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789CB11E"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B872E7">
        <w:rPr>
          <w:rFonts w:ascii="Arial" w:eastAsiaTheme="minorEastAsia" w:hAnsi="Arial" w:cs="Arial"/>
          <w:b/>
          <w:lang w:eastAsia="zh-CN"/>
        </w:rPr>
        <w:t>1</w:t>
      </w:r>
      <w:r w:rsidR="00877C84" w:rsidRPr="00877C84">
        <w:rPr>
          <w:rFonts w:ascii="Arial" w:eastAsiaTheme="minorEastAsia" w:hAnsi="Arial" w:cs="Arial"/>
          <w:b/>
          <w:lang w:eastAsia="zh-CN"/>
        </w:rPr>
        <w:t>6947</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Pcmax: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refsens” CAT A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refsens” CAT F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14124A" w:rsidP="00540478">
            <w:pPr>
              <w:rPr>
                <w:rFonts w:asciiTheme="minorHAnsi" w:hAnsiTheme="minorHAnsi" w:cstheme="minorHAnsi"/>
                <w:b/>
                <w:bCs/>
                <w:color w:val="0000FF"/>
                <w:u w:val="single"/>
              </w:rPr>
            </w:pPr>
            <w:hyperlink r:id="rId9" w:history="1">
              <w:r w:rsidR="00540478" w:rsidRPr="00540478">
                <w:rPr>
                  <w:rStyle w:val="af0"/>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14124A" w:rsidP="00C26DCF">
            <w:pPr>
              <w:rPr>
                <w:rFonts w:asciiTheme="minorHAnsi" w:hAnsiTheme="minorHAnsi" w:cstheme="minorHAnsi"/>
                <w:b/>
                <w:bCs/>
                <w:color w:val="0000FF"/>
                <w:u w:val="single"/>
              </w:rPr>
            </w:pPr>
            <w:hyperlink r:id="rId10" w:history="1">
              <w:r w:rsidR="00C26DCF" w:rsidRPr="00C26DCF">
                <w:rPr>
                  <w:rStyle w:val="af0"/>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14124A" w:rsidP="00C26DCF">
            <w:pPr>
              <w:rPr>
                <w:rFonts w:asciiTheme="minorHAnsi" w:hAnsiTheme="minorHAnsi" w:cstheme="minorHAnsi"/>
                <w:b/>
                <w:bCs/>
                <w:color w:val="0000FF"/>
                <w:u w:val="single"/>
              </w:rPr>
            </w:pPr>
            <w:hyperlink r:id="rId11" w:history="1">
              <w:r w:rsidR="00C26DCF" w:rsidRPr="00C26DCF">
                <w:rPr>
                  <w:rStyle w:val="af0"/>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Introduce NS_203/CA_NS_203 with a bit for modifiedMPR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14124A" w:rsidP="0021683E">
            <w:pPr>
              <w:rPr>
                <w:rFonts w:asciiTheme="minorHAnsi" w:hAnsiTheme="minorHAnsi" w:cstheme="minorHAnsi"/>
                <w:b/>
                <w:bCs/>
                <w:color w:val="0000FF"/>
                <w:u w:val="single"/>
              </w:rPr>
            </w:pPr>
            <w:hyperlink r:id="rId12" w:history="1">
              <w:r w:rsidR="0021683E" w:rsidRPr="0021683E">
                <w:rPr>
                  <w:rStyle w:val="af0"/>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14124A" w:rsidP="0021683E">
            <w:pPr>
              <w:rPr>
                <w:rFonts w:asciiTheme="minorHAnsi" w:hAnsiTheme="minorHAnsi" w:cstheme="minorHAnsi"/>
                <w:b/>
                <w:bCs/>
                <w:color w:val="0000FF"/>
                <w:u w:val="single"/>
              </w:rPr>
            </w:pPr>
            <w:hyperlink r:id="rId13" w:history="1">
              <w:r w:rsidR="0021683E" w:rsidRPr="0021683E">
                <w:rPr>
                  <w:rStyle w:val="af0"/>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14124A" w:rsidP="00EF4575">
            <w:pPr>
              <w:rPr>
                <w:rFonts w:asciiTheme="minorHAnsi" w:hAnsiTheme="minorHAnsi" w:cstheme="minorHAnsi"/>
                <w:b/>
                <w:bCs/>
                <w:color w:val="0000FF"/>
                <w:u w:val="single"/>
              </w:rPr>
            </w:pPr>
            <w:hyperlink r:id="rId14" w:history="1">
              <w:r w:rsidR="00EF4575" w:rsidRPr="00EF4575">
                <w:rPr>
                  <w:rStyle w:val="af0"/>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Huawei, HiSilicon</w:t>
            </w:r>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14124A" w:rsidP="007273B3">
            <w:pPr>
              <w:rPr>
                <w:rFonts w:asciiTheme="minorHAnsi" w:hAnsiTheme="minorHAnsi" w:cstheme="minorHAnsi"/>
                <w:b/>
                <w:bCs/>
                <w:color w:val="0000FF"/>
                <w:u w:val="single"/>
              </w:rPr>
            </w:pPr>
            <w:hyperlink r:id="rId15" w:history="1">
              <w:r w:rsidR="007273B3" w:rsidRPr="007273B3">
                <w:rPr>
                  <w:rStyle w:val="af0"/>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ModifiedMPR.</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14124A" w:rsidP="0090260F">
            <w:pPr>
              <w:rPr>
                <w:rFonts w:asciiTheme="minorHAnsi" w:hAnsiTheme="minorHAnsi" w:cstheme="minorHAnsi"/>
                <w:b/>
                <w:bCs/>
                <w:color w:val="0000FF"/>
                <w:u w:val="single"/>
              </w:rPr>
            </w:pPr>
            <w:hyperlink r:id="rId16" w:history="1">
              <w:r w:rsidR="0090260F" w:rsidRPr="0090260F">
                <w:rPr>
                  <w:rStyle w:val="af0"/>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aff8"/>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aff8"/>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14124A" w:rsidP="00197E62">
            <w:pPr>
              <w:rPr>
                <w:rFonts w:asciiTheme="minorHAnsi" w:hAnsiTheme="minorHAnsi" w:cstheme="minorHAnsi"/>
                <w:b/>
                <w:bCs/>
                <w:color w:val="0000FF"/>
                <w:u w:val="single"/>
              </w:rPr>
            </w:pPr>
            <w:hyperlink r:id="rId17" w:history="1">
              <w:r w:rsidR="00197E62" w:rsidRPr="00197E62">
                <w:rPr>
                  <w:rStyle w:val="af0"/>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Explicit signaling for a UE to report newly supported NS value(s) for a legacy band to the network (reuse modifiedMPR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aff8"/>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aff8"/>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aff8"/>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14124A" w:rsidP="00A0288A">
            <w:pPr>
              <w:rPr>
                <w:rFonts w:asciiTheme="minorHAnsi" w:hAnsiTheme="minorHAnsi" w:cstheme="minorHAnsi"/>
                <w:b/>
                <w:bCs/>
                <w:color w:val="0000FF"/>
                <w:u w:val="single"/>
              </w:rPr>
            </w:pPr>
            <w:hyperlink r:id="rId18" w:history="1">
              <w:r w:rsidR="00A0288A" w:rsidRPr="00A0288A">
                <w:rPr>
                  <w:rStyle w:val="af0"/>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r w:rsidR="00C84ACB" w:rsidRPr="00C84ACB">
        <w:rPr>
          <w:rFonts w:asciiTheme="minorHAnsi" w:hAnsiTheme="minorHAnsi" w:cstheme="minorHAnsi"/>
          <w:b/>
          <w:i/>
          <w:iCs/>
          <w:color w:val="0070C0"/>
          <w:u w:val="single"/>
          <w:lang w:eastAsia="ko-KR"/>
        </w:rPr>
        <w:t>modifiedMPR</w:t>
      </w:r>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What PC1 A-MPR requirement for NS_203 should be when offset frequency &lt; BW</w:t>
      </w:r>
      <w:r w:rsidR="00632FBA" w:rsidRPr="00632FBA">
        <w:rPr>
          <w:rFonts w:asciiTheme="minorHAnsi" w:hAnsiTheme="minorHAnsi" w:cstheme="minorHAnsi"/>
          <w:b/>
          <w:color w:val="0070C0"/>
          <w:u w:val="single"/>
          <w:vertAlign w:val="subscript"/>
          <w:lang w:eastAsia="ko-KR"/>
        </w:rPr>
        <w:t>channel</w:t>
      </w:r>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aff8"/>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aff8"/>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AA7DC3" w:rsidRDefault="00CF1880" w:rsidP="00CF1880">
      <w:pPr>
        <w:rPr>
          <w:lang w:eastAsia="zh-CN"/>
          <w:rPrChange w:id="0" w:author="Ericsson" w:date="2020-11-03T14:23:00Z">
            <w:rPr>
              <w:lang w:val="sv-SE" w:eastAsia="zh-CN"/>
            </w:rPr>
          </w:rPrChange>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2"/>
        <w:rPr>
          <w:lang w:val="en-US"/>
        </w:rPr>
      </w:pPr>
      <w:r w:rsidRPr="008D1D97">
        <w:rPr>
          <w:lang w:val="en-US"/>
        </w:rPr>
        <w:t xml:space="preserve">Companies views’ collection for 1st round </w:t>
      </w:r>
    </w:p>
    <w:p w14:paraId="18BC2450" w14:textId="3ECE9486" w:rsidR="00B16339" w:rsidRPr="008D1D97" w:rsidRDefault="00B16339" w:rsidP="00805BE8">
      <w:pPr>
        <w:pStyle w:val="3"/>
        <w:rPr>
          <w:sz w:val="24"/>
          <w:szCs w:val="16"/>
          <w:lang w:val="en-US"/>
        </w:rPr>
      </w:pPr>
      <w:r w:rsidRPr="008D1D97">
        <w:rPr>
          <w:sz w:val="24"/>
          <w:szCs w:val="16"/>
          <w:lang w:val="en-US"/>
        </w:rPr>
        <w:t>Open issues</w:t>
      </w:r>
    </w:p>
    <w:tbl>
      <w:tblPr>
        <w:tblStyle w:val="aff7"/>
        <w:tblW w:w="0" w:type="auto"/>
        <w:tblLook w:val="04A0" w:firstRow="1" w:lastRow="0" w:firstColumn="1" w:lastColumn="0" w:noHBand="0" w:noVBand="1"/>
      </w:tblPr>
      <w:tblGrid>
        <w:gridCol w:w="1310"/>
        <w:gridCol w:w="8321"/>
      </w:tblGrid>
      <w:tr w:rsidR="00B16339" w:rsidRPr="008D1D97" w14:paraId="6528F54E" w14:textId="77777777" w:rsidTr="00F27041">
        <w:tc>
          <w:tcPr>
            <w:tcW w:w="1310"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F27041">
        <w:tc>
          <w:tcPr>
            <w:tcW w:w="1310"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321"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F27041">
        <w:tc>
          <w:tcPr>
            <w:tcW w:w="1310"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1" w:author="Verizon" w:date="2020-11-02T18:35:00Z">
              <w:r>
                <w:rPr>
                  <w:rFonts w:asciiTheme="minorHAnsi" w:eastAsiaTheme="minorEastAsia" w:hAnsiTheme="minorHAnsi" w:cstheme="minorHAnsi"/>
                  <w:color w:val="0070C0"/>
                  <w:lang w:eastAsia="zh-CN"/>
                </w:rPr>
                <w:t>Verizon</w:t>
              </w:r>
            </w:ins>
          </w:p>
        </w:tc>
        <w:tc>
          <w:tcPr>
            <w:tcW w:w="8321" w:type="dxa"/>
          </w:tcPr>
          <w:p w14:paraId="39AFE932" w14:textId="77777777" w:rsidR="00E67A90" w:rsidRPr="008D1D97" w:rsidRDefault="00E67A90" w:rsidP="00E67A90">
            <w:pPr>
              <w:spacing w:after="120"/>
              <w:rPr>
                <w:ins w:id="2" w:author="Verizon" w:date="2020-11-02T18:35:00Z"/>
                <w:rFonts w:asciiTheme="minorHAnsi" w:eastAsiaTheme="minorEastAsia" w:hAnsiTheme="minorHAnsi" w:cstheme="minorHAnsi"/>
                <w:color w:val="0070C0"/>
                <w:lang w:eastAsia="zh-CN"/>
              </w:rPr>
            </w:pPr>
            <w:ins w:id="3"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4" w:author="Verizon" w:date="2020-11-02T18:37:00Z"/>
                <w:rFonts w:asciiTheme="minorHAnsi" w:hAnsiTheme="minorHAnsi" w:cstheme="minorHAnsi"/>
                <w:color w:val="222222"/>
              </w:rPr>
            </w:pPr>
            <w:ins w:id="5"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6" w:author="Verizon" w:date="2020-11-02T18:37:00Z"/>
                <w:rFonts w:asciiTheme="minorHAnsi" w:hAnsiTheme="minorHAnsi" w:cstheme="minorHAnsi"/>
                <w:color w:val="222222"/>
              </w:rPr>
            </w:pPr>
            <w:ins w:id="7"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8" w:author="Verizon" w:date="2020-11-02T18:43:00Z">
              <w:r w:rsidR="0071377E">
                <w:rPr>
                  <w:rFonts w:asciiTheme="minorHAnsi" w:hAnsiTheme="minorHAnsi" w:cstheme="minorHAnsi"/>
                  <w:color w:val="222222"/>
                </w:rPr>
                <w:t xml:space="preserve">detailed </w:t>
              </w:r>
            </w:ins>
            <w:ins w:id="9"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10" w:author="Verizon" w:date="2020-11-02T18:43:00Z">
              <w:r w:rsidR="0071377E">
                <w:rPr>
                  <w:rFonts w:asciiTheme="minorHAnsi" w:hAnsiTheme="minorHAnsi" w:cstheme="minorHAnsi"/>
                  <w:color w:val="222222"/>
                </w:rPr>
                <w:t>can</w:t>
              </w:r>
            </w:ins>
            <w:ins w:id="11"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2" w:author="Verizon" w:date="2020-11-02T18:37:00Z"/>
                <w:rFonts w:asciiTheme="minorHAnsi" w:hAnsiTheme="minorHAnsi" w:cstheme="minorHAnsi"/>
                <w:color w:val="222222"/>
              </w:rPr>
            </w:pPr>
            <w:ins w:id="13"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4" w:author="Verizon" w:date="2020-11-02T18:43:00Z">
              <w:r w:rsidR="0071377E">
                <w:rPr>
                  <w:rFonts w:asciiTheme="minorHAnsi" w:hAnsiTheme="minorHAnsi" w:cstheme="minorHAnsi"/>
                  <w:color w:val="222222"/>
                </w:rPr>
                <w:t>s are</w:t>
              </w:r>
            </w:ins>
            <w:ins w:id="15"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6" w:author="Verizon" w:date="2020-11-02T18:47:00Z">
              <w:r w:rsidR="00752660">
                <w:rPr>
                  <w:rFonts w:asciiTheme="minorHAnsi" w:eastAsiaTheme="minorEastAsia" w:hAnsiTheme="minorHAnsi" w:cstheme="minorHAnsi"/>
                  <w:color w:val="0070C0"/>
                  <w:lang w:eastAsia="zh-CN"/>
                </w:rPr>
                <w:t>they</w:t>
              </w:r>
            </w:ins>
            <w:ins w:id="17" w:author="Verizon" w:date="2020-11-02T18:37:00Z">
              <w:r>
                <w:rPr>
                  <w:rFonts w:asciiTheme="minorHAnsi" w:eastAsiaTheme="minorEastAsia" w:hAnsiTheme="minorHAnsi" w:cstheme="minorHAnsi"/>
                  <w:color w:val="0070C0"/>
                  <w:lang w:eastAsia="zh-CN"/>
                </w:rPr>
                <w:t xml:space="preserve"> </w:t>
              </w:r>
              <w:r w:rsidRPr="00937055">
                <w:rPr>
                  <w:rFonts w:asciiTheme="minorHAnsi" w:eastAsiaTheme="minorEastAsia" w:hAnsiTheme="minorHAnsi" w:cstheme="minorHAnsi"/>
                  <w:color w:val="0070C0"/>
                  <w:lang w:eastAsia="zh-CN"/>
                </w:rPr>
                <w:t>do</w:t>
              </w:r>
            </w:ins>
            <w:ins w:id="18" w:author="Verizon" w:date="2020-11-02T18:48:00Z">
              <w:r w:rsidR="00752660">
                <w:rPr>
                  <w:rFonts w:asciiTheme="minorHAnsi" w:eastAsiaTheme="minorEastAsia" w:hAnsiTheme="minorHAnsi" w:cstheme="minorHAnsi"/>
                  <w:color w:val="0070C0"/>
                  <w:lang w:eastAsia="zh-CN"/>
                </w:rPr>
                <w:t xml:space="preserve">n’t </w:t>
              </w:r>
            </w:ins>
            <w:ins w:id="19" w:author="Verizon" w:date="2020-11-02T18:37: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20" w:author="Verizon" w:date="2020-11-02T18:48:00Z">
              <w:r w:rsidR="00752660">
                <w:rPr>
                  <w:rFonts w:asciiTheme="minorHAnsi" w:hAnsiTheme="minorHAnsi" w:cstheme="minorHAnsi"/>
                  <w:color w:val="222222"/>
                </w:rPr>
                <w:t>s</w:t>
              </w:r>
            </w:ins>
            <w:ins w:id="21"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2"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F27041">
        <w:tc>
          <w:tcPr>
            <w:tcW w:w="1310"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3"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321" w:type="dxa"/>
          </w:tcPr>
          <w:p w14:paraId="2A07F9E5" w14:textId="77777777" w:rsidR="00FC27BF" w:rsidRPr="00DD6E7B" w:rsidRDefault="00FC27BF" w:rsidP="00FC27BF">
            <w:pPr>
              <w:rPr>
                <w:ins w:id="24" w:author="OPPO" w:date="2020-11-03T10:36:00Z"/>
                <w:rFonts w:asciiTheme="minorHAnsi" w:hAnsiTheme="minorHAnsi" w:cstheme="minorHAnsi"/>
                <w:b/>
                <w:color w:val="0070C0"/>
                <w:sz w:val="21"/>
                <w:u w:val="single"/>
                <w:lang w:eastAsia="ko-KR"/>
              </w:rPr>
            </w:pPr>
            <w:ins w:id="25"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r w:rsidRPr="00DD6E7B">
                <w:rPr>
                  <w:rFonts w:asciiTheme="minorHAnsi" w:hAnsiTheme="minorHAnsi" w:cstheme="minorHAnsi"/>
                  <w:b/>
                  <w:i/>
                  <w:iCs/>
                  <w:color w:val="0070C0"/>
                  <w:sz w:val="21"/>
                  <w:u w:val="single"/>
                  <w:lang w:eastAsia="ko-KR"/>
                </w:rPr>
                <w:t>modifiedMPR</w:t>
              </w:r>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6" w:author="OPPO" w:date="2020-11-03T10:36:00Z"/>
                <w:rFonts w:asciiTheme="minorHAnsi" w:eastAsiaTheme="minorEastAsia" w:hAnsiTheme="minorHAnsi" w:cstheme="minorHAnsi"/>
                <w:color w:val="0070C0"/>
                <w:sz w:val="21"/>
                <w:u w:val="single"/>
                <w:lang w:eastAsia="zh-CN"/>
              </w:rPr>
            </w:pPr>
            <w:ins w:id="27" w:author="OPPO" w:date="2020-11-03T10:41:00Z">
              <w:r w:rsidRPr="00DD6E7B">
                <w:rPr>
                  <w:rFonts w:asciiTheme="minorHAnsi" w:eastAsiaTheme="minorEastAsia" w:hAnsiTheme="minorHAnsi" w:cstheme="minorHAnsi"/>
                  <w:color w:val="0070C0"/>
                  <w:sz w:val="21"/>
                  <w:u w:val="single"/>
                  <w:lang w:eastAsia="zh-CN"/>
                </w:rPr>
                <w:t xml:space="preserve">[OPPO] </w:t>
              </w:r>
            </w:ins>
            <w:ins w:id="28"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9"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30" w:author="OPPO" w:date="2020-11-03T10:36:00Z"/>
                <w:rFonts w:asciiTheme="minorHAnsi" w:hAnsiTheme="minorHAnsi" w:cstheme="minorHAnsi"/>
                <w:b/>
                <w:color w:val="0070C0"/>
                <w:sz w:val="21"/>
                <w:u w:val="single"/>
                <w:lang w:eastAsia="ko-KR"/>
              </w:rPr>
            </w:pPr>
            <w:ins w:id="31"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2" w:author="OPPO" w:date="2020-11-03T10:36:00Z"/>
                <w:rFonts w:asciiTheme="minorHAnsi" w:hAnsiTheme="minorHAnsi" w:cs="Arial"/>
                <w:sz w:val="21"/>
                <w:lang w:eastAsia="zh-CN"/>
              </w:rPr>
            </w:pPr>
            <w:ins w:id="33" w:author="OPPO" w:date="2020-11-03T10:52:00Z">
              <w:r w:rsidRPr="00DD6E7B">
                <w:rPr>
                  <w:rFonts w:asciiTheme="minorHAnsi" w:eastAsiaTheme="minorEastAsia" w:hAnsiTheme="minorHAnsi" w:cstheme="minorHAnsi"/>
                  <w:color w:val="0070C0"/>
                  <w:sz w:val="21"/>
                  <w:u w:val="single"/>
                  <w:lang w:eastAsia="zh-CN"/>
                </w:rPr>
                <w:t xml:space="preserve"> [OPPO] ok with Option 1, yes.</w:t>
              </w:r>
            </w:ins>
          </w:p>
          <w:p w14:paraId="77AC4328" w14:textId="77777777" w:rsidR="00FC27BF" w:rsidRPr="00DD6E7B" w:rsidRDefault="00FC27BF" w:rsidP="00FC27BF">
            <w:pPr>
              <w:rPr>
                <w:ins w:id="34" w:author="OPPO" w:date="2020-11-03T10:36:00Z"/>
                <w:rFonts w:asciiTheme="minorHAnsi" w:hAnsiTheme="minorHAnsi" w:cstheme="minorHAnsi"/>
                <w:b/>
                <w:color w:val="0070C0"/>
                <w:sz w:val="21"/>
                <w:u w:val="single"/>
                <w:lang w:eastAsia="ko-KR"/>
              </w:rPr>
            </w:pPr>
            <w:ins w:id="35"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6" w:author="OPPO" w:date="2020-11-03T10:36:00Z"/>
                <w:rFonts w:asciiTheme="minorHAnsi" w:eastAsiaTheme="minorEastAsia" w:hAnsiTheme="minorHAnsi" w:cs="Arial"/>
                <w:sz w:val="21"/>
                <w:lang w:eastAsia="zh-CN"/>
              </w:rPr>
            </w:pPr>
            <w:ins w:id="37"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8" w:author="OPPO" w:date="2020-11-03T10:57:00Z">
              <w:r>
                <w:rPr>
                  <w:rFonts w:asciiTheme="minorHAnsi" w:eastAsiaTheme="minorEastAsia" w:hAnsiTheme="minorHAnsi" w:cs="Arial"/>
                  <w:sz w:val="21"/>
                  <w:lang w:eastAsia="zh-CN"/>
                </w:rPr>
                <w:t xml:space="preserve">Either Option </w:t>
              </w:r>
            </w:ins>
            <w:ins w:id="39" w:author="OPPO" w:date="2020-11-03T10:58:00Z">
              <w:r w:rsidR="00456CC9">
                <w:rPr>
                  <w:rFonts w:asciiTheme="minorHAnsi" w:eastAsiaTheme="minorEastAsia" w:hAnsiTheme="minorHAnsi" w:cs="Arial"/>
                  <w:sz w:val="21"/>
                  <w:lang w:eastAsia="zh-CN"/>
                </w:rPr>
                <w:t>1</w:t>
              </w:r>
            </w:ins>
            <w:ins w:id="40" w:author="OPPO" w:date="2020-11-03T11:01:00Z">
              <w:r w:rsidR="00456CC9">
                <w:rPr>
                  <w:rFonts w:asciiTheme="minorHAnsi" w:eastAsiaTheme="minorEastAsia" w:hAnsiTheme="minorHAnsi" w:cs="Arial"/>
                  <w:sz w:val="21"/>
                  <w:lang w:eastAsia="zh-CN"/>
                </w:rPr>
                <w:t>(introduce right before changeover date)</w:t>
              </w:r>
            </w:ins>
            <w:ins w:id="41" w:author="OPPO" w:date="2020-11-03T10:57:00Z">
              <w:r>
                <w:rPr>
                  <w:rFonts w:asciiTheme="minorHAnsi" w:eastAsiaTheme="minorEastAsia" w:hAnsiTheme="minorHAnsi" w:cs="Arial"/>
                  <w:sz w:val="21"/>
                  <w:lang w:eastAsia="zh-CN"/>
                </w:rPr>
                <w:t xml:space="preserve"> or Option </w:t>
              </w:r>
            </w:ins>
            <w:ins w:id="42" w:author="OPPO" w:date="2020-11-03T10:59:00Z">
              <w:r w:rsidR="00456CC9">
                <w:rPr>
                  <w:rFonts w:asciiTheme="minorHAnsi" w:eastAsiaTheme="minorEastAsia" w:hAnsiTheme="minorHAnsi" w:cs="Arial"/>
                  <w:sz w:val="21"/>
                  <w:lang w:eastAsia="zh-CN"/>
                </w:rPr>
                <w:t>3</w:t>
              </w:r>
            </w:ins>
            <w:ins w:id="43" w:author="OPPO" w:date="2020-11-03T11:01:00Z">
              <w:r w:rsidR="00456CC9">
                <w:rPr>
                  <w:rFonts w:asciiTheme="minorHAnsi" w:eastAsiaTheme="minorEastAsia" w:hAnsiTheme="minorHAnsi" w:cs="Arial"/>
                  <w:sz w:val="21"/>
                  <w:lang w:eastAsia="zh-CN"/>
                </w:rPr>
                <w:t xml:space="preserve"> (introduce now with applicability in normative </w:t>
              </w:r>
            </w:ins>
            <w:ins w:id="44" w:author="OPPO" w:date="2020-11-03T11:02:00Z">
              <w:r w:rsidR="00456CC9">
                <w:rPr>
                  <w:rFonts w:asciiTheme="minorHAnsi" w:eastAsiaTheme="minorEastAsia" w:hAnsiTheme="minorHAnsi" w:cs="Arial"/>
                  <w:sz w:val="21"/>
                  <w:lang w:eastAsia="zh-CN"/>
                </w:rPr>
                <w:t>way</w:t>
              </w:r>
            </w:ins>
            <w:ins w:id="45" w:author="OPPO" w:date="2020-11-03T11:01:00Z">
              <w:r w:rsidR="00456CC9">
                <w:rPr>
                  <w:rFonts w:asciiTheme="minorHAnsi" w:eastAsiaTheme="minorEastAsia" w:hAnsiTheme="minorHAnsi" w:cs="Arial"/>
                  <w:sz w:val="21"/>
                  <w:lang w:eastAsia="zh-CN"/>
                </w:rPr>
                <w:t>)</w:t>
              </w:r>
            </w:ins>
            <w:ins w:id="46" w:author="OPPO" w:date="2020-11-03T11:00:00Z">
              <w:r w:rsidR="00456CC9">
                <w:rPr>
                  <w:rFonts w:asciiTheme="minorHAnsi" w:eastAsiaTheme="minorEastAsia" w:hAnsiTheme="minorHAnsi" w:cs="Arial"/>
                  <w:sz w:val="21"/>
                  <w:lang w:eastAsia="zh-CN"/>
                </w:rPr>
                <w:t xml:space="preserve">. If group decide to introduce now, then our </w:t>
              </w:r>
            </w:ins>
            <w:ins w:id="47" w:author="OPPO" w:date="2020-11-03T10:59:00Z">
              <w:r w:rsidR="00456CC9">
                <w:rPr>
                  <w:rFonts w:asciiTheme="minorHAnsi" w:eastAsiaTheme="minorEastAsia" w:hAnsiTheme="minorHAnsi" w:cs="Arial"/>
                  <w:sz w:val="21"/>
                  <w:lang w:eastAsia="zh-CN"/>
                </w:rPr>
                <w:t>prefer</w:t>
              </w:r>
            </w:ins>
            <w:ins w:id="48" w:author="OPPO" w:date="2020-11-03T11:00:00Z">
              <w:r w:rsidR="00456CC9">
                <w:rPr>
                  <w:rFonts w:asciiTheme="minorHAnsi" w:eastAsiaTheme="minorEastAsia" w:hAnsiTheme="minorHAnsi" w:cs="Arial"/>
                  <w:sz w:val="21"/>
                  <w:lang w:eastAsia="zh-CN"/>
                </w:rPr>
                <w:t xml:space="preserve">ence is </w:t>
              </w:r>
            </w:ins>
            <w:ins w:id="49" w:author="OPPO" w:date="2020-11-03T10:59:00Z">
              <w:r w:rsidR="00456CC9">
                <w:rPr>
                  <w:rFonts w:asciiTheme="minorHAnsi" w:eastAsiaTheme="minorEastAsia" w:hAnsiTheme="minorHAnsi" w:cs="Arial"/>
                  <w:sz w:val="21"/>
                  <w:lang w:eastAsia="zh-CN"/>
                </w:rPr>
                <w:t xml:space="preserve"> Option3 </w:t>
              </w:r>
            </w:ins>
            <w:ins w:id="50" w:author="OPPO" w:date="2020-11-03T11:00:00Z">
              <w:r w:rsidR="00456CC9">
                <w:rPr>
                  <w:rFonts w:asciiTheme="minorHAnsi" w:eastAsiaTheme="minorEastAsia" w:hAnsiTheme="minorHAnsi" w:cs="Arial"/>
                  <w:sz w:val="21"/>
                  <w:lang w:eastAsia="zh-CN"/>
                </w:rPr>
                <w:t>compare to othe</w:t>
              </w:r>
            </w:ins>
            <w:ins w:id="51" w:author="OPPO" w:date="2020-11-03T11:01:00Z">
              <w:r w:rsidR="00456CC9">
                <w:rPr>
                  <w:rFonts w:asciiTheme="minorHAnsi" w:eastAsiaTheme="minorEastAsia" w:hAnsiTheme="minorHAnsi" w:cs="Arial"/>
                  <w:sz w:val="21"/>
                  <w:lang w:eastAsia="zh-CN"/>
                </w:rPr>
                <w:t xml:space="preserve">r options, since this can </w:t>
              </w:r>
            </w:ins>
            <w:ins w:id="52" w:author="OPPO" w:date="2020-11-03T10:59:00Z">
              <w:r w:rsidR="00456CC9">
                <w:rPr>
                  <w:rFonts w:asciiTheme="minorHAnsi" w:eastAsiaTheme="minorEastAsia" w:hAnsiTheme="minorHAnsi" w:cs="Arial"/>
                  <w:sz w:val="21"/>
                  <w:lang w:eastAsia="zh-CN"/>
                </w:rPr>
                <w:t>make it clear to the other grou</w:t>
              </w:r>
            </w:ins>
            <w:ins w:id="53"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4" w:author="OPPO" w:date="2020-11-03T10:36:00Z"/>
                <w:rFonts w:asciiTheme="minorHAnsi" w:hAnsiTheme="minorHAnsi" w:cstheme="minorHAnsi"/>
                <w:b/>
                <w:color w:val="0070C0"/>
                <w:sz w:val="21"/>
                <w:u w:val="single"/>
                <w:lang w:eastAsia="ko-KR"/>
              </w:rPr>
            </w:pPr>
            <w:ins w:id="55"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AA7DC3" w:rsidRDefault="00706193" w:rsidP="00FC27BF">
            <w:pPr>
              <w:rPr>
                <w:ins w:id="56" w:author="OPPO" w:date="2020-11-03T10:36:00Z"/>
                <w:rFonts w:eastAsiaTheme="minorEastAsia"/>
                <w:sz w:val="21"/>
                <w:lang w:eastAsia="zh-CN"/>
                <w:rPrChange w:id="57" w:author="Ericsson" w:date="2020-11-03T14:23:00Z">
                  <w:rPr>
                    <w:ins w:id="58" w:author="OPPO" w:date="2020-11-03T10:36:00Z"/>
                    <w:rFonts w:eastAsiaTheme="minorEastAsia"/>
                    <w:sz w:val="21"/>
                    <w:lang w:val="sv-SE" w:eastAsia="zh-CN"/>
                  </w:rPr>
                </w:rPrChange>
              </w:rPr>
            </w:pPr>
            <w:ins w:id="59" w:author="OPPO" w:date="2020-11-03T11:02:00Z">
              <w:r w:rsidRPr="00AA7DC3">
                <w:rPr>
                  <w:rFonts w:eastAsiaTheme="minorEastAsia"/>
                  <w:sz w:val="21"/>
                  <w:lang w:eastAsia="zh-CN"/>
                  <w:rPrChange w:id="60" w:author="Ericsson" w:date="2020-11-03T14:23:00Z">
                    <w:rPr>
                      <w:rFonts w:eastAsiaTheme="minorEastAsia"/>
                      <w:sz w:val="21"/>
                      <w:lang w:val="sv-SE" w:eastAsia="zh-CN"/>
                    </w:rPr>
                  </w:rPrChange>
                </w:rPr>
                <w:t>[OPPO] Option1</w:t>
              </w:r>
            </w:ins>
            <w:ins w:id="61" w:author="OPPO" w:date="2020-11-03T11:03:00Z">
              <w:r w:rsidRPr="00AA7DC3">
                <w:rPr>
                  <w:rFonts w:eastAsiaTheme="minorEastAsia"/>
                  <w:sz w:val="21"/>
                  <w:lang w:eastAsia="zh-CN"/>
                  <w:rPrChange w:id="62" w:author="Ericsson" w:date="2020-11-03T14:23:00Z">
                    <w:rPr>
                      <w:rFonts w:eastAsiaTheme="minorEastAsia"/>
                      <w:sz w:val="21"/>
                      <w:lang w:val="sv-SE" w:eastAsia="zh-CN"/>
                    </w:rPr>
                  </w:rPrChange>
                </w:rPr>
                <w:t xml:space="preserve"> (</w:t>
              </w:r>
            </w:ins>
            <w:ins w:id="63" w:author="OPPO" w:date="2020-11-03T11:04:00Z">
              <w:r w:rsidRPr="00AA7DC3">
                <w:rPr>
                  <w:rFonts w:eastAsiaTheme="minorEastAsia"/>
                  <w:sz w:val="21"/>
                  <w:lang w:eastAsia="zh-CN"/>
                  <w:rPrChange w:id="64" w:author="Ericsson" w:date="2020-11-03T14:23:00Z">
                    <w:rPr>
                      <w:rFonts w:eastAsiaTheme="minorEastAsia"/>
                      <w:sz w:val="21"/>
                      <w:lang w:val="sv-SE" w:eastAsia="zh-CN"/>
                    </w:rPr>
                  </w:rPrChange>
                </w:rPr>
                <w:t>AMPR defined</w:t>
              </w:r>
            </w:ins>
            <w:ins w:id="65" w:author="OPPO" w:date="2020-11-03T11:03:00Z">
              <w:r w:rsidRPr="00AA7DC3">
                <w:rPr>
                  <w:rFonts w:eastAsiaTheme="minorEastAsia"/>
                  <w:sz w:val="21"/>
                  <w:lang w:eastAsia="zh-CN"/>
                  <w:rPrChange w:id="66" w:author="Ericsson" w:date="2020-11-03T14:23:00Z">
                    <w:rPr>
                      <w:rFonts w:eastAsiaTheme="minorEastAsia"/>
                      <w:sz w:val="21"/>
                      <w:lang w:val="sv-SE" w:eastAsia="zh-CN"/>
                    </w:rPr>
                  </w:rPrChange>
                </w:rPr>
                <w:t>)</w:t>
              </w:r>
            </w:ins>
            <w:ins w:id="67" w:author="OPPO" w:date="2020-11-03T11:02:00Z">
              <w:r w:rsidRPr="00AA7DC3">
                <w:rPr>
                  <w:rFonts w:eastAsiaTheme="minorEastAsia"/>
                  <w:sz w:val="21"/>
                  <w:lang w:eastAsia="zh-CN"/>
                  <w:rPrChange w:id="68" w:author="Ericsson" w:date="2020-11-03T14:23:00Z">
                    <w:rPr>
                      <w:rFonts w:eastAsiaTheme="minorEastAsia"/>
                      <w:sz w:val="21"/>
                      <w:lang w:val="sv-SE" w:eastAsia="zh-CN"/>
                    </w:rPr>
                  </w:rPrChange>
                </w:rPr>
                <w:t xml:space="preserve">, the spec should be in a </w:t>
              </w:r>
            </w:ins>
            <w:ins w:id="69" w:author="OPPO" w:date="2020-11-03T11:03:00Z">
              <w:r w:rsidRPr="00AA7DC3">
                <w:rPr>
                  <w:rFonts w:eastAsiaTheme="minorEastAsia"/>
                  <w:sz w:val="21"/>
                  <w:lang w:eastAsia="zh-CN"/>
                  <w:rPrChange w:id="70" w:author="Ericsson" w:date="2020-11-03T14:23:00Z">
                    <w:rPr>
                      <w:rFonts w:eastAsiaTheme="minorEastAsia"/>
                      <w:sz w:val="21"/>
                      <w:lang w:val="sv-SE" w:eastAsia="zh-CN"/>
                    </w:rPr>
                  </w:rPrChange>
                </w:rPr>
                <w:t>defined as a package and make it clear, otherwise, lost the meaning of this requirement.</w:t>
              </w:r>
            </w:ins>
          </w:p>
          <w:p w14:paraId="6CFCE9A1" w14:textId="77777777" w:rsidR="00FC27BF" w:rsidRPr="00AA7DC3" w:rsidRDefault="00FC27BF" w:rsidP="00FC27BF">
            <w:pPr>
              <w:rPr>
                <w:ins w:id="71" w:author="OPPO" w:date="2020-11-03T10:36:00Z"/>
                <w:sz w:val="21"/>
                <w:lang w:eastAsia="zh-CN"/>
                <w:rPrChange w:id="72" w:author="Ericsson" w:date="2020-11-03T14:23:00Z">
                  <w:rPr>
                    <w:ins w:id="73" w:author="OPPO" w:date="2020-11-03T10:36:00Z"/>
                    <w:sz w:val="21"/>
                    <w:lang w:val="sv-SE" w:eastAsia="zh-CN"/>
                  </w:rPr>
                </w:rPrChange>
              </w:rPr>
            </w:pPr>
            <w:ins w:id="74"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75"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r w:rsidR="009F12DA" w:rsidRPr="008D1D97" w14:paraId="2AA75379" w14:textId="77777777" w:rsidTr="00F27041">
        <w:trPr>
          <w:ins w:id="76" w:author=" " w:date="2020-11-03T18:54:00Z"/>
        </w:trPr>
        <w:tc>
          <w:tcPr>
            <w:tcW w:w="1310" w:type="dxa"/>
          </w:tcPr>
          <w:p w14:paraId="4969F282" w14:textId="1F4A0146" w:rsidR="009F12DA" w:rsidRPr="009F12DA" w:rsidRDefault="009F12DA" w:rsidP="00C46632">
            <w:pPr>
              <w:spacing w:after="120"/>
              <w:rPr>
                <w:ins w:id="77" w:author=" " w:date="2020-11-03T18:54:00Z"/>
                <w:rFonts w:asciiTheme="minorHAnsi" w:eastAsia="Yu Mincho" w:hAnsiTheme="minorHAnsi" w:cstheme="minorHAnsi"/>
                <w:color w:val="0070C0"/>
                <w:lang w:eastAsia="ja-JP"/>
                <w:rPrChange w:id="78" w:author=" " w:date="2020-11-03T18:54:00Z">
                  <w:rPr>
                    <w:ins w:id="79" w:author=" " w:date="2020-11-03T18:54:00Z"/>
                    <w:rFonts w:asciiTheme="minorHAnsi" w:eastAsiaTheme="minorEastAsia" w:hAnsiTheme="minorHAnsi" w:cstheme="minorHAnsi"/>
                    <w:color w:val="0070C0"/>
                    <w:lang w:eastAsia="zh-CN"/>
                  </w:rPr>
                </w:rPrChange>
              </w:rPr>
            </w:pPr>
            <w:ins w:id="80" w:author=" " w:date="2020-11-03T18:54: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tc>
        <w:tc>
          <w:tcPr>
            <w:tcW w:w="8321" w:type="dxa"/>
          </w:tcPr>
          <w:p w14:paraId="52E18BC6" w14:textId="66444B39" w:rsidR="009F12DA" w:rsidRDefault="009F12DA" w:rsidP="00FC27BF">
            <w:pPr>
              <w:rPr>
                <w:ins w:id="81" w:author=" " w:date="2020-11-03T18:58:00Z"/>
                <w:rFonts w:asciiTheme="minorHAnsi" w:eastAsia="Yu Mincho" w:hAnsiTheme="minorHAnsi" w:cstheme="minorHAnsi"/>
                <w:b/>
                <w:color w:val="0070C0"/>
                <w:u w:val="single"/>
                <w:lang w:eastAsia="ja-JP"/>
              </w:rPr>
            </w:pPr>
            <w:ins w:id="82" w:author=" " w:date="2020-11-03T18:58: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6506BF91" w14:textId="1A074B9A" w:rsidR="009F12DA" w:rsidRPr="009F12DA" w:rsidRDefault="009F12DA" w:rsidP="00FC27BF">
            <w:pPr>
              <w:rPr>
                <w:ins w:id="83" w:author=" " w:date="2020-11-03T18:58:00Z"/>
                <w:rFonts w:asciiTheme="minorHAnsi" w:eastAsia="Yu Mincho" w:hAnsiTheme="minorHAnsi" w:cstheme="minorHAnsi"/>
                <w:bCs/>
                <w:color w:val="0070C0"/>
                <w:lang w:eastAsia="ja-JP"/>
                <w:rPrChange w:id="84" w:author=" " w:date="2020-11-03T19:03:00Z">
                  <w:rPr>
                    <w:ins w:id="85" w:author=" " w:date="2020-11-03T18:58:00Z"/>
                    <w:rFonts w:asciiTheme="minorHAnsi" w:eastAsia="Yu Mincho" w:hAnsiTheme="minorHAnsi" w:cstheme="minorHAnsi"/>
                    <w:bCs/>
                    <w:color w:val="0070C0"/>
                    <w:u w:val="single"/>
                    <w:lang w:eastAsia="ja-JP"/>
                  </w:rPr>
                </w:rPrChange>
              </w:rPr>
            </w:pPr>
            <w:ins w:id="86" w:author=" " w:date="2020-11-03T18:58:00Z">
              <w:r w:rsidRPr="009F12DA">
                <w:rPr>
                  <w:rFonts w:asciiTheme="minorHAnsi" w:eastAsia="Yu Mincho" w:hAnsiTheme="minorHAnsi" w:cstheme="minorHAnsi"/>
                  <w:bCs/>
                  <w:color w:val="0070C0"/>
                  <w:lang w:eastAsia="ja-JP"/>
                  <w:rPrChange w:id="87" w:author=" " w:date="2020-11-03T19:03:00Z">
                    <w:rPr>
                      <w:rFonts w:asciiTheme="minorHAnsi" w:eastAsia="Yu Mincho" w:hAnsiTheme="minorHAnsi" w:cstheme="minorHAnsi"/>
                      <w:b/>
                      <w:color w:val="0070C0"/>
                      <w:u w:val="single"/>
                      <w:lang w:eastAsia="ja-JP"/>
                    </w:rPr>
                  </w:rPrChange>
                </w:rPr>
                <w:t>Thank you for you</w:t>
              </w:r>
            </w:ins>
            <w:ins w:id="88" w:author=" " w:date="2020-11-03T18:59:00Z">
              <w:r w:rsidRPr="009F12DA">
                <w:rPr>
                  <w:rFonts w:asciiTheme="minorHAnsi" w:eastAsia="Yu Mincho" w:hAnsiTheme="minorHAnsi" w:cstheme="minorHAnsi"/>
                  <w:bCs/>
                  <w:color w:val="0070C0"/>
                  <w:lang w:eastAsia="ja-JP"/>
                  <w:rPrChange w:id="89" w:author=" " w:date="2020-11-03T19:03:00Z">
                    <w:rPr>
                      <w:rFonts w:asciiTheme="minorHAnsi" w:eastAsia="Yu Mincho" w:hAnsiTheme="minorHAnsi" w:cstheme="minorHAnsi"/>
                      <w:bCs/>
                      <w:color w:val="0070C0"/>
                      <w:u w:val="single"/>
                      <w:lang w:eastAsia="ja-JP"/>
                    </w:rPr>
                  </w:rPrChange>
                </w:rPr>
                <w:t>r</w:t>
              </w:r>
            </w:ins>
            <w:ins w:id="90" w:author=" " w:date="2020-11-03T18:58:00Z">
              <w:r w:rsidRPr="009F12DA">
                <w:rPr>
                  <w:rFonts w:asciiTheme="minorHAnsi" w:eastAsia="Yu Mincho" w:hAnsiTheme="minorHAnsi" w:cstheme="minorHAnsi"/>
                  <w:bCs/>
                  <w:color w:val="0070C0"/>
                  <w:lang w:eastAsia="ja-JP"/>
                  <w:rPrChange w:id="91" w:author=" " w:date="2020-11-03T19:03:00Z">
                    <w:rPr>
                      <w:rFonts w:asciiTheme="minorHAnsi" w:eastAsia="Yu Mincho" w:hAnsiTheme="minorHAnsi" w:cstheme="minorHAnsi"/>
                      <w:b/>
                      <w:color w:val="0070C0"/>
                      <w:u w:val="single"/>
                      <w:lang w:eastAsia="ja-JP"/>
                    </w:rPr>
                  </w:rPrChange>
                </w:rPr>
                <w:t xml:space="preserve"> comment</w:t>
              </w:r>
              <w:r w:rsidRPr="009F12DA">
                <w:rPr>
                  <w:rFonts w:asciiTheme="minorHAnsi" w:eastAsia="Yu Mincho" w:hAnsiTheme="minorHAnsi" w:cstheme="minorHAnsi"/>
                  <w:bCs/>
                  <w:color w:val="0070C0"/>
                  <w:lang w:eastAsia="ja-JP"/>
                  <w:rPrChange w:id="92" w:author=" " w:date="2020-11-03T19:03:00Z">
                    <w:rPr>
                      <w:rFonts w:asciiTheme="minorHAnsi" w:eastAsia="Yu Mincho" w:hAnsiTheme="minorHAnsi" w:cstheme="minorHAnsi"/>
                      <w:bCs/>
                      <w:color w:val="0070C0"/>
                      <w:u w:val="single"/>
                      <w:lang w:eastAsia="ja-JP"/>
                    </w:rPr>
                  </w:rPrChange>
                </w:rPr>
                <w:t>s.</w:t>
              </w:r>
            </w:ins>
            <w:ins w:id="93" w:author=" " w:date="2020-11-03T18:59:00Z">
              <w:r w:rsidRPr="009F12DA">
                <w:rPr>
                  <w:rFonts w:asciiTheme="minorHAnsi" w:eastAsia="Yu Mincho" w:hAnsiTheme="minorHAnsi" w:cstheme="minorHAnsi"/>
                  <w:bCs/>
                  <w:color w:val="0070C0"/>
                  <w:lang w:eastAsia="ja-JP"/>
                  <w:rPrChange w:id="94" w:author=" " w:date="2020-11-03T19:03:00Z">
                    <w:rPr>
                      <w:rFonts w:asciiTheme="minorHAnsi" w:eastAsia="Yu Mincho" w:hAnsiTheme="minorHAnsi" w:cstheme="minorHAnsi"/>
                      <w:bCs/>
                      <w:color w:val="0070C0"/>
                      <w:u w:val="single"/>
                      <w:lang w:eastAsia="ja-JP"/>
                    </w:rPr>
                  </w:rPrChange>
                </w:rPr>
                <w:t xml:space="preserve"> I saw the following link you shared.</w:t>
              </w:r>
            </w:ins>
          </w:p>
          <w:p w14:paraId="150A0B80" w14:textId="6EDD7EFF" w:rsidR="009F12DA" w:rsidRPr="009F12DA" w:rsidRDefault="009F12DA" w:rsidP="00FC27BF">
            <w:pPr>
              <w:rPr>
                <w:ins w:id="95" w:author=" " w:date="2020-11-03T18:59:00Z"/>
                <w:rFonts w:asciiTheme="minorHAnsi" w:hAnsiTheme="minorHAnsi" w:cstheme="minorHAnsi"/>
                <w:color w:val="222222"/>
              </w:rPr>
            </w:pPr>
            <w:ins w:id="96" w:author=" " w:date="2020-11-03T18:59:00Z">
              <w:r w:rsidRPr="009F12DA">
                <w:rPr>
                  <w:rFonts w:asciiTheme="minorHAnsi" w:hAnsiTheme="minorHAnsi" w:cstheme="minorHAnsi"/>
                  <w:color w:val="222222"/>
                </w:rPr>
                <w:fldChar w:fldCharType="begin"/>
              </w:r>
              <w:r w:rsidRPr="009F12D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Change w:id="97" w:author=" " w:date="2020-11-03T19:03:00Z">
                    <w:rPr>
                      <w:rFonts w:asciiTheme="minorHAnsi" w:hAnsiTheme="minorHAnsi" w:cstheme="minorHAnsi"/>
                      <w:color w:val="222222"/>
                    </w:rPr>
                  </w:rPrChange>
                </w:rPr>
                <w:fldChar w:fldCharType="separate"/>
              </w:r>
              <w:r w:rsidRPr="009F12DA">
                <w:rPr>
                  <w:rStyle w:val="af0"/>
                  <w:rFonts w:asciiTheme="minorHAnsi" w:hAnsiTheme="minorHAnsi" w:cstheme="minorHAnsi"/>
                  <w:color w:val="1155CC"/>
                  <w:u w:val="none"/>
                  <w:rPrChange w:id="98" w:author=" " w:date="2020-11-03T19:03:00Z">
                    <w:rPr>
                      <w:rStyle w:val="af0"/>
                      <w:rFonts w:asciiTheme="minorHAnsi" w:hAnsiTheme="minorHAnsi" w:cstheme="minorHAnsi"/>
                      <w:color w:val="1155CC"/>
                    </w:rPr>
                  </w:rPrChange>
                </w:rPr>
                <w:t>https://www.itu.int/dms_pub/itu-r/opb/act/R-ACT-WRC.14-2019-PDF-E.pdf</w:t>
              </w:r>
              <w:r w:rsidRPr="009F12DA">
                <w:rPr>
                  <w:rFonts w:asciiTheme="minorHAnsi" w:hAnsiTheme="minorHAnsi" w:cstheme="minorHAnsi"/>
                  <w:color w:val="222222"/>
                </w:rPr>
                <w:fldChar w:fldCharType="end"/>
              </w:r>
            </w:ins>
          </w:p>
          <w:p w14:paraId="425DEE27" w14:textId="48533DF0" w:rsidR="009F12DA" w:rsidRPr="009F12DA" w:rsidRDefault="009F12DA" w:rsidP="00FC27BF">
            <w:pPr>
              <w:rPr>
                <w:ins w:id="99" w:author=" " w:date="2020-11-03T19:00:00Z"/>
                <w:rFonts w:asciiTheme="minorHAnsi" w:eastAsia="Yu Mincho" w:hAnsiTheme="minorHAnsi" w:cstheme="minorHAnsi"/>
                <w:bCs/>
                <w:color w:val="0070C0"/>
                <w:lang w:eastAsia="ja-JP"/>
                <w:rPrChange w:id="100" w:author=" " w:date="2020-11-03T19:03:00Z">
                  <w:rPr>
                    <w:ins w:id="101" w:author=" " w:date="2020-11-03T19:00:00Z"/>
                    <w:rFonts w:asciiTheme="minorHAnsi" w:eastAsia="Yu Mincho" w:hAnsiTheme="minorHAnsi" w:cstheme="minorHAnsi"/>
                    <w:b/>
                    <w:color w:val="0070C0"/>
                    <w:u w:val="single"/>
                    <w:lang w:eastAsia="ja-JP"/>
                  </w:rPr>
                </w:rPrChange>
              </w:rPr>
            </w:pPr>
            <w:ins w:id="102" w:author=" " w:date="2020-11-03T18:59:00Z">
              <w:r w:rsidRPr="009F12DA">
                <w:rPr>
                  <w:rFonts w:asciiTheme="minorHAnsi" w:eastAsia="Yu Mincho" w:hAnsiTheme="minorHAnsi" w:cstheme="minorHAnsi"/>
                  <w:bCs/>
                  <w:color w:val="0070C0"/>
                  <w:lang w:eastAsia="ja-JP"/>
                  <w:rPrChange w:id="103" w:author=" " w:date="2020-11-03T19:03:00Z">
                    <w:rPr>
                      <w:rFonts w:asciiTheme="minorHAnsi" w:eastAsia="Yu Mincho" w:hAnsiTheme="minorHAnsi" w:cstheme="minorHAnsi"/>
                      <w:b/>
                      <w:color w:val="0070C0"/>
                      <w:u w:val="single"/>
                      <w:lang w:eastAsia="ja-JP"/>
                    </w:rPr>
                  </w:rPrChange>
                </w:rPr>
                <w:t>There are two requirements in page 355: one</w:t>
              </w:r>
            </w:ins>
            <w:ins w:id="104" w:author=" " w:date="2020-11-03T19:00:00Z">
              <w:r w:rsidRPr="009F12DA">
                <w:rPr>
                  <w:rFonts w:asciiTheme="minorHAnsi" w:eastAsia="Yu Mincho" w:hAnsiTheme="minorHAnsi" w:cstheme="minorHAnsi"/>
                  <w:bCs/>
                  <w:color w:val="0070C0"/>
                  <w:lang w:eastAsia="ja-JP"/>
                  <w:rPrChange w:id="105" w:author=" " w:date="2020-11-03T19:03:00Z">
                    <w:rPr>
                      <w:rFonts w:asciiTheme="minorHAnsi" w:eastAsia="Yu Mincho" w:hAnsiTheme="minorHAnsi" w:cstheme="minorHAnsi"/>
                      <w:b/>
                      <w:color w:val="0070C0"/>
                      <w:u w:val="single"/>
                      <w:lang w:eastAsia="ja-JP"/>
                    </w:rPr>
                  </w:rPrChange>
                </w:rPr>
                <w:t xml:space="preserve"> is “Unwanted emission mean power for IMT station” and the other is “Recommended limits for IMT station”.</w:t>
              </w:r>
            </w:ins>
          </w:p>
          <w:p w14:paraId="304B10B4" w14:textId="064B951F" w:rsidR="009F12DA" w:rsidRPr="009F12DA" w:rsidRDefault="009F12DA" w:rsidP="00FC27BF">
            <w:pPr>
              <w:rPr>
                <w:ins w:id="106" w:author=" " w:date="2020-11-03T19:01:00Z"/>
                <w:rFonts w:asciiTheme="minorHAnsi" w:eastAsia="Yu Mincho" w:hAnsiTheme="minorHAnsi" w:cstheme="minorHAnsi"/>
                <w:bCs/>
                <w:color w:val="0070C0"/>
                <w:lang w:eastAsia="ja-JP"/>
                <w:rPrChange w:id="107" w:author=" " w:date="2020-11-03T19:03:00Z">
                  <w:rPr>
                    <w:ins w:id="108" w:author=" " w:date="2020-11-03T19:01:00Z"/>
                    <w:rFonts w:asciiTheme="minorHAnsi" w:eastAsia="Yu Mincho" w:hAnsiTheme="minorHAnsi" w:cstheme="minorHAnsi"/>
                    <w:b/>
                    <w:color w:val="0070C0"/>
                    <w:u w:val="single"/>
                    <w:lang w:eastAsia="ja-JP"/>
                  </w:rPr>
                </w:rPrChange>
              </w:rPr>
            </w:pPr>
            <w:ins w:id="109" w:author=" " w:date="2020-11-03T19:00:00Z">
              <w:r w:rsidRPr="009F12DA">
                <w:rPr>
                  <w:rFonts w:asciiTheme="minorHAnsi" w:eastAsia="Yu Mincho" w:hAnsiTheme="minorHAnsi" w:cstheme="minorHAnsi"/>
                  <w:bCs/>
                  <w:color w:val="0070C0"/>
                  <w:lang w:eastAsia="ja-JP"/>
                  <w:rPrChange w:id="110" w:author=" " w:date="2020-11-03T19:03:00Z">
                    <w:rPr>
                      <w:rFonts w:asciiTheme="minorHAnsi" w:eastAsia="Yu Mincho" w:hAnsiTheme="minorHAnsi" w:cstheme="minorHAnsi"/>
                      <w:b/>
                      <w:color w:val="0070C0"/>
                      <w:u w:val="single"/>
                      <w:lang w:eastAsia="ja-JP"/>
                    </w:rPr>
                  </w:rPrChange>
                </w:rPr>
                <w:t>Is your objection about the latter one?</w:t>
              </w:r>
            </w:ins>
          </w:p>
          <w:p w14:paraId="1CA48A00" w14:textId="6622089E" w:rsidR="009F12DA" w:rsidRPr="009F12DA" w:rsidRDefault="009F12DA" w:rsidP="00FC27BF">
            <w:pPr>
              <w:rPr>
                <w:ins w:id="111" w:author=" " w:date="2020-11-03T18:58:00Z"/>
                <w:rFonts w:asciiTheme="minorHAnsi" w:eastAsia="Yu Mincho" w:hAnsiTheme="minorHAnsi" w:cstheme="minorHAnsi"/>
                <w:bCs/>
                <w:color w:val="0070C0"/>
                <w:lang w:eastAsia="ja-JP"/>
                <w:rPrChange w:id="112" w:author=" " w:date="2020-11-03T19:03:00Z">
                  <w:rPr>
                    <w:ins w:id="113" w:author=" " w:date="2020-11-03T18:58:00Z"/>
                    <w:rFonts w:asciiTheme="minorHAnsi" w:hAnsiTheme="minorHAnsi" w:cstheme="minorHAnsi"/>
                    <w:b/>
                    <w:color w:val="0070C0"/>
                    <w:u w:val="single"/>
                    <w:lang w:eastAsia="ko-KR"/>
                  </w:rPr>
                </w:rPrChange>
              </w:rPr>
            </w:pPr>
            <w:ins w:id="114" w:author=" " w:date="2020-11-03T19:01:00Z">
              <w:r w:rsidRPr="009F12DA">
                <w:rPr>
                  <w:rFonts w:asciiTheme="minorHAnsi" w:eastAsia="Yu Mincho" w:hAnsiTheme="minorHAnsi" w:cstheme="minorHAnsi"/>
                  <w:bCs/>
                  <w:color w:val="0070C0"/>
                  <w:lang w:eastAsia="ja-JP"/>
                  <w:rPrChange w:id="115" w:author=" " w:date="2020-11-03T19:03:00Z">
                    <w:rPr>
                      <w:rFonts w:asciiTheme="minorHAnsi" w:eastAsia="Yu Mincho" w:hAnsiTheme="minorHAnsi" w:cstheme="minorHAnsi"/>
                      <w:b/>
                      <w:color w:val="0070C0"/>
                      <w:u w:val="single"/>
                      <w:lang w:eastAsia="ja-JP"/>
                    </w:rPr>
                  </w:rPrChange>
                </w:rPr>
                <w:lastRenderedPageBreak/>
                <w:t xml:space="preserve">Our contribution is to introduce the former one, but not </w:t>
              </w:r>
            </w:ins>
            <w:ins w:id="116" w:author=" " w:date="2020-11-03T19:02:00Z">
              <w:r w:rsidRPr="009F12DA">
                <w:rPr>
                  <w:rFonts w:asciiTheme="minorHAnsi" w:eastAsia="Yu Mincho" w:hAnsiTheme="minorHAnsi" w:cstheme="minorHAnsi"/>
                  <w:bCs/>
                  <w:color w:val="0070C0"/>
                  <w:lang w:eastAsia="ja-JP"/>
                  <w:rPrChange w:id="117" w:author=" " w:date="2020-11-03T19:03:00Z">
                    <w:rPr>
                      <w:rFonts w:asciiTheme="minorHAnsi" w:eastAsia="Yu Mincho" w:hAnsiTheme="minorHAnsi" w:cstheme="minorHAnsi"/>
                      <w:bCs/>
                      <w:color w:val="0070C0"/>
                      <w:u w:val="single"/>
                      <w:lang w:eastAsia="ja-JP"/>
                    </w:rPr>
                  </w:rPrChange>
                </w:rPr>
                <w:t xml:space="preserve">the </w:t>
              </w:r>
            </w:ins>
            <w:ins w:id="118" w:author=" " w:date="2020-11-03T19:01:00Z">
              <w:r w:rsidRPr="009F12DA">
                <w:rPr>
                  <w:rFonts w:asciiTheme="minorHAnsi" w:eastAsia="Yu Mincho" w:hAnsiTheme="minorHAnsi" w:cstheme="minorHAnsi"/>
                  <w:bCs/>
                  <w:color w:val="0070C0"/>
                  <w:lang w:eastAsia="ja-JP"/>
                  <w:rPrChange w:id="119" w:author=" " w:date="2020-11-03T19:03:00Z">
                    <w:rPr>
                      <w:rFonts w:asciiTheme="minorHAnsi" w:eastAsia="Yu Mincho" w:hAnsiTheme="minorHAnsi" w:cstheme="minorHAnsi"/>
                      <w:b/>
                      <w:color w:val="0070C0"/>
                      <w:u w:val="single"/>
                      <w:lang w:eastAsia="ja-JP"/>
                    </w:rPr>
                  </w:rPrChange>
                </w:rPr>
                <w:t>latter.</w:t>
              </w:r>
            </w:ins>
          </w:p>
          <w:p w14:paraId="50FB42FF" w14:textId="31BC049F" w:rsidR="009F12DA" w:rsidRDefault="009F12DA" w:rsidP="00FC27BF">
            <w:pPr>
              <w:rPr>
                <w:ins w:id="120" w:author=" " w:date="2020-11-03T18:55:00Z"/>
                <w:rFonts w:asciiTheme="minorHAnsi" w:hAnsiTheme="minorHAnsi" w:cstheme="minorHAnsi"/>
                <w:b/>
                <w:color w:val="0070C0"/>
                <w:u w:val="single"/>
                <w:lang w:eastAsia="ko-KR"/>
              </w:rPr>
            </w:pPr>
            <w:ins w:id="121" w:author=" " w:date="2020-11-03T18:55:00Z">
              <w:r w:rsidRPr="008D1D97">
                <w:rPr>
                  <w:rFonts w:asciiTheme="minorHAnsi" w:hAnsiTheme="minorHAnsi" w:cstheme="minorHAnsi"/>
                  <w:b/>
                  <w:color w:val="0070C0"/>
                  <w:u w:val="single"/>
                  <w:lang w:eastAsia="ko-KR"/>
                </w:rPr>
                <w:t>Issue 1.2-1:</w:t>
              </w:r>
            </w:ins>
          </w:p>
          <w:p w14:paraId="017F2841" w14:textId="56FC0E60" w:rsidR="009F12DA" w:rsidRPr="009F12DA" w:rsidRDefault="009F12DA" w:rsidP="00FC27BF">
            <w:pPr>
              <w:rPr>
                <w:ins w:id="122" w:author=" " w:date="2020-11-03T18:57:00Z"/>
                <w:rFonts w:asciiTheme="minorHAnsi" w:eastAsia="Yu Mincho" w:hAnsiTheme="minorHAnsi" w:cstheme="minorHAnsi"/>
                <w:bCs/>
                <w:color w:val="0070C0"/>
                <w:sz w:val="21"/>
                <w:lang w:eastAsia="ja-JP"/>
                <w:rPrChange w:id="123" w:author=" " w:date="2020-11-03T19:03:00Z">
                  <w:rPr>
                    <w:ins w:id="124" w:author=" " w:date="2020-11-03T18:57:00Z"/>
                    <w:rFonts w:asciiTheme="minorHAnsi" w:eastAsia="Yu Mincho" w:hAnsiTheme="minorHAnsi" w:cstheme="minorHAnsi"/>
                    <w:b/>
                    <w:color w:val="0070C0"/>
                    <w:sz w:val="21"/>
                    <w:u w:val="single"/>
                    <w:lang w:eastAsia="ja-JP"/>
                  </w:rPr>
                </w:rPrChange>
              </w:rPr>
            </w:pPr>
            <w:ins w:id="125" w:author=" " w:date="2020-11-03T18:55:00Z">
              <w:r w:rsidRPr="009F12DA">
                <w:rPr>
                  <w:rFonts w:asciiTheme="minorHAnsi" w:hAnsiTheme="minorHAnsi" w:cstheme="minorHAnsi"/>
                  <w:bCs/>
                  <w:color w:val="0070C0"/>
                  <w:sz w:val="21"/>
                  <w:lang w:eastAsia="ko-KR"/>
                  <w:rPrChange w:id="126" w:author=" " w:date="2020-11-03T19:03:00Z">
                    <w:rPr>
                      <w:rFonts w:asciiTheme="minorHAnsi" w:hAnsiTheme="minorHAnsi" w:cstheme="minorHAnsi"/>
                      <w:b/>
                      <w:color w:val="0070C0"/>
                      <w:sz w:val="21"/>
                      <w:u w:val="single"/>
                      <w:lang w:eastAsia="ko-KR"/>
                    </w:rPr>
                  </w:rPrChange>
                </w:rPr>
                <w:t>1 dBm/200 MHz for n258 should be immediately defined as NS_203 in Rel-15 specifications with associated A-MPR requirements, and made mandatory with a bit for modifiedMPR.</w:t>
              </w:r>
            </w:ins>
            <w:ins w:id="127" w:author=" " w:date="2020-11-03T18:56:00Z">
              <w:r w:rsidRPr="009F12DA">
                <w:rPr>
                  <w:rFonts w:asciiTheme="minorHAnsi" w:eastAsia="Yu Mincho" w:hAnsiTheme="minorHAnsi" w:cstheme="minorHAnsi"/>
                  <w:bCs/>
                  <w:color w:val="0070C0"/>
                  <w:sz w:val="21"/>
                  <w:lang w:eastAsia="ja-JP"/>
                  <w:rPrChange w:id="128" w:author=" " w:date="2020-11-03T19:03:00Z">
                    <w:rPr>
                      <w:rFonts w:asciiTheme="minorHAnsi" w:eastAsia="Yu Mincho" w:hAnsiTheme="minorHAnsi" w:cstheme="minorHAnsi"/>
                      <w:b/>
                      <w:color w:val="0070C0"/>
                      <w:sz w:val="21"/>
                      <w:u w:val="single"/>
                      <w:lang w:eastAsia="ja-JP"/>
                    </w:rPr>
                  </w:rPrChange>
                </w:rPr>
                <w:t xml:space="preserve"> For with or without explicitly stating the applicability date</w:t>
              </w:r>
            </w:ins>
            <w:ins w:id="129" w:author=" " w:date="2020-11-03T18:57:00Z">
              <w:r w:rsidRPr="009F12DA">
                <w:rPr>
                  <w:rFonts w:asciiTheme="minorHAnsi" w:eastAsia="Yu Mincho" w:hAnsiTheme="minorHAnsi" w:cstheme="minorHAnsi"/>
                  <w:bCs/>
                  <w:color w:val="0070C0"/>
                  <w:sz w:val="21"/>
                  <w:lang w:eastAsia="ja-JP"/>
                  <w:rPrChange w:id="130" w:author=" " w:date="2020-11-03T19:03:00Z">
                    <w:rPr>
                      <w:rFonts w:asciiTheme="minorHAnsi" w:eastAsia="Yu Mincho" w:hAnsiTheme="minorHAnsi" w:cstheme="minorHAnsi"/>
                      <w:b/>
                      <w:color w:val="0070C0"/>
                      <w:sz w:val="21"/>
                      <w:u w:val="single"/>
                      <w:lang w:eastAsia="ja-JP"/>
                    </w:rPr>
                  </w:rPrChange>
                </w:rPr>
                <w:t>, we are OK with both ways for NS_203 although we proposed a way with NOTE on the applicability date in our CR.</w:t>
              </w:r>
            </w:ins>
          </w:p>
          <w:p w14:paraId="2B89E279" w14:textId="1027FCF2" w:rsidR="009F12DA" w:rsidRDefault="009F12DA" w:rsidP="00FC27BF">
            <w:pPr>
              <w:rPr>
                <w:ins w:id="131" w:author=" " w:date="2020-11-03T19:02:00Z"/>
                <w:rFonts w:asciiTheme="minorHAnsi" w:eastAsia="Yu Mincho" w:hAnsiTheme="minorHAnsi" w:cstheme="minorHAnsi"/>
                <w:b/>
                <w:color w:val="0070C0"/>
                <w:sz w:val="21"/>
                <w:u w:val="single"/>
                <w:lang w:eastAsia="ja-JP"/>
              </w:rPr>
            </w:pPr>
          </w:p>
          <w:p w14:paraId="691F8FE7" w14:textId="0F1E9E22" w:rsidR="009F12DA" w:rsidRDefault="009F12DA" w:rsidP="00FC27BF">
            <w:pPr>
              <w:rPr>
                <w:ins w:id="132" w:author=" " w:date="2020-11-03T19:02:00Z"/>
                <w:rFonts w:asciiTheme="minorHAnsi" w:hAnsiTheme="minorHAnsi" w:cstheme="minorHAnsi"/>
                <w:b/>
                <w:color w:val="0070C0"/>
                <w:u w:val="single"/>
                <w:lang w:eastAsia="ko-KR"/>
              </w:rPr>
            </w:pPr>
            <w:ins w:id="133" w:author=" " w:date="2020-11-03T19:02:00Z">
              <w:r w:rsidRPr="008D1D97">
                <w:rPr>
                  <w:rFonts w:asciiTheme="minorHAnsi" w:hAnsiTheme="minorHAnsi" w:cstheme="minorHAnsi"/>
                  <w:b/>
                  <w:color w:val="0070C0"/>
                  <w:u w:val="single"/>
                  <w:lang w:eastAsia="ko-KR"/>
                </w:rPr>
                <w:t>Issue 1.2-2:</w:t>
              </w:r>
            </w:ins>
          </w:p>
          <w:p w14:paraId="24A53E6B" w14:textId="0ADBA08B" w:rsidR="009F12DA" w:rsidRPr="009F12DA" w:rsidRDefault="009F12DA" w:rsidP="00FC27BF">
            <w:pPr>
              <w:rPr>
                <w:ins w:id="134" w:author=" " w:date="2020-11-03T18:57:00Z"/>
                <w:rFonts w:asciiTheme="minorHAnsi" w:eastAsia="Yu Mincho" w:hAnsiTheme="minorHAnsi" w:cstheme="minorHAnsi"/>
                <w:bCs/>
                <w:color w:val="0070C0"/>
                <w:sz w:val="21"/>
                <w:lang w:eastAsia="ja-JP"/>
                <w:rPrChange w:id="135" w:author=" " w:date="2020-11-03T19:03:00Z">
                  <w:rPr>
                    <w:ins w:id="136" w:author=" " w:date="2020-11-03T18:57:00Z"/>
                    <w:rFonts w:asciiTheme="minorHAnsi" w:eastAsia="Yu Mincho" w:hAnsiTheme="minorHAnsi" w:cstheme="minorHAnsi"/>
                    <w:b/>
                    <w:color w:val="0070C0"/>
                    <w:sz w:val="21"/>
                    <w:u w:val="single"/>
                    <w:lang w:eastAsia="ja-JP"/>
                  </w:rPr>
                </w:rPrChange>
              </w:rPr>
            </w:pPr>
            <w:ins w:id="137" w:author=" " w:date="2020-11-03T19:02:00Z">
              <w:r w:rsidRPr="009F12DA">
                <w:rPr>
                  <w:rFonts w:asciiTheme="minorHAnsi" w:eastAsia="Yu Mincho" w:hAnsiTheme="minorHAnsi" w:cstheme="minorHAnsi"/>
                  <w:bCs/>
                  <w:color w:val="0070C0"/>
                  <w:lang w:eastAsia="ja-JP"/>
                  <w:rPrChange w:id="138" w:author=" " w:date="2020-11-03T19:03:00Z">
                    <w:rPr>
                      <w:rFonts w:asciiTheme="minorHAnsi" w:eastAsia="Yu Mincho" w:hAnsiTheme="minorHAnsi" w:cstheme="minorHAnsi"/>
                      <w:b/>
                      <w:color w:val="0070C0"/>
                      <w:u w:val="single"/>
                      <w:lang w:eastAsia="ja-JP"/>
                    </w:rPr>
                  </w:rPrChange>
                </w:rPr>
                <w:t>Option 1 (Yes)</w:t>
              </w:r>
            </w:ins>
            <w:ins w:id="139" w:author=" " w:date="2020-11-03T19:03:00Z">
              <w:r w:rsidRPr="009F12DA">
                <w:rPr>
                  <w:rFonts w:asciiTheme="minorHAnsi" w:eastAsia="Yu Mincho" w:hAnsiTheme="minorHAnsi" w:cstheme="minorHAnsi"/>
                  <w:bCs/>
                  <w:color w:val="0070C0"/>
                  <w:lang w:eastAsia="ja-JP"/>
                  <w:rPrChange w:id="140" w:author=" " w:date="2020-11-03T19:03:00Z">
                    <w:rPr>
                      <w:rFonts w:asciiTheme="minorHAnsi" w:eastAsia="Yu Mincho" w:hAnsiTheme="minorHAnsi" w:cstheme="minorHAnsi"/>
                      <w:b/>
                      <w:color w:val="0070C0"/>
                      <w:u w:val="single"/>
                      <w:lang w:eastAsia="ja-JP"/>
                    </w:rPr>
                  </w:rPrChange>
                </w:rPr>
                <w:t>. But we would like to discuss with Verizon further.</w:t>
              </w:r>
            </w:ins>
          </w:p>
          <w:p w14:paraId="2B9FD9E2" w14:textId="77777777" w:rsidR="00A8275B" w:rsidRPr="000A579C" w:rsidRDefault="00A8275B" w:rsidP="00FC27BF">
            <w:pPr>
              <w:rPr>
                <w:ins w:id="141" w:author=" " w:date="2020-11-03T19:07:00Z"/>
                <w:rFonts w:asciiTheme="minorHAnsi" w:eastAsia="Malgun Gothic" w:hAnsiTheme="minorHAnsi" w:cstheme="minorHAnsi"/>
                <w:b/>
                <w:color w:val="0070C0"/>
                <w:u w:val="single"/>
                <w:lang w:eastAsia="ko-KR"/>
              </w:rPr>
            </w:pPr>
          </w:p>
          <w:p w14:paraId="1AAF36F3" w14:textId="77777777" w:rsidR="00A8275B" w:rsidRDefault="00A8275B" w:rsidP="00FC27BF">
            <w:pPr>
              <w:rPr>
                <w:ins w:id="142" w:author=" " w:date="2020-11-03T19:07:00Z"/>
                <w:rFonts w:asciiTheme="minorHAnsi" w:hAnsiTheme="minorHAnsi" w:cstheme="minorHAnsi"/>
                <w:b/>
                <w:color w:val="0070C0"/>
                <w:u w:val="single"/>
                <w:lang w:eastAsia="ko-KR"/>
              </w:rPr>
            </w:pPr>
            <w:ins w:id="143" w:author=" " w:date="2020-11-03T19:07: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ins>
          </w:p>
          <w:p w14:paraId="070C62A6" w14:textId="2B60E4E7" w:rsidR="00A8275B" w:rsidRDefault="00A8275B" w:rsidP="00FC27BF">
            <w:pPr>
              <w:rPr>
                <w:ins w:id="144" w:author=" " w:date="2020-11-03T19:09:00Z"/>
                <w:rFonts w:asciiTheme="minorHAnsi" w:eastAsia="Yu Mincho" w:hAnsiTheme="minorHAnsi" w:cstheme="minorHAnsi"/>
                <w:bCs/>
                <w:color w:val="0070C0"/>
                <w:lang w:eastAsia="ja-JP"/>
              </w:rPr>
            </w:pPr>
            <w:ins w:id="145" w:author=" " w:date="2020-11-03T19:07:00Z">
              <w:r w:rsidRPr="00A8275B">
                <w:rPr>
                  <w:rFonts w:asciiTheme="minorHAnsi" w:eastAsia="Yu Mincho" w:hAnsiTheme="minorHAnsi" w:cstheme="minorHAnsi"/>
                  <w:bCs/>
                  <w:color w:val="0070C0"/>
                  <w:lang w:eastAsia="ja-JP"/>
                  <w:rPrChange w:id="146" w:author=" " w:date="2020-11-03T19:07:00Z">
                    <w:rPr>
                      <w:rFonts w:asciiTheme="minorHAnsi" w:eastAsia="Yu Mincho" w:hAnsiTheme="minorHAnsi" w:cstheme="minorHAnsi"/>
                      <w:b/>
                      <w:color w:val="0070C0"/>
                      <w:u w:val="single"/>
                      <w:lang w:eastAsia="ja-JP"/>
                    </w:rPr>
                  </w:rPrChange>
                </w:rPr>
                <w:t>Option 3 as discussed in R4-2014926</w:t>
              </w:r>
              <w:r>
                <w:rPr>
                  <w:rFonts w:asciiTheme="minorHAnsi" w:eastAsia="Yu Mincho" w:hAnsiTheme="minorHAnsi" w:cstheme="minorHAnsi"/>
                  <w:bCs/>
                  <w:color w:val="0070C0"/>
                  <w:lang w:eastAsia="ja-JP"/>
                </w:rPr>
                <w:t>.</w:t>
              </w:r>
            </w:ins>
          </w:p>
          <w:p w14:paraId="1500CC2F" w14:textId="77777777" w:rsidR="00A8275B" w:rsidRDefault="00A8275B" w:rsidP="00FC27BF">
            <w:pPr>
              <w:rPr>
                <w:ins w:id="147" w:author=" " w:date="2020-11-03T19:09:00Z"/>
                <w:rFonts w:asciiTheme="minorHAnsi" w:hAnsiTheme="minorHAnsi" w:cstheme="minorHAnsi"/>
                <w:b/>
                <w:color w:val="0070C0"/>
                <w:u w:val="single"/>
                <w:lang w:eastAsia="ko-KR"/>
              </w:rPr>
            </w:pPr>
            <w:ins w:id="148" w:author=" " w:date="2020-11-03T19:09:00Z">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w:t>
              </w:r>
            </w:ins>
          </w:p>
          <w:p w14:paraId="00893448" w14:textId="2BD6EE4B" w:rsidR="00A8275B" w:rsidRPr="00A8275B" w:rsidRDefault="00A8275B" w:rsidP="00FC27BF">
            <w:pPr>
              <w:rPr>
                <w:ins w:id="149" w:author=" " w:date="2020-11-03T18:54:00Z"/>
                <w:rFonts w:asciiTheme="minorHAnsi" w:eastAsia="Yu Mincho" w:hAnsiTheme="minorHAnsi" w:cstheme="minorHAnsi"/>
                <w:bCs/>
                <w:color w:val="0070C0"/>
                <w:sz w:val="21"/>
                <w:lang w:eastAsia="ja-JP"/>
                <w:rPrChange w:id="150" w:author=" " w:date="2020-11-03T19:09:00Z">
                  <w:rPr>
                    <w:ins w:id="151" w:author=" " w:date="2020-11-03T18:54:00Z"/>
                    <w:rFonts w:asciiTheme="minorHAnsi" w:hAnsiTheme="minorHAnsi" w:cstheme="minorHAnsi"/>
                    <w:b/>
                    <w:color w:val="0070C0"/>
                    <w:sz w:val="21"/>
                    <w:u w:val="single"/>
                    <w:lang w:eastAsia="ko-KR"/>
                  </w:rPr>
                </w:rPrChange>
              </w:rPr>
            </w:pPr>
            <w:ins w:id="152" w:author=" " w:date="2020-11-03T19:09:00Z">
              <w:r>
                <w:rPr>
                  <w:rFonts w:asciiTheme="minorHAnsi" w:eastAsia="Yu Mincho" w:hAnsiTheme="minorHAnsi" w:cstheme="minorHAnsi"/>
                  <w:bCs/>
                  <w:color w:val="0070C0"/>
                  <w:lang w:eastAsia="ja-JP"/>
                </w:rPr>
                <w:t xml:space="preserve">We </w:t>
              </w:r>
            </w:ins>
            <w:ins w:id="153" w:author=" " w:date="2020-11-03T19:10:00Z">
              <w:r>
                <w:rPr>
                  <w:rFonts w:asciiTheme="minorHAnsi" w:eastAsia="Yu Mincho" w:hAnsiTheme="minorHAnsi" w:cstheme="minorHAnsi"/>
                  <w:bCs/>
                  <w:color w:val="0070C0"/>
                  <w:lang w:eastAsia="ja-JP"/>
                </w:rPr>
                <w:t>t</w:t>
              </w:r>
            </w:ins>
            <w:ins w:id="154" w:author=" " w:date="2020-11-03T19:09:00Z">
              <w:r>
                <w:rPr>
                  <w:rFonts w:asciiTheme="minorHAnsi" w:eastAsia="Yu Mincho" w:hAnsiTheme="minorHAnsi" w:cstheme="minorHAnsi"/>
                  <w:bCs/>
                  <w:color w:val="0070C0"/>
                  <w:lang w:eastAsia="ja-JP"/>
                </w:rPr>
                <w:t xml:space="preserve">hink </w:t>
              </w:r>
              <w:r>
                <w:rPr>
                  <w:rFonts w:asciiTheme="minorHAnsi" w:eastAsia="Yu Mincho" w:hAnsiTheme="minorHAnsi" w:cstheme="minorHAnsi" w:hint="eastAsia"/>
                  <w:bCs/>
                  <w:color w:val="0070C0"/>
                  <w:lang w:eastAsia="ja-JP"/>
                </w:rPr>
                <w:t>I</w:t>
              </w:r>
              <w:r>
                <w:rPr>
                  <w:rFonts w:asciiTheme="minorHAnsi" w:eastAsia="Yu Mincho" w:hAnsiTheme="minorHAnsi" w:cstheme="minorHAnsi"/>
                  <w:bCs/>
                  <w:color w:val="0070C0"/>
                  <w:lang w:eastAsia="ja-JP"/>
                </w:rPr>
                <w:t>f we take option 3 with normative n</w:t>
              </w:r>
            </w:ins>
            <w:ins w:id="155" w:author=" " w:date="2020-11-03T19:10:00Z">
              <w:r>
                <w:rPr>
                  <w:rFonts w:asciiTheme="minorHAnsi" w:eastAsia="Yu Mincho" w:hAnsiTheme="minorHAnsi" w:cstheme="minorHAnsi"/>
                  <w:bCs/>
                  <w:color w:val="0070C0"/>
                  <w:lang w:eastAsia="ja-JP"/>
                </w:rPr>
                <w:t xml:space="preserve">ote, A-MPR can be specified. But </w:t>
              </w:r>
            </w:ins>
            <w:ins w:id="156" w:author=" " w:date="2020-11-03T19:11:00Z">
              <w:r>
                <w:rPr>
                  <w:rFonts w:asciiTheme="minorHAnsi" w:eastAsia="Yu Mincho" w:hAnsiTheme="minorHAnsi" w:cstheme="minorHAnsi"/>
                  <w:bCs/>
                  <w:color w:val="0070C0"/>
                  <w:lang w:eastAsia="ja-JP"/>
                </w:rPr>
                <w:t xml:space="preserve"> if we take option 4 with informative note, A-MPR is TBD</w:t>
              </w:r>
            </w:ins>
            <w:ins w:id="157" w:author=" " w:date="2020-11-03T19:12:00Z">
              <w:r>
                <w:rPr>
                  <w:rFonts w:asciiTheme="minorHAnsi" w:eastAsia="Yu Mincho" w:hAnsiTheme="minorHAnsi" w:cstheme="minorHAnsi"/>
                  <w:bCs/>
                  <w:color w:val="0070C0"/>
                  <w:lang w:eastAsia="ja-JP"/>
                </w:rPr>
                <w:t xml:space="preserve"> since in our </w:t>
              </w:r>
              <w:r>
                <w:rPr>
                  <w:rFonts w:asciiTheme="minorHAnsi" w:eastAsia="Yu Mincho" w:hAnsiTheme="minorHAnsi" w:cstheme="minorHAnsi" w:hint="eastAsia"/>
                  <w:bCs/>
                  <w:color w:val="0070C0"/>
                  <w:lang w:eastAsia="ja-JP"/>
                </w:rPr>
                <w:t>understanding</w:t>
              </w:r>
              <w:r>
                <w:rPr>
                  <w:rFonts w:asciiTheme="minorHAnsi" w:eastAsia="Yu Mincho" w:hAnsiTheme="minorHAnsi" w:cstheme="minorHAnsi"/>
                  <w:bCs/>
                  <w:color w:val="0070C0"/>
                  <w:lang w:eastAsia="ja-JP"/>
                </w:rPr>
                <w:t>, the motivation of using TBD is not to apply A-MPR before change</w:t>
              </w:r>
            </w:ins>
            <w:ins w:id="158" w:author=" " w:date="2020-11-03T19:13:00Z">
              <w:r>
                <w:rPr>
                  <w:rFonts w:asciiTheme="minorHAnsi" w:eastAsia="Yu Mincho" w:hAnsiTheme="minorHAnsi" w:cstheme="minorHAnsi"/>
                  <w:bCs/>
                  <w:color w:val="0070C0"/>
                  <w:lang w:eastAsia="ja-JP"/>
                </w:rPr>
                <w:t>over date even if we have informative note</w:t>
              </w:r>
            </w:ins>
            <w:ins w:id="159" w:author=" " w:date="2020-11-03T19:11:00Z">
              <w:r>
                <w:rPr>
                  <w:rFonts w:asciiTheme="minorHAnsi" w:eastAsia="Yu Mincho" w:hAnsiTheme="minorHAnsi" w:cstheme="minorHAnsi"/>
                  <w:bCs/>
                  <w:color w:val="0070C0"/>
                  <w:lang w:eastAsia="ja-JP"/>
                </w:rPr>
                <w:t>.</w:t>
              </w:r>
            </w:ins>
          </w:p>
        </w:tc>
      </w:tr>
      <w:tr w:rsidR="00665BA2" w:rsidRPr="008D1D97" w14:paraId="7AD6E110" w14:textId="77777777" w:rsidTr="00F27041">
        <w:trPr>
          <w:ins w:id="160" w:author="Umeda, Hiromasa (Nokia - JP/Tokyo)" w:date="2020-11-03T21:20:00Z"/>
        </w:trPr>
        <w:tc>
          <w:tcPr>
            <w:tcW w:w="1310" w:type="dxa"/>
          </w:tcPr>
          <w:p w14:paraId="0FDBFF5B" w14:textId="08CFF340" w:rsidR="00665BA2" w:rsidRDefault="00665BA2" w:rsidP="00C46632">
            <w:pPr>
              <w:spacing w:after="120"/>
              <w:rPr>
                <w:ins w:id="161" w:author="Umeda, Hiromasa (Nokia - JP/Tokyo)" w:date="2020-11-03T21:20:00Z"/>
                <w:rFonts w:asciiTheme="minorHAnsi" w:eastAsia="Yu Mincho" w:hAnsiTheme="minorHAnsi" w:cstheme="minorHAnsi"/>
                <w:color w:val="0070C0"/>
                <w:lang w:eastAsia="ja-JP"/>
              </w:rPr>
            </w:pPr>
            <w:ins w:id="162" w:author="Umeda, Hiromasa (Nokia - JP/Tokyo)" w:date="2020-11-03T21:22:00Z">
              <w:r>
                <w:rPr>
                  <w:rFonts w:asciiTheme="minorHAnsi" w:eastAsia="Yu Mincho" w:hAnsiTheme="minorHAnsi" w:cstheme="minorHAnsi"/>
                  <w:color w:val="0070C0"/>
                  <w:lang w:eastAsia="ja-JP"/>
                </w:rPr>
                <w:lastRenderedPageBreak/>
                <w:t>Nokia</w:t>
              </w:r>
            </w:ins>
          </w:p>
        </w:tc>
        <w:tc>
          <w:tcPr>
            <w:tcW w:w="8321" w:type="dxa"/>
          </w:tcPr>
          <w:p w14:paraId="40AF4C1D" w14:textId="77777777" w:rsidR="00665BA2" w:rsidRPr="008D1D97" w:rsidRDefault="00665BA2" w:rsidP="00665BA2">
            <w:pPr>
              <w:spacing w:after="120"/>
              <w:rPr>
                <w:ins w:id="163" w:author="Umeda, Hiromasa (Nokia - JP/Tokyo)" w:date="2020-11-03T21:22:00Z"/>
                <w:rFonts w:asciiTheme="minorHAnsi" w:eastAsiaTheme="minorEastAsia" w:hAnsiTheme="minorHAnsi" w:cstheme="minorHAnsi"/>
                <w:color w:val="0070C0"/>
                <w:lang w:eastAsia="zh-CN"/>
              </w:rPr>
            </w:pPr>
            <w:ins w:id="164" w:author="Umeda, Hiromasa (Nokia - JP/Tokyo)" w:date="2020-11-03T21:22: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Option 1</w:t>
              </w:r>
            </w:ins>
          </w:p>
          <w:p w14:paraId="2007C59C" w14:textId="77777777" w:rsidR="00665BA2" w:rsidRPr="008D1D97" w:rsidRDefault="00665BA2" w:rsidP="00665BA2">
            <w:pPr>
              <w:spacing w:after="120"/>
              <w:rPr>
                <w:ins w:id="165" w:author="Umeda, Hiromasa (Nokia - JP/Tokyo)" w:date="2020-11-03T21:22:00Z"/>
                <w:rFonts w:asciiTheme="minorHAnsi" w:eastAsiaTheme="minorEastAsia" w:hAnsiTheme="minorHAnsi" w:cstheme="minorHAnsi"/>
                <w:color w:val="0070C0"/>
                <w:lang w:eastAsia="zh-CN"/>
              </w:rPr>
            </w:pPr>
            <w:ins w:id="166"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3: Option 1</w:t>
              </w:r>
            </w:ins>
          </w:p>
          <w:p w14:paraId="6534B9AD" w14:textId="77777777" w:rsidR="00665BA2" w:rsidRDefault="00665BA2" w:rsidP="00665BA2">
            <w:pPr>
              <w:spacing w:after="120"/>
              <w:rPr>
                <w:ins w:id="167" w:author="Umeda, Hiromasa (Nokia - JP/Tokyo)" w:date="2020-11-03T21:22:00Z"/>
                <w:rFonts w:asciiTheme="minorHAnsi" w:eastAsiaTheme="minorEastAsia" w:hAnsiTheme="minorHAnsi" w:cstheme="minorHAnsi"/>
                <w:color w:val="0070C0"/>
                <w:lang w:eastAsia="zh-CN"/>
              </w:rPr>
            </w:pPr>
            <w:ins w:id="16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2</w:t>
              </w:r>
            </w:ins>
          </w:p>
          <w:p w14:paraId="52B5D461" w14:textId="77777777" w:rsidR="00665BA2" w:rsidRDefault="00665BA2" w:rsidP="00665BA2">
            <w:pPr>
              <w:rPr>
                <w:ins w:id="169" w:author="Umeda, Hiromasa (Nokia - JP/Tokyo)" w:date="2020-11-03T21:22:00Z"/>
                <w:rFonts w:asciiTheme="minorHAnsi" w:eastAsiaTheme="minorEastAsia" w:hAnsiTheme="minorHAnsi" w:cstheme="minorHAnsi"/>
                <w:color w:val="0070C0"/>
                <w:lang w:eastAsia="zh-CN"/>
              </w:rPr>
            </w:pPr>
            <w:ins w:id="170" w:author="Umeda, Hiromasa (Nokia - JP/Tokyo)" w:date="2020-11-03T21:22:00Z">
              <w:r>
                <w:rPr>
                  <w:rFonts w:asciiTheme="minorHAnsi" w:eastAsiaTheme="minorEastAsia" w:hAnsiTheme="minorHAnsi" w:cstheme="minorHAnsi"/>
                  <w:color w:val="0070C0"/>
                  <w:lang w:eastAsia="zh-CN"/>
                </w:rPr>
                <w:t xml:space="preserve">The lower edge of n258 stats from 24.25GHz. In addition, mobile in </w:t>
              </w:r>
              <w:r w:rsidRPr="00F40E46">
                <w:rPr>
                  <w:rFonts w:asciiTheme="minorHAnsi" w:eastAsiaTheme="minorEastAsia" w:hAnsiTheme="minorHAnsi" w:cstheme="minorHAnsi"/>
                  <w:color w:val="0070C0"/>
                  <w:lang w:eastAsia="zh-CN"/>
                </w:rPr>
                <w:t>Active service frequency band</w:t>
              </w:r>
              <w:r>
                <w:rPr>
                  <w:rFonts w:asciiTheme="minorHAnsi" w:eastAsiaTheme="minorEastAsia" w:hAnsiTheme="minorHAnsi" w:cstheme="minorHAnsi"/>
                  <w:color w:val="0070C0"/>
                  <w:lang w:eastAsia="zh-CN"/>
                </w:rPr>
                <w:t xml:space="preserve"> region of 24.25 – 27.5 GHz shall protect </w:t>
              </w:r>
              <w:r w:rsidRPr="00F40E46">
                <w:rPr>
                  <w:rFonts w:asciiTheme="minorHAnsi" w:eastAsiaTheme="minorEastAsia" w:hAnsiTheme="minorHAnsi" w:cstheme="minorHAnsi"/>
                  <w:color w:val="0070C0"/>
                  <w:lang w:eastAsia="zh-CN"/>
                </w:rPr>
                <w:t>EESS (passive) frequency band</w:t>
              </w:r>
              <w:r>
                <w:rPr>
                  <w:rFonts w:asciiTheme="minorHAnsi" w:eastAsiaTheme="minorEastAsia" w:hAnsiTheme="minorHAnsi" w:cstheme="minorHAnsi"/>
                  <w:color w:val="0070C0"/>
                  <w:lang w:eastAsia="zh-CN"/>
                </w:rPr>
                <w:t xml:space="preserve"> of 23.6-24GHz according to WRC19 conclusion.</w:t>
              </w:r>
            </w:ins>
          </w:p>
          <w:p w14:paraId="24A1620F" w14:textId="77777777" w:rsidR="00665BA2" w:rsidRDefault="00665BA2" w:rsidP="00665BA2">
            <w:pPr>
              <w:spacing w:after="120"/>
              <w:rPr>
                <w:ins w:id="171" w:author="Umeda, Hiromasa (Nokia - JP/Tokyo)" w:date="2020-11-03T21:22:00Z"/>
                <w:rFonts w:asciiTheme="minorHAnsi" w:eastAsiaTheme="minorEastAsia" w:hAnsiTheme="minorHAnsi" w:cstheme="minorHAnsi"/>
                <w:color w:val="0070C0"/>
                <w:lang w:eastAsia="zh-CN"/>
              </w:rPr>
            </w:pPr>
            <w:ins w:id="172"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Either option is fine.</w:t>
              </w:r>
            </w:ins>
          </w:p>
          <w:p w14:paraId="5E3BA49A" w14:textId="77777777" w:rsidR="00665BA2" w:rsidRDefault="00665BA2" w:rsidP="00665BA2">
            <w:pPr>
              <w:spacing w:after="120"/>
              <w:rPr>
                <w:ins w:id="173" w:author="Umeda, Hiromasa (Nokia - JP/Tokyo)" w:date="2020-11-03T21:22:00Z"/>
                <w:rFonts w:asciiTheme="minorHAnsi" w:eastAsiaTheme="minorEastAsia" w:hAnsiTheme="minorHAnsi" w:cstheme="minorHAnsi"/>
                <w:color w:val="0070C0"/>
                <w:lang w:eastAsia="zh-CN"/>
              </w:rPr>
            </w:pPr>
            <w:ins w:id="174"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6</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It depends on the exact spec to reflect each of the options…</w:t>
              </w:r>
            </w:ins>
          </w:p>
          <w:p w14:paraId="312688E7" w14:textId="77777777" w:rsidR="00665BA2" w:rsidRDefault="00665BA2" w:rsidP="00665BA2">
            <w:pPr>
              <w:spacing w:after="120"/>
              <w:rPr>
                <w:ins w:id="175" w:author="Umeda, Hiromasa (Nokia - JP/Tokyo)" w:date="2020-11-03T21:22:00Z"/>
                <w:rFonts w:asciiTheme="minorHAnsi" w:eastAsiaTheme="minorEastAsia" w:hAnsiTheme="minorHAnsi" w:cstheme="minorHAnsi"/>
                <w:color w:val="0070C0"/>
                <w:lang w:eastAsia="zh-CN"/>
              </w:rPr>
            </w:pPr>
            <w:ins w:id="176" w:author="Umeda, Hiromasa (Nokia - JP/Tokyo)" w:date="2020-11-03T21:22:00Z">
              <w:r>
                <w:rPr>
                  <w:rFonts w:asciiTheme="minorHAnsi" w:eastAsiaTheme="minorEastAsia" w:hAnsiTheme="minorHAnsi" w:cstheme="minorHAnsi"/>
                  <w:color w:val="0070C0"/>
                  <w:lang w:eastAsia="zh-CN"/>
                </w:rPr>
                <w:t>At least we cannot agree with option 1 and 2 as it is due to the following reasons.</w:t>
              </w:r>
            </w:ins>
          </w:p>
          <w:p w14:paraId="2E5EE168" w14:textId="77777777" w:rsidR="00665BA2" w:rsidRDefault="00665BA2" w:rsidP="00665BA2">
            <w:pPr>
              <w:spacing w:after="120"/>
              <w:rPr>
                <w:ins w:id="177" w:author="Umeda, Hiromasa (Nokia - JP/Tokyo)" w:date="2020-11-03T21:22:00Z"/>
                <w:rFonts w:asciiTheme="minorHAnsi" w:eastAsiaTheme="minorEastAsia" w:hAnsiTheme="minorHAnsi" w:cstheme="minorHAnsi"/>
                <w:color w:val="0070C0"/>
                <w:lang w:eastAsia="zh-CN"/>
              </w:rPr>
            </w:pPr>
            <w:ins w:id="178" w:author="Umeda, Hiromasa (Nokia - JP/Tokyo)" w:date="2020-11-03T21:22:00Z">
              <w:r>
                <w:rPr>
                  <w:rFonts w:asciiTheme="minorHAnsi" w:eastAsiaTheme="minorEastAsia" w:hAnsiTheme="minorHAnsi" w:cstheme="minorHAnsi"/>
                  <w:color w:val="0070C0"/>
                  <w:lang w:eastAsia="zh-CN"/>
                </w:rPr>
                <w:t xml:space="preserve">Option 1: “right before” is not clear. </w:t>
              </w:r>
            </w:ins>
          </w:p>
          <w:p w14:paraId="08FA244F" w14:textId="77777777" w:rsidR="00665BA2" w:rsidRDefault="00665BA2" w:rsidP="00665BA2">
            <w:pPr>
              <w:spacing w:after="120"/>
              <w:rPr>
                <w:ins w:id="179" w:author="Umeda, Hiromasa (Nokia - JP/Tokyo)" w:date="2020-11-03T21:22:00Z"/>
                <w:rFonts w:asciiTheme="minorHAnsi" w:eastAsiaTheme="minorEastAsia" w:hAnsiTheme="minorHAnsi" w:cstheme="minorHAnsi"/>
                <w:color w:val="0070C0"/>
                <w:lang w:eastAsia="zh-CN"/>
              </w:rPr>
            </w:pPr>
            <w:ins w:id="180" w:author="Umeda, Hiromasa (Nokia - JP/Tokyo)" w:date="2020-11-03T21:22:00Z">
              <w:r>
                <w:rPr>
                  <w:rFonts w:asciiTheme="minorHAnsi" w:eastAsiaTheme="minorEastAsia" w:hAnsiTheme="minorHAnsi" w:cstheme="minorHAnsi"/>
                  <w:color w:val="0070C0"/>
                  <w:lang w:eastAsia="zh-CN"/>
                </w:rPr>
                <w:t>Option 2: Essentially release is not connected with effective date. In our understanding, the introduction would be necessary at least 3Q before the changeover date.</w:t>
              </w:r>
            </w:ins>
          </w:p>
          <w:p w14:paraId="7F4F8FC9" w14:textId="77777777" w:rsidR="00665BA2" w:rsidRDefault="00665BA2" w:rsidP="00665BA2">
            <w:pPr>
              <w:spacing w:after="120"/>
              <w:rPr>
                <w:ins w:id="181" w:author="Umeda, Hiromasa (Nokia - JP/Tokyo)" w:date="2020-11-03T21:22:00Z"/>
                <w:rFonts w:asciiTheme="minorHAnsi" w:eastAsiaTheme="minorEastAsia" w:hAnsiTheme="minorHAnsi" w:cstheme="minorHAnsi"/>
                <w:color w:val="0070C0"/>
                <w:lang w:eastAsia="zh-CN"/>
              </w:rPr>
            </w:pPr>
            <w:ins w:id="182" w:author="Umeda, Hiromasa (Nokia - JP/Tokyo)" w:date="2020-11-03T21:22:00Z">
              <w:r>
                <w:rPr>
                  <w:rFonts w:asciiTheme="minorHAnsi" w:eastAsiaTheme="minorEastAsia" w:hAnsiTheme="minorHAnsi" w:cstheme="minorHAnsi"/>
                  <w:color w:val="0070C0"/>
                  <w:lang w:eastAsia="zh-CN"/>
                </w:rPr>
                <w:t>Ex: the changeover date is 2024. Jan 1</w:t>
              </w:r>
              <w:r w:rsidRPr="00990D56">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w:t>
              </w:r>
            </w:ins>
          </w:p>
          <w:p w14:paraId="2A4C0EDA" w14:textId="77777777" w:rsidR="00665BA2" w:rsidRDefault="00665BA2" w:rsidP="00665BA2">
            <w:pPr>
              <w:spacing w:after="120"/>
              <w:ind w:left="284"/>
              <w:rPr>
                <w:ins w:id="183" w:author="Umeda, Hiromasa (Nokia - JP/Tokyo)" w:date="2020-11-03T21:22:00Z"/>
                <w:rFonts w:asciiTheme="minorHAnsi" w:eastAsiaTheme="minorEastAsia" w:hAnsiTheme="minorHAnsi" w:cstheme="minorHAnsi"/>
                <w:color w:val="0070C0"/>
                <w:lang w:eastAsia="zh-CN"/>
              </w:rPr>
            </w:pPr>
            <w:ins w:id="184" w:author="Umeda, Hiromasa (Nokia - JP/Tokyo)" w:date="2020-11-03T21:22:00Z">
              <w:r>
                <w:rPr>
                  <w:rFonts w:asciiTheme="minorHAnsi" w:eastAsiaTheme="minorEastAsia" w:hAnsiTheme="minorHAnsi" w:cstheme="minorHAnsi"/>
                  <w:color w:val="0070C0"/>
                  <w:lang w:eastAsia="zh-CN"/>
                </w:rPr>
                <w:t>Apr or May 2023 RAN4 meeting shall agree with CRs.</w:t>
              </w:r>
            </w:ins>
          </w:p>
          <w:p w14:paraId="42E28C59" w14:textId="77777777" w:rsidR="00665BA2" w:rsidRDefault="00665BA2" w:rsidP="00665BA2">
            <w:pPr>
              <w:spacing w:after="120"/>
              <w:ind w:left="284"/>
              <w:rPr>
                <w:ins w:id="185" w:author="Umeda, Hiromasa (Nokia - JP/Tokyo)" w:date="2020-11-03T21:22:00Z"/>
                <w:rFonts w:asciiTheme="minorHAnsi" w:eastAsiaTheme="minorEastAsia" w:hAnsiTheme="minorHAnsi" w:cstheme="minorHAnsi"/>
                <w:color w:val="0070C0"/>
                <w:lang w:eastAsia="zh-CN"/>
              </w:rPr>
            </w:pPr>
            <w:ins w:id="186" w:author="Umeda, Hiromasa (Nokia - JP/Tokyo)" w:date="2020-11-03T21:22:00Z">
              <w:r>
                <w:rPr>
                  <w:rFonts w:asciiTheme="minorHAnsi" w:eastAsiaTheme="minorEastAsia" w:hAnsiTheme="minorHAnsi" w:cstheme="minorHAnsi"/>
                  <w:color w:val="0070C0"/>
                  <w:lang w:eastAsia="zh-CN"/>
                </w:rPr>
                <w:t>June 2023 RAN approves the CRs.</w:t>
              </w:r>
            </w:ins>
          </w:p>
          <w:p w14:paraId="082F134B" w14:textId="77777777" w:rsidR="00665BA2" w:rsidRDefault="00665BA2" w:rsidP="00665BA2">
            <w:pPr>
              <w:spacing w:after="120"/>
              <w:ind w:left="284"/>
              <w:rPr>
                <w:ins w:id="187" w:author="Umeda, Hiromasa (Nokia - JP/Tokyo)" w:date="2020-11-03T21:22:00Z"/>
                <w:rFonts w:asciiTheme="minorHAnsi" w:eastAsiaTheme="minorEastAsia" w:hAnsiTheme="minorHAnsi" w:cstheme="minorHAnsi"/>
                <w:color w:val="0070C0"/>
                <w:lang w:eastAsia="zh-CN"/>
              </w:rPr>
            </w:pPr>
            <w:ins w:id="188" w:author="Umeda, Hiromasa (Nokia - JP/Tokyo)" w:date="2020-11-03T21:22:00Z">
              <w:r>
                <w:rPr>
                  <w:rFonts w:asciiTheme="minorHAnsi" w:eastAsiaTheme="minorEastAsia" w:hAnsiTheme="minorHAnsi" w:cstheme="minorHAnsi"/>
                  <w:color w:val="0070C0"/>
                  <w:lang w:eastAsia="zh-CN"/>
                </w:rPr>
                <w:t>Aug 2023 RAN5 agree with CRs reflecting RAN4 agreements.</w:t>
              </w:r>
            </w:ins>
          </w:p>
          <w:p w14:paraId="1103D960" w14:textId="77777777" w:rsidR="00665BA2" w:rsidRDefault="00665BA2" w:rsidP="00665BA2">
            <w:pPr>
              <w:spacing w:after="120"/>
              <w:ind w:left="284"/>
              <w:rPr>
                <w:ins w:id="189" w:author="Umeda, Hiromasa (Nokia - JP/Tokyo)" w:date="2020-11-03T21:22:00Z"/>
                <w:rFonts w:asciiTheme="minorHAnsi" w:eastAsiaTheme="minorEastAsia" w:hAnsiTheme="minorHAnsi" w:cstheme="minorHAnsi"/>
                <w:color w:val="0070C0"/>
                <w:lang w:eastAsia="zh-CN"/>
              </w:rPr>
            </w:pPr>
            <w:ins w:id="190" w:author="Umeda, Hiromasa (Nokia - JP/Tokyo)" w:date="2020-11-03T21:22:00Z">
              <w:r>
                <w:rPr>
                  <w:rFonts w:asciiTheme="minorHAnsi" w:eastAsiaTheme="minorEastAsia" w:hAnsiTheme="minorHAnsi" w:cstheme="minorHAnsi"/>
                  <w:color w:val="0070C0"/>
                  <w:lang w:eastAsia="zh-CN"/>
                </w:rPr>
                <w:t>Sep RAN approves the CRs.</w:t>
              </w:r>
            </w:ins>
          </w:p>
          <w:p w14:paraId="5BB6E308" w14:textId="77777777" w:rsidR="00665BA2" w:rsidRDefault="00665BA2" w:rsidP="00665BA2">
            <w:pPr>
              <w:spacing w:after="120"/>
              <w:ind w:left="284"/>
              <w:rPr>
                <w:ins w:id="191" w:author="Umeda, Hiromasa (Nokia - JP/Tokyo)" w:date="2020-11-03T21:22:00Z"/>
                <w:rFonts w:asciiTheme="minorHAnsi" w:eastAsiaTheme="minorEastAsia" w:hAnsiTheme="minorHAnsi" w:cstheme="minorHAnsi"/>
                <w:color w:val="0070C0"/>
                <w:lang w:eastAsia="zh-CN"/>
              </w:rPr>
            </w:pPr>
            <w:ins w:id="192" w:author="Umeda, Hiromasa (Nokia - JP/Tokyo)" w:date="2020-11-03T21:22:00Z">
              <w:r>
                <w:rPr>
                  <w:rFonts w:asciiTheme="minorHAnsi" w:eastAsiaTheme="minorEastAsia" w:hAnsiTheme="minorHAnsi" w:cstheme="minorHAnsi"/>
                  <w:color w:val="0070C0"/>
                  <w:lang w:eastAsia="zh-CN"/>
                </w:rPr>
                <w:t>Oct RAN5 spec is issues.</w:t>
              </w:r>
            </w:ins>
          </w:p>
          <w:p w14:paraId="12309BBA" w14:textId="77777777" w:rsidR="00665BA2" w:rsidRDefault="00665BA2" w:rsidP="00665BA2">
            <w:pPr>
              <w:spacing w:after="120"/>
              <w:ind w:left="284"/>
              <w:rPr>
                <w:ins w:id="193" w:author="Umeda, Hiromasa (Nokia - JP/Tokyo)" w:date="2020-11-03T21:22:00Z"/>
                <w:rFonts w:asciiTheme="minorHAnsi" w:eastAsiaTheme="minorEastAsia" w:hAnsiTheme="minorHAnsi" w:cstheme="minorHAnsi"/>
                <w:color w:val="0070C0"/>
                <w:lang w:eastAsia="zh-CN"/>
              </w:rPr>
            </w:pPr>
            <w:ins w:id="194" w:author="Umeda, Hiromasa (Nokia - JP/Tokyo)" w:date="2020-11-03T21:22:00Z">
              <w:r>
                <w:rPr>
                  <w:rFonts w:asciiTheme="minorHAnsi" w:eastAsiaTheme="minorEastAsia" w:hAnsiTheme="minorHAnsi" w:cstheme="minorHAnsi"/>
                  <w:color w:val="0070C0"/>
                  <w:lang w:eastAsia="zh-CN"/>
                </w:rPr>
                <w:lastRenderedPageBreak/>
                <w:t>TE vendors implement the contents of the approved CRs. And necessary tests and certification process are made by the changeover date.</w:t>
              </w:r>
            </w:ins>
          </w:p>
          <w:p w14:paraId="6DD2DEAC" w14:textId="77777777" w:rsidR="00665BA2" w:rsidRDefault="00665BA2" w:rsidP="00665BA2">
            <w:pPr>
              <w:spacing w:after="120"/>
              <w:rPr>
                <w:ins w:id="195" w:author="Umeda, Hiromasa (Nokia - JP/Tokyo)" w:date="2020-11-03T21:22:00Z"/>
                <w:rFonts w:asciiTheme="minorHAnsi" w:eastAsiaTheme="minorEastAsia" w:hAnsiTheme="minorHAnsi" w:cstheme="minorHAnsi"/>
                <w:color w:val="0070C0"/>
                <w:lang w:eastAsia="zh-CN"/>
              </w:rPr>
            </w:pPr>
            <w:ins w:id="196" w:author="Umeda, Hiromasa (Nokia - JP/Tokyo)" w:date="2020-11-03T21:22:00Z">
              <w:r>
                <w:rPr>
                  <w:rFonts w:asciiTheme="minorHAnsi" w:eastAsiaTheme="minorEastAsia" w:hAnsiTheme="minorHAnsi" w:cstheme="minorHAnsi"/>
                  <w:color w:val="0070C0"/>
                  <w:lang w:eastAsia="zh-CN"/>
                </w:rPr>
                <w:t xml:space="preserve">Thus, if we go with option 1 or 2, an alternative is </w:t>
              </w:r>
              <w:r w:rsidRPr="00C777D9">
                <w:rPr>
                  <w:rFonts w:asciiTheme="minorHAnsi" w:eastAsiaTheme="minorEastAsia" w:hAnsiTheme="minorHAnsi" w:cstheme="minorHAnsi"/>
                  <w:color w:val="0070C0"/>
                  <w:lang w:eastAsia="zh-CN"/>
                </w:rPr>
                <w:t>Introduce new NS into all releases of standard before changeover dates (they become effective immediately)</w:t>
              </w:r>
              <w:r>
                <w:rPr>
                  <w:rFonts w:asciiTheme="minorHAnsi" w:eastAsiaTheme="minorEastAsia" w:hAnsiTheme="minorHAnsi" w:cstheme="minorHAnsi"/>
                  <w:color w:val="0070C0"/>
                  <w:lang w:eastAsia="zh-CN"/>
                </w:rPr>
                <w:t>. Exactly when is not determined at this moment (on the shelf). This will be discussed based on contributions to be submitted into RAN4.</w:t>
              </w:r>
            </w:ins>
          </w:p>
          <w:p w14:paraId="4DB55DDA" w14:textId="77777777" w:rsidR="00665BA2" w:rsidRDefault="00665BA2" w:rsidP="00665BA2">
            <w:pPr>
              <w:spacing w:after="120"/>
              <w:rPr>
                <w:ins w:id="197" w:author="Umeda, Hiromasa (Nokia - JP/Tokyo)" w:date="2020-11-03T21:22:00Z"/>
                <w:rFonts w:asciiTheme="minorHAnsi" w:eastAsiaTheme="minorEastAsia" w:hAnsiTheme="minorHAnsi" w:cstheme="minorHAnsi"/>
                <w:color w:val="0070C0"/>
                <w:lang w:eastAsia="zh-CN"/>
              </w:rPr>
            </w:pPr>
            <w:ins w:id="198" w:author="Umeda, Hiromasa (Nokia - JP/Tokyo)" w:date="2020-11-03T21:22:00Z">
              <w:r>
                <w:rPr>
                  <w:rFonts w:asciiTheme="minorHAnsi" w:eastAsiaTheme="minorEastAsia" w:hAnsiTheme="minorHAnsi" w:cstheme="minorHAnsi"/>
                  <w:color w:val="0070C0"/>
                  <w:lang w:eastAsia="zh-CN"/>
                </w:rPr>
                <w:t>The above should be captured somewhere in 3GPP TR or WF.</w:t>
              </w:r>
            </w:ins>
          </w:p>
          <w:p w14:paraId="41DE474A" w14:textId="77777777" w:rsidR="00665BA2" w:rsidRDefault="00665BA2" w:rsidP="00665BA2">
            <w:pPr>
              <w:spacing w:after="120"/>
              <w:rPr>
                <w:ins w:id="199" w:author="Umeda, Hiromasa (Nokia - JP/Tokyo)" w:date="2020-11-03T21:22:00Z"/>
                <w:rFonts w:asciiTheme="minorHAnsi" w:eastAsiaTheme="minorEastAsia" w:hAnsiTheme="minorHAnsi" w:cstheme="minorHAnsi"/>
                <w:color w:val="0070C0"/>
                <w:lang w:eastAsia="zh-CN"/>
              </w:rPr>
            </w:pPr>
            <w:ins w:id="200" w:author="Umeda, Hiromasa (Nokia - JP/Tokyo)" w:date="2020-11-03T21:22:00Z">
              <w:r>
                <w:rPr>
                  <w:rFonts w:asciiTheme="minorHAnsi" w:eastAsiaTheme="minorEastAsia" w:hAnsiTheme="minorHAnsi" w:cstheme="minorHAnsi"/>
                  <w:color w:val="0070C0"/>
                  <w:lang w:eastAsia="zh-CN"/>
                </w:rPr>
                <w:t>For Option 3 and 4, it depends on how the relevant spec is written. But at least modifiedMPR applicability should be clarified.</w:t>
              </w:r>
            </w:ins>
          </w:p>
          <w:p w14:paraId="0761CC96" w14:textId="77777777" w:rsidR="00665BA2" w:rsidRDefault="00665BA2" w:rsidP="00665BA2">
            <w:pPr>
              <w:spacing w:after="120"/>
              <w:rPr>
                <w:ins w:id="201" w:author="Umeda, Hiromasa (Nokia - JP/Tokyo)" w:date="2020-11-03T21:22:00Z"/>
                <w:rFonts w:asciiTheme="minorHAnsi" w:eastAsiaTheme="minorEastAsia" w:hAnsiTheme="minorHAnsi" w:cstheme="minorHAnsi"/>
                <w:color w:val="0070C0"/>
                <w:lang w:eastAsia="zh-CN"/>
              </w:rPr>
            </w:pPr>
            <w:ins w:id="202" w:author="Umeda, Hiromasa (Nokia - JP/Tokyo)" w:date="2020-11-03T21:22:00Z">
              <w:r>
                <w:rPr>
                  <w:rFonts w:asciiTheme="minorHAnsi" w:eastAsiaTheme="minorEastAsia" w:hAnsiTheme="minorHAnsi" w:cstheme="minorHAnsi"/>
                  <w:color w:val="0070C0"/>
                  <w:lang w:eastAsia="zh-CN"/>
                </w:rPr>
                <w:t>For Option 5, we provided this option as middle way.</w:t>
              </w:r>
            </w:ins>
          </w:p>
          <w:p w14:paraId="4DF23CC8" w14:textId="77777777" w:rsidR="00665BA2" w:rsidRDefault="00665BA2" w:rsidP="00665BA2">
            <w:pPr>
              <w:spacing w:after="120"/>
              <w:rPr>
                <w:ins w:id="203" w:author="Umeda, Hiromasa (Nokia - JP/Tokyo)" w:date="2020-11-03T21:22:00Z"/>
                <w:rFonts w:asciiTheme="minorHAnsi" w:eastAsiaTheme="minorEastAsia" w:hAnsiTheme="minorHAnsi" w:cstheme="minorHAnsi"/>
                <w:color w:val="0070C0"/>
                <w:lang w:eastAsia="zh-CN"/>
              </w:rPr>
            </w:pPr>
            <w:ins w:id="204"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7</w:t>
              </w:r>
              <w:r w:rsidRPr="008D1D97">
                <w:rPr>
                  <w:rFonts w:asciiTheme="minorHAnsi" w:eastAsiaTheme="minorEastAsia" w:hAnsiTheme="minorHAnsi" w:cstheme="minorHAnsi"/>
                  <w:color w:val="0070C0"/>
                  <w:lang w:eastAsia="zh-CN"/>
                </w:rPr>
                <w:t>:</w:t>
              </w:r>
            </w:ins>
          </w:p>
          <w:p w14:paraId="61129786" w14:textId="77777777" w:rsidR="00665BA2" w:rsidRDefault="00665BA2" w:rsidP="00665BA2">
            <w:pPr>
              <w:spacing w:after="120"/>
              <w:rPr>
                <w:ins w:id="205" w:author="Umeda, Hiromasa (Nokia - JP/Tokyo)" w:date="2020-11-03T21:22:00Z"/>
                <w:rFonts w:asciiTheme="minorHAnsi" w:eastAsiaTheme="minorEastAsia" w:hAnsiTheme="minorHAnsi" w:cstheme="minorHAnsi"/>
                <w:color w:val="0070C0"/>
                <w:lang w:eastAsia="zh-CN"/>
              </w:rPr>
            </w:pPr>
            <w:ins w:id="206" w:author="Umeda, Hiromasa (Nokia - JP/Tokyo)" w:date="2020-11-03T21:22:00Z">
              <w:r>
                <w:rPr>
                  <w:rFonts w:asciiTheme="minorHAnsi" w:eastAsiaTheme="minorEastAsia" w:hAnsiTheme="minorHAnsi" w:cstheme="minorHAnsi"/>
                  <w:color w:val="0070C0"/>
                  <w:lang w:eastAsia="zh-CN"/>
                </w:rPr>
                <w:t>Option 3 and 4 in Issue 1.2-6 must have A-MPR. Otherwise, essentially, they become similar to Option 5 in Issue 1.2-6.</w:t>
              </w:r>
            </w:ins>
          </w:p>
          <w:p w14:paraId="214BEBD7" w14:textId="77777777" w:rsidR="00665BA2" w:rsidRDefault="00665BA2" w:rsidP="00665BA2">
            <w:pPr>
              <w:spacing w:after="120"/>
              <w:rPr>
                <w:ins w:id="207" w:author="Umeda, Hiromasa (Nokia - JP/Tokyo)" w:date="2020-11-03T21:22:00Z"/>
                <w:rFonts w:asciiTheme="minorHAnsi" w:eastAsiaTheme="minorEastAsia" w:hAnsiTheme="minorHAnsi" w:cstheme="minorHAnsi"/>
                <w:color w:val="0070C0"/>
                <w:lang w:eastAsia="zh-CN"/>
              </w:rPr>
            </w:pPr>
            <w:ins w:id="208" w:author="Umeda, Hiromasa (Nokia - JP/Tokyo)" w:date="2020-11-03T21:22:00Z">
              <w:r w:rsidRPr="008D1D97">
                <w:rPr>
                  <w:rFonts w:asciiTheme="minorHAnsi" w:eastAsiaTheme="minorEastAsia" w:hAnsiTheme="minorHAnsi" w:cstheme="minorHAnsi"/>
                  <w:color w:val="0070C0"/>
                  <w:lang w:eastAsia="zh-CN"/>
                </w:rPr>
                <w:t>Issue 1.2-</w:t>
              </w:r>
              <w:r>
                <w:rPr>
                  <w:rFonts w:asciiTheme="minorHAnsi" w:eastAsiaTheme="minorEastAsia" w:hAnsiTheme="minorHAnsi" w:cstheme="minorHAnsi"/>
                  <w:color w:val="0070C0"/>
                  <w:lang w:eastAsia="zh-CN"/>
                </w:rPr>
                <w:t>8</w:t>
              </w:r>
              <w:r w:rsidRPr="008D1D97">
                <w:rPr>
                  <w:rFonts w:asciiTheme="minorHAnsi" w:eastAsiaTheme="minorEastAsia" w:hAnsiTheme="minorHAnsi" w:cstheme="minorHAnsi"/>
                  <w:color w:val="0070C0"/>
                  <w:lang w:eastAsia="zh-CN"/>
                </w:rPr>
                <w:t>:</w:t>
              </w:r>
            </w:ins>
          </w:p>
          <w:p w14:paraId="78A349C1" w14:textId="77777777" w:rsidR="00665BA2" w:rsidRDefault="00665BA2" w:rsidP="00665BA2">
            <w:pPr>
              <w:spacing w:after="120"/>
              <w:rPr>
                <w:ins w:id="209" w:author="Umeda, Hiromasa (Nokia - JP/Tokyo)" w:date="2020-11-03T21:22:00Z"/>
                <w:rFonts w:asciiTheme="minorHAnsi" w:eastAsiaTheme="minorEastAsia" w:hAnsiTheme="minorHAnsi" w:cstheme="minorHAnsi"/>
                <w:color w:val="0070C0"/>
                <w:lang w:eastAsia="zh-CN"/>
              </w:rPr>
            </w:pPr>
            <w:ins w:id="210" w:author="Umeda, Hiromasa (Nokia - JP/Tokyo)" w:date="2020-11-03T21:22:00Z">
              <w:r>
                <w:rPr>
                  <w:rFonts w:asciiTheme="minorHAnsi" w:eastAsiaTheme="minorEastAsia" w:hAnsiTheme="minorHAnsi" w:cstheme="minorHAnsi"/>
                  <w:color w:val="0070C0"/>
                  <w:lang w:eastAsia="zh-CN"/>
                </w:rPr>
                <w:t>Option 2</w:t>
              </w:r>
            </w:ins>
          </w:p>
          <w:p w14:paraId="05DFEEC0" w14:textId="2B51693A" w:rsidR="00665BA2" w:rsidRDefault="00665BA2" w:rsidP="00665BA2">
            <w:pPr>
              <w:rPr>
                <w:ins w:id="211" w:author="Umeda, Hiromasa (Nokia - JP/Tokyo)" w:date="2020-11-03T21:20:00Z"/>
                <w:rFonts w:asciiTheme="minorHAnsi" w:eastAsia="Yu Mincho" w:hAnsiTheme="minorHAnsi" w:cstheme="minorHAnsi"/>
                <w:b/>
                <w:color w:val="0070C0"/>
                <w:u w:val="single"/>
                <w:lang w:eastAsia="ja-JP"/>
              </w:rPr>
            </w:pPr>
            <w:ins w:id="212" w:author="Umeda, Hiromasa (Nokia - JP/Tokyo)" w:date="2020-11-03T21:22:00Z">
              <w:r>
                <w:rPr>
                  <w:rFonts w:asciiTheme="minorHAnsi" w:eastAsiaTheme="minorEastAsia" w:hAnsiTheme="minorHAnsi" w:cstheme="minorHAnsi"/>
                  <w:color w:val="0070C0"/>
                  <w:lang w:eastAsia="zh-CN"/>
                </w:rPr>
                <w:t>If the intent of the LS is “recommendation”, the LS is not necessary, since RAN5 spec will be created based on RAN4 spec anyway. But if we share the intent of the unusual RAN4 decision, it is ok to send an LS to RAN5.</w:t>
              </w:r>
            </w:ins>
          </w:p>
        </w:tc>
      </w:tr>
      <w:tr w:rsidR="00F27041" w:rsidRPr="008D1D97" w14:paraId="3C47E7ED" w14:textId="77777777" w:rsidTr="00F27041">
        <w:trPr>
          <w:ins w:id="213" w:author="Ericsson" w:date="2020-11-03T14:23:00Z"/>
        </w:trPr>
        <w:tc>
          <w:tcPr>
            <w:tcW w:w="1310" w:type="dxa"/>
          </w:tcPr>
          <w:p w14:paraId="57C737D8" w14:textId="63211FAC" w:rsidR="00F27041" w:rsidRDefault="00F27041" w:rsidP="00F27041">
            <w:pPr>
              <w:spacing w:after="120"/>
              <w:rPr>
                <w:ins w:id="214" w:author="Ericsson" w:date="2020-11-03T14:23:00Z"/>
                <w:rFonts w:asciiTheme="minorHAnsi" w:eastAsia="Yu Mincho" w:hAnsiTheme="minorHAnsi" w:cstheme="minorHAnsi"/>
                <w:color w:val="0070C0"/>
                <w:lang w:eastAsia="ja-JP"/>
              </w:rPr>
            </w:pPr>
            <w:ins w:id="215" w:author="Ericsson" w:date="2020-11-03T14:23:00Z">
              <w:r>
                <w:rPr>
                  <w:rFonts w:asciiTheme="minorHAnsi" w:eastAsia="Yu Mincho" w:hAnsiTheme="minorHAnsi" w:cstheme="minorHAnsi"/>
                  <w:color w:val="0070C0"/>
                  <w:lang w:eastAsia="ja-JP"/>
                </w:rPr>
                <w:lastRenderedPageBreak/>
                <w:t>Ericsson</w:t>
              </w:r>
            </w:ins>
          </w:p>
        </w:tc>
        <w:tc>
          <w:tcPr>
            <w:tcW w:w="8321" w:type="dxa"/>
          </w:tcPr>
          <w:p w14:paraId="65050661" w14:textId="37562194" w:rsidR="00F27041" w:rsidRDefault="00F27041" w:rsidP="00F27041">
            <w:pPr>
              <w:rPr>
                <w:ins w:id="216" w:author="Ericsson" w:date="2020-11-03T14:23:00Z"/>
                <w:rFonts w:asciiTheme="minorHAnsi" w:hAnsiTheme="minorHAnsi" w:cstheme="minorHAnsi"/>
                <w:bCs/>
                <w:color w:val="0070C0"/>
                <w:lang w:eastAsia="ko-KR"/>
              </w:rPr>
            </w:pPr>
            <w:ins w:id="217"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.2-1: Option 1. The modifiedMPRbehavior </w:t>
              </w:r>
            </w:ins>
            <w:ins w:id="218" w:author="Ericsson" w:date="2020-11-03T15:48:00Z">
              <w:r w:rsidR="00F8400B">
                <w:rPr>
                  <w:rFonts w:asciiTheme="minorHAnsi" w:hAnsiTheme="minorHAnsi" w:cstheme="minorHAnsi"/>
                  <w:bCs/>
                  <w:color w:val="0070C0"/>
                  <w:lang w:eastAsia="ko-KR"/>
                </w:rPr>
                <w:t xml:space="preserve">is </w:t>
              </w:r>
            </w:ins>
            <w:ins w:id="219" w:author="Ericsson" w:date="2020-11-03T14:23:00Z">
              <w:r>
                <w:rPr>
                  <w:rFonts w:asciiTheme="minorHAnsi" w:hAnsiTheme="minorHAnsi" w:cstheme="minorHAnsi"/>
                  <w:bCs/>
                  <w:color w:val="0070C0"/>
                  <w:lang w:eastAsia="ko-KR"/>
                </w:rPr>
                <w:t>necessary in case there are legacy UEs in the field</w:t>
              </w:r>
            </w:ins>
            <w:ins w:id="220" w:author="Ericsson" w:date="2020-11-03T15:47:00Z">
              <w:r w:rsidR="00F8400B">
                <w:rPr>
                  <w:rFonts w:asciiTheme="minorHAnsi" w:hAnsiTheme="minorHAnsi" w:cstheme="minorHAnsi"/>
                  <w:bCs/>
                  <w:color w:val="0070C0"/>
                  <w:lang w:eastAsia="ko-KR"/>
                </w:rPr>
                <w:t xml:space="preserve">. </w:t>
              </w:r>
            </w:ins>
          </w:p>
          <w:p w14:paraId="0CD2993F" w14:textId="77777777" w:rsidR="00F27041" w:rsidRDefault="00F27041" w:rsidP="00F27041">
            <w:pPr>
              <w:rPr>
                <w:ins w:id="221" w:author="Ericsson" w:date="2020-11-03T14:23:00Z"/>
                <w:rFonts w:asciiTheme="minorHAnsi" w:hAnsiTheme="minorHAnsi" w:cstheme="minorHAnsi"/>
                <w:bCs/>
                <w:color w:val="0070C0"/>
                <w:lang w:eastAsia="ko-KR"/>
              </w:rPr>
            </w:pPr>
            <w:ins w:id="222"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.2-2: Option 2. We do not agree with inclusion of the EESS limits for n260.</w:t>
              </w:r>
            </w:ins>
          </w:p>
          <w:p w14:paraId="064DCFD8" w14:textId="77777777" w:rsidR="00F27041" w:rsidRDefault="00F27041" w:rsidP="00F27041">
            <w:pPr>
              <w:rPr>
                <w:ins w:id="223" w:author="Ericsson" w:date="2020-11-03T14:23:00Z"/>
                <w:rFonts w:asciiTheme="minorHAnsi" w:hAnsiTheme="minorHAnsi" w:cstheme="minorHAnsi"/>
                <w:bCs/>
                <w:color w:val="0070C0"/>
                <w:lang w:eastAsia="ko-KR"/>
              </w:rPr>
            </w:pPr>
            <w:ins w:id="224"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.2-3: Option 1. The NS_201 is obsolete.</w:t>
              </w:r>
            </w:ins>
          </w:p>
          <w:p w14:paraId="722B4FA8" w14:textId="77777777" w:rsidR="00F27041" w:rsidRDefault="00F27041" w:rsidP="00F27041">
            <w:pPr>
              <w:rPr>
                <w:ins w:id="225" w:author="Ericsson" w:date="2020-11-03T14:23:00Z"/>
                <w:rFonts w:asciiTheme="minorHAnsi" w:hAnsiTheme="minorHAnsi" w:cstheme="minorHAnsi"/>
                <w:bCs/>
                <w:color w:val="0070C0"/>
                <w:lang w:eastAsia="ko-KR"/>
              </w:rPr>
            </w:pPr>
            <w:ins w:id="226"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.2-6: Option 1 (except for NS_204) or Option 2. </w:t>
              </w:r>
              <w:r w:rsidRPr="00F42D21">
                <w:rPr>
                  <w:rFonts w:asciiTheme="minorHAnsi" w:hAnsiTheme="minorHAnsi" w:cstheme="minorHAnsi"/>
                  <w:bCs/>
                  <w:color w:val="0070C0"/>
                  <w:lang w:eastAsia="ko-KR"/>
                </w:rPr>
                <w:t xml:space="preserve">The important matter is that </w:t>
              </w:r>
              <w:r>
                <w:rPr>
                  <w:rFonts w:asciiTheme="minorHAnsi" w:hAnsiTheme="minorHAnsi" w:cstheme="minorHAnsi"/>
                  <w:bCs/>
                  <w:color w:val="0070C0"/>
                  <w:lang w:eastAsia="ko-KR"/>
                </w:rPr>
                <w:t>NS values with their emission limits indicated</w:t>
              </w:r>
              <w:r w:rsidRPr="00F42D21">
                <w:rPr>
                  <w:rFonts w:asciiTheme="minorHAnsi" w:hAnsiTheme="minorHAnsi" w:cstheme="minorHAnsi"/>
                  <w:bCs/>
                  <w:color w:val="0070C0"/>
                  <w:lang w:eastAsia="ko-KR"/>
                </w:rPr>
                <w:t xml:space="preserve"> are </w:t>
              </w:r>
              <w:r>
                <w:rPr>
                  <w:rFonts w:asciiTheme="minorHAnsi" w:hAnsiTheme="minorHAnsi" w:cstheme="minorHAnsi"/>
                  <w:bCs/>
                  <w:color w:val="0070C0"/>
                  <w:lang w:eastAsia="ko-KR"/>
                </w:rPr>
                <w:t>included (hence</w:t>
              </w:r>
              <w:r w:rsidRPr="00F42D21">
                <w:rPr>
                  <w:rFonts w:asciiTheme="minorHAnsi" w:hAnsiTheme="minorHAnsi" w:cstheme="minorHAnsi"/>
                  <w:bCs/>
                  <w:color w:val="0070C0"/>
                  <w:lang w:eastAsia="ko-KR"/>
                </w:rPr>
                <w:t xml:space="preserve"> mandatory</w:t>
              </w:r>
              <w:r>
                <w:rPr>
                  <w:rFonts w:asciiTheme="minorHAnsi" w:hAnsiTheme="minorHAnsi" w:cstheme="minorHAnsi"/>
                  <w:bCs/>
                  <w:color w:val="0070C0"/>
                  <w:lang w:eastAsia="ko-KR"/>
                </w:rPr>
                <w:t>)</w:t>
              </w:r>
              <w:r w:rsidRPr="00F42D21">
                <w:rPr>
                  <w:rFonts w:asciiTheme="minorHAnsi" w:hAnsiTheme="minorHAnsi" w:cstheme="minorHAnsi"/>
                  <w:bCs/>
                  <w:color w:val="0070C0"/>
                  <w:lang w:eastAsia="ko-KR"/>
                </w:rPr>
                <w:t xml:space="preserve"> in a release early enough such that any harmoni</w:t>
              </w:r>
              <w:r>
                <w:rPr>
                  <w:rFonts w:asciiTheme="minorHAnsi" w:hAnsiTheme="minorHAnsi" w:cstheme="minorHAnsi"/>
                  <w:bCs/>
                  <w:color w:val="0070C0"/>
                  <w:lang w:eastAsia="ko-KR"/>
                </w:rPr>
                <w:t>s</w:t>
              </w:r>
              <w:r w:rsidRPr="00F42D21">
                <w:rPr>
                  <w:rFonts w:asciiTheme="minorHAnsi" w:hAnsiTheme="minorHAnsi" w:cstheme="minorHAnsi"/>
                  <w:bCs/>
                  <w:color w:val="0070C0"/>
                  <w:lang w:eastAsia="ko-KR"/>
                </w:rPr>
                <w:t>ed standard can include these before the changeover date (</w:t>
              </w:r>
              <w:r>
                <w:rPr>
                  <w:rFonts w:asciiTheme="minorHAnsi" w:hAnsiTheme="minorHAnsi" w:cstheme="minorHAnsi"/>
                  <w:bCs/>
                  <w:color w:val="0070C0"/>
                  <w:lang w:eastAsia="ko-KR"/>
                </w:rPr>
                <w:t>at least</w:t>
              </w:r>
              <w:r w:rsidRPr="00F42D21">
                <w:rPr>
                  <w:rFonts w:asciiTheme="minorHAnsi" w:hAnsiTheme="minorHAnsi" w:cstheme="minorHAnsi"/>
                  <w:bCs/>
                  <w:color w:val="0070C0"/>
                  <w:lang w:eastAsia="ko-KR"/>
                </w:rPr>
                <w:t xml:space="preserve"> for EU). This is essentially Option 2. </w:t>
              </w:r>
              <w:r>
                <w:rPr>
                  <w:rFonts w:asciiTheme="minorHAnsi" w:hAnsiTheme="minorHAnsi" w:cstheme="minorHAnsi"/>
                  <w:bCs/>
                  <w:color w:val="0070C0"/>
                  <w:lang w:eastAsia="ko-KR"/>
                </w:rPr>
                <w:t>Including the NS values immediately (Option 1) would avoid issues with the changeover dates and handling of legacy UEs (multiple NS values must be indicated in a cell after the changeover dates).</w:t>
              </w:r>
            </w:ins>
          </w:p>
          <w:p w14:paraId="029BD719" w14:textId="60F83D0C" w:rsidR="00F27041" w:rsidRDefault="00F27041" w:rsidP="00F27041">
            <w:pPr>
              <w:rPr>
                <w:ins w:id="227" w:author="Ericsson" w:date="2020-11-03T14:23:00Z"/>
                <w:rFonts w:asciiTheme="minorHAnsi" w:hAnsiTheme="minorHAnsi" w:cstheme="minorHAnsi"/>
                <w:bCs/>
                <w:color w:val="0070C0"/>
                <w:lang w:eastAsia="ko-KR"/>
              </w:rPr>
            </w:pPr>
            <w:ins w:id="228"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 xml:space="preserve">.2-7: Aside from the fact that changeover dates in 3GPP specifications are not </w:t>
              </w:r>
            </w:ins>
            <w:ins w:id="229" w:author="Ericsson" w:date="2020-11-03T15:47:00Z">
              <w:r w:rsidR="004B364E">
                <w:rPr>
                  <w:rFonts w:asciiTheme="minorHAnsi" w:hAnsiTheme="minorHAnsi" w:cstheme="minorHAnsi"/>
                  <w:bCs/>
                  <w:color w:val="0070C0"/>
                  <w:lang w:eastAsia="ko-KR"/>
                </w:rPr>
                <w:t>feasible</w:t>
              </w:r>
            </w:ins>
            <w:ins w:id="230" w:author="Ericsson" w:date="2020-11-03T14:23:00Z">
              <w:r>
                <w:rPr>
                  <w:rFonts w:asciiTheme="minorHAnsi" w:hAnsiTheme="minorHAnsi" w:cstheme="minorHAnsi"/>
                  <w:bCs/>
                  <w:color w:val="0070C0"/>
                  <w:lang w:eastAsia="ko-KR"/>
                </w:rPr>
                <w:t>, what is the point of introducing an A-MPR as TBD for an NS value that is mandatory from the release it is specified (early UE implementations in the field</w:t>
              </w:r>
            </w:ins>
            <w:ins w:id="231" w:author="Ericsson" w:date="2020-11-03T15:49:00Z">
              <w:r w:rsidR="00D96D35">
                <w:rPr>
                  <w:rFonts w:asciiTheme="minorHAnsi" w:hAnsiTheme="minorHAnsi" w:cstheme="minorHAnsi"/>
                  <w:bCs/>
                  <w:color w:val="0070C0"/>
                  <w:lang w:eastAsia="ko-KR"/>
                </w:rPr>
                <w:t xml:space="preserve"> can be waived</w:t>
              </w:r>
            </w:ins>
            <w:ins w:id="232" w:author="Ericsson" w:date="2020-11-03T14:23:00Z">
              <w:r>
                <w:rPr>
                  <w:rFonts w:asciiTheme="minorHAnsi" w:hAnsiTheme="minorHAnsi" w:cstheme="minorHAnsi"/>
                  <w:bCs/>
                  <w:color w:val="0070C0"/>
                  <w:lang w:eastAsia="ko-KR"/>
                </w:rPr>
                <w:t>)?</w:t>
              </w:r>
            </w:ins>
          </w:p>
          <w:p w14:paraId="2F977F53" w14:textId="77777777" w:rsidR="00F27041" w:rsidRDefault="00F27041" w:rsidP="00F27041">
            <w:pPr>
              <w:rPr>
                <w:ins w:id="233" w:author="Ericsson" w:date="2020-11-03T14:23:00Z"/>
                <w:rFonts w:asciiTheme="minorHAnsi" w:hAnsiTheme="minorHAnsi" w:cstheme="minorHAnsi"/>
                <w:bCs/>
                <w:color w:val="0070C0"/>
                <w:lang w:eastAsia="ko-KR"/>
              </w:rPr>
            </w:pPr>
            <w:ins w:id="234" w:author="Ericsson" w:date="2020-11-03T14:23:00Z">
              <w:r w:rsidRPr="00144829">
                <w:rPr>
                  <w:rFonts w:asciiTheme="minorHAnsi" w:hAnsiTheme="minorHAnsi" w:cstheme="minorHAnsi"/>
                  <w:bCs/>
                  <w:color w:val="0070C0"/>
                  <w:lang w:eastAsia="ko-KR"/>
                </w:rPr>
                <w:t>Issue 1</w:t>
              </w:r>
              <w:r>
                <w:rPr>
                  <w:rFonts w:asciiTheme="minorHAnsi" w:hAnsiTheme="minorHAnsi" w:cstheme="minorHAnsi"/>
                  <w:bCs/>
                  <w:color w:val="0070C0"/>
                  <w:lang w:eastAsia="ko-KR"/>
                </w:rPr>
                <w:t>.2-8: Option 2, RAN5 should introduce conformance requirements once the NS values are specified in RAN4 specifications.</w:t>
              </w:r>
            </w:ins>
          </w:p>
          <w:p w14:paraId="10B64A2A" w14:textId="77777777" w:rsidR="00F27041" w:rsidRPr="008D1D97" w:rsidRDefault="00F27041" w:rsidP="00F27041">
            <w:pPr>
              <w:spacing w:after="120"/>
              <w:rPr>
                <w:ins w:id="235" w:author="Ericsson" w:date="2020-11-03T14:23:00Z"/>
                <w:rFonts w:asciiTheme="minorHAnsi" w:eastAsiaTheme="minorEastAsia" w:hAnsiTheme="minorHAnsi" w:cstheme="minorHAnsi"/>
                <w:color w:val="0070C0"/>
                <w:lang w:eastAsia="zh-CN"/>
              </w:rPr>
            </w:pPr>
          </w:p>
        </w:tc>
      </w:tr>
      <w:tr w:rsidR="002D3047" w:rsidRPr="008D1D97" w14:paraId="6365E7D4" w14:textId="77777777" w:rsidTr="00F27041">
        <w:trPr>
          <w:ins w:id="236" w:author="The Qualcomm User" w:date="2020-11-03T10:11:00Z"/>
        </w:trPr>
        <w:tc>
          <w:tcPr>
            <w:tcW w:w="1310" w:type="dxa"/>
          </w:tcPr>
          <w:p w14:paraId="1770996A" w14:textId="547386CC" w:rsidR="002D3047" w:rsidRDefault="002D3047" w:rsidP="002D3047">
            <w:pPr>
              <w:spacing w:after="120"/>
              <w:rPr>
                <w:ins w:id="237" w:author="The Qualcomm User" w:date="2020-11-03T10:11:00Z"/>
                <w:rFonts w:asciiTheme="minorHAnsi" w:eastAsia="Yu Mincho" w:hAnsiTheme="minorHAnsi" w:cstheme="minorHAnsi"/>
                <w:color w:val="0070C0"/>
                <w:lang w:eastAsia="ja-JP"/>
              </w:rPr>
            </w:pPr>
            <w:ins w:id="238" w:author="The Qualcomm User" w:date="2020-11-03T10:11:00Z">
              <w:r>
                <w:rPr>
                  <w:rFonts w:asciiTheme="minorHAnsi" w:eastAsiaTheme="minorEastAsia" w:hAnsiTheme="minorHAnsi" w:cstheme="minorHAnsi"/>
                  <w:color w:val="0070C0"/>
                  <w:lang w:eastAsia="zh-CN"/>
                </w:rPr>
                <w:t>Qualcomm</w:t>
              </w:r>
            </w:ins>
          </w:p>
        </w:tc>
        <w:tc>
          <w:tcPr>
            <w:tcW w:w="8321" w:type="dxa"/>
          </w:tcPr>
          <w:p w14:paraId="6F072B8E" w14:textId="77777777" w:rsidR="002D3047" w:rsidRPr="008D1D97" w:rsidRDefault="002D3047" w:rsidP="002D3047">
            <w:pPr>
              <w:spacing w:after="120"/>
              <w:rPr>
                <w:ins w:id="239" w:author="The Qualcomm User" w:date="2020-11-03T10:11:00Z"/>
                <w:rFonts w:asciiTheme="minorHAnsi" w:eastAsiaTheme="minorEastAsia" w:hAnsiTheme="minorHAnsi" w:cstheme="minorHAnsi"/>
                <w:color w:val="0070C0"/>
                <w:lang w:eastAsia="zh-CN"/>
              </w:rPr>
            </w:pPr>
            <w:ins w:id="240" w:author="The Qualcomm User" w:date="2020-11-03T10:11:00Z">
              <w:r w:rsidRPr="008D1D97">
                <w:rPr>
                  <w:rFonts w:asciiTheme="minorHAnsi" w:eastAsiaTheme="minorEastAsia" w:hAnsiTheme="minorHAnsi" w:cstheme="minorHAnsi"/>
                  <w:color w:val="0070C0"/>
                  <w:lang w:eastAsia="zh-CN"/>
                </w:rPr>
                <w:t>Issue 1.2-1:</w:t>
              </w:r>
              <w:r>
                <w:rPr>
                  <w:rFonts w:asciiTheme="minorHAnsi" w:eastAsiaTheme="minorEastAsia" w:hAnsiTheme="minorHAnsi" w:cstheme="minorHAnsi"/>
                  <w:color w:val="0070C0"/>
                  <w:lang w:eastAsia="zh-CN"/>
                </w:rPr>
                <w:t xml:space="preserve"> Yes</w:t>
              </w:r>
            </w:ins>
          </w:p>
          <w:p w14:paraId="011ED290" w14:textId="77777777" w:rsidR="002D3047" w:rsidRDefault="002D3047" w:rsidP="002D3047">
            <w:pPr>
              <w:spacing w:after="120"/>
              <w:rPr>
                <w:ins w:id="241" w:author="The Qualcomm User" w:date="2020-11-03T10:11:00Z"/>
                <w:rFonts w:asciiTheme="minorHAnsi" w:eastAsiaTheme="minorEastAsia" w:hAnsiTheme="minorHAnsi" w:cstheme="minorHAnsi"/>
                <w:color w:val="0070C0"/>
                <w:lang w:eastAsia="zh-CN"/>
              </w:rPr>
            </w:pPr>
            <w:ins w:id="242" w:author="The Qualcomm User" w:date="2020-11-03T10:11:00Z">
              <w:r w:rsidRPr="008D1D97">
                <w:rPr>
                  <w:rFonts w:asciiTheme="minorHAnsi" w:eastAsiaTheme="minorEastAsia" w:hAnsiTheme="minorHAnsi" w:cstheme="minorHAnsi"/>
                  <w:color w:val="0070C0"/>
                  <w:lang w:eastAsia="zh-CN"/>
                </w:rPr>
                <w:t>Issue 1.2-2:</w:t>
              </w:r>
              <w:r>
                <w:rPr>
                  <w:rFonts w:asciiTheme="minorHAnsi" w:eastAsiaTheme="minorEastAsia" w:hAnsiTheme="minorHAnsi" w:cstheme="minorHAnsi"/>
                  <w:color w:val="0070C0"/>
                  <w:lang w:eastAsia="zh-CN"/>
                </w:rPr>
                <w:t xml:space="preserve"> No. The emissions recommendations referenced in this issue (1.2-2) apply to n260 and n259. The n259 band has been addressed by including the limits </w:t>
              </w:r>
              <w:r>
                <w:rPr>
                  <w:rFonts w:asciiTheme="minorHAnsi" w:eastAsiaTheme="minorEastAsia" w:hAnsiTheme="minorHAnsi" w:cstheme="minorHAnsi"/>
                  <w:color w:val="0070C0"/>
                  <w:lang w:eastAsia="zh-CN"/>
                </w:rPr>
                <w:lastRenderedPageBreak/>
                <w:t>as general requirements for that band. The n260 band is only deployed in the US currently and there is no movement by FCC to create new regulation consistent with WRC19 recommendation. Consequently, there is no motivation to create NS framework for n260. We can reconsider if n260 will be deployed in places other than those under FCC jurisdiction.</w:t>
              </w:r>
            </w:ins>
          </w:p>
          <w:p w14:paraId="1680880D" w14:textId="77777777" w:rsidR="002D3047" w:rsidRDefault="002D3047" w:rsidP="002D3047">
            <w:pPr>
              <w:spacing w:after="120"/>
              <w:rPr>
                <w:ins w:id="243" w:author="The Qualcomm User" w:date="2020-11-03T10:11:00Z"/>
                <w:rFonts w:asciiTheme="minorHAnsi" w:eastAsiaTheme="minorEastAsia" w:hAnsiTheme="minorHAnsi" w:cstheme="minorHAnsi"/>
                <w:color w:val="0070C0"/>
                <w:lang w:eastAsia="zh-CN"/>
              </w:rPr>
            </w:pPr>
          </w:p>
          <w:p w14:paraId="5BF014DE" w14:textId="77777777" w:rsidR="002D3047" w:rsidRDefault="002D3047" w:rsidP="002D3047">
            <w:pPr>
              <w:spacing w:after="120"/>
              <w:rPr>
                <w:ins w:id="244" w:author="The Qualcomm User" w:date="2020-11-03T10:11:00Z"/>
                <w:rFonts w:asciiTheme="minorHAnsi" w:eastAsiaTheme="minorEastAsia" w:hAnsiTheme="minorHAnsi" w:cstheme="minorHAnsi"/>
                <w:color w:val="0070C0"/>
                <w:lang w:eastAsia="zh-CN"/>
              </w:rPr>
            </w:pPr>
            <w:ins w:id="245" w:author="The Qualcomm User" w:date="2020-11-03T10:11:00Z">
              <w:r>
                <w:rPr>
                  <w:rFonts w:asciiTheme="minorHAnsi" w:eastAsiaTheme="minorEastAsia" w:hAnsiTheme="minorHAnsi" w:cstheme="minorHAnsi"/>
                  <w:color w:val="0070C0"/>
                  <w:lang w:eastAsia="zh-CN"/>
                </w:rPr>
                <w:t>Issue 1.2-3: Yes. There is no geographical region that has the emissions requirements associated with NS_201. It currently represents unnecessary testing of UEs</w:t>
              </w:r>
            </w:ins>
          </w:p>
          <w:p w14:paraId="245D6C31" w14:textId="77777777" w:rsidR="002D3047" w:rsidRDefault="002D3047" w:rsidP="002D3047">
            <w:pPr>
              <w:spacing w:after="120"/>
              <w:rPr>
                <w:ins w:id="246" w:author="The Qualcomm User" w:date="2020-11-03T10:11:00Z"/>
                <w:rFonts w:asciiTheme="minorHAnsi" w:eastAsiaTheme="minorEastAsia" w:hAnsiTheme="minorHAnsi" w:cstheme="minorHAnsi"/>
                <w:color w:val="0070C0"/>
                <w:lang w:eastAsia="zh-CN"/>
              </w:rPr>
            </w:pPr>
          </w:p>
          <w:p w14:paraId="2F0C6660" w14:textId="77777777" w:rsidR="002D3047" w:rsidRDefault="002D3047" w:rsidP="002D3047">
            <w:pPr>
              <w:spacing w:after="120"/>
              <w:rPr>
                <w:ins w:id="247" w:author="The Qualcomm User" w:date="2020-11-03T10:11:00Z"/>
                <w:rFonts w:asciiTheme="minorHAnsi" w:eastAsiaTheme="minorEastAsia" w:hAnsiTheme="minorHAnsi" w:cstheme="minorHAnsi"/>
                <w:color w:val="0070C0"/>
                <w:lang w:eastAsia="zh-CN"/>
              </w:rPr>
            </w:pPr>
            <w:ins w:id="248" w:author="The Qualcomm User" w:date="2020-11-03T10:11:00Z">
              <w:r>
                <w:rPr>
                  <w:rFonts w:asciiTheme="minorHAnsi" w:eastAsiaTheme="minorEastAsia" w:hAnsiTheme="minorHAnsi" w:cstheme="minorHAnsi"/>
                  <w:color w:val="0070C0"/>
                  <w:lang w:eastAsia="zh-CN"/>
                </w:rPr>
                <w:t>Issue 1.2-4: Option 2 (24.25 GHz). AMPR values and structure was based on R4-2000219, which used 24.25 GHz as a reference point. The WF uses 24.0 GHz which appears to be a typo.</w:t>
              </w:r>
            </w:ins>
          </w:p>
          <w:p w14:paraId="09C02ACC" w14:textId="77777777" w:rsidR="002D3047" w:rsidRDefault="002D3047" w:rsidP="002D3047">
            <w:pPr>
              <w:spacing w:after="120"/>
              <w:rPr>
                <w:ins w:id="249" w:author="The Qualcomm User" w:date="2020-11-03T10:11:00Z"/>
                <w:rFonts w:asciiTheme="minorHAnsi" w:eastAsiaTheme="minorEastAsia" w:hAnsiTheme="minorHAnsi" w:cstheme="minorHAnsi"/>
                <w:color w:val="0070C0"/>
                <w:lang w:eastAsia="zh-CN"/>
              </w:rPr>
            </w:pPr>
          </w:p>
          <w:p w14:paraId="2C36973F" w14:textId="77777777" w:rsidR="002D3047" w:rsidRDefault="002D3047" w:rsidP="002D3047">
            <w:pPr>
              <w:spacing w:after="120"/>
              <w:rPr>
                <w:ins w:id="250" w:author="The Qualcomm User" w:date="2020-11-03T10:11:00Z"/>
                <w:rFonts w:asciiTheme="minorHAnsi" w:eastAsiaTheme="minorEastAsia" w:hAnsiTheme="minorHAnsi" w:cstheme="minorHAnsi"/>
                <w:color w:val="0070C0"/>
                <w:lang w:eastAsia="zh-CN"/>
              </w:rPr>
            </w:pPr>
            <w:ins w:id="251" w:author="The Qualcomm User" w:date="2020-11-03T10:11:00Z">
              <w:r>
                <w:rPr>
                  <w:rFonts w:asciiTheme="minorHAnsi" w:eastAsiaTheme="minorEastAsia" w:hAnsiTheme="minorHAnsi" w:cstheme="minorHAnsi"/>
                  <w:color w:val="0070C0"/>
                  <w:lang w:eastAsia="zh-CN"/>
                </w:rPr>
                <w:t>Issue 1.2-5: Option 1 (3.0 dB). The contribution referenced by proponents of 2.5 dB also proposes 3.0 dB.</w:t>
              </w:r>
            </w:ins>
          </w:p>
          <w:p w14:paraId="45551C23" w14:textId="77777777" w:rsidR="002D3047" w:rsidRDefault="002D3047" w:rsidP="002D3047">
            <w:pPr>
              <w:spacing w:after="120"/>
              <w:rPr>
                <w:ins w:id="252" w:author="The Qualcomm User" w:date="2020-11-03T10:11:00Z"/>
                <w:rFonts w:asciiTheme="minorHAnsi" w:eastAsiaTheme="minorEastAsia" w:hAnsiTheme="minorHAnsi" w:cstheme="minorHAnsi"/>
                <w:color w:val="0070C0"/>
                <w:lang w:eastAsia="zh-CN"/>
              </w:rPr>
            </w:pPr>
          </w:p>
          <w:p w14:paraId="6D2532CB" w14:textId="77777777" w:rsidR="002D3047" w:rsidRDefault="002D3047" w:rsidP="002D3047">
            <w:pPr>
              <w:spacing w:after="120"/>
              <w:rPr>
                <w:ins w:id="253" w:author="The Qualcomm User" w:date="2020-11-03T10:11:00Z"/>
                <w:rFonts w:asciiTheme="minorHAnsi" w:eastAsiaTheme="minorEastAsia" w:hAnsiTheme="minorHAnsi" w:cstheme="minorHAnsi"/>
                <w:color w:val="0070C0"/>
                <w:lang w:eastAsia="zh-CN"/>
              </w:rPr>
            </w:pPr>
            <w:ins w:id="254" w:author="The Qualcomm User" w:date="2020-11-03T10:11:00Z">
              <w:r>
                <w:rPr>
                  <w:rFonts w:asciiTheme="minorHAnsi" w:eastAsiaTheme="minorEastAsia" w:hAnsiTheme="minorHAnsi" w:cstheme="minorHAnsi"/>
                  <w:color w:val="0070C0"/>
                  <w:lang w:eastAsia="zh-CN"/>
                </w:rPr>
                <w:t>Issue 1.2-6: Option 4 or option 5. (They seem equivalent)</w:t>
              </w:r>
            </w:ins>
          </w:p>
          <w:p w14:paraId="471A8BE8" w14:textId="77777777" w:rsidR="002D3047" w:rsidRDefault="002D3047" w:rsidP="002D3047">
            <w:pPr>
              <w:spacing w:after="120"/>
              <w:rPr>
                <w:ins w:id="255" w:author="The Qualcomm User" w:date="2020-11-03T10:11:00Z"/>
                <w:rFonts w:asciiTheme="minorHAnsi" w:eastAsiaTheme="minorEastAsia" w:hAnsiTheme="minorHAnsi" w:cstheme="minorHAnsi"/>
                <w:color w:val="0070C0"/>
                <w:lang w:eastAsia="zh-CN"/>
              </w:rPr>
            </w:pPr>
          </w:p>
          <w:p w14:paraId="60762E5A" w14:textId="77777777" w:rsidR="002D3047" w:rsidRDefault="002D3047" w:rsidP="002D3047">
            <w:pPr>
              <w:spacing w:after="120"/>
              <w:rPr>
                <w:ins w:id="256" w:author="The Qualcomm User" w:date="2020-11-03T10:11:00Z"/>
                <w:rFonts w:asciiTheme="minorHAnsi" w:eastAsiaTheme="minorEastAsia" w:hAnsiTheme="minorHAnsi" w:cstheme="minorHAnsi"/>
                <w:color w:val="0070C0"/>
                <w:lang w:eastAsia="zh-CN"/>
              </w:rPr>
            </w:pPr>
            <w:ins w:id="257" w:author="The Qualcomm User" w:date="2020-11-03T10:11:00Z">
              <w:r>
                <w:rPr>
                  <w:rFonts w:asciiTheme="minorHAnsi" w:eastAsiaTheme="minorEastAsia" w:hAnsiTheme="minorHAnsi" w:cstheme="minorHAnsi"/>
                  <w:color w:val="0070C0"/>
                  <w:lang w:eastAsia="zh-CN"/>
                </w:rPr>
                <w:t xml:space="preserve">Issue 1.2-7: Option 1 if there is agreement in RAN4 with A-MPR values. </w:t>
              </w:r>
            </w:ins>
          </w:p>
          <w:p w14:paraId="30DD2231" w14:textId="77777777" w:rsidR="002D3047" w:rsidRDefault="002D3047" w:rsidP="002D3047">
            <w:pPr>
              <w:spacing w:after="120"/>
              <w:rPr>
                <w:ins w:id="258" w:author="The Qualcomm User" w:date="2020-11-03T10:11:00Z"/>
                <w:rFonts w:asciiTheme="minorHAnsi" w:eastAsiaTheme="minorEastAsia" w:hAnsiTheme="minorHAnsi" w:cstheme="minorHAnsi"/>
                <w:color w:val="0070C0"/>
                <w:lang w:eastAsia="zh-CN"/>
              </w:rPr>
            </w:pPr>
          </w:p>
          <w:p w14:paraId="2E757011" w14:textId="77777777" w:rsidR="002D3047" w:rsidRDefault="002D3047" w:rsidP="002D3047">
            <w:pPr>
              <w:spacing w:after="120"/>
              <w:rPr>
                <w:ins w:id="259" w:author="The Qualcomm User" w:date="2020-11-03T10:11:00Z"/>
                <w:rFonts w:asciiTheme="minorHAnsi" w:eastAsiaTheme="minorEastAsia" w:hAnsiTheme="minorHAnsi" w:cstheme="minorHAnsi"/>
                <w:color w:val="0070C0"/>
                <w:lang w:eastAsia="zh-CN"/>
              </w:rPr>
            </w:pPr>
            <w:ins w:id="260" w:author="The Qualcomm User" w:date="2020-11-03T10:11:00Z">
              <w:r>
                <w:rPr>
                  <w:rFonts w:asciiTheme="minorHAnsi" w:eastAsiaTheme="minorEastAsia" w:hAnsiTheme="minorHAnsi" w:cstheme="minorHAnsi"/>
                  <w:color w:val="0070C0"/>
                  <w:lang w:eastAsia="zh-CN"/>
                </w:rPr>
                <w:t>Issue 1.2-8: Yes</w:t>
              </w:r>
            </w:ins>
          </w:p>
          <w:p w14:paraId="6A5913D7" w14:textId="77777777" w:rsidR="002D3047" w:rsidRPr="008D1D97" w:rsidRDefault="002D3047" w:rsidP="002D3047">
            <w:pPr>
              <w:spacing w:after="120"/>
              <w:rPr>
                <w:ins w:id="261" w:author="The Qualcomm User" w:date="2020-11-03T10:11:00Z"/>
                <w:rFonts w:asciiTheme="minorHAnsi" w:eastAsiaTheme="minorEastAsia" w:hAnsiTheme="minorHAnsi" w:cstheme="minorHAnsi"/>
                <w:color w:val="0070C0"/>
                <w:lang w:eastAsia="zh-CN"/>
              </w:rPr>
            </w:pPr>
          </w:p>
          <w:p w14:paraId="55BA33E6" w14:textId="765B0CDF" w:rsidR="002D3047" w:rsidRPr="00144829" w:rsidRDefault="002D3047" w:rsidP="002D3047">
            <w:pPr>
              <w:rPr>
                <w:ins w:id="262" w:author="The Qualcomm User" w:date="2020-11-03T10:11:00Z"/>
                <w:rFonts w:asciiTheme="minorHAnsi" w:hAnsiTheme="minorHAnsi" w:cstheme="minorHAnsi"/>
                <w:bCs/>
                <w:color w:val="0070C0"/>
                <w:lang w:eastAsia="ko-KR"/>
              </w:rPr>
            </w:pPr>
            <w:ins w:id="263" w:author="The Qualcomm User" w:date="2020-11-03T10:11:00Z">
              <w:r w:rsidRPr="008D1D97">
                <w:rPr>
                  <w:rFonts w:asciiTheme="minorHAnsi" w:eastAsiaTheme="minorEastAsia" w:hAnsiTheme="minorHAnsi" w:cstheme="minorHAnsi"/>
                  <w:color w:val="0070C0"/>
                  <w:lang w:eastAsia="zh-CN"/>
                </w:rPr>
                <w:t>….</w:t>
              </w:r>
            </w:ins>
          </w:p>
        </w:tc>
      </w:tr>
      <w:tr w:rsidR="00FD5162" w:rsidRPr="008D1D97" w14:paraId="30256B0E" w14:textId="77777777" w:rsidTr="00F27041">
        <w:trPr>
          <w:ins w:id="264" w:author="Samsung" w:date="2020-11-04T16:33:00Z"/>
        </w:trPr>
        <w:tc>
          <w:tcPr>
            <w:tcW w:w="1310" w:type="dxa"/>
          </w:tcPr>
          <w:p w14:paraId="6FB83668" w14:textId="4AB669E9" w:rsidR="00FD5162" w:rsidRDefault="00FD5162" w:rsidP="00FD5162">
            <w:pPr>
              <w:spacing w:after="120"/>
              <w:rPr>
                <w:ins w:id="265" w:author="Samsung" w:date="2020-11-04T16:33:00Z"/>
                <w:rFonts w:asciiTheme="minorHAnsi" w:eastAsiaTheme="minorEastAsia" w:hAnsiTheme="minorHAnsi" w:cstheme="minorHAnsi"/>
                <w:color w:val="0070C0"/>
                <w:lang w:eastAsia="zh-CN"/>
              </w:rPr>
            </w:pPr>
            <w:ins w:id="266" w:author="Samsung" w:date="2020-11-04T16:33:00Z">
              <w:r>
                <w:rPr>
                  <w:rFonts w:asciiTheme="minorHAnsi" w:eastAsia="Malgun Gothic" w:hAnsiTheme="minorHAnsi" w:cstheme="minorHAnsi" w:hint="eastAsia"/>
                  <w:color w:val="0070C0"/>
                  <w:lang w:eastAsia="ko-KR"/>
                </w:rPr>
                <w:lastRenderedPageBreak/>
                <w:t>Samsung</w:t>
              </w:r>
            </w:ins>
          </w:p>
        </w:tc>
        <w:tc>
          <w:tcPr>
            <w:tcW w:w="8321" w:type="dxa"/>
          </w:tcPr>
          <w:p w14:paraId="5309DC4C" w14:textId="77777777" w:rsidR="00FD5162" w:rsidRPr="007956A4" w:rsidRDefault="00FD5162" w:rsidP="00FD5162">
            <w:pPr>
              <w:spacing w:after="120"/>
              <w:rPr>
                <w:ins w:id="267" w:author="Samsung" w:date="2020-11-04T16:33:00Z"/>
                <w:rFonts w:asciiTheme="minorHAnsi" w:eastAsiaTheme="minorEastAsia" w:hAnsiTheme="minorHAnsi" w:cstheme="minorHAnsi"/>
                <w:color w:val="0070C0"/>
                <w:u w:val="single"/>
                <w:lang w:eastAsia="zh-CN"/>
              </w:rPr>
            </w:pPr>
            <w:ins w:id="268" w:author="Samsung" w:date="2020-11-04T16:33:00Z">
              <w:r w:rsidRPr="007956A4">
                <w:rPr>
                  <w:rFonts w:asciiTheme="minorHAnsi" w:eastAsiaTheme="minorEastAsia" w:hAnsiTheme="minorHAnsi" w:cstheme="minorHAnsi"/>
                  <w:color w:val="0070C0"/>
                  <w:u w:val="single"/>
                  <w:lang w:eastAsia="zh-CN"/>
                </w:rPr>
                <w:t>Issue 1.2-1: Option 1 (Yes)</w:t>
              </w:r>
            </w:ins>
          </w:p>
          <w:p w14:paraId="3C55227B" w14:textId="77777777" w:rsidR="00FD5162" w:rsidRPr="007956A4" w:rsidRDefault="00FD5162" w:rsidP="00FD5162">
            <w:pPr>
              <w:spacing w:after="120"/>
              <w:rPr>
                <w:ins w:id="269" w:author="Samsung" w:date="2020-11-04T16:33:00Z"/>
                <w:rFonts w:asciiTheme="minorHAnsi" w:eastAsiaTheme="minorEastAsia" w:hAnsiTheme="minorHAnsi" w:cstheme="minorHAnsi"/>
                <w:color w:val="0070C0"/>
                <w:u w:val="single"/>
                <w:lang w:eastAsia="zh-CN"/>
              </w:rPr>
            </w:pPr>
            <w:ins w:id="270" w:author="Samsung" w:date="2020-11-04T16:33:00Z">
              <w:r w:rsidRPr="007956A4">
                <w:rPr>
                  <w:rFonts w:asciiTheme="minorHAnsi" w:eastAsiaTheme="minorEastAsia" w:hAnsiTheme="minorHAnsi" w:cstheme="minorHAnsi"/>
                  <w:color w:val="0070C0"/>
                  <w:u w:val="single"/>
                  <w:lang w:eastAsia="zh-CN"/>
                </w:rPr>
                <w:t>Issue 1.2-3: Option 1 (Yes)</w:t>
              </w:r>
            </w:ins>
          </w:p>
          <w:p w14:paraId="29189E7A" w14:textId="77777777" w:rsidR="00FD5162" w:rsidRPr="007956A4" w:rsidRDefault="00FD5162" w:rsidP="00FD5162">
            <w:pPr>
              <w:spacing w:after="120"/>
              <w:rPr>
                <w:ins w:id="271" w:author="Samsung" w:date="2020-11-04T16:33:00Z"/>
                <w:rFonts w:asciiTheme="minorHAnsi" w:eastAsiaTheme="minorEastAsia" w:hAnsiTheme="minorHAnsi" w:cstheme="minorHAnsi"/>
                <w:color w:val="0070C0"/>
                <w:u w:val="single"/>
                <w:lang w:eastAsia="zh-CN"/>
              </w:rPr>
            </w:pPr>
            <w:ins w:id="272" w:author="Samsung" w:date="2020-11-04T16:33:00Z">
              <w:r w:rsidRPr="007956A4">
                <w:rPr>
                  <w:rFonts w:asciiTheme="minorHAnsi" w:eastAsiaTheme="minorEastAsia" w:hAnsiTheme="minorHAnsi" w:cstheme="minorHAnsi"/>
                  <w:color w:val="0070C0"/>
                  <w:u w:val="single"/>
                  <w:lang w:eastAsia="zh-CN"/>
                </w:rPr>
                <w:t>Issue 1.2-6: Option 1/4/5. We have supported Option 1 because it is a clearer way to reflect two different levels with time gap. However, if it is not easy for the group to set up the right timing for the change, we are also fine with Option 4 or 5</w:t>
              </w:r>
            </w:ins>
          </w:p>
          <w:p w14:paraId="30848756" w14:textId="77777777" w:rsidR="00FD5162" w:rsidRPr="007956A4" w:rsidRDefault="00FD5162" w:rsidP="00FD5162">
            <w:pPr>
              <w:spacing w:after="120"/>
              <w:rPr>
                <w:ins w:id="273" w:author="Samsung" w:date="2020-11-04T16:33:00Z"/>
                <w:rFonts w:asciiTheme="minorHAnsi" w:eastAsia="Malgun Gothic" w:hAnsiTheme="minorHAnsi" w:cstheme="minorHAnsi"/>
                <w:color w:val="0070C0"/>
                <w:u w:val="single"/>
                <w:lang w:eastAsia="ko-KR"/>
              </w:rPr>
            </w:pPr>
            <w:ins w:id="274" w:author="Samsung" w:date="2020-11-04T16:33:00Z">
              <w:r w:rsidRPr="007956A4">
                <w:rPr>
                  <w:rFonts w:asciiTheme="minorHAnsi" w:eastAsiaTheme="minorEastAsia" w:hAnsiTheme="minorHAnsi" w:cstheme="minorHAnsi"/>
                  <w:color w:val="0070C0"/>
                  <w:u w:val="single"/>
                  <w:lang w:eastAsia="zh-CN"/>
                </w:rPr>
                <w:t xml:space="preserve">Issue 1.2-7: </w:t>
              </w:r>
              <w:r w:rsidRPr="007956A4">
                <w:rPr>
                  <w:rFonts w:asciiTheme="minorHAnsi" w:eastAsia="Malgun Gothic" w:hAnsiTheme="minorHAnsi" w:cstheme="minorHAnsi" w:hint="eastAsia"/>
                  <w:color w:val="0070C0"/>
                  <w:u w:val="single"/>
                  <w:lang w:eastAsia="ko-KR"/>
                </w:rPr>
                <w:t>Option 1</w:t>
              </w:r>
            </w:ins>
          </w:p>
          <w:p w14:paraId="090C18F0" w14:textId="6748BFFD" w:rsidR="00FD5162" w:rsidRPr="008D1D97" w:rsidRDefault="00FD5162" w:rsidP="00FD5162">
            <w:pPr>
              <w:spacing w:after="120"/>
              <w:rPr>
                <w:ins w:id="275" w:author="Samsung" w:date="2020-11-04T16:33:00Z"/>
                <w:rFonts w:asciiTheme="minorHAnsi" w:eastAsiaTheme="minorEastAsia" w:hAnsiTheme="minorHAnsi" w:cstheme="minorHAnsi"/>
                <w:color w:val="0070C0"/>
                <w:lang w:eastAsia="zh-CN"/>
              </w:rPr>
            </w:pPr>
            <w:ins w:id="276" w:author="Samsung" w:date="2020-11-04T16:33:00Z">
              <w:r w:rsidRPr="007956A4">
                <w:rPr>
                  <w:rFonts w:asciiTheme="minorHAnsi" w:eastAsiaTheme="minorEastAsia" w:hAnsiTheme="minorHAnsi" w:cstheme="minorHAnsi"/>
                  <w:color w:val="0070C0"/>
                  <w:u w:val="single"/>
                  <w:lang w:eastAsia="zh-CN"/>
                </w:rPr>
                <w:t xml:space="preserve">Issue 1.2-8: </w:t>
              </w:r>
              <w:r>
                <w:rPr>
                  <w:rFonts w:asciiTheme="minorHAnsi" w:eastAsiaTheme="minorEastAsia" w:hAnsiTheme="minorHAnsi" w:cstheme="minorHAnsi"/>
                  <w:color w:val="0070C0"/>
                  <w:u w:val="single"/>
                  <w:lang w:eastAsia="zh-CN"/>
                </w:rPr>
                <w:t>It depends</w:t>
              </w:r>
              <w:r w:rsidRPr="006C6566">
                <w:rPr>
                  <w:rFonts w:asciiTheme="minorHAnsi" w:eastAsia="Malgun Gothic" w:hAnsiTheme="minorHAnsi" w:cstheme="minorHAnsi"/>
                  <w:color w:val="0070C0"/>
                  <w:lang w:eastAsia="ko-KR"/>
                </w:rPr>
                <w:t xml:space="preserve"> on the issue 1.2-6. It seems the LS is meaningful for the option 1 or 2.</w:t>
              </w:r>
            </w:ins>
          </w:p>
        </w:tc>
      </w:tr>
      <w:tr w:rsidR="000A0B51" w:rsidRPr="008D1D97" w14:paraId="527A3404" w14:textId="77777777" w:rsidTr="00F27041">
        <w:trPr>
          <w:ins w:id="277" w:author="James Wang" w:date="2020-11-04T00:00:00Z"/>
        </w:trPr>
        <w:tc>
          <w:tcPr>
            <w:tcW w:w="1310" w:type="dxa"/>
          </w:tcPr>
          <w:p w14:paraId="65C1E530" w14:textId="38D5AB65" w:rsidR="000A0B51" w:rsidRDefault="000A0B51" w:rsidP="00FD5162">
            <w:pPr>
              <w:spacing w:after="120"/>
              <w:rPr>
                <w:ins w:id="278" w:author="James Wang" w:date="2020-11-04T00:00:00Z"/>
                <w:rFonts w:asciiTheme="minorHAnsi" w:eastAsia="Malgun Gothic" w:hAnsiTheme="minorHAnsi" w:cstheme="minorHAnsi"/>
                <w:color w:val="0070C0"/>
                <w:lang w:eastAsia="ko-KR"/>
              </w:rPr>
            </w:pPr>
            <w:ins w:id="279" w:author="James Wang" w:date="2020-11-04T00:00:00Z">
              <w:r>
                <w:rPr>
                  <w:rFonts w:asciiTheme="minorHAnsi" w:eastAsia="Malgun Gothic" w:hAnsiTheme="minorHAnsi" w:cstheme="minorHAnsi"/>
                  <w:color w:val="0070C0"/>
                  <w:lang w:eastAsia="ko-KR"/>
                </w:rPr>
                <w:t>Apple</w:t>
              </w:r>
            </w:ins>
          </w:p>
        </w:tc>
        <w:tc>
          <w:tcPr>
            <w:tcW w:w="8321" w:type="dxa"/>
          </w:tcPr>
          <w:p w14:paraId="6BCF74B7" w14:textId="77777777" w:rsidR="000A0B51" w:rsidRDefault="000A0B51" w:rsidP="000A0B51">
            <w:pPr>
              <w:spacing w:after="120"/>
              <w:rPr>
                <w:ins w:id="280" w:author="James Wang" w:date="2020-11-04T00:01:00Z"/>
                <w:rFonts w:asciiTheme="minorHAnsi" w:eastAsiaTheme="minorEastAsia" w:hAnsiTheme="minorHAnsi" w:cstheme="minorHAnsi"/>
                <w:color w:val="0070C0"/>
                <w:lang w:eastAsia="zh-CN"/>
              </w:rPr>
            </w:pPr>
            <w:ins w:id="281" w:author="James Wang" w:date="2020-11-04T00:01:00Z">
              <w:r>
                <w:rPr>
                  <w:rFonts w:asciiTheme="minorHAnsi" w:eastAsiaTheme="minorEastAsia" w:hAnsiTheme="minorHAnsi" w:cstheme="minorHAnsi"/>
                  <w:color w:val="0070C0"/>
                  <w:lang w:eastAsia="zh-CN"/>
                </w:rPr>
                <w:t>Issue 1.2-1: Option 1: Yes</w:t>
              </w:r>
            </w:ins>
          </w:p>
          <w:p w14:paraId="10BD73EA" w14:textId="77777777" w:rsidR="000A0B51" w:rsidRDefault="000A0B51" w:rsidP="000A0B51">
            <w:pPr>
              <w:spacing w:after="120"/>
              <w:rPr>
                <w:ins w:id="282" w:author="James Wang" w:date="2020-11-04T00:01:00Z"/>
                <w:rFonts w:asciiTheme="minorHAnsi" w:eastAsiaTheme="minorEastAsia" w:hAnsiTheme="minorHAnsi" w:cstheme="minorHAnsi"/>
                <w:color w:val="0070C0"/>
                <w:lang w:eastAsia="zh-CN"/>
              </w:rPr>
            </w:pPr>
            <w:ins w:id="283" w:author="James Wang" w:date="2020-11-04T00:01:00Z">
              <w:r>
                <w:rPr>
                  <w:rFonts w:asciiTheme="minorHAnsi" w:eastAsiaTheme="minorEastAsia" w:hAnsiTheme="minorHAnsi" w:cstheme="minorHAnsi"/>
                  <w:color w:val="0070C0"/>
                  <w:lang w:eastAsia="zh-CN"/>
                </w:rPr>
                <w:t>Issue 1.2-2: Option 2: No</w:t>
              </w:r>
            </w:ins>
          </w:p>
          <w:p w14:paraId="4F148CFB" w14:textId="77777777" w:rsidR="000A0B51" w:rsidRDefault="000A0B51" w:rsidP="000A0B51">
            <w:pPr>
              <w:spacing w:after="120"/>
              <w:rPr>
                <w:ins w:id="284" w:author="James Wang" w:date="2020-11-04T00:01:00Z"/>
                <w:rFonts w:asciiTheme="minorHAnsi" w:eastAsiaTheme="minorEastAsia" w:hAnsiTheme="minorHAnsi" w:cstheme="minorHAnsi"/>
                <w:color w:val="0070C0"/>
                <w:lang w:eastAsia="zh-CN"/>
              </w:rPr>
            </w:pPr>
            <w:ins w:id="285" w:author="James Wang" w:date="2020-11-04T00:01:00Z">
              <w:r>
                <w:rPr>
                  <w:rFonts w:asciiTheme="minorHAnsi" w:eastAsiaTheme="minorEastAsia" w:hAnsiTheme="minorHAnsi" w:cstheme="minorHAnsi"/>
                  <w:color w:val="0070C0"/>
                  <w:lang w:eastAsia="zh-CN"/>
                </w:rPr>
                <w:t>As commented by Verizon in last RAN4 meeting, FCC does not have the EESS protection included in regulation at this point in time.</w:t>
              </w:r>
            </w:ins>
          </w:p>
          <w:p w14:paraId="62716321" w14:textId="77777777" w:rsidR="000A0B51" w:rsidRDefault="000A0B51" w:rsidP="000A0B51">
            <w:pPr>
              <w:spacing w:after="120"/>
              <w:rPr>
                <w:ins w:id="286" w:author="James Wang" w:date="2020-11-04T00:01:00Z"/>
                <w:rFonts w:asciiTheme="minorHAnsi" w:eastAsiaTheme="minorEastAsia" w:hAnsiTheme="minorHAnsi" w:cstheme="minorHAnsi"/>
                <w:color w:val="0070C0"/>
                <w:lang w:eastAsia="zh-CN"/>
              </w:rPr>
            </w:pPr>
            <w:ins w:id="287" w:author="James Wang" w:date="2020-11-04T00:01:00Z">
              <w:r>
                <w:rPr>
                  <w:rFonts w:asciiTheme="minorHAnsi" w:eastAsiaTheme="minorEastAsia" w:hAnsiTheme="minorHAnsi" w:cstheme="minorHAnsi"/>
                  <w:color w:val="0070C0"/>
                  <w:lang w:eastAsia="zh-CN"/>
                </w:rPr>
                <w:t>Issue 1.2-3: Option 1: Yes</w:t>
              </w:r>
            </w:ins>
          </w:p>
          <w:p w14:paraId="32F4E30C" w14:textId="77777777" w:rsidR="000A0B51" w:rsidRDefault="000A0B51" w:rsidP="000A0B51">
            <w:pPr>
              <w:spacing w:after="120"/>
              <w:rPr>
                <w:ins w:id="288" w:author="James Wang" w:date="2020-11-04T00:01:00Z"/>
                <w:rFonts w:asciiTheme="minorHAnsi" w:eastAsiaTheme="minorEastAsia" w:hAnsiTheme="minorHAnsi" w:cstheme="minorHAnsi"/>
                <w:color w:val="0070C0"/>
                <w:lang w:eastAsia="zh-CN"/>
              </w:rPr>
            </w:pPr>
            <w:ins w:id="289" w:author="James Wang" w:date="2020-11-04T00:01:00Z">
              <w:r>
                <w:rPr>
                  <w:rFonts w:asciiTheme="minorHAnsi" w:eastAsiaTheme="minorEastAsia" w:hAnsiTheme="minorHAnsi" w:cstheme="minorHAnsi"/>
                  <w:color w:val="0070C0"/>
                  <w:lang w:eastAsia="zh-CN"/>
                </w:rPr>
                <w:t>Issue 1.2-4: Option 1: 24.0 GHz</w:t>
              </w:r>
            </w:ins>
          </w:p>
          <w:p w14:paraId="77B71913" w14:textId="77777777" w:rsidR="000A0B51" w:rsidRDefault="000A0B51" w:rsidP="000A0B51">
            <w:pPr>
              <w:spacing w:after="120"/>
              <w:rPr>
                <w:ins w:id="290" w:author="James Wang" w:date="2020-11-04T00:01:00Z"/>
                <w:rFonts w:asciiTheme="minorHAnsi" w:eastAsiaTheme="minorEastAsia" w:hAnsiTheme="minorHAnsi" w:cstheme="minorHAnsi"/>
                <w:color w:val="0070C0"/>
                <w:lang w:eastAsia="zh-CN"/>
              </w:rPr>
            </w:pPr>
            <w:ins w:id="291" w:author="James Wang" w:date="2020-11-04T00:01:00Z">
              <w:r>
                <w:rPr>
                  <w:rFonts w:asciiTheme="minorHAnsi" w:eastAsiaTheme="minorEastAsia" w:hAnsiTheme="minorHAnsi" w:cstheme="minorHAnsi"/>
                  <w:color w:val="0070C0"/>
                  <w:lang w:eastAsia="zh-CN"/>
                </w:rPr>
                <w:lastRenderedPageBreak/>
                <w:t>24.25 GHz is the lower band edge of n258. Does the reference frequency happen to coincide with the n258 band edge? Otherwise 24GHz makes more sense as it determines the frequency offset from the aggressor channel edge to the victim band edge.</w:t>
              </w:r>
            </w:ins>
          </w:p>
          <w:p w14:paraId="4649E650" w14:textId="77777777" w:rsidR="000A0B51" w:rsidRDefault="000A0B51" w:rsidP="000A0B51">
            <w:pPr>
              <w:spacing w:after="120"/>
              <w:rPr>
                <w:ins w:id="292" w:author="James Wang" w:date="2020-11-04T00:01:00Z"/>
                <w:rFonts w:asciiTheme="minorHAnsi" w:eastAsiaTheme="minorEastAsia" w:hAnsiTheme="minorHAnsi" w:cstheme="minorHAnsi"/>
                <w:color w:val="0070C0"/>
                <w:lang w:eastAsia="zh-CN"/>
              </w:rPr>
            </w:pPr>
            <w:ins w:id="293" w:author="James Wang" w:date="2020-11-04T00:01:00Z">
              <w:r>
                <w:rPr>
                  <w:rFonts w:asciiTheme="minorHAnsi" w:eastAsiaTheme="minorEastAsia" w:hAnsiTheme="minorHAnsi" w:cstheme="minorHAnsi"/>
                  <w:color w:val="0070C0"/>
                  <w:lang w:eastAsia="zh-CN"/>
                </w:rPr>
                <w:t>Issue 1.2-5: Option 1: 3 dB</w:t>
              </w:r>
            </w:ins>
          </w:p>
          <w:p w14:paraId="1C156102" w14:textId="77777777" w:rsidR="000A0B51" w:rsidRDefault="000A0B51" w:rsidP="000A0B51">
            <w:pPr>
              <w:spacing w:after="120"/>
              <w:rPr>
                <w:ins w:id="294" w:author="James Wang" w:date="2020-11-04T00:01:00Z"/>
                <w:rFonts w:asciiTheme="minorHAnsi" w:eastAsiaTheme="minorEastAsia" w:hAnsiTheme="minorHAnsi" w:cstheme="minorHAnsi"/>
                <w:color w:val="0070C0"/>
                <w:lang w:eastAsia="zh-CN"/>
              </w:rPr>
            </w:pPr>
            <w:ins w:id="295" w:author="James Wang" w:date="2020-11-04T00:01:00Z">
              <w:r>
                <w:rPr>
                  <w:rFonts w:asciiTheme="minorHAnsi" w:eastAsiaTheme="minorEastAsia" w:hAnsiTheme="minorHAnsi" w:cstheme="minorHAnsi"/>
                  <w:color w:val="0070C0"/>
                  <w:lang w:eastAsia="zh-CN"/>
                </w:rPr>
                <w:t>Issue 1.2-6: Option 1</w:t>
              </w:r>
            </w:ins>
          </w:p>
          <w:p w14:paraId="5A824411" w14:textId="6E5675C4" w:rsidR="000A0B51" w:rsidRPr="000A0B51" w:rsidRDefault="000A0B51" w:rsidP="000A0B51">
            <w:pPr>
              <w:spacing w:after="120"/>
              <w:rPr>
                <w:ins w:id="296" w:author="James Wang" w:date="2020-11-04T00:00:00Z"/>
                <w:rFonts w:asciiTheme="minorHAnsi" w:eastAsiaTheme="minorEastAsia" w:hAnsiTheme="minorHAnsi" w:cstheme="minorHAnsi"/>
                <w:color w:val="0070C0"/>
                <w:lang w:eastAsia="zh-CN"/>
                <w:rPrChange w:id="297" w:author="James Wang" w:date="2020-11-04T00:01:00Z">
                  <w:rPr>
                    <w:ins w:id="298" w:author="James Wang" w:date="2020-11-04T00:00:00Z"/>
                    <w:rFonts w:asciiTheme="minorHAnsi" w:eastAsiaTheme="minorEastAsia" w:hAnsiTheme="minorHAnsi" w:cstheme="minorHAnsi"/>
                    <w:color w:val="0070C0"/>
                    <w:u w:val="single"/>
                    <w:lang w:eastAsia="zh-CN"/>
                  </w:rPr>
                </w:rPrChange>
              </w:rPr>
            </w:pPr>
            <w:ins w:id="299" w:author="James Wang" w:date="2020-11-04T00:01:00Z">
              <w:r>
                <w:rPr>
                  <w:rFonts w:asciiTheme="minorHAnsi" w:eastAsiaTheme="minorEastAsia" w:hAnsiTheme="minorHAnsi" w:cstheme="minorHAnsi"/>
                  <w:color w:val="0070C0"/>
                  <w:lang w:eastAsia="zh-CN"/>
                </w:rPr>
                <w:t>Issue 1.2-7: Option 1</w:t>
              </w:r>
            </w:ins>
          </w:p>
        </w:tc>
      </w:tr>
      <w:tr w:rsidR="00F955CA" w:rsidRPr="008D1D97" w14:paraId="203D17F0" w14:textId="77777777" w:rsidTr="00F27041">
        <w:trPr>
          <w:ins w:id="300" w:author="Rui Zhou" w:date="2020-11-04T22:32:00Z"/>
        </w:trPr>
        <w:tc>
          <w:tcPr>
            <w:tcW w:w="1310" w:type="dxa"/>
          </w:tcPr>
          <w:p w14:paraId="49D9BA66" w14:textId="2D6B113E" w:rsidR="00F955CA" w:rsidRDefault="00F955CA" w:rsidP="00FD5162">
            <w:pPr>
              <w:spacing w:after="120"/>
              <w:rPr>
                <w:ins w:id="301" w:author="Rui Zhou" w:date="2020-11-04T22:32:00Z"/>
                <w:rFonts w:asciiTheme="minorHAnsi" w:eastAsia="Malgun Gothic" w:hAnsiTheme="minorHAnsi" w:cstheme="minorHAnsi"/>
                <w:color w:val="0070C0"/>
                <w:lang w:eastAsia="ko-KR"/>
              </w:rPr>
            </w:pPr>
            <w:ins w:id="302" w:author="Rui Zhou" w:date="2020-11-04T22:33:00Z">
              <w:r>
                <w:rPr>
                  <w:rFonts w:asciiTheme="minorEastAsia" w:eastAsiaTheme="minorEastAsia" w:hAnsiTheme="minorEastAsia" w:cstheme="minorHAnsi" w:hint="eastAsia"/>
                  <w:color w:val="0070C0"/>
                  <w:lang w:eastAsia="zh-CN"/>
                </w:rPr>
                <w:lastRenderedPageBreak/>
                <w:t>Xiaomi</w:t>
              </w:r>
            </w:ins>
          </w:p>
        </w:tc>
        <w:tc>
          <w:tcPr>
            <w:tcW w:w="8321" w:type="dxa"/>
          </w:tcPr>
          <w:p w14:paraId="0C7D7443" w14:textId="79A7977A" w:rsidR="00F955CA" w:rsidRPr="00DD6E7B" w:rsidRDefault="00F955CA" w:rsidP="00F955CA">
            <w:pPr>
              <w:rPr>
                <w:ins w:id="303" w:author="Rui Zhou" w:date="2020-11-04T22:33:00Z"/>
                <w:rFonts w:asciiTheme="minorHAnsi" w:hAnsiTheme="minorHAnsi" w:cstheme="minorHAnsi"/>
                <w:b/>
                <w:color w:val="0070C0"/>
                <w:sz w:val="21"/>
                <w:u w:val="single"/>
                <w:lang w:eastAsia="ko-KR"/>
              </w:rPr>
            </w:pPr>
            <w:ins w:id="304" w:author="Rui Zhou" w:date="2020-11-04T22:33:00Z">
              <w:r>
                <w:rPr>
                  <w:rFonts w:asciiTheme="minorHAnsi" w:hAnsiTheme="minorHAnsi" w:cstheme="minorHAnsi"/>
                  <w:b/>
                  <w:color w:val="0070C0"/>
                  <w:sz w:val="21"/>
                  <w:u w:val="single"/>
                  <w:lang w:eastAsia="ko-KR"/>
                </w:rPr>
                <w:t>I</w:t>
              </w:r>
              <w:r w:rsidRPr="00DD6E7B">
                <w:rPr>
                  <w:rFonts w:asciiTheme="minorHAnsi" w:hAnsiTheme="minorHAnsi" w:cstheme="minorHAnsi"/>
                  <w:b/>
                  <w:color w:val="0070C0"/>
                  <w:sz w:val="21"/>
                  <w:u w:val="single"/>
                  <w:lang w:eastAsia="ko-KR"/>
                </w:rPr>
                <w:t xml:space="preserve">ssue 1.2-1: Should 1 dBm/200 MHz for n258 be immediately defined as NS_203 in Rel-15 specifications with associated A-MPR requirements without explicitly stating the applicability date and made mandatory with a bit for </w:t>
              </w:r>
              <w:r w:rsidRPr="00DD6E7B">
                <w:rPr>
                  <w:rFonts w:asciiTheme="minorHAnsi" w:hAnsiTheme="minorHAnsi" w:cstheme="minorHAnsi"/>
                  <w:b/>
                  <w:i/>
                  <w:iCs/>
                  <w:color w:val="0070C0"/>
                  <w:sz w:val="21"/>
                  <w:u w:val="single"/>
                  <w:lang w:eastAsia="ko-KR"/>
                </w:rPr>
                <w:t>modifiedMPR</w:t>
              </w:r>
              <w:r w:rsidRPr="00DD6E7B">
                <w:rPr>
                  <w:rFonts w:asciiTheme="minorHAnsi" w:hAnsiTheme="minorHAnsi" w:cstheme="minorHAnsi"/>
                  <w:b/>
                  <w:color w:val="0070C0"/>
                  <w:sz w:val="21"/>
                  <w:u w:val="single"/>
                  <w:lang w:eastAsia="ko-KR"/>
                </w:rPr>
                <w:t xml:space="preserve">? </w:t>
              </w:r>
            </w:ins>
          </w:p>
          <w:p w14:paraId="43E1F080" w14:textId="77777777" w:rsidR="00F955CA" w:rsidRPr="00DD6E7B" w:rsidRDefault="00F955CA" w:rsidP="00F955CA">
            <w:pPr>
              <w:rPr>
                <w:ins w:id="305" w:author="Rui Zhou" w:date="2020-11-04T22:33:00Z"/>
                <w:rFonts w:asciiTheme="minorHAnsi" w:eastAsiaTheme="minorEastAsia" w:hAnsiTheme="minorHAnsi" w:cstheme="minorHAnsi"/>
                <w:color w:val="0070C0"/>
                <w:sz w:val="21"/>
                <w:u w:val="single"/>
                <w:lang w:eastAsia="zh-CN"/>
              </w:rPr>
            </w:pPr>
            <w:ins w:id="306"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Actually we think this is common understanding that was agreed last meeting.</w:t>
              </w:r>
            </w:ins>
          </w:p>
          <w:p w14:paraId="4DD44740" w14:textId="77777777" w:rsidR="00F955CA" w:rsidRPr="00DD6E7B" w:rsidRDefault="00F955CA" w:rsidP="00F955CA">
            <w:pPr>
              <w:rPr>
                <w:ins w:id="307" w:author="Rui Zhou" w:date="2020-11-04T22:33:00Z"/>
                <w:rFonts w:asciiTheme="minorHAnsi" w:hAnsiTheme="minorHAnsi" w:cstheme="minorHAnsi"/>
                <w:b/>
                <w:color w:val="0070C0"/>
                <w:sz w:val="21"/>
                <w:u w:val="single"/>
                <w:lang w:eastAsia="ko-KR"/>
              </w:rPr>
            </w:pPr>
            <w:ins w:id="308" w:author="Rui Zhou" w:date="2020-11-04T22:33: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63BE398A" w14:textId="77777777" w:rsidR="00F955CA" w:rsidRPr="00DD6E7B" w:rsidRDefault="00F955CA" w:rsidP="00F955CA">
            <w:pPr>
              <w:rPr>
                <w:ins w:id="309" w:author="Rui Zhou" w:date="2020-11-04T22:33:00Z"/>
                <w:rFonts w:asciiTheme="minorHAnsi" w:hAnsiTheme="minorHAnsi" w:cs="Arial"/>
                <w:sz w:val="21"/>
                <w:lang w:eastAsia="zh-CN"/>
              </w:rPr>
            </w:pPr>
            <w:ins w:id="310" w:author="Rui Zhou" w:date="2020-11-04T22:33:00Z">
              <w:r>
                <w:rPr>
                  <w:rFonts w:asciiTheme="minorHAnsi" w:eastAsiaTheme="minorEastAsia" w:hAnsiTheme="minorHAnsi" w:cstheme="minorHAnsi"/>
                  <w:color w:val="0070C0"/>
                  <w:sz w:val="21"/>
                  <w:u w:val="single"/>
                  <w:lang w:eastAsia="zh-CN"/>
                </w:rPr>
                <w:t>Option 1</w:t>
              </w:r>
              <w:r w:rsidRPr="00DD6E7B">
                <w:rPr>
                  <w:rFonts w:asciiTheme="minorHAnsi" w:eastAsiaTheme="minorEastAsia" w:hAnsiTheme="minorHAnsi" w:cstheme="minorHAnsi"/>
                  <w:color w:val="0070C0"/>
                  <w:sz w:val="21"/>
                  <w:u w:val="single"/>
                  <w:lang w:eastAsia="zh-CN"/>
                </w:rPr>
                <w:t>.</w:t>
              </w:r>
              <w:r>
                <w:rPr>
                  <w:rFonts w:asciiTheme="minorHAnsi" w:eastAsiaTheme="minorEastAsia" w:hAnsiTheme="minorHAnsi" w:cstheme="minorHAnsi"/>
                  <w:color w:val="0070C0"/>
                  <w:sz w:val="21"/>
                  <w:u w:val="single"/>
                  <w:lang w:eastAsia="zh-CN"/>
                </w:rPr>
                <w:t xml:space="preserve"> As it has been agreed with CR of TR to void NS 201, there should be similar approach to the TS.</w:t>
              </w:r>
            </w:ins>
          </w:p>
          <w:p w14:paraId="13B2546D" w14:textId="77777777" w:rsidR="00F955CA" w:rsidRPr="00DD6E7B" w:rsidRDefault="00F955CA" w:rsidP="00F955CA">
            <w:pPr>
              <w:rPr>
                <w:ins w:id="311" w:author="Rui Zhou" w:date="2020-11-04T22:33:00Z"/>
                <w:rFonts w:asciiTheme="minorHAnsi" w:hAnsiTheme="minorHAnsi" w:cstheme="minorHAnsi"/>
                <w:b/>
                <w:color w:val="0070C0"/>
                <w:sz w:val="21"/>
                <w:u w:val="single"/>
                <w:lang w:eastAsia="ko-KR"/>
              </w:rPr>
            </w:pPr>
            <w:ins w:id="312" w:author="Rui Zhou" w:date="2020-11-04T22:33: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3B5DA5A7" w14:textId="77777777" w:rsidR="00F955CA" w:rsidRPr="00DD6E7B" w:rsidRDefault="00F955CA" w:rsidP="00F955CA">
            <w:pPr>
              <w:rPr>
                <w:ins w:id="313" w:author="Rui Zhou" w:date="2020-11-04T22:33:00Z"/>
                <w:rFonts w:asciiTheme="minorHAnsi" w:eastAsiaTheme="minorEastAsia" w:hAnsiTheme="minorHAnsi" w:cs="Arial"/>
                <w:sz w:val="21"/>
                <w:lang w:eastAsia="zh-CN"/>
              </w:rPr>
            </w:pPr>
            <w:ins w:id="314" w:author="Rui Zhou" w:date="2020-11-04T22:33:00Z">
              <w:r>
                <w:rPr>
                  <w:rFonts w:asciiTheme="minorHAnsi" w:eastAsiaTheme="minorEastAsia" w:hAnsiTheme="minorHAnsi" w:cs="Arial"/>
                  <w:sz w:val="21"/>
                  <w:lang w:eastAsia="zh-CN"/>
                </w:rPr>
                <w:t>Option 2 as stated in our discussion paper. The foreseen requirements is part of current regulatory requirement and UE should make sure it can fulfill the requirement after the change over date.</w:t>
              </w:r>
            </w:ins>
          </w:p>
          <w:p w14:paraId="12A8B929" w14:textId="77777777" w:rsidR="00F955CA" w:rsidRPr="00DD6E7B" w:rsidRDefault="00F955CA" w:rsidP="00F955CA">
            <w:pPr>
              <w:rPr>
                <w:ins w:id="315" w:author="Rui Zhou" w:date="2020-11-04T22:33:00Z"/>
                <w:rFonts w:asciiTheme="minorHAnsi" w:hAnsiTheme="minorHAnsi" w:cstheme="minorHAnsi"/>
                <w:b/>
                <w:color w:val="0070C0"/>
                <w:sz w:val="21"/>
                <w:u w:val="single"/>
                <w:lang w:eastAsia="ko-KR"/>
              </w:rPr>
            </w:pPr>
            <w:ins w:id="316" w:author="Rui Zhou" w:date="2020-11-04T22:33: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0D0AB01" w14:textId="6DD403ED" w:rsidR="00F955CA" w:rsidRDefault="00F955CA" w:rsidP="00F955CA">
            <w:pPr>
              <w:spacing w:after="120"/>
              <w:rPr>
                <w:ins w:id="317" w:author="Rui Zhou" w:date="2020-11-04T22:32:00Z"/>
                <w:rFonts w:asciiTheme="minorHAnsi" w:eastAsiaTheme="minorEastAsia" w:hAnsiTheme="minorHAnsi" w:cstheme="minorHAnsi"/>
                <w:color w:val="0070C0"/>
                <w:lang w:eastAsia="zh-CN"/>
              </w:rPr>
            </w:pPr>
            <w:ins w:id="318" w:author="Rui Zhou" w:date="2020-11-04T22:33:00Z">
              <w:r>
                <w:rPr>
                  <w:rFonts w:eastAsiaTheme="minorEastAsia"/>
                  <w:sz w:val="21"/>
                  <w:lang w:eastAsia="zh-CN"/>
                </w:rPr>
                <w:t>Option 1. The A-MPR should be defined first and the UE at current stage should guarantee that they can meet the specific protection requirement at this stage with defined A-MPR however, these NS values and corresponding A-MPR should not be used before the hand-over date</w:t>
              </w:r>
              <w:r w:rsidRPr="001F0EA2">
                <w:rPr>
                  <w:rFonts w:eastAsiaTheme="minorEastAsia"/>
                  <w:sz w:val="21"/>
                  <w:lang w:eastAsia="zh-CN"/>
                </w:rPr>
                <w:t>.</w:t>
              </w:r>
            </w:ins>
          </w:p>
        </w:tc>
      </w:tr>
      <w:tr w:rsidR="009F7E66" w:rsidRPr="008D1D97" w14:paraId="7D14AC61" w14:textId="77777777" w:rsidTr="00F27041">
        <w:trPr>
          <w:ins w:id="319" w:author="Zhangqian (Zq)" w:date="2020-11-05T01:08:00Z"/>
        </w:trPr>
        <w:tc>
          <w:tcPr>
            <w:tcW w:w="1310" w:type="dxa"/>
          </w:tcPr>
          <w:p w14:paraId="7A80BC06" w14:textId="1D260691" w:rsidR="009F7E66" w:rsidRDefault="009F7E66" w:rsidP="00FD5162">
            <w:pPr>
              <w:spacing w:after="120"/>
              <w:rPr>
                <w:ins w:id="320" w:author="Zhangqian (Zq)" w:date="2020-11-05T01:08:00Z"/>
                <w:rFonts w:asciiTheme="minorEastAsia" w:eastAsiaTheme="minorEastAsia" w:hAnsiTheme="minorEastAsia" w:cstheme="minorHAnsi"/>
                <w:color w:val="0070C0"/>
                <w:lang w:eastAsia="zh-CN"/>
              </w:rPr>
            </w:pPr>
            <w:ins w:id="321" w:author="Zhangqian (Zq)" w:date="2020-11-05T01:08:00Z">
              <w:r>
                <w:rPr>
                  <w:rFonts w:asciiTheme="minorEastAsia" w:eastAsiaTheme="minorEastAsia" w:hAnsiTheme="minorEastAsia" w:cstheme="minorHAnsi" w:hint="eastAsia"/>
                  <w:color w:val="0070C0"/>
                  <w:lang w:eastAsia="zh-CN"/>
                </w:rPr>
                <w:t>Huawei</w:t>
              </w:r>
            </w:ins>
          </w:p>
        </w:tc>
        <w:tc>
          <w:tcPr>
            <w:tcW w:w="8321" w:type="dxa"/>
          </w:tcPr>
          <w:p w14:paraId="5F551FAC" w14:textId="77777777" w:rsidR="009F7E66" w:rsidRDefault="009F7E66" w:rsidP="009F7E66">
            <w:pPr>
              <w:spacing w:after="120"/>
              <w:rPr>
                <w:ins w:id="322" w:author="Zhangqian (Zq)" w:date="2020-11-05T01:09:00Z"/>
                <w:rFonts w:asciiTheme="minorHAnsi" w:eastAsiaTheme="minorEastAsia" w:hAnsiTheme="minorHAnsi" w:cstheme="minorHAnsi"/>
                <w:color w:val="0070C0"/>
                <w:lang w:eastAsia="zh-CN"/>
              </w:rPr>
            </w:pPr>
            <w:ins w:id="323" w:author="Zhangqian (Zq)" w:date="2020-11-05T01:09:00Z">
              <w:r>
                <w:rPr>
                  <w:rFonts w:asciiTheme="minorHAnsi" w:eastAsiaTheme="minorEastAsia" w:hAnsiTheme="minorHAnsi" w:cstheme="minorHAnsi"/>
                  <w:color w:val="0070C0"/>
                  <w:lang w:eastAsia="zh-CN"/>
                </w:rPr>
                <w:t xml:space="preserve">Issue 1.2-1: </w:t>
              </w:r>
            </w:ins>
          </w:p>
          <w:p w14:paraId="5FAD00C5" w14:textId="77777777" w:rsidR="009F7E66" w:rsidRDefault="009F7E66" w:rsidP="009F7E66">
            <w:pPr>
              <w:spacing w:after="120"/>
              <w:rPr>
                <w:ins w:id="324" w:author="Zhangqian (Zq)" w:date="2020-11-05T01:09:00Z"/>
                <w:rFonts w:asciiTheme="minorHAnsi" w:eastAsiaTheme="minorEastAsia" w:hAnsiTheme="minorHAnsi" w:cstheme="minorHAnsi"/>
                <w:color w:val="0070C0"/>
                <w:lang w:eastAsia="zh-CN"/>
              </w:rPr>
            </w:pPr>
            <w:ins w:id="325" w:author="Zhangqian (Zq)" w:date="2020-11-05T01:09:00Z">
              <w:r>
                <w:rPr>
                  <w:rFonts w:asciiTheme="minorHAnsi" w:eastAsiaTheme="minorEastAsia" w:hAnsiTheme="minorHAnsi" w:cstheme="minorHAnsi"/>
                  <w:color w:val="0070C0"/>
                  <w:lang w:eastAsia="zh-CN"/>
                </w:rPr>
                <w:t>1dBm/200MHz should be defined and mandatory required in Rel-15 spec without explicitly stating the applicability date. But modified MPR is not used to indicate.</w:t>
              </w:r>
            </w:ins>
          </w:p>
          <w:p w14:paraId="0B036601" w14:textId="77777777" w:rsidR="009F7E66" w:rsidRDefault="009F7E66" w:rsidP="009F7E66">
            <w:pPr>
              <w:spacing w:after="120"/>
              <w:rPr>
                <w:ins w:id="326" w:author="Zhangqian (Zq)" w:date="2020-11-05T01:09:00Z"/>
                <w:rFonts w:asciiTheme="minorHAnsi" w:eastAsiaTheme="minorEastAsia" w:hAnsiTheme="minorHAnsi" w:cstheme="minorHAnsi"/>
                <w:color w:val="0070C0"/>
                <w:lang w:eastAsia="zh-CN"/>
              </w:rPr>
            </w:pPr>
            <w:ins w:id="327" w:author="Zhangqian (Zq)" w:date="2020-11-05T01:09:00Z">
              <w:r>
                <w:rPr>
                  <w:rFonts w:asciiTheme="minorHAnsi" w:eastAsiaTheme="minorEastAsia" w:hAnsiTheme="minorHAnsi" w:cstheme="minorHAnsi"/>
                  <w:color w:val="0070C0"/>
                  <w:lang w:eastAsia="zh-CN"/>
                </w:rPr>
                <w:t>Issue 1.2-2: such requirement is not used by American network, but it is mandatory for UE to support? Seems unfair. But we don’t have a strong view.</w:t>
              </w:r>
            </w:ins>
          </w:p>
          <w:p w14:paraId="1C6CDF13" w14:textId="77777777" w:rsidR="009F7E66" w:rsidRDefault="009F7E66" w:rsidP="009F7E66">
            <w:pPr>
              <w:spacing w:after="120"/>
              <w:rPr>
                <w:ins w:id="328" w:author="Zhangqian (Zq)" w:date="2020-11-05T01:09:00Z"/>
                <w:rFonts w:asciiTheme="minorHAnsi" w:eastAsiaTheme="minorEastAsia" w:hAnsiTheme="minorHAnsi" w:cstheme="minorHAnsi"/>
                <w:color w:val="0070C0"/>
                <w:lang w:eastAsia="zh-CN"/>
              </w:rPr>
            </w:pPr>
            <w:ins w:id="329" w:author="Zhangqian (Zq)" w:date="2020-11-05T01:09:00Z">
              <w:r>
                <w:rPr>
                  <w:rFonts w:asciiTheme="minorHAnsi" w:eastAsiaTheme="minorEastAsia" w:hAnsiTheme="minorHAnsi" w:cstheme="minorHAnsi"/>
                  <w:color w:val="0070C0"/>
                  <w:lang w:eastAsia="zh-CN"/>
                </w:rPr>
                <w:t xml:space="preserve">Issue 1.2-3: </w:t>
              </w:r>
            </w:ins>
          </w:p>
          <w:p w14:paraId="17B6A3E9" w14:textId="77777777" w:rsidR="009F7E66" w:rsidRDefault="009F7E66" w:rsidP="009F7E66">
            <w:pPr>
              <w:spacing w:after="120"/>
              <w:rPr>
                <w:ins w:id="330" w:author="Zhangqian (Zq)" w:date="2020-11-05T01:09:00Z"/>
                <w:rFonts w:asciiTheme="minorHAnsi" w:eastAsiaTheme="minorEastAsia" w:hAnsiTheme="minorHAnsi" w:cstheme="minorHAnsi"/>
                <w:color w:val="0070C0"/>
                <w:lang w:eastAsia="zh-CN"/>
              </w:rPr>
            </w:pPr>
            <w:ins w:id="331" w:author="Zhangqian (Zq)" w:date="2020-11-05T01:09:00Z">
              <w:r>
                <w:rPr>
                  <w:rFonts w:asciiTheme="minorHAnsi" w:eastAsiaTheme="minorEastAsia" w:hAnsiTheme="minorHAnsi" w:cstheme="minorHAnsi"/>
                  <w:color w:val="0070C0"/>
                  <w:lang w:eastAsia="zh-CN"/>
                </w:rPr>
                <w:t xml:space="preserve">Issue 1.2-4: </w:t>
              </w:r>
            </w:ins>
          </w:p>
          <w:p w14:paraId="54BAEA79" w14:textId="77777777" w:rsidR="009F7E66" w:rsidRDefault="009F7E66" w:rsidP="009F7E66">
            <w:pPr>
              <w:spacing w:after="120"/>
              <w:rPr>
                <w:ins w:id="332" w:author="Zhangqian (Zq)" w:date="2020-11-05T01:09:00Z"/>
                <w:rFonts w:asciiTheme="minorHAnsi" w:eastAsiaTheme="minorEastAsia" w:hAnsiTheme="minorHAnsi" w:cstheme="minorHAnsi"/>
                <w:color w:val="0070C0"/>
                <w:lang w:eastAsia="zh-CN"/>
              </w:rPr>
            </w:pPr>
            <w:ins w:id="333" w:author="Zhangqian (Zq)" w:date="2020-11-05T01:09:00Z">
              <w:r>
                <w:rPr>
                  <w:rFonts w:asciiTheme="minorHAnsi" w:eastAsiaTheme="minorEastAsia" w:hAnsiTheme="minorHAnsi" w:cstheme="minorHAnsi"/>
                  <w:color w:val="0070C0"/>
                  <w:lang w:eastAsia="zh-CN"/>
                </w:rPr>
                <w:t xml:space="preserve">Issue 1.2-5: </w:t>
              </w:r>
            </w:ins>
          </w:p>
          <w:p w14:paraId="21C21314" w14:textId="77777777" w:rsidR="009F7E66" w:rsidRDefault="009F7E66" w:rsidP="009F7E66">
            <w:pPr>
              <w:spacing w:after="120"/>
              <w:rPr>
                <w:ins w:id="334" w:author="Zhangqian (Zq)" w:date="2020-11-05T01:09:00Z"/>
                <w:rFonts w:asciiTheme="minorHAnsi" w:eastAsiaTheme="minorEastAsia" w:hAnsiTheme="minorHAnsi" w:cstheme="minorHAnsi"/>
                <w:color w:val="0070C0"/>
                <w:lang w:eastAsia="zh-CN"/>
              </w:rPr>
            </w:pPr>
            <w:ins w:id="335" w:author="Zhangqian (Zq)" w:date="2020-11-05T01:09:00Z">
              <w:r>
                <w:rPr>
                  <w:rFonts w:asciiTheme="minorHAnsi" w:eastAsiaTheme="minorEastAsia" w:hAnsiTheme="minorHAnsi" w:cstheme="minorHAnsi"/>
                  <w:color w:val="0070C0"/>
                  <w:lang w:eastAsia="zh-CN"/>
                </w:rPr>
                <w:t>Issue 1.2-6: Option 1. We’d better to wait for a while since -5dBm/200MHz is not so urgent. We don’t want a discussion in the future on the spec revision before year 2027.</w:t>
              </w:r>
            </w:ins>
          </w:p>
          <w:p w14:paraId="2D62A80E" w14:textId="77777777" w:rsidR="009F7E66" w:rsidRDefault="009F7E66" w:rsidP="009F7E66">
            <w:pPr>
              <w:spacing w:after="120"/>
              <w:rPr>
                <w:ins w:id="336" w:author="Zhangqian (Zq)" w:date="2020-11-05T01:09:00Z"/>
                <w:rFonts w:asciiTheme="minorHAnsi" w:eastAsiaTheme="minorEastAsia" w:hAnsiTheme="minorHAnsi" w:cstheme="minorHAnsi"/>
                <w:color w:val="0070C0"/>
                <w:lang w:eastAsia="zh-CN"/>
              </w:rPr>
            </w:pPr>
            <w:bookmarkStart w:id="337" w:name="OLE_LINK10"/>
            <w:ins w:id="338" w:author="Zhangqian (Zq)" w:date="2020-11-05T01:09:00Z">
              <w:r>
                <w:rPr>
                  <w:rFonts w:asciiTheme="minorHAnsi" w:eastAsiaTheme="minorEastAsia" w:hAnsiTheme="minorHAnsi" w:cstheme="minorHAnsi"/>
                  <w:color w:val="0070C0"/>
                  <w:lang w:eastAsia="zh-CN"/>
                </w:rPr>
                <w:t>Issue 1.2-7:</w:t>
              </w:r>
              <w:bookmarkEnd w:id="337"/>
              <w:r>
                <w:rPr>
                  <w:rFonts w:asciiTheme="minorHAnsi" w:eastAsiaTheme="minorEastAsia" w:hAnsiTheme="minorHAnsi" w:cstheme="minorHAnsi"/>
                  <w:color w:val="0070C0"/>
                  <w:lang w:eastAsia="zh-CN"/>
                </w:rPr>
                <w:t xml:space="preserve"> we don’t agree with option 3 4 5 in 1.2-6.</w:t>
              </w:r>
            </w:ins>
          </w:p>
          <w:p w14:paraId="37BA31C9" w14:textId="3CD5E6FF" w:rsidR="009F7E66" w:rsidRDefault="009F7E66" w:rsidP="009F7E66">
            <w:pPr>
              <w:rPr>
                <w:ins w:id="339" w:author="Zhangqian (Zq)" w:date="2020-11-05T01:08:00Z"/>
                <w:rFonts w:asciiTheme="minorHAnsi" w:hAnsiTheme="minorHAnsi" w:cstheme="minorHAnsi"/>
                <w:b/>
                <w:color w:val="0070C0"/>
                <w:sz w:val="21"/>
                <w:u w:val="single"/>
                <w:lang w:eastAsia="ko-KR"/>
              </w:rPr>
            </w:pPr>
            <w:ins w:id="340" w:author="Zhangqian (Zq)" w:date="2020-11-05T01:09:00Z">
              <w:r>
                <w:rPr>
                  <w:rFonts w:asciiTheme="minorHAnsi" w:eastAsiaTheme="minorEastAsia" w:hAnsiTheme="minorHAnsi" w:cstheme="minorHAnsi"/>
                  <w:color w:val="0070C0"/>
                  <w:lang w:eastAsia="zh-CN"/>
                </w:rPr>
                <w:t>Issue 1.2-8: No, it is too early to recommend anything to RAN5. Look at NS_201, we spend much time on defining AMPR, and discuss how to void it.</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3"/>
        <w:rPr>
          <w:sz w:val="24"/>
          <w:szCs w:val="16"/>
          <w:lang w:val="en-US"/>
        </w:rPr>
      </w:pPr>
      <w:r w:rsidRPr="008D1D97">
        <w:rPr>
          <w:sz w:val="24"/>
          <w:szCs w:val="16"/>
          <w:lang w:val="en-US"/>
        </w:rPr>
        <w:lastRenderedPageBreak/>
        <w:t>Comment collection for discussion paper</w:t>
      </w:r>
      <w:r w:rsidR="00FE0A4B" w:rsidRPr="008D1D97">
        <w:rPr>
          <w:sz w:val="24"/>
          <w:szCs w:val="16"/>
          <w:lang w:val="en-US"/>
        </w:rPr>
        <w:t>s</w:t>
      </w:r>
    </w:p>
    <w:tbl>
      <w:tblPr>
        <w:tblStyle w:val="aff7"/>
        <w:tblW w:w="0" w:type="auto"/>
        <w:tblLook w:val="04A0" w:firstRow="1" w:lastRow="0" w:firstColumn="1" w:lastColumn="0" w:noHBand="0" w:noVBand="1"/>
      </w:tblPr>
      <w:tblGrid>
        <w:gridCol w:w="1236"/>
        <w:gridCol w:w="8395"/>
      </w:tblGrid>
      <w:tr w:rsidR="003418CB" w:rsidRPr="008D1D97" w14:paraId="78E9E803" w14:textId="77777777" w:rsidTr="001C473F">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1C473F">
        <w:tc>
          <w:tcPr>
            <w:tcW w:w="1242" w:type="dxa"/>
          </w:tcPr>
          <w:p w14:paraId="243A2DC0" w14:textId="77777777" w:rsidR="004A60C2" w:rsidRPr="004A60C2" w:rsidRDefault="0014124A" w:rsidP="004A60C2">
            <w:pPr>
              <w:rPr>
                <w:rFonts w:asciiTheme="minorHAnsi" w:hAnsiTheme="minorHAnsi" w:cstheme="minorHAnsi"/>
                <w:b/>
                <w:bCs/>
                <w:color w:val="0000FF"/>
                <w:sz w:val="20"/>
                <w:szCs w:val="20"/>
                <w:u w:val="single"/>
              </w:rPr>
            </w:pPr>
            <w:hyperlink r:id="rId19" w:history="1">
              <w:r w:rsidR="004A60C2" w:rsidRPr="004A60C2">
                <w:rPr>
                  <w:rStyle w:val="af0"/>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65DFD9F9" w:rsidR="00291E82" w:rsidRDefault="005E5981" w:rsidP="00805BE8">
            <w:pPr>
              <w:spacing w:after="120"/>
              <w:rPr>
                <w:ins w:id="341" w:author=" " w:date="2020-11-03T19:25:00Z"/>
                <w:rFonts w:asciiTheme="minorHAnsi" w:eastAsia="Yu Mincho" w:hAnsiTheme="minorHAnsi" w:cstheme="minorHAnsi"/>
                <w:color w:val="000000" w:themeColor="text1"/>
                <w:lang w:eastAsia="ja-JP"/>
              </w:rPr>
            </w:pPr>
            <w:ins w:id="342" w:author=" " w:date="2020-11-03T19:25:00Z">
              <w:r>
                <w:rPr>
                  <w:rFonts w:asciiTheme="minorHAnsi" w:eastAsia="Yu Mincho" w:hAnsiTheme="minorHAnsi" w:cstheme="minorHAnsi" w:hint="eastAsia"/>
                  <w:color w:val="000000" w:themeColor="text1"/>
                  <w:lang w:eastAsia="ja-JP"/>
                </w:rPr>
                <w:t>N</w:t>
              </w:r>
              <w:r>
                <w:rPr>
                  <w:rFonts w:asciiTheme="minorHAnsi" w:eastAsia="Yu Mincho" w:hAnsiTheme="minorHAnsi" w:cstheme="minorHAnsi"/>
                  <w:color w:val="000000" w:themeColor="text1"/>
                  <w:lang w:eastAsia="ja-JP"/>
                </w:rPr>
                <w:t>TT DOCOMO, INC:</w:t>
              </w:r>
            </w:ins>
          </w:p>
          <w:p w14:paraId="57B9FFE5" w14:textId="357130E2" w:rsidR="005E5981" w:rsidRDefault="005E5981" w:rsidP="00805BE8">
            <w:pPr>
              <w:spacing w:after="120"/>
              <w:rPr>
                <w:ins w:id="343" w:author="Ericsson" w:date="2020-11-03T14:37:00Z"/>
                <w:rFonts w:asciiTheme="minorHAnsi" w:eastAsia="Yu Mincho" w:hAnsiTheme="minorHAnsi" w:cstheme="minorHAnsi"/>
                <w:color w:val="000000" w:themeColor="text1"/>
                <w:lang w:eastAsia="ja-JP"/>
              </w:rPr>
            </w:pPr>
            <w:ins w:id="344" w:author=" " w:date="2020-11-03T19:25:00Z">
              <w:r>
                <w:rPr>
                  <w:rFonts w:asciiTheme="minorHAnsi" w:eastAsia="Yu Mincho" w:hAnsiTheme="minorHAnsi" w:cstheme="minorHAnsi" w:hint="eastAsia"/>
                  <w:color w:val="000000" w:themeColor="text1"/>
                  <w:lang w:eastAsia="ja-JP"/>
                </w:rPr>
                <w:t>F</w:t>
              </w:r>
              <w:r>
                <w:rPr>
                  <w:rFonts w:asciiTheme="minorHAnsi" w:eastAsia="Yu Mincho" w:hAnsiTheme="minorHAnsi" w:cstheme="minorHAnsi"/>
                  <w:color w:val="000000" w:themeColor="text1"/>
                  <w:lang w:eastAsia="ja-JP"/>
                </w:rPr>
                <w:t xml:space="preserve">or clarification, </w:t>
              </w:r>
            </w:ins>
            <w:ins w:id="345" w:author=" " w:date="2020-11-03T19:26:00Z">
              <w:r>
                <w:rPr>
                  <w:rFonts w:asciiTheme="minorHAnsi" w:eastAsia="Yu Mincho" w:hAnsiTheme="minorHAnsi" w:cstheme="minorHAnsi"/>
                  <w:color w:val="000000" w:themeColor="text1"/>
                  <w:lang w:eastAsia="ja-JP"/>
                </w:rPr>
                <w:t xml:space="preserve">option 4 means that we introduce new NS with informative note, so </w:t>
              </w:r>
            </w:ins>
            <w:ins w:id="346" w:author=" " w:date="2020-11-03T19:32:00Z">
              <w:r w:rsidR="00A55642">
                <w:rPr>
                  <w:rFonts w:asciiTheme="minorHAnsi" w:eastAsia="Yu Mincho" w:hAnsiTheme="minorHAnsi" w:cstheme="minorHAnsi"/>
                  <w:color w:val="000000" w:themeColor="text1"/>
                  <w:lang w:eastAsia="ja-JP"/>
                </w:rPr>
                <w:t xml:space="preserve">if we take option 4, </w:t>
              </w:r>
            </w:ins>
            <w:ins w:id="347" w:author=" " w:date="2020-11-03T19:27:00Z">
              <w:r>
                <w:rPr>
                  <w:rFonts w:asciiTheme="minorHAnsi" w:eastAsia="Yu Mincho" w:hAnsiTheme="minorHAnsi" w:cstheme="minorHAnsi"/>
                  <w:color w:val="000000" w:themeColor="text1"/>
                  <w:lang w:eastAsia="ja-JP"/>
                </w:rPr>
                <w:t>we have core requirements now but UE(s) are not tested</w:t>
              </w:r>
            </w:ins>
            <w:ins w:id="348" w:author=" " w:date="2020-11-03T19:26:00Z">
              <w:r>
                <w:rPr>
                  <w:rFonts w:asciiTheme="minorHAnsi" w:eastAsia="Yu Mincho" w:hAnsiTheme="minorHAnsi" w:cstheme="minorHAnsi"/>
                  <w:color w:val="000000" w:themeColor="text1"/>
                  <w:lang w:eastAsia="ja-JP"/>
                </w:rPr>
                <w:t xml:space="preserve"> </w:t>
              </w:r>
            </w:ins>
            <w:ins w:id="349" w:author=" " w:date="2020-11-03T19:27:00Z">
              <w:r w:rsidR="00A55642" w:rsidRPr="00A55642">
                <w:rPr>
                  <w:rFonts w:asciiTheme="minorHAnsi" w:eastAsia="Yu Mincho" w:hAnsiTheme="minorHAnsi" w:cstheme="minorHAnsi"/>
                  <w:color w:val="000000" w:themeColor="text1"/>
                  <w:lang w:eastAsia="ja-JP"/>
                </w:rPr>
                <w:t>before close of release closest to and before changeover date</w:t>
              </w:r>
              <w:r w:rsidR="00A55642">
                <w:rPr>
                  <w:rFonts w:asciiTheme="minorHAnsi" w:eastAsia="Yu Mincho" w:hAnsiTheme="minorHAnsi" w:cstheme="minorHAnsi"/>
                  <w:color w:val="000000" w:themeColor="text1"/>
                  <w:lang w:eastAsia="ja-JP"/>
                </w:rPr>
                <w:t>. Is this cor</w:t>
              </w:r>
            </w:ins>
            <w:ins w:id="350" w:author=" " w:date="2020-11-03T19:28:00Z">
              <w:r w:rsidR="00A55642">
                <w:rPr>
                  <w:rFonts w:asciiTheme="minorHAnsi" w:eastAsia="Yu Mincho" w:hAnsiTheme="minorHAnsi" w:cstheme="minorHAnsi"/>
                  <w:color w:val="000000" w:themeColor="text1"/>
                  <w:lang w:eastAsia="ja-JP"/>
                </w:rPr>
                <w:t xml:space="preserve">rect understanding? </w:t>
              </w:r>
            </w:ins>
            <w:ins w:id="351" w:author=" " w:date="2020-11-03T19:32:00Z">
              <w:r w:rsidR="00A55642">
                <w:rPr>
                  <w:rFonts w:asciiTheme="minorHAnsi" w:eastAsia="Yu Mincho" w:hAnsiTheme="minorHAnsi" w:cstheme="minorHAnsi"/>
                  <w:color w:val="000000" w:themeColor="text1"/>
                  <w:lang w:eastAsia="ja-JP"/>
                </w:rPr>
                <w:t>Does Option 4 mandate UE to support</w:t>
              </w:r>
            </w:ins>
            <w:ins w:id="352" w:author=" " w:date="2020-11-03T19:33:00Z">
              <w:r w:rsidR="00A55642">
                <w:rPr>
                  <w:rFonts w:asciiTheme="minorHAnsi" w:eastAsia="Yu Mincho" w:hAnsiTheme="minorHAnsi" w:cstheme="minorHAnsi"/>
                  <w:color w:val="000000" w:themeColor="text1"/>
                  <w:lang w:eastAsia="ja-JP"/>
                </w:rPr>
                <w:t xml:space="preserve"> new NS before changeover date?</w:t>
              </w:r>
            </w:ins>
          </w:p>
          <w:p w14:paraId="19FF38AD" w14:textId="77777777" w:rsidR="00CD5D03" w:rsidRDefault="00CD5D03" w:rsidP="00CD5D03">
            <w:pPr>
              <w:spacing w:after="120"/>
              <w:rPr>
                <w:ins w:id="353" w:author="Ericsson" w:date="2020-11-03T14:37:00Z"/>
                <w:rFonts w:asciiTheme="minorHAnsi" w:eastAsiaTheme="minorEastAsia" w:hAnsiTheme="minorHAnsi" w:cstheme="minorHAnsi"/>
                <w:color w:val="000000" w:themeColor="text1"/>
                <w:lang w:eastAsia="zh-CN"/>
              </w:rPr>
            </w:pPr>
            <w:ins w:id="354" w:author="Ericsson" w:date="2020-11-03T14:37:00Z">
              <w:r>
                <w:rPr>
                  <w:rFonts w:asciiTheme="minorHAnsi" w:eastAsiaTheme="minorEastAsia" w:hAnsiTheme="minorHAnsi" w:cstheme="minorHAnsi"/>
                  <w:color w:val="000000" w:themeColor="text1"/>
                  <w:lang w:eastAsia="zh-CN"/>
                </w:rPr>
                <w:t xml:space="preserve">Ericsson: </w:t>
              </w:r>
            </w:ins>
          </w:p>
          <w:p w14:paraId="6F2E0A61" w14:textId="21C336D2" w:rsidR="00CD5D03" w:rsidRPr="008D1D97" w:rsidRDefault="00CD5D03" w:rsidP="00CD5D03">
            <w:pPr>
              <w:spacing w:after="120"/>
              <w:rPr>
                <w:ins w:id="355" w:author="Ericsson" w:date="2020-11-03T14:37:00Z"/>
                <w:rFonts w:asciiTheme="minorHAnsi" w:eastAsiaTheme="minorEastAsia" w:hAnsiTheme="minorHAnsi" w:cstheme="minorHAnsi"/>
                <w:color w:val="000000" w:themeColor="text1"/>
                <w:lang w:eastAsia="zh-CN"/>
              </w:rPr>
            </w:pPr>
            <w:ins w:id="356" w:author="Ericsson" w:date="2020-11-03T14:37:00Z">
              <w:r>
                <w:rPr>
                  <w:rFonts w:asciiTheme="minorHAnsi" w:eastAsiaTheme="minorEastAsia" w:hAnsiTheme="minorHAnsi" w:cstheme="minorHAnsi"/>
                  <w:color w:val="000000" w:themeColor="text1"/>
                  <w:lang w:eastAsia="zh-CN"/>
                </w:rPr>
                <w:t>D</w:t>
              </w:r>
              <w:r w:rsidRPr="003F2BDD">
                <w:rPr>
                  <w:rFonts w:asciiTheme="minorHAnsi" w:eastAsiaTheme="minorEastAsia" w:hAnsiTheme="minorHAnsi" w:cstheme="minorHAnsi"/>
                  <w:color w:val="000000" w:themeColor="text1"/>
                  <w:lang w:eastAsia="zh-CN"/>
                </w:rPr>
                <w:t xml:space="preserve">ates in the specification </w:t>
              </w:r>
              <w:r>
                <w:rPr>
                  <w:rFonts w:asciiTheme="minorHAnsi" w:eastAsiaTheme="minorEastAsia" w:hAnsiTheme="minorHAnsi" w:cstheme="minorHAnsi"/>
                  <w:color w:val="000000" w:themeColor="text1"/>
                  <w:lang w:eastAsia="zh-CN"/>
                </w:rPr>
                <w:t>are not feasible</w:t>
              </w:r>
              <w:r w:rsidRPr="003F2BDD">
                <w:rPr>
                  <w:rFonts w:asciiTheme="minorHAnsi" w:eastAsiaTheme="minorEastAsia" w:hAnsiTheme="minorHAnsi" w:cstheme="minorHAnsi"/>
                  <w:color w:val="000000" w:themeColor="text1"/>
                  <w:lang w:eastAsia="zh-CN"/>
                </w:rPr>
                <w:t>, cannot be used when standards are transcribed into a harmonised standard.</w:t>
              </w:r>
              <w:r>
                <w:rPr>
                  <w:rFonts w:asciiTheme="minorHAnsi" w:eastAsiaTheme="minorEastAsia" w:hAnsiTheme="minorHAnsi" w:cstheme="minorHAnsi"/>
                  <w:color w:val="000000" w:themeColor="text1"/>
                  <w:lang w:eastAsia="zh-CN"/>
                </w:rPr>
                <w:t xml:space="preserve"> The changeover dates c</w:t>
              </w:r>
            </w:ins>
            <w:ins w:id="357" w:author="Ericsson" w:date="2020-11-03T15:51:00Z">
              <w:r w:rsidR="00214D9F">
                <w:rPr>
                  <w:rFonts w:asciiTheme="minorHAnsi" w:eastAsiaTheme="minorEastAsia" w:hAnsiTheme="minorHAnsi" w:cstheme="minorHAnsi"/>
                  <w:color w:val="000000" w:themeColor="text1"/>
                  <w:lang w:eastAsia="zh-CN"/>
                </w:rPr>
                <w:t>an</w:t>
              </w:r>
            </w:ins>
            <w:ins w:id="358" w:author="Ericsson" w:date="2020-11-03T14:37:00Z">
              <w:r>
                <w:rPr>
                  <w:rFonts w:asciiTheme="minorHAnsi" w:eastAsiaTheme="minorEastAsia" w:hAnsiTheme="minorHAnsi" w:cstheme="minorHAnsi"/>
                  <w:color w:val="000000" w:themeColor="text1"/>
                  <w:lang w:eastAsia="zh-CN"/>
                </w:rPr>
                <w:t xml:space="preserve"> be included for information</w:t>
              </w:r>
            </w:ins>
            <w:ins w:id="359" w:author="Ericsson" w:date="2020-11-03T15:46:00Z">
              <w:r w:rsidR="009D5350">
                <w:rPr>
                  <w:rFonts w:asciiTheme="minorHAnsi" w:eastAsiaTheme="minorEastAsia" w:hAnsiTheme="minorHAnsi" w:cstheme="minorHAnsi"/>
                  <w:color w:val="000000" w:themeColor="text1"/>
                  <w:lang w:eastAsia="zh-CN"/>
                </w:rPr>
                <w:t>.</w:t>
              </w:r>
            </w:ins>
            <w:ins w:id="360" w:author="Ericsson" w:date="2020-11-03T14:37:00Z">
              <w:r>
                <w:rPr>
                  <w:rFonts w:asciiTheme="minorHAnsi" w:eastAsiaTheme="minorEastAsia" w:hAnsiTheme="minorHAnsi" w:cstheme="minorHAnsi"/>
                  <w:color w:val="000000" w:themeColor="text1"/>
                  <w:lang w:eastAsia="zh-CN"/>
                </w:rPr>
                <w:t xml:space="preserve"> T</w:t>
              </w:r>
              <w:r w:rsidRPr="001A7634">
                <w:rPr>
                  <w:rFonts w:asciiTheme="minorHAnsi" w:eastAsiaTheme="minorEastAsia" w:hAnsiTheme="minorHAnsi" w:cstheme="minorHAnsi"/>
                  <w:color w:val="000000" w:themeColor="text1"/>
                  <w:lang w:eastAsia="zh-CN"/>
                </w:rPr>
                <w:t>he NS must be included and supported in a release early enough to be used in a harmonised standard that can be published in the EU Official Journal (i.e. applicable) at the transition date 2027. The NS is mandatory from the release in which it is specified.</w:t>
              </w:r>
              <w:r>
                <w:rPr>
                  <w:rFonts w:asciiTheme="minorHAnsi" w:eastAsiaTheme="minorEastAsia" w:hAnsiTheme="minorHAnsi" w:cstheme="minorHAnsi"/>
                  <w:color w:val="000000" w:themeColor="text1"/>
                  <w:lang w:eastAsia="zh-CN"/>
                </w:rPr>
                <w:t xml:space="preserve"> </w:t>
              </w:r>
              <w:r w:rsidRPr="006E7569">
                <w:rPr>
                  <w:rFonts w:asciiTheme="minorHAnsi" w:eastAsiaTheme="minorEastAsia" w:hAnsiTheme="minorHAnsi" w:cstheme="minorHAnsi"/>
                  <w:color w:val="000000" w:themeColor="text1"/>
                  <w:lang w:eastAsia="zh-CN"/>
                </w:rPr>
                <w:t>Network impact</w:t>
              </w:r>
              <w:r>
                <w:rPr>
                  <w:rFonts w:asciiTheme="minorHAnsi" w:eastAsiaTheme="minorEastAsia" w:hAnsiTheme="minorHAnsi" w:cstheme="minorHAnsi"/>
                  <w:color w:val="000000" w:themeColor="text1"/>
                  <w:lang w:eastAsia="zh-CN"/>
                </w:rPr>
                <w:t xml:space="preserve"> in the table</w:t>
              </w:r>
              <w:r w:rsidRPr="006E7569">
                <w:rPr>
                  <w:rFonts w:asciiTheme="minorHAnsi" w:eastAsiaTheme="minorEastAsia" w:hAnsiTheme="minorHAnsi" w:cstheme="minorHAnsi"/>
                  <w:color w:val="000000" w:themeColor="text1"/>
                  <w:lang w:eastAsia="zh-CN"/>
                </w:rPr>
                <w:t>: there is no impact of A-MPR in the network as long as the NW does not indicate the new NS value</w:t>
              </w:r>
              <w:r>
                <w:rPr>
                  <w:rFonts w:asciiTheme="minorHAnsi" w:eastAsiaTheme="minorEastAsia" w:hAnsiTheme="minorHAnsi" w:cstheme="minorHAnsi"/>
                  <w:color w:val="000000" w:themeColor="text1"/>
                  <w:lang w:eastAsia="zh-CN"/>
                </w:rPr>
                <w:t>.</w:t>
              </w:r>
            </w:ins>
          </w:p>
          <w:p w14:paraId="526D138F" w14:textId="77777777" w:rsidR="00CD5D03" w:rsidRPr="005E5981" w:rsidRDefault="00CD5D03" w:rsidP="00805BE8">
            <w:pPr>
              <w:spacing w:after="120"/>
              <w:rPr>
                <w:rFonts w:asciiTheme="minorHAnsi" w:eastAsia="Yu Mincho" w:hAnsiTheme="minorHAnsi" w:cstheme="minorHAnsi"/>
                <w:color w:val="000000" w:themeColor="text1"/>
                <w:lang w:eastAsia="ja-JP"/>
                <w:rPrChange w:id="361" w:author=" " w:date="2020-11-03T19:25:00Z">
                  <w:rPr>
                    <w:rFonts w:asciiTheme="minorHAnsi" w:eastAsiaTheme="minorEastAsia" w:hAnsiTheme="minorHAnsi" w:cstheme="minorHAnsi"/>
                    <w:color w:val="000000" w:themeColor="text1"/>
                    <w:lang w:eastAsia="zh-CN"/>
                  </w:rPr>
                </w:rPrChange>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1C473F">
        <w:tc>
          <w:tcPr>
            <w:tcW w:w="1242" w:type="dxa"/>
          </w:tcPr>
          <w:p w14:paraId="3D22071C" w14:textId="77777777" w:rsidR="004A60C2" w:rsidRPr="004A60C2" w:rsidRDefault="0014124A" w:rsidP="004A60C2">
            <w:pPr>
              <w:rPr>
                <w:rFonts w:asciiTheme="minorHAnsi" w:hAnsiTheme="minorHAnsi" w:cstheme="minorHAnsi"/>
                <w:b/>
                <w:bCs/>
                <w:color w:val="0000FF"/>
                <w:sz w:val="20"/>
                <w:szCs w:val="20"/>
                <w:u w:val="single"/>
              </w:rPr>
            </w:pPr>
            <w:hyperlink r:id="rId20" w:history="1">
              <w:r w:rsidR="004A60C2" w:rsidRPr="004A60C2">
                <w:rPr>
                  <w:rStyle w:val="af0"/>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362" w:author="Verizon" w:date="2020-11-02T18:37:00Z"/>
                <w:rFonts w:asciiTheme="minorHAnsi" w:hAnsiTheme="minorHAnsi" w:cstheme="minorHAnsi"/>
                <w:color w:val="222222"/>
              </w:rPr>
            </w:pPr>
            <w:ins w:id="363"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364" w:author="Verizon" w:date="2020-11-02T18:41:00Z"/>
                <w:rFonts w:asciiTheme="minorHAnsi" w:hAnsiTheme="minorHAnsi" w:cstheme="minorHAnsi"/>
                <w:color w:val="222222"/>
              </w:rPr>
            </w:pPr>
            <w:ins w:id="365"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366" w:author="Verizon" w:date="2020-11-02T18:42:00Z">
              <w:r>
                <w:rPr>
                  <w:rFonts w:asciiTheme="minorHAnsi" w:hAnsiTheme="minorHAnsi" w:cstheme="minorHAnsi"/>
                  <w:color w:val="222222"/>
                </w:rPr>
                <w:t xml:space="preserve">contribution </w:t>
              </w:r>
            </w:ins>
            <w:ins w:id="367" w:author="Verizon" w:date="2020-11-02T18:41:00Z">
              <w:r w:rsidRPr="009F4B46">
                <w:rPr>
                  <w:rFonts w:asciiTheme="minorHAnsi" w:hAnsiTheme="minorHAnsi" w:cstheme="minorHAnsi"/>
                  <w:color w:val="222222"/>
                </w:rPr>
                <w:t xml:space="preserve">as the </w:t>
              </w:r>
            </w:ins>
            <w:ins w:id="368" w:author="Verizon" w:date="2020-11-02T18:44:00Z">
              <w:r>
                <w:rPr>
                  <w:rFonts w:asciiTheme="minorHAnsi" w:hAnsiTheme="minorHAnsi" w:cstheme="minorHAnsi"/>
                  <w:color w:val="222222"/>
                </w:rPr>
                <w:t xml:space="preserve">major </w:t>
              </w:r>
            </w:ins>
            <w:ins w:id="369"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370" w:author="Verizon" w:date="2020-11-02T18:44:00Z">
              <w:r>
                <w:rPr>
                  <w:rFonts w:asciiTheme="minorHAnsi" w:hAnsiTheme="minorHAnsi" w:cstheme="minorHAnsi"/>
                  <w:color w:val="222222"/>
                </w:rPr>
                <w:t xml:space="preserve">are </w:t>
              </w:r>
            </w:ins>
            <w:ins w:id="371" w:author="Verizon" w:date="2020-11-02T18:41:00Z">
              <w:r w:rsidRPr="00937055">
                <w:rPr>
                  <w:rFonts w:asciiTheme="minorHAnsi" w:eastAsiaTheme="minorEastAsia" w:hAnsiTheme="minorHAnsi" w:cstheme="minorHAnsi"/>
                  <w:color w:val="0070C0"/>
                  <w:lang w:eastAsia="zh-CN"/>
                </w:rPr>
                <w:t xml:space="preserve">wrong and </w:t>
              </w:r>
            </w:ins>
            <w:ins w:id="372" w:author="Verizon" w:date="2020-11-02T18:44:00Z">
              <w:r>
                <w:rPr>
                  <w:rFonts w:asciiTheme="minorHAnsi" w:eastAsiaTheme="minorEastAsia" w:hAnsiTheme="minorHAnsi" w:cstheme="minorHAnsi"/>
                  <w:color w:val="0070C0"/>
                  <w:lang w:eastAsia="zh-CN"/>
                </w:rPr>
                <w:t>don’t</w:t>
              </w:r>
            </w:ins>
            <w:ins w:id="373"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374" w:author="Verizon" w:date="2020-11-02T18:37:00Z"/>
                <w:rFonts w:asciiTheme="minorHAnsi" w:hAnsiTheme="minorHAnsi" w:cstheme="minorHAnsi"/>
                <w:color w:val="222222"/>
              </w:rPr>
            </w:pPr>
            <w:ins w:id="375"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376" w:author="Verizon" w:date="2020-11-02T18:42:00Z">
              <w:r w:rsidR="0071377E">
                <w:rPr>
                  <w:rFonts w:asciiTheme="minorHAnsi" w:hAnsiTheme="minorHAnsi" w:cstheme="minorHAnsi"/>
                  <w:color w:val="222222"/>
                </w:rPr>
                <w:t xml:space="preserve">led </w:t>
              </w:r>
            </w:ins>
            <w:ins w:id="377"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378"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063EC02" w14:textId="49AB2519" w:rsidR="0097069F" w:rsidRDefault="0097069F" w:rsidP="00805BE8">
            <w:pPr>
              <w:spacing w:after="120"/>
              <w:rPr>
                <w:ins w:id="379" w:author=" " w:date="2020-11-03T19:18:00Z"/>
                <w:rFonts w:asciiTheme="minorHAnsi" w:eastAsiaTheme="minorEastAsia" w:hAnsiTheme="minorHAnsi" w:cstheme="minorHAnsi"/>
                <w:bCs/>
                <w:color w:val="000000" w:themeColor="text1"/>
                <w:lang w:eastAsia="zh-CN"/>
              </w:rPr>
            </w:pPr>
          </w:p>
          <w:p w14:paraId="45BB12EA" w14:textId="6E0406A2" w:rsidR="005E5981" w:rsidRPr="005E5981" w:rsidRDefault="005E5981" w:rsidP="00805BE8">
            <w:pPr>
              <w:spacing w:after="120"/>
              <w:rPr>
                <w:ins w:id="380" w:author=" " w:date="2020-11-03T19:17:00Z"/>
                <w:rFonts w:asciiTheme="minorHAnsi" w:eastAsia="Yu Mincho" w:hAnsiTheme="minorHAnsi" w:cstheme="minorHAnsi"/>
                <w:bCs/>
                <w:color w:val="000000" w:themeColor="text1"/>
                <w:lang w:eastAsia="ja-JP"/>
                <w:rPrChange w:id="381" w:author=" " w:date="2020-11-03T19:18:00Z">
                  <w:rPr>
                    <w:ins w:id="382" w:author=" " w:date="2020-11-03T19:17:00Z"/>
                    <w:rFonts w:asciiTheme="minorHAnsi" w:eastAsiaTheme="minorEastAsia" w:hAnsiTheme="minorHAnsi" w:cstheme="minorHAnsi"/>
                    <w:bCs/>
                    <w:color w:val="000000" w:themeColor="text1"/>
                    <w:lang w:eastAsia="zh-CN"/>
                  </w:rPr>
                </w:rPrChange>
              </w:rPr>
            </w:pPr>
            <w:ins w:id="383" w:author=" " w:date="2020-11-03T19:18: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0461D934" w14:textId="77777777" w:rsidR="005E5981" w:rsidRDefault="005E5981" w:rsidP="005E5981">
            <w:pPr>
              <w:rPr>
                <w:ins w:id="384" w:author=" " w:date="2020-11-03T19:17:00Z"/>
                <w:rFonts w:asciiTheme="minorHAnsi" w:eastAsia="Yu Mincho" w:hAnsiTheme="minorHAnsi" w:cstheme="minorHAnsi"/>
                <w:b/>
                <w:color w:val="0070C0"/>
                <w:u w:val="single"/>
                <w:lang w:eastAsia="ja-JP"/>
              </w:rPr>
            </w:pPr>
            <w:ins w:id="385" w:author=" " w:date="2020-11-03T19:17: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1EF21C1A" w14:textId="77777777" w:rsidR="005E5981" w:rsidRDefault="005E5981">
            <w:pPr>
              <w:rPr>
                <w:ins w:id="386" w:author="Ericsson" w:date="2020-11-03T14:39:00Z"/>
                <w:rFonts w:asciiTheme="minorHAnsi" w:eastAsia="Yu Mincho" w:hAnsiTheme="minorHAnsi" w:cstheme="minorHAnsi"/>
                <w:bCs/>
                <w:color w:val="000000" w:themeColor="text1"/>
                <w:lang w:eastAsia="ja-JP"/>
              </w:rPr>
            </w:pPr>
            <w:ins w:id="387" w:author=" " w:date="2020-11-03T19:22:00Z">
              <w:r>
                <w:rPr>
                  <w:rFonts w:asciiTheme="minorHAnsi" w:eastAsia="Yu Mincho" w:hAnsiTheme="minorHAnsi" w:cstheme="minorHAnsi" w:hint="eastAsia"/>
                  <w:bCs/>
                  <w:color w:val="000000" w:themeColor="text1"/>
                  <w:lang w:eastAsia="ja-JP"/>
                </w:rPr>
                <w:lastRenderedPageBreak/>
                <w:t>P</w:t>
              </w:r>
              <w:r>
                <w:rPr>
                  <w:rFonts w:asciiTheme="minorHAnsi" w:eastAsia="Yu Mincho" w:hAnsiTheme="minorHAnsi" w:cstheme="minorHAnsi"/>
                  <w:bCs/>
                  <w:color w:val="000000" w:themeColor="text1"/>
                  <w:lang w:eastAsia="ja-JP"/>
                </w:rPr>
                <w:t xml:space="preserve">lease see our comments in </w:t>
              </w:r>
              <w:r w:rsidRPr="005E5981">
                <w:rPr>
                  <w:rFonts w:asciiTheme="minorHAnsi" w:eastAsia="Yu Mincho" w:hAnsiTheme="minorHAnsi" w:cstheme="minorHAnsi"/>
                  <w:bCs/>
                  <w:color w:val="000000" w:themeColor="text1"/>
                  <w:lang w:eastAsia="ja-JP"/>
                </w:rPr>
                <w:t>R4-2014885</w:t>
              </w:r>
            </w:ins>
          </w:p>
          <w:p w14:paraId="60B16D93" w14:textId="77777777" w:rsidR="00A1739F" w:rsidRPr="008D1D97" w:rsidRDefault="00A1739F" w:rsidP="00A1739F">
            <w:pPr>
              <w:spacing w:after="120"/>
              <w:rPr>
                <w:ins w:id="388" w:author="Ericsson" w:date="2020-11-03T14:39:00Z"/>
                <w:rFonts w:asciiTheme="minorHAnsi" w:eastAsiaTheme="minorEastAsia" w:hAnsiTheme="minorHAnsi" w:cstheme="minorHAnsi"/>
                <w:bCs/>
                <w:color w:val="000000" w:themeColor="text1"/>
                <w:lang w:eastAsia="zh-CN"/>
              </w:rPr>
            </w:pPr>
            <w:ins w:id="389" w:author="Ericsson" w:date="2020-11-03T14:39:00Z">
              <w:r>
                <w:rPr>
                  <w:rFonts w:asciiTheme="minorHAnsi" w:eastAsiaTheme="minorEastAsia" w:hAnsiTheme="minorHAnsi" w:cstheme="minorHAnsi"/>
                  <w:bCs/>
                </w:rPr>
                <w:t>Ericsson: enforcing the NS values after a changeover date specified in the 3GPP specification is not feasible.</w:t>
              </w:r>
            </w:ins>
          </w:p>
          <w:p w14:paraId="2E4FF005" w14:textId="77777777" w:rsidR="002D3047" w:rsidRPr="002D3047" w:rsidRDefault="002D3047" w:rsidP="002D3047">
            <w:pPr>
              <w:rPr>
                <w:ins w:id="390" w:author="The Qualcomm User" w:date="2020-11-03T10:12:00Z"/>
                <w:rFonts w:asciiTheme="minorHAnsi" w:eastAsia="Yu Mincho" w:hAnsiTheme="minorHAnsi" w:cstheme="minorHAnsi"/>
                <w:b/>
                <w:bCs/>
                <w:color w:val="000000" w:themeColor="text1"/>
                <w:lang w:eastAsia="ja-JP"/>
              </w:rPr>
            </w:pPr>
            <w:ins w:id="391" w:author="The Qualcomm User" w:date="2020-11-03T10:12:00Z">
              <w:r w:rsidRPr="002D3047">
                <w:rPr>
                  <w:rFonts w:asciiTheme="minorHAnsi" w:eastAsia="Yu Mincho" w:hAnsiTheme="minorHAnsi" w:cstheme="minorHAnsi"/>
                  <w:b/>
                  <w:bCs/>
                  <w:color w:val="000000" w:themeColor="text1"/>
                  <w:lang w:eastAsia="ja-JP"/>
                </w:rPr>
                <w:t>Qualcomm: It would be helpful to know if there is expectation that n260 will be deployed outside FCC jurisdiction</w:t>
              </w:r>
            </w:ins>
          </w:p>
          <w:p w14:paraId="3F62A715" w14:textId="21DDB61C" w:rsidR="00A1739F" w:rsidRPr="005E5981" w:rsidRDefault="00A1739F">
            <w:pPr>
              <w:rPr>
                <w:rFonts w:asciiTheme="minorHAnsi" w:eastAsia="Yu Mincho" w:hAnsiTheme="minorHAnsi" w:cstheme="minorHAnsi"/>
                <w:bCs/>
                <w:color w:val="000000" w:themeColor="text1"/>
                <w:lang w:eastAsia="ja-JP"/>
                <w:rPrChange w:id="392" w:author=" " w:date="2020-11-03T19:22:00Z">
                  <w:rPr>
                    <w:rFonts w:asciiTheme="minorHAnsi" w:eastAsiaTheme="minorEastAsia" w:hAnsiTheme="minorHAnsi" w:cstheme="minorHAnsi"/>
                    <w:bCs/>
                    <w:color w:val="000000" w:themeColor="text1"/>
                    <w:lang w:eastAsia="zh-CN"/>
                  </w:rPr>
                </w:rPrChange>
              </w:rPr>
              <w:pPrChange w:id="393" w:author="Unknown" w:date="2020-11-03T19:22:00Z">
                <w:pPr>
                  <w:spacing w:after="120"/>
                </w:pPr>
              </w:pPrChange>
            </w:pPr>
          </w:p>
        </w:tc>
      </w:tr>
      <w:tr w:rsidR="0097069F" w:rsidRPr="008D1D97" w14:paraId="78667A26" w14:textId="77777777" w:rsidTr="001C473F">
        <w:tc>
          <w:tcPr>
            <w:tcW w:w="1242" w:type="dxa"/>
          </w:tcPr>
          <w:p w14:paraId="791F4F99" w14:textId="77777777" w:rsidR="004A60C2" w:rsidRPr="004A60C2" w:rsidRDefault="0014124A" w:rsidP="004A60C2">
            <w:pPr>
              <w:rPr>
                <w:rFonts w:asciiTheme="minorHAnsi" w:hAnsiTheme="minorHAnsi" w:cstheme="minorHAnsi"/>
                <w:b/>
                <w:bCs/>
                <w:color w:val="0000FF"/>
                <w:sz w:val="20"/>
                <w:szCs w:val="20"/>
                <w:u w:val="single"/>
              </w:rPr>
            </w:pPr>
            <w:hyperlink r:id="rId21" w:history="1">
              <w:r w:rsidR="004A60C2" w:rsidRPr="004A60C2">
                <w:rPr>
                  <w:rStyle w:val="af0"/>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5B28BF63" w14:textId="77777777" w:rsidR="00DD396F" w:rsidRPr="008D1D97" w:rsidRDefault="00DD396F" w:rsidP="00DD396F">
            <w:pPr>
              <w:spacing w:after="120"/>
              <w:rPr>
                <w:ins w:id="394" w:author="Ericsson" w:date="2020-11-03T14:39:00Z"/>
                <w:rFonts w:asciiTheme="minorHAnsi" w:eastAsiaTheme="minorEastAsia" w:hAnsiTheme="minorHAnsi" w:cstheme="minorHAnsi"/>
                <w:bCs/>
                <w:color w:val="000000" w:themeColor="text1"/>
                <w:lang w:eastAsia="zh-CN"/>
              </w:rPr>
            </w:pPr>
            <w:ins w:id="395" w:author="Ericsson" w:date="2020-11-03T14:39:00Z">
              <w:r>
                <w:rPr>
                  <w:rFonts w:asciiTheme="minorHAnsi" w:eastAsiaTheme="minorEastAsia" w:hAnsiTheme="minorHAnsi" w:cstheme="minorHAnsi"/>
                  <w:bCs/>
                  <w:color w:val="000000" w:themeColor="text1"/>
                  <w:lang w:eastAsia="zh-CN"/>
                </w:rPr>
                <w:t xml:space="preserve">Ericsson: </w:t>
              </w:r>
              <w:r w:rsidRPr="00B425C6">
                <w:rPr>
                  <w:rFonts w:asciiTheme="minorHAnsi" w:eastAsiaTheme="minorEastAsia" w:hAnsiTheme="minorHAnsi" w:cstheme="minorHAnsi"/>
                  <w:bCs/>
                  <w:color w:val="000000" w:themeColor="text1"/>
                  <w:lang w:eastAsia="zh-CN"/>
                </w:rPr>
                <w:t>why introduce "placeholders" for the new NS</w:t>
              </w:r>
              <w:r>
                <w:rPr>
                  <w:rFonts w:asciiTheme="minorHAnsi" w:eastAsiaTheme="minorEastAsia" w:hAnsiTheme="minorHAnsi" w:cstheme="minorHAnsi"/>
                  <w:bCs/>
                  <w:color w:val="000000" w:themeColor="text1"/>
                  <w:lang w:eastAsia="zh-CN"/>
                </w:rPr>
                <w:t xml:space="preserve"> with A-MPR TBD</w:t>
              </w:r>
              <w:r w:rsidRPr="00B425C6">
                <w:rPr>
                  <w:rFonts w:asciiTheme="minorHAnsi" w:eastAsiaTheme="minorEastAsia" w:hAnsiTheme="minorHAnsi" w:cstheme="minorHAnsi"/>
                  <w:bCs/>
                  <w:color w:val="000000" w:themeColor="text1"/>
                  <w:lang w:eastAsia="zh-CN"/>
                </w:rPr>
                <w:t xml:space="preserve">? </w:t>
              </w:r>
              <w:r>
                <w:rPr>
                  <w:rFonts w:asciiTheme="minorHAnsi" w:eastAsiaTheme="minorEastAsia" w:hAnsiTheme="minorHAnsi" w:cstheme="minorHAnsi"/>
                  <w:bCs/>
                  <w:color w:val="000000" w:themeColor="text1"/>
                  <w:lang w:eastAsia="zh-CN"/>
                </w:rPr>
                <w:t xml:space="preserve">NS values are mandatory from the release in which they are specified. </w:t>
              </w:r>
              <w:r w:rsidRPr="00B425C6">
                <w:rPr>
                  <w:rFonts w:asciiTheme="minorHAnsi" w:eastAsiaTheme="minorEastAsia" w:hAnsiTheme="minorHAnsi" w:cstheme="minorHAnsi"/>
                  <w:bCs/>
                  <w:color w:val="000000" w:themeColor="text1"/>
                  <w:lang w:eastAsia="zh-CN"/>
                </w:rPr>
                <w:t xml:space="preserve">The important matter is that </w:t>
              </w:r>
              <w:r>
                <w:rPr>
                  <w:rFonts w:asciiTheme="minorHAnsi" w:eastAsiaTheme="minorEastAsia" w:hAnsiTheme="minorHAnsi" w:cstheme="minorHAnsi"/>
                  <w:bCs/>
                  <w:color w:val="000000" w:themeColor="text1"/>
                  <w:lang w:eastAsia="zh-CN"/>
                </w:rPr>
                <w:t xml:space="preserve">the NS values </w:t>
              </w:r>
              <w:r w:rsidRPr="00B425C6">
                <w:rPr>
                  <w:rFonts w:asciiTheme="minorHAnsi" w:eastAsiaTheme="minorEastAsia" w:hAnsiTheme="minorHAnsi" w:cstheme="minorHAnsi"/>
                  <w:bCs/>
                  <w:color w:val="000000" w:themeColor="text1"/>
                  <w:lang w:eastAsia="zh-CN"/>
                </w:rPr>
                <w:t xml:space="preserve">are </w:t>
              </w:r>
              <w:r>
                <w:rPr>
                  <w:rFonts w:asciiTheme="minorHAnsi" w:eastAsiaTheme="minorEastAsia" w:hAnsiTheme="minorHAnsi" w:cstheme="minorHAnsi"/>
                  <w:bCs/>
                  <w:color w:val="000000" w:themeColor="text1"/>
                  <w:lang w:eastAsia="zh-CN"/>
                </w:rPr>
                <w:t>included</w:t>
              </w:r>
              <w:r w:rsidRPr="00B425C6">
                <w:rPr>
                  <w:rFonts w:asciiTheme="minorHAnsi" w:eastAsiaTheme="minorEastAsia" w:hAnsiTheme="minorHAnsi" w:cstheme="minorHAnsi"/>
                  <w:bCs/>
                  <w:color w:val="000000" w:themeColor="text1"/>
                  <w:lang w:eastAsia="zh-CN"/>
                </w:rPr>
                <w:t xml:space="preserve"> in a release early enough such that any harmonised standard </w:t>
              </w:r>
              <w:r>
                <w:rPr>
                  <w:rFonts w:asciiTheme="minorHAnsi" w:eastAsiaTheme="minorEastAsia" w:hAnsiTheme="minorHAnsi" w:cstheme="minorHAnsi"/>
                  <w:bCs/>
                  <w:color w:val="000000" w:themeColor="text1"/>
                  <w:lang w:eastAsia="zh-CN"/>
                </w:rPr>
                <w:t xml:space="preserve">(or equivalent) </w:t>
              </w:r>
              <w:r w:rsidRPr="00B425C6">
                <w:rPr>
                  <w:rFonts w:asciiTheme="minorHAnsi" w:eastAsiaTheme="minorEastAsia" w:hAnsiTheme="minorHAnsi" w:cstheme="minorHAnsi"/>
                  <w:bCs/>
                  <w:color w:val="000000" w:themeColor="text1"/>
                  <w:lang w:eastAsia="zh-CN"/>
                </w:rPr>
                <w:t>can include these before the changeover date</w:t>
              </w:r>
              <w:r>
                <w:rPr>
                  <w:rFonts w:asciiTheme="minorHAnsi" w:eastAsiaTheme="minorEastAsia" w:hAnsiTheme="minorHAnsi" w:cstheme="minorHAnsi"/>
                  <w:bCs/>
                  <w:color w:val="000000" w:themeColor="text1"/>
                  <w:lang w:eastAsia="zh-CN"/>
                </w:rPr>
                <w:t>.</w:t>
              </w:r>
            </w:ins>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1C473F">
        <w:tc>
          <w:tcPr>
            <w:tcW w:w="1242" w:type="dxa"/>
          </w:tcPr>
          <w:p w14:paraId="39D674A0" w14:textId="77777777" w:rsidR="00E17BD1" w:rsidRPr="00E17BD1" w:rsidRDefault="0014124A" w:rsidP="00E17BD1">
            <w:pPr>
              <w:rPr>
                <w:rFonts w:asciiTheme="minorHAnsi" w:hAnsiTheme="minorHAnsi" w:cstheme="minorHAnsi"/>
                <w:b/>
                <w:bCs/>
                <w:color w:val="0000FF"/>
                <w:sz w:val="20"/>
                <w:szCs w:val="20"/>
                <w:u w:val="single"/>
              </w:rPr>
            </w:pPr>
            <w:hyperlink r:id="rId22" w:history="1">
              <w:r w:rsidR="00E17BD1" w:rsidRPr="00E17BD1">
                <w:rPr>
                  <w:rStyle w:val="af0"/>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692EE529" w14:textId="77777777" w:rsidR="00E17BD1" w:rsidRDefault="00E17BD1" w:rsidP="00805BE8">
            <w:pPr>
              <w:spacing w:after="120"/>
              <w:rPr>
                <w:ins w:id="396" w:author=" " w:date="2020-11-03T19:35:00Z"/>
                <w:rFonts w:asciiTheme="minorHAnsi" w:hAnsiTheme="minorHAnsi" w:cstheme="minorHAnsi"/>
                <w:b/>
              </w:rPr>
            </w:pPr>
            <w:r>
              <w:rPr>
                <w:rFonts w:asciiTheme="minorHAnsi" w:hAnsiTheme="minorHAnsi" w:cstheme="minorHAnsi"/>
                <w:b/>
              </w:rPr>
              <w:t>Comments:</w:t>
            </w:r>
          </w:p>
          <w:p w14:paraId="0F63F761" w14:textId="77777777" w:rsidR="00A55642" w:rsidRDefault="00A55642" w:rsidP="00A55642">
            <w:pPr>
              <w:rPr>
                <w:ins w:id="397" w:author=" " w:date="2020-11-03T19:35:00Z"/>
                <w:b/>
                <w:lang w:eastAsia="zh-CN"/>
              </w:rPr>
            </w:pPr>
            <w:ins w:id="398" w:author=" " w:date="2020-11-03T19:35:00Z">
              <w:r>
                <w:rPr>
                  <w:b/>
                  <w:lang w:eastAsia="zh-CN"/>
                </w:rPr>
                <w:t>NTT DOCOMO, INC:</w:t>
              </w:r>
            </w:ins>
          </w:p>
          <w:p w14:paraId="0BDD47CC" w14:textId="2CF36246" w:rsidR="00A55642" w:rsidRPr="00A55642" w:rsidRDefault="00A55642">
            <w:pPr>
              <w:rPr>
                <w:rFonts w:asciiTheme="minorHAnsi" w:eastAsia="Yu Mincho" w:hAnsiTheme="minorHAnsi" w:cstheme="minorHAnsi"/>
                <w:bCs/>
                <w:lang w:eastAsia="ja-JP"/>
                <w:rPrChange w:id="399" w:author=" " w:date="2020-11-03T19:37:00Z">
                  <w:rPr>
                    <w:rFonts w:asciiTheme="minorHAnsi" w:hAnsiTheme="minorHAnsi" w:cstheme="minorHAnsi"/>
                    <w:b/>
                  </w:rPr>
                </w:rPrChange>
              </w:rPr>
              <w:pPrChange w:id="400" w:author="Unknown" w:date="2020-11-03T19:35:00Z">
                <w:pPr>
                  <w:spacing w:after="120"/>
                </w:pPr>
              </w:pPrChange>
            </w:pPr>
            <w:ins w:id="401" w:author=" " w:date="2020-11-03T19:36:00Z">
              <w:r w:rsidRPr="00A55642">
                <w:rPr>
                  <w:rFonts w:asciiTheme="minorHAnsi" w:eastAsia="Yu Mincho" w:hAnsiTheme="minorHAnsi" w:cstheme="minorHAnsi"/>
                  <w:bCs/>
                  <w:lang w:eastAsia="ja-JP"/>
                  <w:rPrChange w:id="402" w:author=" " w:date="2020-11-03T19:37:00Z">
                    <w:rPr>
                      <w:rFonts w:asciiTheme="minorHAnsi" w:eastAsia="Yu Mincho" w:hAnsiTheme="minorHAnsi" w:cstheme="minorHAnsi"/>
                      <w:b/>
                      <w:lang w:eastAsia="ja-JP"/>
                    </w:rPr>
                  </w:rPrChange>
                </w:rPr>
                <w:t>As discussed in R4-2014926, we think w</w:t>
              </w:r>
            </w:ins>
            <w:ins w:id="403" w:author=" " w:date="2020-11-03T19:35:00Z">
              <w:r w:rsidRPr="00A55642">
                <w:rPr>
                  <w:rFonts w:asciiTheme="minorHAnsi" w:eastAsia="Yu Mincho" w:hAnsiTheme="minorHAnsi" w:cstheme="minorHAnsi"/>
                  <w:bCs/>
                  <w:lang w:eastAsia="ja-JP"/>
                  <w:rPrChange w:id="404" w:author=" " w:date="2020-11-03T19:37:00Z">
                    <w:rPr>
                      <w:rFonts w:asciiTheme="minorHAnsi" w:eastAsia="Yu Mincho" w:hAnsiTheme="minorHAnsi" w:cstheme="minorHAnsi"/>
                      <w:b/>
                      <w:lang w:eastAsia="ja-JP"/>
                    </w:rPr>
                  </w:rPrChange>
                </w:rPr>
                <w:t xml:space="preserve">e </w:t>
              </w:r>
            </w:ins>
            <w:ins w:id="405" w:author=" " w:date="2020-11-03T19:36:00Z">
              <w:r w:rsidRPr="00A55642">
                <w:rPr>
                  <w:rFonts w:asciiTheme="minorHAnsi" w:eastAsia="Yu Mincho" w:hAnsiTheme="minorHAnsi" w:cstheme="minorHAnsi"/>
                  <w:bCs/>
                  <w:lang w:eastAsia="ja-JP"/>
                  <w:rPrChange w:id="406" w:author=" " w:date="2020-11-03T19:37:00Z">
                    <w:rPr>
                      <w:rFonts w:asciiTheme="minorHAnsi" w:eastAsia="Yu Mincho" w:hAnsiTheme="minorHAnsi" w:cstheme="minorHAnsi"/>
                      <w:b/>
                      <w:lang w:eastAsia="ja-JP"/>
                    </w:rPr>
                  </w:rPrChange>
                </w:rPr>
                <w:t xml:space="preserve">need some investigation </w:t>
              </w:r>
            </w:ins>
            <w:ins w:id="407" w:author=" " w:date="2020-11-03T19:39:00Z">
              <w:r w:rsidR="001C473F">
                <w:rPr>
                  <w:rFonts w:asciiTheme="minorHAnsi" w:eastAsia="Yu Mincho" w:hAnsiTheme="minorHAnsi" w:cstheme="minorHAnsi"/>
                  <w:bCs/>
                  <w:lang w:eastAsia="ja-JP"/>
                </w:rPr>
                <w:t>when we should introduce new NS</w:t>
              </w:r>
            </w:ins>
            <w:ins w:id="408" w:author=" " w:date="2020-11-03T19:38:00Z">
              <w:r w:rsidR="00457C53">
                <w:rPr>
                  <w:rFonts w:asciiTheme="minorHAnsi" w:eastAsia="Yu Mincho" w:hAnsiTheme="minorHAnsi" w:cstheme="minorHAnsi"/>
                  <w:bCs/>
                  <w:lang w:eastAsia="ja-JP"/>
                </w:rPr>
                <w:t xml:space="preserve"> </w:t>
              </w:r>
            </w:ins>
            <w:ins w:id="409" w:author=" " w:date="2020-11-03T19:36:00Z">
              <w:r w:rsidRPr="00A55642">
                <w:rPr>
                  <w:rFonts w:asciiTheme="minorHAnsi" w:eastAsia="Yu Mincho" w:hAnsiTheme="minorHAnsi" w:cstheme="minorHAnsi"/>
                  <w:bCs/>
                  <w:lang w:eastAsia="ja-JP"/>
                  <w:rPrChange w:id="410" w:author=" " w:date="2020-11-03T19:37:00Z">
                    <w:rPr>
                      <w:rFonts w:asciiTheme="minorHAnsi" w:eastAsia="Yu Mincho" w:hAnsiTheme="minorHAnsi" w:cstheme="minorHAnsi"/>
                      <w:b/>
                      <w:lang w:eastAsia="ja-JP"/>
                    </w:rPr>
                  </w:rPrChange>
                </w:rPr>
                <w:t>before taking option 2</w:t>
              </w:r>
            </w:ins>
            <w:ins w:id="411" w:author=" " w:date="2020-11-03T19:39:00Z">
              <w:r w:rsidR="001C473F">
                <w:rPr>
                  <w:rFonts w:asciiTheme="minorHAnsi" w:eastAsia="Yu Mincho" w:hAnsiTheme="minorHAnsi" w:cstheme="minorHAnsi"/>
                  <w:bCs/>
                  <w:lang w:eastAsia="ja-JP"/>
                </w:rPr>
                <w:t>(</w:t>
              </w:r>
            </w:ins>
            <w:ins w:id="412" w:author=" " w:date="2020-11-03T19:37:00Z">
              <w:r w:rsidRPr="00A55642">
                <w:rPr>
                  <w:rFonts w:asciiTheme="minorHAnsi" w:eastAsia="Yu Mincho" w:hAnsiTheme="minorHAnsi" w:cstheme="minorHAnsi"/>
                  <w:bCs/>
                  <w:lang w:eastAsia="ja-JP"/>
                  <w:rPrChange w:id="413" w:author=" " w:date="2020-11-03T19:37:00Z">
                    <w:rPr>
                      <w:rFonts w:asciiTheme="minorHAnsi" w:eastAsia="Yu Mincho" w:hAnsiTheme="minorHAnsi" w:cstheme="minorHAnsi"/>
                      <w:b/>
                      <w:lang w:eastAsia="ja-JP"/>
                    </w:rPr>
                  </w:rPrChange>
                </w:rPr>
                <w:t xml:space="preserve"> Introduce all foreseen NS into all releases of standard before close of release closest to and before changeover date (they become effective immediately after insertion)</w:t>
              </w:r>
            </w:ins>
            <w:ins w:id="414" w:author=" " w:date="2020-11-03T19:40:00Z">
              <w:r w:rsidR="001C473F">
                <w:rPr>
                  <w:rFonts w:asciiTheme="minorHAnsi" w:eastAsia="Yu Mincho" w:hAnsiTheme="minorHAnsi" w:cstheme="minorHAnsi"/>
                  <w:bCs/>
                  <w:lang w:eastAsia="ja-JP"/>
                </w:rPr>
                <w:t>)</w:t>
              </w:r>
            </w:ins>
          </w:p>
        </w:tc>
      </w:tr>
      <w:tr w:rsidR="004A60C2" w:rsidRPr="008D1D97" w14:paraId="22BA6064" w14:textId="77777777" w:rsidTr="001C473F">
        <w:tc>
          <w:tcPr>
            <w:tcW w:w="1242" w:type="dxa"/>
          </w:tcPr>
          <w:p w14:paraId="2E15CEC1" w14:textId="32DB3437" w:rsidR="004A60C2" w:rsidRPr="00E17BD1" w:rsidRDefault="0014124A" w:rsidP="004A60C2">
            <w:pPr>
              <w:rPr>
                <w:rFonts w:asciiTheme="minorHAnsi" w:hAnsiTheme="minorHAnsi" w:cstheme="minorHAnsi"/>
                <w:b/>
                <w:bCs/>
                <w:color w:val="0000FF"/>
                <w:sz w:val="20"/>
                <w:szCs w:val="20"/>
                <w:u w:val="single"/>
              </w:rPr>
            </w:pPr>
            <w:hyperlink r:id="rId23" w:history="1">
              <w:r w:rsidR="00E17BD1" w:rsidRPr="00E17BD1">
                <w:rPr>
                  <w:rStyle w:val="af0"/>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1C473F">
        <w:tc>
          <w:tcPr>
            <w:tcW w:w="1242" w:type="dxa"/>
          </w:tcPr>
          <w:p w14:paraId="553958BF" w14:textId="77777777" w:rsidR="00E17BD1" w:rsidRPr="00E17BD1" w:rsidRDefault="0014124A" w:rsidP="00E17BD1">
            <w:pPr>
              <w:rPr>
                <w:rFonts w:asciiTheme="minorHAnsi" w:hAnsiTheme="minorHAnsi" w:cstheme="minorHAnsi"/>
                <w:b/>
                <w:bCs/>
                <w:color w:val="0000FF"/>
                <w:sz w:val="20"/>
                <w:szCs w:val="20"/>
                <w:u w:val="single"/>
              </w:rPr>
            </w:pPr>
            <w:hyperlink r:id="rId24" w:history="1">
              <w:r w:rsidR="00E17BD1" w:rsidRPr="00E17BD1">
                <w:rPr>
                  <w:rStyle w:val="af0"/>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7D618A1D" w14:textId="77777777" w:rsidR="001C473F" w:rsidRDefault="001C473F" w:rsidP="001C473F">
            <w:pPr>
              <w:rPr>
                <w:ins w:id="415" w:author=" " w:date="2020-11-03T19:40:00Z"/>
                <w:b/>
                <w:lang w:eastAsia="zh-CN"/>
              </w:rPr>
            </w:pPr>
            <w:ins w:id="416" w:author=" " w:date="2020-11-03T19:40:00Z">
              <w:r>
                <w:rPr>
                  <w:b/>
                  <w:lang w:eastAsia="zh-CN"/>
                </w:rPr>
                <w:t>NTT DOCOMO, INC:</w:t>
              </w:r>
            </w:ins>
          </w:p>
          <w:p w14:paraId="234184D1" w14:textId="7159FD65" w:rsidR="00E17BD1" w:rsidRDefault="001C473F" w:rsidP="00805BE8">
            <w:pPr>
              <w:spacing w:after="120"/>
              <w:rPr>
                <w:ins w:id="417" w:author="Umeda, Hiromasa (Nokia - JP/Tokyo)" w:date="2020-11-03T21:22:00Z"/>
                <w:rFonts w:asciiTheme="minorHAnsi" w:eastAsia="Yu Mincho" w:hAnsiTheme="minorHAnsi" w:cstheme="minorHAnsi"/>
                <w:bCs/>
                <w:lang w:eastAsia="ja-JP"/>
              </w:rPr>
            </w:pPr>
            <w:ins w:id="418" w:author=" " w:date="2020-11-03T19:40:00Z">
              <w:r>
                <w:rPr>
                  <w:rFonts w:asciiTheme="minorHAnsi" w:eastAsia="Yu Mincho" w:hAnsiTheme="minorHAnsi" w:cstheme="minorHAnsi" w:hint="eastAsia"/>
                  <w:bCs/>
                  <w:lang w:eastAsia="ja-JP"/>
                </w:rPr>
                <w:t>W</w:t>
              </w:r>
              <w:r>
                <w:rPr>
                  <w:rFonts w:asciiTheme="minorHAnsi" w:eastAsia="Yu Mincho" w:hAnsiTheme="minorHAnsi" w:cstheme="minorHAnsi"/>
                  <w:bCs/>
                  <w:lang w:eastAsia="ja-JP"/>
                </w:rPr>
                <w:t>e have objection on proposal 1</w:t>
              </w:r>
            </w:ins>
            <w:ins w:id="419" w:author=" " w:date="2020-11-03T19:41:00Z">
              <w:r>
                <w:rPr>
                  <w:rFonts w:asciiTheme="minorHAnsi" w:eastAsia="Yu Mincho" w:hAnsiTheme="minorHAnsi" w:cstheme="minorHAnsi"/>
                  <w:bCs/>
                  <w:lang w:eastAsia="ja-JP"/>
                </w:rPr>
                <w:t xml:space="preserve"> since it is </w:t>
              </w:r>
            </w:ins>
            <w:ins w:id="420" w:author=" " w:date="2020-11-03T19:42:00Z">
              <w:r>
                <w:rPr>
                  <w:rFonts w:asciiTheme="minorHAnsi" w:eastAsia="Yu Mincho" w:hAnsiTheme="minorHAnsi" w:cstheme="minorHAnsi"/>
                  <w:bCs/>
                  <w:lang w:eastAsia="ja-JP"/>
                </w:rPr>
                <w:t xml:space="preserve">not </w:t>
              </w:r>
            </w:ins>
            <w:ins w:id="421" w:author=" " w:date="2020-11-03T19:43:00Z">
              <w:r>
                <w:rPr>
                  <w:rFonts w:asciiTheme="minorHAnsi" w:eastAsia="Yu Mincho" w:hAnsiTheme="minorHAnsi" w:cstheme="minorHAnsi"/>
                  <w:bCs/>
                  <w:lang w:eastAsia="ja-JP"/>
                </w:rPr>
                <w:t>aligned with the previous agreement</w:t>
              </w:r>
            </w:ins>
            <w:ins w:id="422" w:author=" " w:date="2020-11-03T19:44:00Z">
              <w:r>
                <w:rPr>
                  <w:rFonts w:asciiTheme="minorHAnsi" w:eastAsia="Yu Mincho" w:hAnsiTheme="minorHAnsi" w:cstheme="minorHAnsi"/>
                  <w:bCs/>
                  <w:lang w:eastAsia="ja-JP"/>
                </w:rPr>
                <w:t xml:space="preserve"> in R4-2009141</w:t>
              </w:r>
            </w:ins>
            <w:ins w:id="423" w:author=" " w:date="2020-11-03T19:43:00Z">
              <w:r>
                <w:rPr>
                  <w:rFonts w:asciiTheme="minorHAnsi" w:eastAsia="Yu Mincho" w:hAnsiTheme="minorHAnsi" w:cstheme="minorHAnsi"/>
                  <w:bCs/>
                  <w:lang w:eastAsia="ja-JP"/>
                </w:rPr>
                <w:t xml:space="preserve">. And without this indication of new NS, we cannot </w:t>
              </w:r>
            </w:ins>
            <w:ins w:id="424" w:author=" " w:date="2020-11-03T19:45:00Z">
              <w:r w:rsidR="00B2743A">
                <w:rPr>
                  <w:rFonts w:asciiTheme="minorHAnsi" w:eastAsia="Yu Mincho" w:hAnsiTheme="minorHAnsi" w:cstheme="minorHAnsi"/>
                  <w:bCs/>
                  <w:lang w:eastAsia="ja-JP"/>
                </w:rPr>
                <w:t xml:space="preserve">avoid </w:t>
              </w:r>
            </w:ins>
            <w:ins w:id="425" w:author=" " w:date="2020-11-03T19:43:00Z">
              <w:r>
                <w:rPr>
                  <w:rFonts w:asciiTheme="minorHAnsi" w:eastAsia="Yu Mincho" w:hAnsiTheme="minorHAnsi" w:cstheme="minorHAnsi"/>
                  <w:bCs/>
                  <w:lang w:eastAsia="ja-JP"/>
                </w:rPr>
                <w:t>connectivity issue</w:t>
              </w:r>
            </w:ins>
            <w:ins w:id="426" w:author=" " w:date="2020-11-03T19:45:00Z">
              <w:r w:rsidR="00B2743A">
                <w:rPr>
                  <w:rFonts w:asciiTheme="minorHAnsi" w:eastAsia="Yu Mincho" w:hAnsiTheme="minorHAnsi" w:cstheme="minorHAnsi"/>
                  <w:bCs/>
                  <w:lang w:eastAsia="ja-JP"/>
                </w:rPr>
                <w:t>s</w:t>
              </w:r>
            </w:ins>
            <w:ins w:id="427" w:author=" " w:date="2020-11-03T19:43:00Z">
              <w:r>
                <w:rPr>
                  <w:rFonts w:asciiTheme="minorHAnsi" w:eastAsia="Yu Mincho" w:hAnsiTheme="minorHAnsi" w:cstheme="minorHAnsi"/>
                  <w:bCs/>
                  <w:lang w:eastAsia="ja-JP"/>
                </w:rPr>
                <w:t xml:space="preserve"> since NW can</w:t>
              </w:r>
            </w:ins>
            <w:ins w:id="428" w:author=" " w:date="2020-11-03T19:45:00Z">
              <w:r w:rsidR="00B2743A">
                <w:rPr>
                  <w:rFonts w:asciiTheme="minorHAnsi" w:eastAsia="Yu Mincho" w:hAnsiTheme="minorHAnsi" w:cstheme="minorHAnsi"/>
                  <w:bCs/>
                  <w:lang w:eastAsia="ja-JP"/>
                </w:rPr>
                <w:t>n</w:t>
              </w:r>
            </w:ins>
            <w:ins w:id="429" w:author=" " w:date="2020-11-03T19:43:00Z">
              <w:r>
                <w:rPr>
                  <w:rFonts w:asciiTheme="minorHAnsi" w:eastAsia="Yu Mincho" w:hAnsiTheme="minorHAnsi" w:cstheme="minorHAnsi"/>
                  <w:bCs/>
                  <w:lang w:eastAsia="ja-JP"/>
                </w:rPr>
                <w:t>ot d</w:t>
              </w:r>
            </w:ins>
            <w:ins w:id="430" w:author=" " w:date="2020-11-03T19:44:00Z">
              <w:r>
                <w:rPr>
                  <w:rFonts w:asciiTheme="minorHAnsi" w:eastAsia="Yu Mincho" w:hAnsiTheme="minorHAnsi" w:cstheme="minorHAnsi"/>
                  <w:bCs/>
                  <w:lang w:eastAsia="ja-JP"/>
                </w:rPr>
                <w:t>ecide which NS should be indicated in Scell addition and handover.</w:t>
              </w:r>
            </w:ins>
          </w:p>
          <w:p w14:paraId="245AFC76" w14:textId="5193FC94" w:rsidR="00665BA2" w:rsidRPr="001C473F" w:rsidRDefault="00665BA2" w:rsidP="00805BE8">
            <w:pPr>
              <w:spacing w:after="120"/>
              <w:rPr>
                <w:rFonts w:asciiTheme="minorHAnsi" w:eastAsia="Yu Mincho" w:hAnsiTheme="minorHAnsi" w:cstheme="minorHAnsi"/>
                <w:bCs/>
                <w:lang w:eastAsia="ja-JP"/>
                <w:rPrChange w:id="431" w:author=" " w:date="2020-11-03T19:40:00Z">
                  <w:rPr>
                    <w:rFonts w:asciiTheme="minorHAnsi" w:hAnsiTheme="minorHAnsi" w:cstheme="minorHAnsi"/>
                    <w:bCs/>
                  </w:rPr>
                </w:rPrChange>
              </w:rPr>
            </w:pPr>
            <w:ins w:id="432" w:author="Umeda, Hiromasa (Nokia - JP/Tokyo)" w:date="2020-11-03T21:22:00Z">
              <w:r>
                <w:rPr>
                  <w:rFonts w:asciiTheme="minorHAnsi" w:hAnsiTheme="minorHAnsi" w:cstheme="minorHAnsi"/>
                  <w:bCs/>
                </w:rPr>
                <w:t>Nokia: We don’t agree with Proposal 1 and 2. We have already discussed and the approved WF says that modifiedMPR is applied for network to distinguish UE with NS_203 from UE without NS_203. For proposal 3, we are open to discuss it.</w:t>
              </w:r>
            </w:ins>
          </w:p>
          <w:p w14:paraId="53D88E25" w14:textId="77777777" w:rsidR="002D3047" w:rsidRPr="002D3047" w:rsidRDefault="002D3047" w:rsidP="002D3047">
            <w:pPr>
              <w:spacing w:after="120"/>
              <w:rPr>
                <w:ins w:id="433" w:author="The Qualcomm User" w:date="2020-11-03T10:12:00Z"/>
                <w:rFonts w:asciiTheme="minorHAnsi" w:hAnsiTheme="minorHAnsi" w:cstheme="minorHAnsi"/>
                <w:b/>
                <w:bCs/>
              </w:rPr>
            </w:pPr>
            <w:ins w:id="434" w:author="The Qualcomm User" w:date="2020-11-03T10:12:00Z">
              <w:r w:rsidRPr="002D3047">
                <w:rPr>
                  <w:rFonts w:asciiTheme="minorHAnsi" w:hAnsiTheme="minorHAnsi" w:cstheme="minorHAnsi"/>
                  <w:b/>
                  <w:bCs/>
                </w:rPr>
                <w:t xml:space="preserve">Qualcomm: </w:t>
              </w:r>
            </w:ins>
          </w:p>
          <w:p w14:paraId="35D20DA4" w14:textId="77777777" w:rsidR="002D3047" w:rsidRPr="002D3047" w:rsidRDefault="002D3047" w:rsidP="002D3047">
            <w:pPr>
              <w:spacing w:after="120"/>
              <w:rPr>
                <w:ins w:id="435" w:author="The Qualcomm User" w:date="2020-11-03T10:12:00Z"/>
                <w:rFonts w:asciiTheme="minorHAnsi" w:hAnsiTheme="minorHAnsi" w:cstheme="minorHAnsi"/>
                <w:b/>
                <w:bCs/>
              </w:rPr>
            </w:pPr>
            <w:ins w:id="436" w:author="The Qualcomm User" w:date="2020-11-03T10:12:00Z">
              <w:r w:rsidRPr="002D3047">
                <w:rPr>
                  <w:rFonts w:asciiTheme="minorHAnsi" w:hAnsiTheme="minorHAnsi" w:cstheme="minorHAnsi"/>
                  <w:b/>
                  <w:bCs/>
                </w:rPr>
                <w:t xml:space="preserve">On Obs1: In 3GPP, we hope to provide a consistent framework for UEs and networks so they can comply with regulations. It cannot always prevent cheating </w:t>
              </w:r>
              <w:r w:rsidRPr="002D3047">
                <w:rPr>
                  <w:rFonts w:asciiTheme="minorHAnsi" w:hAnsiTheme="minorHAnsi" w:cstheme="minorHAnsi"/>
                  <w:b/>
                  <w:bCs/>
                </w:rPr>
                <w:lastRenderedPageBreak/>
                <w:t xml:space="preserve">by UEs or networks not acting in good faith. For example, the UE may use more MPR in real deployment than during the compliance verfication step, which is analogous to a UE that supports an NS during compliance verification, but only supports NS_200 in deployment (i.e it pretends to be a legacy UE) </w:t>
              </w:r>
            </w:ins>
          </w:p>
          <w:p w14:paraId="56620B24" w14:textId="77777777" w:rsidR="002D3047" w:rsidRPr="002D3047" w:rsidRDefault="002D3047" w:rsidP="002D3047">
            <w:pPr>
              <w:spacing w:after="120"/>
              <w:rPr>
                <w:ins w:id="437" w:author="The Qualcomm User" w:date="2020-11-03T10:12:00Z"/>
                <w:rFonts w:asciiTheme="minorHAnsi" w:hAnsiTheme="minorHAnsi" w:cstheme="minorHAnsi"/>
                <w:b/>
                <w:bCs/>
              </w:rPr>
            </w:pPr>
          </w:p>
          <w:p w14:paraId="0A52579F" w14:textId="77777777" w:rsidR="002D3047" w:rsidRPr="002D3047" w:rsidRDefault="002D3047" w:rsidP="002D3047">
            <w:pPr>
              <w:spacing w:after="120"/>
              <w:rPr>
                <w:ins w:id="438" w:author="The Qualcomm User" w:date="2020-11-03T10:12:00Z"/>
                <w:rFonts w:asciiTheme="minorHAnsi" w:hAnsiTheme="minorHAnsi" w:cstheme="minorHAnsi"/>
                <w:b/>
                <w:bCs/>
              </w:rPr>
            </w:pPr>
            <w:ins w:id="439" w:author="The Qualcomm User" w:date="2020-11-03T10:12:00Z">
              <w:r w:rsidRPr="002D3047">
                <w:rPr>
                  <w:rFonts w:asciiTheme="minorHAnsi" w:hAnsiTheme="minorHAnsi" w:cstheme="minorHAnsi"/>
                  <w:b/>
                  <w:bCs/>
                </w:rPr>
                <w:t>On proposal 2: We do not think the general requirements for an existing band can be changed if compliance implies new back off behavior by the UE. It can be accommodated using NS signaling however, which is what many companies have proposed for n258.</w:t>
              </w:r>
            </w:ins>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lastRenderedPageBreak/>
        <w:t xml:space="preserve"> </w:t>
      </w:r>
    </w:p>
    <w:p w14:paraId="534E67F0" w14:textId="744BED73" w:rsidR="009415B0" w:rsidRPr="008D1D97" w:rsidRDefault="009415B0" w:rsidP="00805BE8">
      <w:pPr>
        <w:pStyle w:val="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9415B0" w:rsidRPr="008D1D97" w14:paraId="570A5116" w14:textId="77777777" w:rsidTr="005E5981">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5E5981">
        <w:tc>
          <w:tcPr>
            <w:tcW w:w="1233" w:type="dxa"/>
            <w:vMerge w:val="restart"/>
          </w:tcPr>
          <w:p w14:paraId="7E00734B" w14:textId="77777777" w:rsidR="00E17BD1" w:rsidRPr="00E17BD1" w:rsidRDefault="0014124A" w:rsidP="00E17BD1">
            <w:pPr>
              <w:rPr>
                <w:rFonts w:asciiTheme="minorHAnsi" w:hAnsiTheme="minorHAnsi" w:cstheme="minorHAnsi"/>
                <w:b/>
                <w:bCs/>
                <w:color w:val="0000FF"/>
                <w:sz w:val="20"/>
                <w:szCs w:val="20"/>
                <w:u w:val="single"/>
              </w:rPr>
            </w:pPr>
            <w:hyperlink r:id="rId25" w:history="1">
              <w:r w:rsidR="00E17BD1" w:rsidRPr="00E17BD1">
                <w:rPr>
                  <w:rStyle w:val="af0"/>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5E5981">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1E664CDD" w:rsidR="009C1C87" w:rsidRPr="008D1D97" w:rsidRDefault="00D11CCD" w:rsidP="00571777">
            <w:pPr>
              <w:spacing w:after="120"/>
              <w:rPr>
                <w:rFonts w:asciiTheme="minorHAnsi" w:eastAsiaTheme="minorEastAsia" w:hAnsiTheme="minorHAnsi" w:cstheme="minorHAnsi"/>
                <w:color w:val="0070C0"/>
                <w:lang w:eastAsia="zh-CN"/>
              </w:rPr>
            </w:pPr>
            <w:ins w:id="440" w:author="Ericsson" w:date="2020-11-03T15:31:00Z">
              <w:r>
                <w:rPr>
                  <w:rFonts w:asciiTheme="minorHAnsi" w:eastAsiaTheme="minorEastAsia" w:hAnsiTheme="minorHAnsi" w:cstheme="minorHAnsi"/>
                  <w:color w:val="0070C0"/>
                  <w:lang w:eastAsia="zh-CN"/>
                </w:rPr>
                <w:t>Ericsson: may require revision. O</w:t>
              </w:r>
              <w:r w:rsidRPr="00AB6F9E">
                <w:rPr>
                  <w:rFonts w:asciiTheme="minorHAnsi" w:eastAsiaTheme="minorEastAsia" w:hAnsiTheme="minorHAnsi" w:cstheme="minorHAnsi"/>
                  <w:color w:val="0070C0"/>
                  <w:lang w:eastAsia="zh-CN"/>
                </w:rPr>
                <w:t xml:space="preserve">verlaps partly with </w:t>
              </w:r>
              <w:r>
                <w:rPr>
                  <w:rFonts w:asciiTheme="minorHAnsi" w:eastAsiaTheme="minorEastAsia" w:hAnsiTheme="minorHAnsi" w:cstheme="minorHAnsi"/>
                  <w:color w:val="0070C0"/>
                  <w:lang w:eastAsia="zh-CN"/>
                </w:rPr>
                <w:t>R4-20</w:t>
              </w:r>
              <w:r w:rsidRPr="00AB6F9E">
                <w:rPr>
                  <w:rFonts w:asciiTheme="minorHAnsi" w:eastAsiaTheme="minorEastAsia" w:hAnsiTheme="minorHAnsi" w:cstheme="minorHAnsi"/>
                  <w:color w:val="0070C0"/>
                  <w:lang w:eastAsia="zh-CN"/>
                </w:rPr>
                <w:t>14259, but also int</w:t>
              </w:r>
              <w:r>
                <w:rPr>
                  <w:rFonts w:asciiTheme="minorHAnsi" w:eastAsiaTheme="minorEastAsia" w:hAnsiTheme="minorHAnsi" w:cstheme="minorHAnsi"/>
                  <w:color w:val="0070C0"/>
                  <w:lang w:eastAsia="zh-CN"/>
                </w:rPr>
                <w:t>r</w:t>
              </w:r>
              <w:r w:rsidRPr="00AB6F9E">
                <w:rPr>
                  <w:rFonts w:asciiTheme="minorHAnsi" w:eastAsiaTheme="minorEastAsia" w:hAnsiTheme="minorHAnsi" w:cstheme="minorHAnsi"/>
                  <w:color w:val="0070C0"/>
                  <w:lang w:eastAsia="zh-CN"/>
                </w:rPr>
                <w:t xml:space="preserve">oduces a modified MPR </w:t>
              </w:r>
              <w:r>
                <w:rPr>
                  <w:rFonts w:asciiTheme="minorHAnsi" w:eastAsiaTheme="minorEastAsia" w:hAnsiTheme="minorHAnsi" w:cstheme="minorHAnsi"/>
                  <w:color w:val="0070C0"/>
                  <w:lang w:eastAsia="zh-CN"/>
                </w:rPr>
                <w:t xml:space="preserve">behavior relevant if there are legacy UEs in the field. Then the BS would have to include NS_201 that is made obsolete with this CR (sic). </w:t>
              </w:r>
              <w:r w:rsidRPr="00AB6F9E">
                <w:rPr>
                  <w:rFonts w:asciiTheme="minorHAnsi" w:eastAsiaTheme="minorEastAsia" w:hAnsiTheme="minorHAnsi" w:cstheme="minorHAnsi"/>
                  <w:color w:val="0070C0"/>
                  <w:lang w:eastAsia="zh-CN"/>
                </w:rPr>
                <w:t xml:space="preserve">UE compliant with the latest Rel-15 specification shall </w:t>
              </w:r>
              <w:r>
                <w:rPr>
                  <w:rFonts w:asciiTheme="minorHAnsi" w:eastAsiaTheme="minorEastAsia" w:hAnsiTheme="minorHAnsi" w:cstheme="minorHAnsi"/>
                  <w:color w:val="0070C0"/>
                  <w:lang w:eastAsia="zh-CN"/>
                </w:rPr>
                <w:t xml:space="preserve">set </w:t>
              </w:r>
              <w:r w:rsidRPr="00AB6F9E">
                <w:rPr>
                  <w:rFonts w:asciiTheme="minorHAnsi" w:eastAsiaTheme="minorEastAsia" w:hAnsiTheme="minorHAnsi" w:cstheme="minorHAnsi"/>
                  <w:color w:val="0070C0"/>
                  <w:lang w:eastAsia="zh-CN"/>
                </w:rPr>
                <w:t>the bit</w:t>
              </w:r>
              <w:r>
                <w:rPr>
                  <w:rFonts w:asciiTheme="minorHAnsi" w:eastAsiaTheme="minorEastAsia" w:hAnsiTheme="minorHAnsi" w:cstheme="minorHAnsi"/>
                  <w:color w:val="0070C0"/>
                  <w:lang w:eastAsia="zh-CN"/>
                </w:rPr>
                <w:t xml:space="preserve"> to 1, only waived for legacy UEs in the field.</w:t>
              </w:r>
            </w:ins>
          </w:p>
          <w:p w14:paraId="7976E3A3" w14:textId="6BF8A18B" w:rsidR="00114C8E" w:rsidRPr="008D1D97" w:rsidRDefault="009F7E66" w:rsidP="00571777">
            <w:pPr>
              <w:spacing w:after="120"/>
              <w:rPr>
                <w:rFonts w:asciiTheme="minorHAnsi" w:eastAsiaTheme="minorEastAsia" w:hAnsiTheme="minorHAnsi" w:cstheme="minorHAnsi"/>
                <w:color w:val="0070C0"/>
                <w:lang w:eastAsia="zh-CN"/>
              </w:rPr>
            </w:pPr>
            <w:ins w:id="441" w:author="Zhangqian (Zq)" w:date="2020-11-05T01:13:00Z">
              <w:r>
                <w:rPr>
                  <w:rFonts w:asciiTheme="minorHAnsi" w:eastAsiaTheme="minorEastAsia" w:hAnsiTheme="minorHAnsi" w:cstheme="minorHAnsi"/>
                  <w:color w:val="0070C0"/>
                  <w:lang w:eastAsia="zh-CN"/>
                </w:rPr>
                <w:t>Huawei</w:t>
              </w:r>
              <w:r>
                <w:rPr>
                  <w:rFonts w:asciiTheme="minorHAnsi" w:eastAsiaTheme="minorEastAsia" w:hAnsiTheme="minorHAnsi" w:cstheme="minorHAnsi" w:hint="eastAsia"/>
                  <w:color w:val="0070C0"/>
                  <w:lang w:eastAsia="zh-CN"/>
                </w:rPr>
                <w:t>:</w:t>
              </w:r>
              <w:r>
                <w:rPr>
                  <w:rFonts w:asciiTheme="minorHAnsi" w:eastAsiaTheme="minorEastAsia" w:hAnsiTheme="minorHAnsi" w:cstheme="minorHAnsi"/>
                  <w:color w:val="0070C0"/>
                  <w:lang w:eastAsia="zh-CN"/>
                </w:rPr>
                <w:t xml:space="preserve"> we do not agree on modified MPR part. After this introduced, any NS can b</w:t>
              </w:r>
            </w:ins>
            <w:ins w:id="442" w:author="Zhangqian (Zq)" w:date="2020-11-05T01:14:00Z">
              <w:r>
                <w:rPr>
                  <w:rFonts w:asciiTheme="minorHAnsi" w:eastAsiaTheme="minorEastAsia" w:hAnsiTheme="minorHAnsi" w:cstheme="minorHAnsi"/>
                  <w:color w:val="0070C0"/>
                  <w:lang w:eastAsia="zh-CN"/>
                </w:rPr>
                <w:t>e inserted at any time of the early release. NS_203 can be defined as mandatory from Rel-15 with a note.</w:t>
              </w:r>
            </w:ins>
          </w:p>
        </w:tc>
      </w:tr>
      <w:tr w:rsidR="00571777" w:rsidRPr="008D1D97" w14:paraId="5EF0FAF0" w14:textId="77777777" w:rsidTr="005E5981">
        <w:tc>
          <w:tcPr>
            <w:tcW w:w="1233" w:type="dxa"/>
            <w:vMerge w:val="restart"/>
          </w:tcPr>
          <w:p w14:paraId="62A817A7" w14:textId="77777777" w:rsidR="00E17BD1" w:rsidRPr="00E17BD1" w:rsidRDefault="0014124A" w:rsidP="00E17BD1">
            <w:pPr>
              <w:rPr>
                <w:rFonts w:asciiTheme="minorHAnsi" w:hAnsiTheme="minorHAnsi" w:cstheme="minorHAnsi"/>
                <w:b/>
                <w:bCs/>
                <w:color w:val="0000FF"/>
                <w:sz w:val="20"/>
                <w:szCs w:val="20"/>
                <w:u w:val="single"/>
              </w:rPr>
            </w:pPr>
            <w:hyperlink r:id="rId26" w:history="1">
              <w:r w:rsidR="00E17BD1" w:rsidRPr="00E17BD1">
                <w:rPr>
                  <w:rStyle w:val="af0"/>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5E5981">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273E84E3" w14:textId="77777777" w:rsidR="005052BC" w:rsidRDefault="00A55642" w:rsidP="00571777">
            <w:pPr>
              <w:spacing w:after="120"/>
              <w:rPr>
                <w:ins w:id="443" w:author=" " w:date="2020-11-03T19:33:00Z"/>
                <w:rFonts w:asciiTheme="minorHAnsi" w:eastAsia="Yu Mincho" w:hAnsiTheme="minorHAnsi" w:cstheme="minorHAnsi"/>
                <w:color w:val="0070C0"/>
                <w:lang w:eastAsia="ja-JP"/>
              </w:rPr>
            </w:pPr>
            <w:ins w:id="444" w:author=" " w:date="2020-11-03T19:33: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601C2D7F" w14:textId="77777777" w:rsidR="00A55642" w:rsidRDefault="00A55642" w:rsidP="00571777">
            <w:pPr>
              <w:spacing w:after="120"/>
              <w:rPr>
                <w:ins w:id="445" w:author="Ericsson" w:date="2020-11-03T15:32:00Z"/>
                <w:rFonts w:asciiTheme="minorHAnsi" w:eastAsia="Yu Mincho" w:hAnsiTheme="minorHAnsi" w:cstheme="minorHAnsi"/>
                <w:color w:val="0070C0"/>
                <w:lang w:eastAsia="ja-JP"/>
              </w:rPr>
            </w:pPr>
            <w:ins w:id="446" w:author=" " w:date="2020-11-03T19:33:00Z">
              <w:r>
                <w:rPr>
                  <w:rFonts w:asciiTheme="minorHAnsi" w:eastAsia="Yu Mincho" w:hAnsiTheme="minorHAnsi" w:cstheme="minorHAnsi" w:hint="eastAsia"/>
                  <w:color w:val="0070C0"/>
                  <w:lang w:eastAsia="ja-JP"/>
                </w:rPr>
                <w:t>C</w:t>
              </w:r>
              <w:r>
                <w:rPr>
                  <w:rFonts w:asciiTheme="minorHAnsi" w:eastAsia="Yu Mincho" w:hAnsiTheme="minorHAnsi" w:cstheme="minorHAnsi"/>
                  <w:color w:val="0070C0"/>
                  <w:lang w:eastAsia="ja-JP"/>
                </w:rPr>
                <w:t>R should be revised:</w:t>
              </w:r>
            </w:ins>
            <w:ins w:id="447" w:author=" " w:date="2020-11-03T19:34:00Z">
              <w:r>
                <w:rPr>
                  <w:rFonts w:asciiTheme="minorHAnsi" w:eastAsia="Yu Mincho" w:hAnsiTheme="minorHAnsi" w:cstheme="minorHAnsi"/>
                  <w:color w:val="0070C0"/>
                  <w:lang w:eastAsia="ja-JP"/>
                </w:rPr>
                <w:t xml:space="preserve"> Indication of supporting new NS by using modified MPR is needed to avoid the connectivity issue.</w:t>
              </w:r>
            </w:ins>
            <w:ins w:id="448" w:author=" " w:date="2020-11-03T19:33:00Z">
              <w:r>
                <w:rPr>
                  <w:rFonts w:asciiTheme="minorHAnsi" w:eastAsia="Yu Mincho" w:hAnsiTheme="minorHAnsi" w:cstheme="minorHAnsi"/>
                  <w:color w:val="0070C0"/>
                  <w:lang w:eastAsia="ja-JP"/>
                </w:rPr>
                <w:t xml:space="preserve"> </w:t>
              </w:r>
            </w:ins>
          </w:p>
          <w:p w14:paraId="1478A05F" w14:textId="77777777" w:rsidR="008D4FCC" w:rsidRDefault="008D4FCC" w:rsidP="00571777">
            <w:pPr>
              <w:spacing w:after="120"/>
              <w:rPr>
                <w:ins w:id="449" w:author="The Qualcomm User" w:date="2020-11-03T10:12:00Z"/>
                <w:rFonts w:asciiTheme="minorHAnsi" w:eastAsiaTheme="minorEastAsia" w:hAnsiTheme="minorHAnsi" w:cstheme="minorHAnsi"/>
                <w:color w:val="0070C0"/>
                <w:lang w:eastAsia="zh-CN"/>
              </w:rPr>
            </w:pPr>
            <w:ins w:id="450" w:author="Ericsson" w:date="2020-11-03T15:32:00Z">
              <w:r>
                <w:rPr>
                  <w:rFonts w:asciiTheme="minorHAnsi" w:eastAsiaTheme="minorEastAsia" w:hAnsiTheme="minorHAnsi" w:cstheme="minorHAnsi"/>
                  <w:color w:val="0070C0"/>
                  <w:lang w:eastAsia="zh-CN"/>
                </w:rPr>
                <w:t>Ericsson: see comments to R4-2014054.</w:t>
              </w:r>
            </w:ins>
          </w:p>
          <w:p w14:paraId="3E246A6B" w14:textId="77777777" w:rsidR="002D3047" w:rsidRPr="002D3047" w:rsidRDefault="002D3047" w:rsidP="002D3047">
            <w:pPr>
              <w:spacing w:after="120"/>
              <w:rPr>
                <w:ins w:id="451" w:author="The Qualcomm User" w:date="2020-11-03T10:12:00Z"/>
                <w:rFonts w:asciiTheme="minorHAnsi" w:eastAsia="Yu Mincho" w:hAnsiTheme="minorHAnsi" w:cstheme="minorHAnsi"/>
                <w:color w:val="0070C0"/>
                <w:lang w:eastAsia="ja-JP"/>
              </w:rPr>
            </w:pPr>
            <w:ins w:id="452" w:author="The Qualcomm User" w:date="2020-11-03T10:12:00Z">
              <w:r w:rsidRPr="002D3047">
                <w:rPr>
                  <w:rFonts w:asciiTheme="minorHAnsi" w:eastAsia="Yu Mincho" w:hAnsiTheme="minorHAnsi" w:cstheme="minorHAnsi"/>
                  <w:color w:val="0070C0"/>
                  <w:lang w:eastAsia="ja-JP"/>
                </w:rPr>
                <w:t xml:space="preserve">Qualcomm: Our CR needs to be revised to add missing treatment of </w:t>
              </w:r>
              <w:r w:rsidRPr="002D3047">
                <w:rPr>
                  <w:rFonts w:asciiTheme="minorHAnsi" w:eastAsia="Yu Mincho" w:hAnsiTheme="minorHAnsi" w:cstheme="minorHAnsi"/>
                  <w:i/>
                  <w:iCs/>
                  <w:color w:val="0070C0"/>
                  <w:lang w:eastAsia="ja-JP"/>
                </w:rPr>
                <w:t>modifiedMPRbehaviour</w:t>
              </w:r>
              <w:r w:rsidRPr="002D3047">
                <w:rPr>
                  <w:rFonts w:asciiTheme="minorHAnsi" w:eastAsia="Yu Mincho" w:hAnsiTheme="minorHAnsi" w:cstheme="minorHAnsi"/>
                  <w:color w:val="0070C0"/>
                  <w:lang w:eastAsia="ja-JP"/>
                </w:rPr>
                <w:t>.</w:t>
              </w:r>
            </w:ins>
          </w:p>
          <w:p w14:paraId="7AB9F702" w14:textId="47BBC9BF" w:rsidR="002D3047" w:rsidRPr="009F7E66" w:rsidRDefault="009F7E66" w:rsidP="00571777">
            <w:pPr>
              <w:spacing w:after="120"/>
              <w:rPr>
                <w:rFonts w:asciiTheme="minorHAnsi" w:eastAsiaTheme="minorEastAsia" w:hAnsiTheme="minorHAnsi" w:cstheme="minorHAnsi"/>
                <w:color w:val="0070C0"/>
                <w:lang w:eastAsia="zh-CN"/>
              </w:rPr>
            </w:pPr>
            <w:ins w:id="453" w:author="Zhangqian (Zq)" w:date="2020-11-05T01:16:00Z">
              <w:r>
                <w:rPr>
                  <w:rFonts w:asciiTheme="minorHAnsi" w:eastAsiaTheme="minorEastAsia" w:hAnsiTheme="minorHAnsi" w:cstheme="minorHAnsi" w:hint="eastAsia"/>
                  <w:color w:val="0070C0"/>
                  <w:lang w:eastAsia="zh-CN"/>
                </w:rPr>
                <w:t>H</w:t>
              </w:r>
              <w:r>
                <w:rPr>
                  <w:rFonts w:asciiTheme="minorHAnsi" w:eastAsiaTheme="minorEastAsia" w:hAnsiTheme="minorHAnsi" w:cstheme="minorHAnsi"/>
                  <w:color w:val="0070C0"/>
                  <w:lang w:eastAsia="zh-CN"/>
                </w:rPr>
                <w:t>uawei: we do not agree on modified MPR, mandatory to support NS 203 can be added as a note.</w:t>
              </w:r>
            </w:ins>
          </w:p>
        </w:tc>
      </w:tr>
      <w:tr w:rsidR="00291E82" w:rsidRPr="008D1D97" w14:paraId="0D8CF880" w14:textId="77777777" w:rsidTr="005E5981">
        <w:tc>
          <w:tcPr>
            <w:tcW w:w="1233" w:type="dxa"/>
            <w:vMerge w:val="restart"/>
          </w:tcPr>
          <w:p w14:paraId="6561B1B7" w14:textId="77777777" w:rsidR="00E17BD1" w:rsidRPr="00E17BD1" w:rsidRDefault="0014124A" w:rsidP="00E17BD1">
            <w:pPr>
              <w:rPr>
                <w:rFonts w:asciiTheme="minorHAnsi" w:hAnsiTheme="minorHAnsi" w:cstheme="minorHAnsi"/>
                <w:b/>
                <w:bCs/>
                <w:color w:val="0000FF"/>
                <w:sz w:val="20"/>
                <w:szCs w:val="20"/>
                <w:u w:val="single"/>
              </w:rPr>
            </w:pPr>
            <w:hyperlink r:id="rId27" w:history="1">
              <w:r w:rsidR="00E17BD1" w:rsidRPr="00E17BD1">
                <w:rPr>
                  <w:rStyle w:val="af0"/>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5E5981">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454" w:author="Verizon" w:date="2020-11-02T18:38:00Z"/>
                <w:rFonts w:asciiTheme="minorHAnsi" w:hAnsiTheme="minorHAnsi" w:cstheme="minorHAnsi"/>
                <w:color w:val="222222"/>
              </w:rPr>
            </w:pPr>
            <w:ins w:id="455"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456" w:author="Verizon" w:date="2020-11-02T18:38:00Z"/>
                <w:rFonts w:asciiTheme="minorHAnsi" w:hAnsiTheme="minorHAnsi" w:cstheme="minorHAnsi"/>
                <w:color w:val="222222"/>
              </w:rPr>
            </w:pPr>
            <w:ins w:id="457"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458" w:author="Verizon" w:date="2020-11-02T18:45:00Z">
              <w:r w:rsidR="0063589B">
                <w:rPr>
                  <w:rFonts w:asciiTheme="minorHAnsi" w:hAnsiTheme="minorHAnsi" w:cstheme="minorHAnsi"/>
                  <w:color w:val="222222"/>
                </w:rPr>
                <w:t xml:space="preserve">information is incorrect and the proposals don’t </w:t>
              </w:r>
            </w:ins>
            <w:ins w:id="459"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460" w:author="Verizon" w:date="2020-11-02T18:39:00Z">
              <w:r>
                <w:rPr>
                  <w:rFonts w:asciiTheme="minorHAnsi" w:hAnsiTheme="minorHAnsi" w:cstheme="minorHAnsi"/>
                  <w:color w:val="222222"/>
                </w:rPr>
                <w:t xml:space="preserve"> in</w:t>
              </w:r>
            </w:ins>
            <w:ins w:id="461"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462" w:author="Verizon" w:date="2020-11-02T18:38:00Z"/>
                <w:rFonts w:asciiTheme="minorHAnsi" w:hAnsiTheme="minorHAnsi" w:cstheme="minorHAnsi"/>
                <w:color w:val="222222"/>
              </w:rPr>
            </w:pPr>
            <w:ins w:id="463" w:author="Verizon" w:date="2020-11-02T18:38:00Z">
              <w:r w:rsidRPr="0060020A">
                <w:rPr>
                  <w:rFonts w:asciiTheme="minorHAnsi" w:hAnsiTheme="minorHAnsi" w:cstheme="minorHAnsi"/>
                  <w:color w:val="222222"/>
                </w:rPr>
                <w:lastRenderedPageBreak/>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464" w:author="Verizon" w:date="2020-11-02T18:43:00Z">
              <w:r w:rsidR="0071377E">
                <w:rPr>
                  <w:rFonts w:asciiTheme="minorHAnsi" w:hAnsiTheme="minorHAnsi" w:cstheme="minorHAnsi"/>
                  <w:color w:val="222222"/>
                </w:rPr>
                <w:t xml:space="preserve">detailed </w:t>
              </w:r>
            </w:ins>
            <w:ins w:id="465" w:author="Verizon" w:date="2020-11-02T18:38:00Z">
              <w:r w:rsidRPr="0060020A">
                <w:rPr>
                  <w:rFonts w:asciiTheme="minorHAnsi" w:hAnsiTheme="minorHAnsi" w:cstheme="minorHAnsi"/>
                  <w:color w:val="222222"/>
                </w:rPr>
                <w:t xml:space="preserve">WRC Final Acts requirement from Resolution 243 </w:t>
              </w:r>
            </w:ins>
            <w:ins w:id="466" w:author="Verizon" w:date="2020-11-02T18:43:00Z">
              <w:r w:rsidR="0071377E">
                <w:rPr>
                  <w:rFonts w:asciiTheme="minorHAnsi" w:hAnsiTheme="minorHAnsi" w:cstheme="minorHAnsi"/>
                  <w:color w:val="222222"/>
                </w:rPr>
                <w:t xml:space="preserve">can </w:t>
              </w:r>
            </w:ins>
            <w:ins w:id="467"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af0"/>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05C1ED62" w14:textId="77777777" w:rsidR="005052BC" w:rsidRDefault="00590FD4" w:rsidP="00590FD4">
            <w:pPr>
              <w:shd w:val="clear" w:color="auto" w:fill="FFFFFF"/>
              <w:rPr>
                <w:ins w:id="468" w:author=" " w:date="2020-11-03T19:21:00Z"/>
                <w:rFonts w:asciiTheme="minorHAnsi" w:eastAsiaTheme="minorEastAsia" w:hAnsiTheme="minorHAnsi" w:cstheme="minorHAnsi"/>
              </w:rPr>
            </w:pPr>
            <w:ins w:id="469" w:author="Verizon" w:date="2020-11-02T18:40:00Z">
              <w:r>
                <w:rPr>
                  <w:rFonts w:asciiTheme="minorHAnsi" w:hAnsiTheme="minorHAnsi" w:cstheme="minorHAnsi"/>
                  <w:color w:val="222222"/>
                </w:rPr>
                <w:t>B</w:t>
              </w:r>
            </w:ins>
            <w:ins w:id="470"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471" w:author="Verizon" w:date="2020-11-02T18:40:00Z">
              <w:r>
                <w:rPr>
                  <w:rFonts w:asciiTheme="minorHAnsi" w:hAnsiTheme="minorHAnsi" w:cstheme="minorHAnsi"/>
                  <w:color w:val="222222"/>
                </w:rPr>
                <w:t xml:space="preserve"> and the related requirements</w:t>
              </w:r>
            </w:ins>
            <w:ins w:id="472" w:author="Verizon" w:date="2020-11-02T18:38:00Z">
              <w:r w:rsidRPr="0060020A">
                <w:rPr>
                  <w:rFonts w:asciiTheme="minorHAnsi" w:eastAsiaTheme="minorEastAsia" w:hAnsiTheme="minorHAnsi" w:cstheme="minorHAnsi"/>
                </w:rPr>
                <w:t xml:space="preserve">. </w:t>
              </w:r>
            </w:ins>
          </w:p>
          <w:p w14:paraId="51371C62" w14:textId="77777777" w:rsidR="005E5981" w:rsidRDefault="005E5981" w:rsidP="00590FD4">
            <w:pPr>
              <w:shd w:val="clear" w:color="auto" w:fill="FFFFFF"/>
              <w:rPr>
                <w:ins w:id="473" w:author=" " w:date="2020-11-03T19:21:00Z"/>
                <w:rFonts w:asciiTheme="minorHAnsi" w:eastAsiaTheme="minorEastAsia" w:hAnsiTheme="minorHAnsi" w:cstheme="minorHAnsi"/>
              </w:rPr>
            </w:pPr>
          </w:p>
          <w:p w14:paraId="17EC0833" w14:textId="77777777" w:rsidR="005E5981" w:rsidRPr="00C519AA" w:rsidRDefault="005E5981" w:rsidP="005E5981">
            <w:pPr>
              <w:spacing w:after="120"/>
              <w:rPr>
                <w:ins w:id="474" w:author=" " w:date="2020-11-03T19:21:00Z"/>
                <w:rFonts w:asciiTheme="minorHAnsi" w:eastAsia="Yu Mincho" w:hAnsiTheme="minorHAnsi" w:cstheme="minorHAnsi"/>
                <w:bCs/>
                <w:color w:val="000000" w:themeColor="text1"/>
                <w:lang w:eastAsia="ja-JP"/>
              </w:rPr>
            </w:pPr>
            <w:ins w:id="475" w:author=" " w:date="2020-11-03T19:21:00Z">
              <w:r>
                <w:rPr>
                  <w:rFonts w:asciiTheme="minorHAnsi" w:eastAsia="Yu Mincho" w:hAnsiTheme="minorHAnsi" w:cstheme="minorHAnsi" w:hint="eastAsia"/>
                  <w:bCs/>
                  <w:color w:val="000000" w:themeColor="text1"/>
                  <w:lang w:eastAsia="ja-JP"/>
                </w:rPr>
                <w:t>N</w:t>
              </w:r>
              <w:r>
                <w:rPr>
                  <w:rFonts w:asciiTheme="minorHAnsi" w:eastAsia="Yu Mincho" w:hAnsiTheme="minorHAnsi" w:cstheme="minorHAnsi"/>
                  <w:bCs/>
                  <w:color w:val="000000" w:themeColor="text1"/>
                  <w:lang w:eastAsia="ja-JP"/>
                </w:rPr>
                <w:t>TT DOCOMO, INC:</w:t>
              </w:r>
            </w:ins>
          </w:p>
          <w:p w14:paraId="550340C0" w14:textId="77777777" w:rsidR="005E5981" w:rsidRDefault="005E5981" w:rsidP="005E5981">
            <w:pPr>
              <w:rPr>
                <w:ins w:id="476" w:author=" " w:date="2020-11-03T19:21:00Z"/>
                <w:rFonts w:asciiTheme="minorHAnsi" w:eastAsia="Yu Mincho" w:hAnsiTheme="minorHAnsi" w:cstheme="minorHAnsi"/>
                <w:b/>
                <w:color w:val="0070C0"/>
                <w:u w:val="single"/>
                <w:lang w:eastAsia="ja-JP"/>
              </w:rPr>
            </w:pPr>
            <w:ins w:id="477" w:author=" " w:date="2020-11-03T19:21:00Z">
              <w:r>
                <w:rPr>
                  <w:rFonts w:asciiTheme="minorHAnsi" w:eastAsia="Yu Mincho" w:hAnsiTheme="minorHAnsi" w:cstheme="minorHAnsi" w:hint="eastAsia"/>
                  <w:b/>
                  <w:color w:val="0070C0"/>
                  <w:u w:val="single"/>
                  <w:lang w:eastAsia="ja-JP"/>
                </w:rPr>
                <w:t>F</w:t>
              </w:r>
              <w:r>
                <w:rPr>
                  <w:rFonts w:asciiTheme="minorHAnsi" w:eastAsia="Yu Mincho" w:hAnsiTheme="minorHAnsi" w:cstheme="minorHAnsi"/>
                  <w:b/>
                  <w:color w:val="0070C0"/>
                  <w:u w:val="single"/>
                  <w:lang w:eastAsia="ja-JP"/>
                </w:rPr>
                <w:t>or Verizon</w:t>
              </w:r>
            </w:ins>
          </w:p>
          <w:p w14:paraId="78D7F6BD" w14:textId="77777777" w:rsidR="005E5981" w:rsidRPr="00C519AA" w:rsidRDefault="005E5981" w:rsidP="005E5981">
            <w:pPr>
              <w:rPr>
                <w:ins w:id="478" w:author=" " w:date="2020-11-03T19:21:00Z"/>
                <w:rFonts w:asciiTheme="minorHAnsi" w:eastAsia="Yu Mincho" w:hAnsiTheme="minorHAnsi" w:cstheme="minorHAnsi"/>
                <w:bCs/>
                <w:color w:val="0070C0"/>
                <w:lang w:eastAsia="ja-JP"/>
              </w:rPr>
            </w:pPr>
            <w:ins w:id="479"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hank you for your comments. I saw the following link you shared.</w:t>
              </w:r>
            </w:ins>
          </w:p>
          <w:p w14:paraId="1021AD92" w14:textId="77777777" w:rsidR="005E5981" w:rsidRPr="009F12DA" w:rsidRDefault="005E5981" w:rsidP="005E5981">
            <w:pPr>
              <w:rPr>
                <w:ins w:id="480" w:author=" " w:date="2020-11-03T19:21:00Z"/>
                <w:rFonts w:asciiTheme="minorHAnsi" w:hAnsiTheme="minorHAnsi" w:cstheme="minorHAnsi"/>
                <w:color w:val="222222"/>
              </w:rPr>
            </w:pPr>
            <w:ins w:id="481" w:author=" " w:date="2020-11-03T19:21:00Z">
              <w:r w:rsidRPr="009F12DA">
                <w:rPr>
                  <w:rFonts w:asciiTheme="minorHAnsi" w:hAnsiTheme="minorHAnsi" w:cstheme="minorHAnsi"/>
                  <w:color w:val="222222"/>
                </w:rPr>
                <w:fldChar w:fldCharType="begin"/>
              </w:r>
              <w:r w:rsidRPr="00C519A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9F12DA">
                <w:rPr>
                  <w:rFonts w:asciiTheme="minorHAnsi" w:hAnsiTheme="minorHAnsi" w:cstheme="minorHAnsi"/>
                  <w:color w:val="222222"/>
                </w:rPr>
                <w:fldChar w:fldCharType="separate"/>
              </w:r>
              <w:r w:rsidRPr="00C519AA">
                <w:rPr>
                  <w:rStyle w:val="af0"/>
                  <w:rFonts w:asciiTheme="minorHAnsi" w:hAnsiTheme="minorHAnsi" w:cstheme="minorHAnsi"/>
                  <w:color w:val="1155CC"/>
                  <w:u w:val="none"/>
                </w:rPr>
                <w:t>https://www.itu.int/dms_pub/itu-r/opb/act/R-ACT-WRC.14-2019-PDF-E.pdf</w:t>
              </w:r>
              <w:r w:rsidRPr="009F12DA">
                <w:rPr>
                  <w:rFonts w:asciiTheme="minorHAnsi" w:hAnsiTheme="minorHAnsi" w:cstheme="minorHAnsi"/>
                  <w:color w:val="222222"/>
                </w:rPr>
                <w:fldChar w:fldCharType="end"/>
              </w:r>
            </w:ins>
          </w:p>
          <w:p w14:paraId="770C65B8" w14:textId="77777777" w:rsidR="005E5981" w:rsidRPr="00C519AA" w:rsidRDefault="005E5981" w:rsidP="005E5981">
            <w:pPr>
              <w:rPr>
                <w:ins w:id="482" w:author=" " w:date="2020-11-03T19:21:00Z"/>
                <w:rFonts w:asciiTheme="minorHAnsi" w:eastAsia="Yu Mincho" w:hAnsiTheme="minorHAnsi" w:cstheme="minorHAnsi"/>
                <w:bCs/>
                <w:color w:val="0070C0"/>
                <w:lang w:eastAsia="ja-JP"/>
              </w:rPr>
            </w:pPr>
            <w:ins w:id="483" w:author=" " w:date="2020-11-03T19:21:00Z">
              <w:r w:rsidRPr="00C519AA">
                <w:rPr>
                  <w:rFonts w:asciiTheme="minorHAnsi" w:eastAsia="Yu Mincho" w:hAnsiTheme="minorHAnsi" w:cstheme="minorHAnsi" w:hint="eastAsia"/>
                  <w:bCs/>
                  <w:color w:val="0070C0"/>
                  <w:lang w:eastAsia="ja-JP"/>
                </w:rPr>
                <w:t>T</w:t>
              </w:r>
              <w:r w:rsidRPr="00C519AA">
                <w:rPr>
                  <w:rFonts w:asciiTheme="minorHAnsi" w:eastAsia="Yu Mincho" w:hAnsiTheme="minorHAnsi" w:cstheme="minorHAnsi"/>
                  <w:bCs/>
                  <w:color w:val="0070C0"/>
                  <w:lang w:eastAsia="ja-JP"/>
                </w:rPr>
                <w:t>here are two requirements in page 355: one is “Unwanted emission mean power for IMT station” and the other is “Recommended limits for IMT station”.</w:t>
              </w:r>
            </w:ins>
          </w:p>
          <w:p w14:paraId="31A74013" w14:textId="77777777" w:rsidR="005E5981" w:rsidRPr="00C519AA" w:rsidRDefault="005E5981" w:rsidP="005E5981">
            <w:pPr>
              <w:rPr>
                <w:ins w:id="484" w:author=" " w:date="2020-11-03T19:21:00Z"/>
                <w:rFonts w:asciiTheme="minorHAnsi" w:eastAsia="Yu Mincho" w:hAnsiTheme="minorHAnsi" w:cstheme="minorHAnsi"/>
                <w:bCs/>
                <w:color w:val="0070C0"/>
                <w:lang w:eastAsia="ja-JP"/>
              </w:rPr>
            </w:pPr>
            <w:ins w:id="485" w:author=" " w:date="2020-11-03T19:21:00Z">
              <w:r w:rsidRPr="00C519AA">
                <w:rPr>
                  <w:rFonts w:asciiTheme="minorHAnsi" w:eastAsia="Yu Mincho" w:hAnsiTheme="minorHAnsi" w:cstheme="minorHAnsi" w:hint="eastAsia"/>
                  <w:bCs/>
                  <w:color w:val="0070C0"/>
                  <w:lang w:eastAsia="ja-JP"/>
                </w:rPr>
                <w:t>I</w:t>
              </w:r>
              <w:r w:rsidRPr="00C519AA">
                <w:rPr>
                  <w:rFonts w:asciiTheme="minorHAnsi" w:eastAsia="Yu Mincho" w:hAnsiTheme="minorHAnsi" w:cstheme="minorHAnsi"/>
                  <w:bCs/>
                  <w:color w:val="0070C0"/>
                  <w:lang w:eastAsia="ja-JP"/>
                </w:rPr>
                <w:t>s your objection about the latter one?</w:t>
              </w:r>
            </w:ins>
          </w:p>
          <w:p w14:paraId="10B9EE75" w14:textId="77777777" w:rsidR="005E5981" w:rsidRDefault="005E5981">
            <w:pPr>
              <w:rPr>
                <w:ins w:id="486" w:author="Ericsson" w:date="2020-11-03T15:32:00Z"/>
                <w:rFonts w:asciiTheme="minorHAnsi" w:eastAsia="Yu Mincho" w:hAnsiTheme="minorHAnsi" w:cstheme="minorHAnsi"/>
                <w:bCs/>
                <w:color w:val="0070C0"/>
                <w:lang w:eastAsia="ja-JP"/>
              </w:rPr>
            </w:pPr>
            <w:ins w:id="487" w:author=" " w:date="2020-11-03T19:21:00Z">
              <w:r w:rsidRPr="00C519AA">
                <w:rPr>
                  <w:rFonts w:asciiTheme="minorHAnsi" w:eastAsia="Yu Mincho" w:hAnsiTheme="minorHAnsi" w:cstheme="minorHAnsi"/>
                  <w:bCs/>
                  <w:color w:val="0070C0"/>
                  <w:lang w:eastAsia="ja-JP"/>
                </w:rPr>
                <w:t>Our contribution is to introduce the former one, but not the latter.</w:t>
              </w:r>
            </w:ins>
          </w:p>
          <w:p w14:paraId="6F55A49A" w14:textId="0F76901D" w:rsidR="006657D4" w:rsidRPr="005E5981" w:rsidRDefault="006657D4">
            <w:pPr>
              <w:rPr>
                <w:rFonts w:asciiTheme="minorHAnsi" w:eastAsia="Yu Mincho" w:hAnsiTheme="minorHAnsi" w:cstheme="minorHAnsi"/>
                <w:bCs/>
                <w:color w:val="0070C0"/>
                <w:lang w:eastAsia="ja-JP"/>
                <w:rPrChange w:id="488" w:author=" " w:date="2020-11-03T19:21:00Z">
                  <w:rPr>
                    <w:rFonts w:asciiTheme="minorHAnsi" w:eastAsiaTheme="minorEastAsia" w:hAnsiTheme="minorHAnsi" w:cstheme="minorHAnsi"/>
                    <w:color w:val="0070C0"/>
                    <w:lang w:eastAsia="zh-CN"/>
                  </w:rPr>
                </w:rPrChange>
              </w:rPr>
              <w:pPrChange w:id="489" w:author="Unknown" w:date="2020-11-03T19:21:00Z">
                <w:pPr>
                  <w:shd w:val="clear" w:color="auto" w:fill="FFFFFF"/>
                </w:pPr>
              </w:pPrChange>
            </w:pPr>
            <w:ins w:id="490" w:author="Ericsson" w:date="2020-11-03T15:32:00Z">
              <w:r>
                <w:rPr>
                  <w:rFonts w:asciiTheme="minorHAnsi" w:eastAsiaTheme="minorEastAsia" w:hAnsiTheme="minorHAnsi" w:cstheme="minorHAnsi"/>
                </w:rPr>
                <w:t>Ericsson: not agreed. NS_204 should not be introduced at this point. The changeover dates in the modifiedMPRbehavior are not feasible (and this standard will most likely be published after the 2021 date).</w:t>
              </w:r>
            </w:ins>
          </w:p>
        </w:tc>
      </w:tr>
      <w:tr w:rsidR="00291E82" w:rsidRPr="008D1D97" w14:paraId="2CDB9A06" w14:textId="77777777" w:rsidTr="005E5981">
        <w:tc>
          <w:tcPr>
            <w:tcW w:w="1233" w:type="dxa"/>
            <w:vMerge w:val="restart"/>
          </w:tcPr>
          <w:p w14:paraId="47584952" w14:textId="77777777" w:rsidR="00E17BD1" w:rsidRPr="00E17BD1" w:rsidRDefault="0014124A" w:rsidP="00E17BD1">
            <w:pPr>
              <w:rPr>
                <w:rFonts w:asciiTheme="minorHAnsi" w:hAnsiTheme="minorHAnsi" w:cstheme="minorHAnsi"/>
                <w:b/>
                <w:bCs/>
                <w:color w:val="0000FF"/>
                <w:sz w:val="20"/>
                <w:szCs w:val="20"/>
                <w:u w:val="single"/>
              </w:rPr>
            </w:pPr>
            <w:hyperlink r:id="rId28" w:history="1">
              <w:r w:rsidR="00E17BD1" w:rsidRPr="00E17BD1">
                <w:rPr>
                  <w:rStyle w:val="af0"/>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5E5981">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456F11DA" w14:textId="77777777" w:rsidR="00665BA2" w:rsidRDefault="00665BA2" w:rsidP="00665BA2">
            <w:pPr>
              <w:spacing w:after="120"/>
              <w:rPr>
                <w:ins w:id="491" w:author="Umeda, Hiromasa (Nokia - JP/Tokyo)" w:date="2020-11-03T21:25:00Z"/>
                <w:rFonts w:asciiTheme="minorHAnsi" w:eastAsiaTheme="minorEastAsia" w:hAnsiTheme="minorHAnsi" w:cstheme="minorHAnsi"/>
                <w:color w:val="0070C0"/>
                <w:lang w:eastAsia="zh-CN"/>
              </w:rPr>
            </w:pPr>
            <w:ins w:id="492" w:author="Umeda, Hiromasa (Nokia - JP/Tokyo)" w:date="2020-11-03T21:25:00Z">
              <w:r>
                <w:rPr>
                  <w:rFonts w:asciiTheme="minorHAnsi" w:eastAsiaTheme="minorEastAsia" w:hAnsiTheme="minorHAnsi" w:cstheme="minorHAnsi"/>
                  <w:color w:val="0070C0"/>
                  <w:lang w:eastAsia="zh-CN"/>
                </w:rPr>
                <w:t xml:space="preserve">Nokia: </w:t>
              </w:r>
            </w:ins>
          </w:p>
          <w:p w14:paraId="0A3773E4" w14:textId="77777777" w:rsidR="008F3A9B" w:rsidRDefault="00665BA2" w:rsidP="00665BA2">
            <w:pPr>
              <w:spacing w:after="120"/>
              <w:rPr>
                <w:ins w:id="493" w:author="Zhangqian (Zq)" w:date="2020-11-05T01:18:00Z"/>
                <w:rFonts w:asciiTheme="minorHAnsi" w:eastAsiaTheme="minorEastAsia" w:hAnsiTheme="minorHAnsi" w:cstheme="minorHAnsi"/>
                <w:color w:val="0070C0"/>
                <w:lang w:eastAsia="zh-CN"/>
              </w:rPr>
            </w:pPr>
            <w:ins w:id="494" w:author="Umeda, Hiromasa (Nokia - JP/Tokyo)" w:date="2020-11-03T21:25:00Z">
              <w:r>
                <w:rPr>
                  <w:rFonts w:asciiTheme="minorHAnsi" w:eastAsiaTheme="minorEastAsia" w:hAnsiTheme="minorHAnsi" w:cstheme="minorHAnsi"/>
                  <w:color w:val="0070C0"/>
                  <w:lang w:eastAsia="zh-CN"/>
                </w:rPr>
                <w:t xml:space="preserve">We need to understand the intention. QC’s intention is RAN4 specify all the necessary requirements but RAN5 should suspend the introduction of corresponding RAN5 requirements until a certain date comes? If this is the case, the LS is not needed. As far as we leave editor’s note or whatever, in the end, the note must be deleted. That work happens in RAN4 as well. Then, RAN5 just follows the change to be made in the future.  </w:t>
              </w:r>
            </w:ins>
          </w:p>
          <w:p w14:paraId="4ADB681A" w14:textId="77777777" w:rsidR="009F7E66" w:rsidRDefault="009F7E66" w:rsidP="00665BA2">
            <w:pPr>
              <w:spacing w:after="120"/>
              <w:rPr>
                <w:ins w:id="495" w:author="Zhangqian (Zq)" w:date="2020-11-05T01:18:00Z"/>
                <w:rFonts w:asciiTheme="minorHAnsi" w:eastAsiaTheme="minorEastAsia" w:hAnsiTheme="minorHAnsi" w:cstheme="minorHAnsi"/>
                <w:color w:val="0070C0"/>
                <w:lang w:eastAsia="zh-CN"/>
              </w:rPr>
            </w:pPr>
            <w:ins w:id="496" w:author="Zhangqian (Zq)" w:date="2020-11-05T01:18:00Z">
              <w:r>
                <w:rPr>
                  <w:rFonts w:asciiTheme="minorHAnsi" w:eastAsiaTheme="minorEastAsia" w:hAnsiTheme="minorHAnsi" w:cstheme="minorHAnsi"/>
                  <w:color w:val="0070C0"/>
                  <w:lang w:eastAsia="zh-CN"/>
                </w:rPr>
                <w:t>Huawei:</w:t>
              </w:r>
            </w:ins>
          </w:p>
          <w:p w14:paraId="394B343F" w14:textId="7769BC16" w:rsidR="009F7E66" w:rsidRPr="008D1D97" w:rsidRDefault="009F7E66" w:rsidP="00665BA2">
            <w:pPr>
              <w:spacing w:after="120"/>
              <w:rPr>
                <w:rFonts w:asciiTheme="minorHAnsi" w:eastAsiaTheme="minorEastAsia" w:hAnsiTheme="minorHAnsi" w:cstheme="minorHAnsi"/>
                <w:color w:val="0070C0"/>
                <w:lang w:eastAsia="zh-CN"/>
              </w:rPr>
            </w:pPr>
            <w:ins w:id="497" w:author="Zhangqian (Zq)" w:date="2020-11-05T01:18:00Z">
              <w:r>
                <w:rPr>
                  <w:rFonts w:asciiTheme="minorHAnsi" w:eastAsiaTheme="minorEastAsia" w:hAnsiTheme="minorHAnsi" w:cstheme="minorHAnsi"/>
                  <w:color w:val="0070C0"/>
                  <w:lang w:eastAsia="zh-CN"/>
                </w:rPr>
                <w:t xml:space="preserve">We don’t agree to introduce applicability date </w:t>
              </w:r>
              <w:r w:rsidR="0088465B">
                <w:rPr>
                  <w:rFonts w:asciiTheme="minorHAnsi" w:eastAsiaTheme="minorEastAsia" w:hAnsiTheme="minorHAnsi" w:cstheme="minorHAnsi"/>
                  <w:color w:val="0070C0"/>
                  <w:lang w:eastAsia="zh-CN"/>
                </w:rPr>
                <w:t xml:space="preserve">of each NS in editor’s note. </w:t>
              </w:r>
            </w:ins>
            <w:ins w:id="498" w:author="Zhangqian (Zq)" w:date="2020-11-05T01:19:00Z">
              <w:r w:rsidR="0088465B">
                <w:rPr>
                  <w:rFonts w:asciiTheme="minorHAnsi" w:eastAsiaTheme="minorEastAsia" w:hAnsiTheme="minorHAnsi" w:cstheme="minorHAnsi"/>
                  <w:color w:val="0070C0"/>
                  <w:lang w:eastAsia="zh-CN"/>
                </w:rPr>
                <w:t>And RAN5 can not monitor this by the wording “UE brought into use”</w:t>
              </w:r>
            </w:ins>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2"/>
        <w:rPr>
          <w:lang w:val="en-US"/>
        </w:rPr>
      </w:pPr>
      <w:r w:rsidRPr="008D1D97">
        <w:rPr>
          <w:lang w:val="en-US"/>
        </w:rPr>
        <w:t xml:space="preserve">Summary for 1st round </w:t>
      </w:r>
    </w:p>
    <w:p w14:paraId="702EFDB0" w14:textId="77777777" w:rsidR="00DD19DE" w:rsidRPr="008D1D97" w:rsidRDefault="00DD19DE">
      <w:pPr>
        <w:pStyle w:val="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3361B8C0" w14:textId="3749D0F5" w:rsidR="00855107" w:rsidRPr="00EA0A93" w:rsidRDefault="00855107" w:rsidP="005B4802">
      <w:pPr>
        <w:rPr>
          <w:iCs/>
          <w:color w:val="0070C0"/>
          <w:lang w:eastAsia="zh-CN"/>
        </w:rPr>
      </w:pPr>
    </w:p>
    <w:tbl>
      <w:tblPr>
        <w:tblStyle w:val="aff7"/>
        <w:tblW w:w="9631" w:type="dxa"/>
        <w:tblLayout w:type="fixed"/>
        <w:tblLook w:val="04A0" w:firstRow="1" w:lastRow="0" w:firstColumn="1" w:lastColumn="0" w:noHBand="0" w:noVBand="1"/>
      </w:tblPr>
      <w:tblGrid>
        <w:gridCol w:w="1345"/>
        <w:gridCol w:w="8286"/>
      </w:tblGrid>
      <w:tr w:rsidR="00EA0A93" w:rsidRPr="005B6F35" w14:paraId="2438DBCE" w14:textId="77777777" w:rsidTr="00EA0A93">
        <w:tc>
          <w:tcPr>
            <w:tcW w:w="1345" w:type="dxa"/>
          </w:tcPr>
          <w:p w14:paraId="6D132728" w14:textId="77777777" w:rsidR="00EA0A93" w:rsidRPr="005B6F35" w:rsidRDefault="00EA0A93" w:rsidP="00EA0A93">
            <w:pPr>
              <w:rPr>
                <w:rFonts w:eastAsiaTheme="minorEastAsia"/>
                <w:b/>
                <w:bCs/>
                <w:color w:val="0070C0"/>
                <w:lang w:eastAsia="zh-CN"/>
              </w:rPr>
            </w:pPr>
          </w:p>
        </w:tc>
        <w:tc>
          <w:tcPr>
            <w:tcW w:w="8286" w:type="dxa"/>
          </w:tcPr>
          <w:p w14:paraId="12D22DEF" w14:textId="77777777" w:rsidR="00EA0A93" w:rsidRPr="005B6F35" w:rsidRDefault="00EA0A93" w:rsidP="00EA0A93">
            <w:pPr>
              <w:rPr>
                <w:rFonts w:eastAsiaTheme="minorEastAsia"/>
                <w:b/>
                <w:bCs/>
                <w:color w:val="0070C0"/>
                <w:lang w:eastAsia="zh-CN"/>
              </w:rPr>
            </w:pPr>
            <w:r w:rsidRPr="005B6F35">
              <w:rPr>
                <w:rFonts w:eastAsiaTheme="minorEastAsia"/>
                <w:b/>
                <w:bCs/>
                <w:color w:val="0070C0"/>
                <w:lang w:eastAsia="zh-CN"/>
              </w:rPr>
              <w:t xml:space="preserve">Status summary </w:t>
            </w:r>
          </w:p>
        </w:tc>
      </w:tr>
      <w:tr w:rsidR="00EA0A93" w:rsidRPr="005B6F35" w14:paraId="209131AE" w14:textId="77777777" w:rsidTr="00EA0A93">
        <w:tc>
          <w:tcPr>
            <w:tcW w:w="1345" w:type="dxa"/>
          </w:tcPr>
          <w:p w14:paraId="3455273B" w14:textId="77777777" w:rsidR="00EA0A93" w:rsidRPr="005B6F35" w:rsidRDefault="00EA0A93" w:rsidP="00EA0A93">
            <w:pPr>
              <w:rPr>
                <w:rFonts w:eastAsiaTheme="minorEastAsia"/>
                <w:color w:val="0070C0"/>
                <w:lang w:eastAsia="zh-CN"/>
              </w:rPr>
            </w:pPr>
            <w:r w:rsidRPr="005B6F35">
              <w:rPr>
                <w:rFonts w:asciiTheme="minorHAnsi" w:hAnsiTheme="minorHAnsi" w:cstheme="minorHAnsi"/>
                <w:b/>
                <w:color w:val="0070C0"/>
                <w:u w:val="single"/>
                <w:lang w:eastAsia="ko-KR"/>
              </w:rPr>
              <w:t>Issue 1.2-1</w:t>
            </w:r>
          </w:p>
        </w:tc>
        <w:tc>
          <w:tcPr>
            <w:tcW w:w="8286" w:type="dxa"/>
          </w:tcPr>
          <w:p w14:paraId="41CEE185" w14:textId="39C36C0B"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1 dBm/200 MHz for n258 be immediately defined as NS_203 in Rel-15 specifications with associated A-MPR requirements without explicitly stating the applicability date and made mandatory with a bit for modifiedMPR?</w:t>
            </w:r>
          </w:p>
          <w:p w14:paraId="37289DAD" w14:textId="59864BC3"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(OPPO, NTT Docomo, Nokia, Ericsson, Qualcomm, Samsung, Apple, Xiaomi, Huawei)</w:t>
            </w:r>
          </w:p>
          <w:p w14:paraId="175A222F" w14:textId="10156F0E"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21521F30" w14:textId="47988133" w:rsidR="00EA0A93" w:rsidRPr="005B6F35" w:rsidRDefault="00EA0A93" w:rsidP="00EA0A93">
            <w:pPr>
              <w:rPr>
                <w:rFonts w:asciiTheme="minorHAnsi" w:hAnsiTheme="minorHAnsi" w:cstheme="minorHAnsi"/>
                <w:lang w:eastAsia="zh-CN"/>
              </w:rPr>
            </w:pPr>
            <w:r w:rsidRPr="005B6F35">
              <w:rPr>
                <w:rFonts w:asciiTheme="minorHAnsi" w:hAnsiTheme="minorHAnsi" w:cstheme="minorHAnsi"/>
                <w:lang w:eastAsia="zh-CN"/>
              </w:rPr>
              <w:t xml:space="preserve">Note: Huawei agreed </w:t>
            </w:r>
            <w:r w:rsidR="005B6F35" w:rsidRPr="005B6F35">
              <w:rPr>
                <w:rFonts w:asciiTheme="minorHAnsi" w:hAnsiTheme="minorHAnsi" w:cstheme="minorHAnsi"/>
                <w:lang w:eastAsia="zh-CN"/>
              </w:rPr>
              <w:t>to introduce the requirement, but not using modifiedMPR</w:t>
            </w:r>
          </w:p>
          <w:p w14:paraId="77DE2728" w14:textId="29CF6DAF" w:rsidR="00EA0A93" w:rsidRPr="005B6F35" w:rsidRDefault="00EA0A93" w:rsidP="00EA0A93">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Option 1 is agreed.</w:t>
            </w:r>
          </w:p>
        </w:tc>
      </w:tr>
      <w:tr w:rsidR="00EA0A93" w:rsidRPr="005B6F35" w14:paraId="5B4BF7D4" w14:textId="77777777" w:rsidTr="00EA0A93">
        <w:tc>
          <w:tcPr>
            <w:tcW w:w="1345" w:type="dxa"/>
          </w:tcPr>
          <w:p w14:paraId="7D2B955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1.2-2</w:t>
            </w:r>
          </w:p>
        </w:tc>
        <w:tc>
          <w:tcPr>
            <w:tcW w:w="8286" w:type="dxa"/>
          </w:tcPr>
          <w:p w14:paraId="0C0CD5C5" w14:textId="24CAFA40"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7 dBm/1 GHz and -13 dBm/MHz for n260 be immediately defined as NS_20X in Rel-15 specifications?</w:t>
            </w:r>
          </w:p>
          <w:p w14:paraId="5EE5AF00" w14:textId="3FED4853" w:rsidR="005B6F35" w:rsidRPr="005B6F35" w:rsidRDefault="005B6F35" w:rsidP="005B6F35">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(NTT Docomo)</w:t>
            </w:r>
          </w:p>
          <w:p w14:paraId="717F5EE9" w14:textId="3107BF48" w:rsidR="005B6F35" w:rsidRPr="005B6F35" w:rsidRDefault="005B6F35"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Verizon, Ericsson, Qualcomm, Apple</w:t>
            </w:r>
            <w:r w:rsidRPr="005B6F35">
              <w:rPr>
                <w:rFonts w:asciiTheme="minorHAnsi" w:hAnsiTheme="minorHAnsi"/>
                <w:sz w:val="24"/>
                <w:szCs w:val="24"/>
                <w:lang w:val="en-US"/>
              </w:rPr>
              <w:t>)</w:t>
            </w:r>
          </w:p>
          <w:p w14:paraId="0992AEE3" w14:textId="76F7B8ED" w:rsidR="00EA0A93" w:rsidRPr="005B6F35" w:rsidRDefault="00EA0A93" w:rsidP="00EA0A93">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5B6F35">
              <w:rPr>
                <w:rFonts w:asciiTheme="minorHAnsi" w:hAnsiTheme="minorHAnsi" w:cstheme="minorHAnsi"/>
                <w:bCs/>
                <w:color w:val="0070C0"/>
                <w:lang w:eastAsia="ko-KR"/>
              </w:rPr>
              <w:t>, but more companies supported Option 2.</w:t>
            </w:r>
          </w:p>
        </w:tc>
      </w:tr>
      <w:tr w:rsidR="00EA0A93" w:rsidRPr="005B6F35" w14:paraId="68792951" w14:textId="77777777" w:rsidTr="00EA0A93">
        <w:tc>
          <w:tcPr>
            <w:tcW w:w="1345" w:type="dxa"/>
          </w:tcPr>
          <w:p w14:paraId="0C6F7728"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1.2-3</w:t>
            </w:r>
          </w:p>
        </w:tc>
        <w:tc>
          <w:tcPr>
            <w:tcW w:w="8286" w:type="dxa"/>
          </w:tcPr>
          <w:p w14:paraId="2B3AE5AA" w14:textId="41EE85CF" w:rsidR="00EA0A93" w:rsidRPr="005B6F35" w:rsidRDefault="005B6F35"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Should NS_201 be indicated as not applicable in the present release of specifications and NS_201 A-MPR requirements be voided?</w:t>
            </w:r>
          </w:p>
          <w:p w14:paraId="0D898413" w14:textId="4538AF77"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Yes (OPPO, Nokia, </w:t>
            </w:r>
            <w:r w:rsidR="005B6F35">
              <w:rPr>
                <w:rFonts w:asciiTheme="minorHAnsi" w:hAnsiTheme="minorHAnsi"/>
                <w:sz w:val="24"/>
                <w:szCs w:val="24"/>
                <w:lang w:val="en-US"/>
              </w:rPr>
              <w:t>Ericsson</w:t>
            </w:r>
            <w:r w:rsidR="00503291">
              <w:rPr>
                <w:rFonts w:asciiTheme="minorHAnsi" w:hAnsiTheme="minorHAnsi"/>
                <w:sz w:val="24"/>
                <w:szCs w:val="24"/>
                <w:lang w:val="en-US"/>
              </w:rPr>
              <w:t>, Qualcomm, Samsung, Apple, Xiaomi</w:t>
            </w:r>
            <w:r w:rsidRPr="005B6F35">
              <w:rPr>
                <w:rFonts w:asciiTheme="minorHAnsi" w:hAnsiTheme="minorHAnsi"/>
                <w:sz w:val="24"/>
                <w:szCs w:val="24"/>
                <w:lang w:val="en-US"/>
              </w:rPr>
              <w:t>)</w:t>
            </w:r>
          </w:p>
          <w:p w14:paraId="6F9C9428" w14:textId="6C1BBBE8"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p>
          <w:p w14:paraId="64ECB8C4" w14:textId="231B8C80"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Option 1 is agreed.</w:t>
            </w:r>
          </w:p>
        </w:tc>
      </w:tr>
      <w:tr w:rsidR="00EA0A93" w:rsidRPr="005B6F35" w14:paraId="2278D45E" w14:textId="77777777" w:rsidTr="00EA0A93">
        <w:tc>
          <w:tcPr>
            <w:tcW w:w="1345" w:type="dxa"/>
          </w:tcPr>
          <w:p w14:paraId="0B32FAC5"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1.2-4</w:t>
            </w:r>
          </w:p>
        </w:tc>
        <w:tc>
          <w:tcPr>
            <w:tcW w:w="8286" w:type="dxa"/>
          </w:tcPr>
          <w:p w14:paraId="3DCB1216" w14:textId="709DF138" w:rsidR="00EA0A93" w:rsidRPr="005B6F35" w:rsidRDefault="00503291" w:rsidP="00EA0A93">
            <w:pPr>
              <w:rPr>
                <w:rFonts w:asciiTheme="minorHAnsi" w:hAnsiTheme="minorHAnsi" w:cstheme="minorHAnsi"/>
                <w:b/>
                <w:color w:val="0070C0"/>
                <w:u w:val="single"/>
                <w:lang w:eastAsia="ko-KR"/>
              </w:rPr>
            </w:pPr>
            <w:r w:rsidRPr="00503291">
              <w:rPr>
                <w:rFonts w:asciiTheme="minorHAnsi" w:hAnsiTheme="minorHAnsi" w:cstheme="minorHAnsi"/>
                <w:b/>
                <w:color w:val="0070C0"/>
                <w:u w:val="single"/>
                <w:lang w:eastAsia="ko-KR"/>
              </w:rPr>
              <w:t>For 23.6 GHz – 24.0 GHz EESS protection, what offset frequency reference should be used for A-MPR requirements? (offset frequency is the frequency from offset frequency reference to the lower edge of the channel bandwidth)</w:t>
            </w:r>
          </w:p>
          <w:p w14:paraId="3281AA83" w14:textId="055123DE"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503291">
              <w:rPr>
                <w:rFonts w:asciiTheme="minorHAnsi" w:hAnsiTheme="minorHAnsi"/>
                <w:sz w:val="24"/>
                <w:szCs w:val="24"/>
                <w:lang w:val="en-US"/>
              </w:rPr>
              <w:t>24.0 GHz</w:t>
            </w:r>
            <w:r w:rsidRPr="005B6F35">
              <w:rPr>
                <w:rFonts w:asciiTheme="minorHAnsi" w:hAnsiTheme="minorHAnsi"/>
                <w:sz w:val="24"/>
                <w:szCs w:val="24"/>
                <w:lang w:val="en-US"/>
              </w:rPr>
              <w:t xml:space="preserve"> (</w:t>
            </w:r>
            <w:r w:rsidR="00503291">
              <w:rPr>
                <w:rFonts w:asciiTheme="minorHAnsi" w:hAnsiTheme="minorHAnsi"/>
                <w:sz w:val="24"/>
                <w:szCs w:val="24"/>
                <w:lang w:val="en-US"/>
              </w:rPr>
              <w:t>Apple</w:t>
            </w:r>
            <w:r w:rsidRPr="005B6F35">
              <w:rPr>
                <w:rFonts w:asciiTheme="minorHAnsi" w:hAnsiTheme="minorHAnsi"/>
                <w:sz w:val="24"/>
                <w:szCs w:val="24"/>
                <w:lang w:val="en-US"/>
              </w:rPr>
              <w:t>)</w:t>
            </w:r>
          </w:p>
          <w:p w14:paraId="3377393C" w14:textId="430E0C64" w:rsidR="00EA0A93" w:rsidRPr="005B6F35" w:rsidRDefault="00EA0A93" w:rsidP="00EA0A93">
            <w:pPr>
              <w:pStyle w:val="aff8"/>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503291">
              <w:rPr>
                <w:rFonts w:asciiTheme="minorHAnsi" w:hAnsiTheme="minorHAnsi"/>
              </w:rPr>
              <w:t>24.25 GHz (Nokia, Qualcomm)</w:t>
            </w:r>
          </w:p>
          <w:p w14:paraId="7FDB7DDF" w14:textId="5F3C41A6"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sidR="00503291">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xml:space="preserve"> More c</w:t>
            </w:r>
            <w:r w:rsidR="00503291">
              <w:rPr>
                <w:rFonts w:asciiTheme="minorHAnsi" w:hAnsiTheme="minorHAnsi" w:cstheme="minorHAnsi"/>
                <w:bCs/>
                <w:color w:val="0070C0"/>
                <w:lang w:eastAsia="ko-KR"/>
              </w:rPr>
              <w:t>larification</w:t>
            </w:r>
            <w:r w:rsidR="00957C6E">
              <w:rPr>
                <w:rFonts w:asciiTheme="minorHAnsi" w:hAnsiTheme="minorHAnsi" w:cstheme="minorHAnsi"/>
                <w:bCs/>
                <w:color w:val="0070C0"/>
                <w:lang w:eastAsia="ko-KR"/>
              </w:rPr>
              <w:t>s</w:t>
            </w:r>
            <w:r w:rsidR="00503291">
              <w:rPr>
                <w:rFonts w:asciiTheme="minorHAnsi" w:hAnsiTheme="minorHAnsi" w:cstheme="minorHAnsi"/>
                <w:bCs/>
                <w:color w:val="0070C0"/>
                <w:lang w:eastAsia="ko-KR"/>
              </w:rPr>
              <w:t xml:space="preserve"> </w:t>
            </w:r>
            <w:r w:rsidR="00957C6E">
              <w:rPr>
                <w:rFonts w:asciiTheme="minorHAnsi" w:hAnsiTheme="minorHAnsi" w:cstheme="minorHAnsi"/>
                <w:bCs/>
                <w:color w:val="0070C0"/>
                <w:lang w:eastAsia="ko-KR"/>
              </w:rPr>
              <w:t>are</w:t>
            </w:r>
            <w:r w:rsidR="00503291">
              <w:rPr>
                <w:rFonts w:asciiTheme="minorHAnsi" w:hAnsiTheme="minorHAnsi" w:cstheme="minorHAnsi"/>
                <w:bCs/>
                <w:color w:val="0070C0"/>
                <w:lang w:eastAsia="ko-KR"/>
              </w:rPr>
              <w:t xml:space="preserve"> needed as</w:t>
            </w:r>
            <w:r w:rsidR="00957C6E">
              <w:rPr>
                <w:rFonts w:asciiTheme="minorHAnsi" w:hAnsiTheme="minorHAnsi" w:cstheme="minorHAnsi"/>
                <w:bCs/>
                <w:color w:val="0070C0"/>
                <w:lang w:eastAsia="ko-KR"/>
              </w:rPr>
              <w:t xml:space="preserve"> R4-2000219 (RAN4 #94-e) and R4-2006788 (RAN4 #95-e) from the same company proposed two different reference points in two different meetings.</w:t>
            </w:r>
            <w:r w:rsidR="00503291">
              <w:rPr>
                <w:rFonts w:asciiTheme="minorHAnsi" w:hAnsiTheme="minorHAnsi" w:cstheme="minorHAnsi"/>
                <w:bCs/>
                <w:color w:val="0070C0"/>
                <w:lang w:eastAsia="ko-KR"/>
              </w:rPr>
              <w:t xml:space="preserve"> </w:t>
            </w:r>
          </w:p>
        </w:tc>
      </w:tr>
      <w:tr w:rsidR="00EA0A93" w:rsidRPr="005B6F35" w14:paraId="407EE12C" w14:textId="77777777" w:rsidTr="00EA0A93">
        <w:tc>
          <w:tcPr>
            <w:tcW w:w="1345" w:type="dxa"/>
          </w:tcPr>
          <w:p w14:paraId="1077D379" w14:textId="77777777" w:rsidR="00EA0A93" w:rsidRPr="005B6F35" w:rsidRDefault="00EA0A93" w:rsidP="00EA0A93">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Issue 1.2-5</w:t>
            </w:r>
          </w:p>
        </w:tc>
        <w:tc>
          <w:tcPr>
            <w:tcW w:w="8286" w:type="dxa"/>
          </w:tcPr>
          <w:p w14:paraId="5FF87AB5" w14:textId="32D1AA8C" w:rsidR="00EA0A93" w:rsidRPr="005B6F35"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What PC1 A-MPR requirement for NS_203 should be when offset frequency &lt; BW</w:t>
            </w:r>
            <w:r w:rsidRPr="00957C6E">
              <w:rPr>
                <w:rFonts w:asciiTheme="minorHAnsi" w:hAnsiTheme="minorHAnsi" w:cstheme="minorHAnsi"/>
                <w:b/>
                <w:color w:val="0070C0"/>
                <w:u w:val="single"/>
                <w:vertAlign w:val="subscript"/>
                <w:lang w:eastAsia="ko-KR"/>
              </w:rPr>
              <w:t>channel</w:t>
            </w:r>
            <w:r w:rsidRPr="00957C6E">
              <w:rPr>
                <w:rFonts w:asciiTheme="minorHAnsi" w:hAnsiTheme="minorHAnsi" w:cstheme="minorHAnsi"/>
                <w:b/>
                <w:color w:val="0070C0"/>
                <w:u w:val="single"/>
                <w:lang w:eastAsia="ko-KR"/>
              </w:rPr>
              <w:t>?</w:t>
            </w:r>
          </w:p>
          <w:p w14:paraId="5A8862F8" w14:textId="3AA9AC32" w:rsidR="00EA0A93" w:rsidRPr="005B6F35" w:rsidRDefault="00EA0A93" w:rsidP="00EA0A93">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957C6E">
              <w:rPr>
                <w:rFonts w:asciiTheme="minorHAnsi" w:hAnsiTheme="minorHAnsi"/>
                <w:sz w:val="24"/>
                <w:szCs w:val="24"/>
                <w:lang w:val="en-US"/>
              </w:rPr>
              <w:t xml:space="preserve">3 dB </w:t>
            </w:r>
            <w:r w:rsidRPr="005B6F35">
              <w:rPr>
                <w:rFonts w:asciiTheme="minorHAnsi" w:hAnsiTheme="minorHAnsi"/>
                <w:sz w:val="24"/>
                <w:szCs w:val="24"/>
                <w:lang w:val="en-US"/>
              </w:rPr>
              <w:t>(</w:t>
            </w:r>
            <w:r w:rsidR="00957C6E">
              <w:rPr>
                <w:rFonts w:asciiTheme="minorHAnsi" w:hAnsiTheme="minorHAnsi"/>
                <w:sz w:val="24"/>
                <w:szCs w:val="24"/>
                <w:lang w:val="en-US"/>
              </w:rPr>
              <w:t>Nokia, Qualcomm, Apple</w:t>
            </w:r>
            <w:r w:rsidRPr="005B6F35">
              <w:rPr>
                <w:rFonts w:asciiTheme="minorHAnsi" w:hAnsiTheme="minorHAnsi"/>
                <w:sz w:val="24"/>
                <w:szCs w:val="24"/>
                <w:lang w:val="en-US"/>
              </w:rPr>
              <w:t>)</w:t>
            </w:r>
          </w:p>
          <w:p w14:paraId="3D49AF8B" w14:textId="1ADADCE3" w:rsidR="00EA0A93" w:rsidRPr="005B6F35" w:rsidRDefault="00EA0A93" w:rsidP="00EA0A93">
            <w:pPr>
              <w:pStyle w:val="aff8"/>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957C6E">
              <w:rPr>
                <w:rFonts w:asciiTheme="minorHAnsi" w:hAnsiTheme="minorHAnsi"/>
              </w:rPr>
              <w:t xml:space="preserve">2.5 dB (NTT Docomo, Nokia) </w:t>
            </w:r>
          </w:p>
          <w:p w14:paraId="63474715" w14:textId="69F0B259" w:rsidR="00EA0A93" w:rsidRPr="005B6F35" w:rsidRDefault="00EA0A93" w:rsidP="00EA0A93">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957C6E">
              <w:rPr>
                <w:rFonts w:asciiTheme="minorHAnsi" w:hAnsiTheme="minorHAnsi" w:cstheme="minorHAnsi"/>
                <w:bCs/>
                <w:color w:val="0070C0"/>
                <w:lang w:eastAsia="ko-KR"/>
              </w:rPr>
              <w:t>. Is NTT Docomo okay with 3 dB according to Qualcomm’s comment?</w:t>
            </w:r>
          </w:p>
        </w:tc>
      </w:tr>
      <w:tr w:rsidR="00957C6E" w:rsidRPr="005B6F35" w14:paraId="49672E50" w14:textId="77777777" w:rsidTr="00EA0A93">
        <w:tc>
          <w:tcPr>
            <w:tcW w:w="1345" w:type="dxa"/>
          </w:tcPr>
          <w:p w14:paraId="7C2B2B6F" w14:textId="134E43C9" w:rsidR="00957C6E" w:rsidRPr="005B6F35" w:rsidRDefault="00957C6E"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lastRenderedPageBreak/>
              <w:t>Issue 1.2-6</w:t>
            </w:r>
          </w:p>
        </w:tc>
        <w:tc>
          <w:tcPr>
            <w:tcW w:w="8286" w:type="dxa"/>
          </w:tcPr>
          <w:p w14:paraId="31F7FAAA" w14:textId="27F7334C" w:rsidR="00957C6E" w:rsidRDefault="00957C6E" w:rsidP="00EA0A93">
            <w:pPr>
              <w:rPr>
                <w:rFonts w:asciiTheme="minorHAnsi" w:hAnsiTheme="minorHAnsi" w:cstheme="minorHAnsi"/>
                <w:b/>
                <w:color w:val="0070C0"/>
                <w:u w:val="single"/>
                <w:lang w:eastAsia="ko-KR"/>
              </w:rPr>
            </w:pPr>
            <w:r w:rsidRPr="00957C6E">
              <w:rPr>
                <w:rFonts w:asciiTheme="minorHAnsi" w:hAnsiTheme="minorHAnsi" w:cstheme="minorHAnsi"/>
                <w:b/>
                <w:color w:val="0070C0"/>
                <w:u w:val="single"/>
                <w:lang w:eastAsia="ko-KR"/>
              </w:rPr>
              <w:t>How to handle EESS protection requirements with change-over dates after 2024?</w:t>
            </w:r>
          </w:p>
          <w:p w14:paraId="76438525" w14:textId="5C9AEE0F" w:rsidR="00957C6E" w:rsidRPr="00632FBA" w:rsidRDefault="00957C6E" w:rsidP="00957C6E">
            <w:pPr>
              <w:pStyle w:val="3"/>
              <w:numPr>
                <w:ilvl w:val="0"/>
                <w:numId w:val="28"/>
              </w:numPr>
              <w:spacing w:before="0" w:after="120"/>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sidRPr="00C84ACB">
              <w:rPr>
                <w:rFonts w:asciiTheme="minorHAnsi" w:hAnsiTheme="minorHAnsi"/>
                <w:sz w:val="24"/>
                <w:szCs w:val="24"/>
                <w:lang w:val="en-US"/>
              </w:rPr>
              <w:t>Introduce new NS into all releases of standard right before changeover dates (they become effective immediately)</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OPPO, Ericsson, Samsung,</w:t>
            </w:r>
            <w:r w:rsidR="00F81CDD">
              <w:rPr>
                <w:rFonts w:asciiTheme="minorHAnsi" w:hAnsiTheme="minorHAnsi"/>
                <w:sz w:val="24"/>
                <w:szCs w:val="24"/>
                <w:lang w:val="en-US"/>
              </w:rPr>
              <w:t xml:space="preserve"> </w:t>
            </w:r>
            <w:r w:rsidR="00F81CDD" w:rsidRPr="00F81CDD">
              <w:rPr>
                <w:rFonts w:asciiTheme="minorHAnsi" w:hAnsiTheme="minorHAnsi"/>
                <w:b/>
                <w:bCs/>
                <w:sz w:val="24"/>
                <w:szCs w:val="24"/>
                <w:lang w:val="en-US"/>
              </w:rPr>
              <w:t>Apple</w:t>
            </w:r>
            <w:r w:rsidR="00F81CDD">
              <w:rPr>
                <w:rFonts w:asciiTheme="minorHAnsi" w:hAnsiTheme="minorHAnsi"/>
                <w:b/>
                <w:bCs/>
                <w:sz w:val="24"/>
                <w:szCs w:val="24"/>
                <w:lang w:val="en-US"/>
              </w:rPr>
              <w:t>, Huawei</w:t>
            </w:r>
            <w:r w:rsidR="00F81CDD">
              <w:rPr>
                <w:rFonts w:asciiTheme="minorHAnsi" w:hAnsiTheme="minorHAnsi"/>
                <w:sz w:val="24"/>
                <w:szCs w:val="24"/>
                <w:lang w:val="en-US"/>
              </w:rPr>
              <w:t>)</w:t>
            </w:r>
          </w:p>
          <w:p w14:paraId="1757C98A" w14:textId="41CAABD0" w:rsidR="00957C6E" w:rsidRDefault="00957C6E" w:rsidP="00957C6E">
            <w:pPr>
              <w:pStyle w:val="aff8"/>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r w:rsidR="00F81CDD">
              <w:rPr>
                <w:rFonts w:asciiTheme="minorHAnsi" w:hAnsiTheme="minorHAnsi" w:cs="Arial"/>
                <w:lang w:eastAsia="zh-CN"/>
              </w:rPr>
              <w:t xml:space="preserve"> (</w:t>
            </w:r>
            <w:r w:rsidR="00F81CDD" w:rsidRPr="00F81CDD">
              <w:rPr>
                <w:rFonts w:asciiTheme="minorHAnsi" w:hAnsiTheme="minorHAnsi" w:cs="Arial"/>
                <w:b/>
                <w:bCs/>
                <w:lang w:eastAsia="zh-CN"/>
              </w:rPr>
              <w:t>Xiaomi</w:t>
            </w:r>
            <w:r w:rsidR="00F81CDD">
              <w:rPr>
                <w:rFonts w:asciiTheme="minorHAnsi" w:hAnsiTheme="minorHAnsi" w:cs="Arial"/>
                <w:lang w:eastAsia="zh-CN"/>
              </w:rPr>
              <w:t xml:space="preserve">) </w:t>
            </w:r>
          </w:p>
          <w:p w14:paraId="1DDB7898" w14:textId="5E6E49A7" w:rsidR="00957C6E" w:rsidRDefault="00957C6E" w:rsidP="00957C6E">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r w:rsidR="00F81CDD">
              <w:rPr>
                <w:rFonts w:asciiTheme="minorHAnsi" w:hAnsiTheme="minorHAnsi" w:cs="Arial"/>
                <w:lang w:eastAsia="zh-CN"/>
              </w:rPr>
              <w:t xml:space="preserve"> (</w:t>
            </w:r>
            <w:r w:rsidR="00F81CDD" w:rsidRPr="00F81CDD">
              <w:rPr>
                <w:rFonts w:asciiTheme="minorHAnsi" w:hAnsiTheme="minorHAnsi" w:cs="Arial"/>
                <w:b/>
                <w:bCs/>
                <w:lang w:eastAsia="zh-CN"/>
              </w:rPr>
              <w:t>OPPO, NTT Docomo</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0F9DC834" w14:textId="480C6821" w:rsidR="00957C6E" w:rsidRDefault="00957C6E" w:rsidP="00957C6E">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Qualcomm, Samsung</w:t>
            </w:r>
            <w:r w:rsidR="00F81CDD" w:rsidRPr="00F81CDD">
              <w:rPr>
                <w:rFonts w:asciiTheme="minorHAnsi" w:hAnsiTheme="minorHAnsi" w:cs="Arial"/>
                <w:lang w:eastAsia="zh-CN"/>
              </w:rPr>
              <w:t>)</w:t>
            </w:r>
          </w:p>
          <w:p w14:paraId="758561E7" w14:textId="681FB41D" w:rsidR="00957C6E" w:rsidRDefault="00957C6E" w:rsidP="00957C6E">
            <w:pPr>
              <w:pStyle w:val="aff8"/>
              <w:numPr>
                <w:ilvl w:val="0"/>
                <w:numId w:val="28"/>
              </w:numPr>
              <w:spacing w:after="120"/>
              <w:ind w:firstLineChars="0"/>
              <w:rPr>
                <w:rFonts w:asciiTheme="minorHAnsi" w:hAnsiTheme="minorHAnsi" w:cs="Arial"/>
                <w:lang w:eastAsia="zh-CN"/>
              </w:rPr>
            </w:pPr>
            <w:r w:rsidRPr="00957C6E">
              <w:rPr>
                <w:rFonts w:asciiTheme="minorHAnsi" w:hAnsiTheme="minorHAnsi" w:cs="Arial"/>
                <w:lang w:eastAsia="zh-CN"/>
              </w:rPr>
              <w:t>Option 5: Introduce only new NS into standard immediately with applicability dates in informative Notes</w:t>
            </w:r>
            <w:r w:rsidR="00F81CDD">
              <w:rPr>
                <w:rFonts w:asciiTheme="minorHAnsi" w:hAnsiTheme="minorHAnsi" w:cs="Arial"/>
                <w:lang w:eastAsia="zh-CN"/>
              </w:rPr>
              <w:t xml:space="preserve"> (</w:t>
            </w:r>
            <w:r w:rsidR="00F81CDD" w:rsidRPr="00F81CDD">
              <w:rPr>
                <w:rFonts w:asciiTheme="minorHAnsi" w:hAnsiTheme="minorHAnsi" w:cs="Arial"/>
                <w:b/>
                <w:bCs/>
                <w:lang w:eastAsia="zh-CN"/>
              </w:rPr>
              <w:t>Nokia, Qualcomm, Samsung</w:t>
            </w:r>
            <w:r w:rsidR="00F81CDD" w:rsidRPr="00F81CDD">
              <w:rPr>
                <w:rFonts w:asciiTheme="minorHAnsi" w:hAnsiTheme="minorHAnsi" w:cs="Arial"/>
                <w:lang w:eastAsia="zh-CN"/>
              </w:rPr>
              <w:t>)</w:t>
            </w:r>
            <w:r w:rsidR="00F81CDD">
              <w:rPr>
                <w:rFonts w:asciiTheme="minorHAnsi" w:hAnsiTheme="minorHAnsi" w:cs="Arial"/>
                <w:lang w:eastAsia="zh-CN"/>
              </w:rPr>
              <w:t xml:space="preserve"> </w:t>
            </w:r>
          </w:p>
          <w:p w14:paraId="1F2E2C53" w14:textId="7DFB7EED" w:rsidR="00F81CDD" w:rsidRPr="00311E94" w:rsidRDefault="00957C6E" w:rsidP="00957C6E">
            <w:pPr>
              <w:spacing w:after="120"/>
              <w:rPr>
                <w:rFonts w:asciiTheme="minorHAnsi" w:hAnsiTheme="minorHAnsi" w:cstheme="minorHAnsi"/>
                <w:bCs/>
                <w:color w:val="0070C0"/>
                <w:lang w:eastAsia="ko-KR"/>
              </w:rPr>
            </w:pPr>
            <w:r w:rsidRPr="005B6F35">
              <w:rPr>
                <w:rFonts w:asciiTheme="minorHAnsi" w:hAnsiTheme="minorHAnsi" w:cstheme="minorHAnsi"/>
                <w:b/>
                <w:color w:val="0070C0"/>
                <w:lang w:eastAsia="ko-KR"/>
              </w:rPr>
              <w:t>Status:</w:t>
            </w:r>
            <w:r w:rsidR="00F81CDD">
              <w:rPr>
                <w:rFonts w:asciiTheme="minorHAnsi" w:hAnsiTheme="minorHAnsi" w:cstheme="minorHAnsi"/>
                <w:b/>
                <w:color w:val="0070C0"/>
                <w:lang w:eastAsia="ko-KR"/>
              </w:rPr>
              <w:t xml:space="preserve"> </w:t>
            </w:r>
            <w:r w:rsidR="00F81CDD" w:rsidRPr="00F81CDD">
              <w:rPr>
                <w:rFonts w:asciiTheme="minorHAnsi" w:hAnsiTheme="minorHAnsi" w:cstheme="minorHAnsi"/>
                <w:bCs/>
                <w:color w:val="0070C0"/>
                <w:lang w:eastAsia="ko-KR"/>
              </w:rPr>
              <w:t>No a</w:t>
            </w:r>
            <w:r w:rsidR="00F81CDD">
              <w:rPr>
                <w:rFonts w:asciiTheme="minorHAnsi" w:hAnsiTheme="minorHAnsi" w:cstheme="minorHAnsi"/>
                <w:bCs/>
                <w:color w:val="0070C0"/>
                <w:lang w:eastAsia="ko-KR"/>
              </w:rPr>
              <w:t>greement</w:t>
            </w:r>
          </w:p>
        </w:tc>
      </w:tr>
      <w:tr w:rsidR="009A14B9" w:rsidRPr="005B6F35" w14:paraId="1D12CC62" w14:textId="77777777" w:rsidTr="00EA0A93">
        <w:tc>
          <w:tcPr>
            <w:tcW w:w="1345" w:type="dxa"/>
          </w:tcPr>
          <w:p w14:paraId="572CA9BE" w14:textId="13C6384C" w:rsidR="009A14B9" w:rsidRDefault="009A14B9"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1.2-7</w:t>
            </w:r>
          </w:p>
        </w:tc>
        <w:tc>
          <w:tcPr>
            <w:tcW w:w="8286" w:type="dxa"/>
          </w:tcPr>
          <w:p w14:paraId="5ABAA6B6" w14:textId="77777777" w:rsidR="009A14B9" w:rsidRDefault="009A14B9" w:rsidP="00EA0A93">
            <w:pPr>
              <w:rPr>
                <w:rFonts w:asciiTheme="minorHAnsi" w:hAnsiTheme="minorHAnsi" w:cstheme="minorHAnsi"/>
                <w:b/>
                <w:color w:val="0070C0"/>
                <w:u w:val="single"/>
                <w:lang w:eastAsia="ko-KR"/>
              </w:rPr>
            </w:pPr>
            <w:r w:rsidRPr="009A14B9">
              <w:rPr>
                <w:rFonts w:asciiTheme="minorHAnsi" w:hAnsiTheme="minorHAnsi" w:cstheme="minorHAnsi"/>
                <w:b/>
                <w:color w:val="0070C0"/>
                <w:u w:val="single"/>
                <w:lang w:eastAsia="ko-KR"/>
              </w:rPr>
              <w:t>For Option 3, Option 4, and Option 5 in Issue 1.2-6, should the corresponding A-MPR requirements be defined accordingly or left as TBD?</w:t>
            </w:r>
          </w:p>
          <w:p w14:paraId="5D93CD5B" w14:textId="48EC7279" w:rsidR="009A14B9" w:rsidRDefault="009A14B9" w:rsidP="009A14B9">
            <w:pPr>
              <w:pStyle w:val="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r w:rsidR="00F324F0">
              <w:rPr>
                <w:rFonts w:asciiTheme="minorHAnsi" w:hAnsiTheme="minorHAnsi"/>
                <w:sz w:val="24"/>
                <w:szCs w:val="24"/>
                <w:lang w:val="en-US"/>
              </w:rPr>
              <w:t xml:space="preserve"> (</w:t>
            </w:r>
            <w:r w:rsidR="00F324F0" w:rsidRPr="00F324F0">
              <w:rPr>
                <w:rFonts w:asciiTheme="minorHAnsi" w:hAnsiTheme="minorHAnsi"/>
                <w:b/>
                <w:bCs/>
                <w:sz w:val="24"/>
                <w:szCs w:val="24"/>
                <w:lang w:val="en-US"/>
              </w:rPr>
              <w:t>OPPO, Nokia, Qualcomm, Samsung, Apple, Xiaomi</w:t>
            </w:r>
            <w:r w:rsidR="00F324F0">
              <w:rPr>
                <w:rFonts w:asciiTheme="minorHAnsi" w:hAnsiTheme="minorHAnsi"/>
                <w:sz w:val="24"/>
                <w:szCs w:val="24"/>
                <w:lang w:val="en-US"/>
              </w:rPr>
              <w:t xml:space="preserve">) </w:t>
            </w:r>
          </w:p>
          <w:p w14:paraId="02141D13" w14:textId="77777777" w:rsidR="009A14B9" w:rsidRPr="006F1992" w:rsidRDefault="009A14B9" w:rsidP="009A14B9">
            <w:pPr>
              <w:pStyle w:val="3"/>
              <w:numPr>
                <w:ilvl w:val="0"/>
                <w:numId w:val="28"/>
              </w:numPr>
              <w:outlineLvl w:val="2"/>
              <w:rPr>
                <w:rFonts w:asciiTheme="minorHAnsi" w:hAnsiTheme="minorHAnsi" w:cs="Arial"/>
                <w:sz w:val="24"/>
                <w:szCs w:val="24"/>
                <w:lang w:val="en-US"/>
                <w:rPrChange w:id="499" w:author="Ericsson" w:date="2020-11-10T15:13:00Z">
                  <w:rPr>
                    <w:rFonts w:asciiTheme="minorHAnsi" w:hAnsiTheme="minorHAnsi" w:cs="Arial"/>
                    <w:sz w:val="24"/>
                    <w:szCs w:val="24"/>
                  </w:rPr>
                </w:rPrChange>
              </w:rPr>
            </w:pPr>
            <w:r w:rsidRPr="006F1992">
              <w:rPr>
                <w:rFonts w:asciiTheme="minorHAnsi" w:hAnsiTheme="minorHAnsi" w:cs="Arial"/>
                <w:sz w:val="24"/>
                <w:szCs w:val="24"/>
                <w:lang w:val="en-US"/>
                <w:rPrChange w:id="500" w:author="Ericsson" w:date="2020-11-10T15:13:00Z">
                  <w:rPr>
                    <w:rFonts w:asciiTheme="minorHAnsi" w:hAnsiTheme="minorHAnsi" w:cs="Arial"/>
                    <w:sz w:val="24"/>
                    <w:szCs w:val="24"/>
                  </w:rPr>
                </w:rPrChange>
              </w:rPr>
              <w:t xml:space="preserve">Option 2: Left as TBD </w:t>
            </w:r>
            <w:r w:rsidR="00F324F0" w:rsidRPr="006F1992">
              <w:rPr>
                <w:rFonts w:asciiTheme="minorHAnsi" w:hAnsiTheme="minorHAnsi" w:cs="Arial"/>
                <w:sz w:val="24"/>
                <w:szCs w:val="24"/>
                <w:lang w:val="en-US"/>
                <w:rPrChange w:id="501" w:author="Ericsson" w:date="2020-11-10T15:13:00Z">
                  <w:rPr>
                    <w:rFonts w:asciiTheme="minorHAnsi" w:hAnsiTheme="minorHAnsi" w:cs="Arial"/>
                    <w:sz w:val="24"/>
                    <w:szCs w:val="24"/>
                  </w:rPr>
                </w:rPrChange>
              </w:rPr>
              <w:t>(</w:t>
            </w:r>
            <w:r w:rsidR="00F324F0" w:rsidRPr="006F1992">
              <w:rPr>
                <w:rFonts w:asciiTheme="minorHAnsi" w:hAnsiTheme="minorHAnsi" w:cs="Arial"/>
                <w:b/>
                <w:bCs/>
                <w:sz w:val="24"/>
                <w:szCs w:val="24"/>
                <w:lang w:val="en-US"/>
                <w:rPrChange w:id="502" w:author="Ericsson" w:date="2020-11-10T15:13:00Z">
                  <w:rPr>
                    <w:rFonts w:asciiTheme="minorHAnsi" w:hAnsiTheme="minorHAnsi" w:cs="Arial"/>
                    <w:b/>
                    <w:bCs/>
                    <w:sz w:val="24"/>
                    <w:szCs w:val="24"/>
                  </w:rPr>
                </w:rPrChange>
              </w:rPr>
              <w:t>Nokia</w:t>
            </w:r>
            <w:r w:rsidR="00F324F0" w:rsidRPr="006F1992">
              <w:rPr>
                <w:rFonts w:asciiTheme="minorHAnsi" w:hAnsiTheme="minorHAnsi" w:cs="Arial"/>
                <w:sz w:val="24"/>
                <w:szCs w:val="24"/>
                <w:lang w:val="en-US"/>
                <w:rPrChange w:id="503" w:author="Ericsson" w:date="2020-11-10T15:13:00Z">
                  <w:rPr>
                    <w:rFonts w:asciiTheme="minorHAnsi" w:hAnsiTheme="minorHAnsi" w:cs="Arial"/>
                    <w:sz w:val="24"/>
                    <w:szCs w:val="24"/>
                  </w:rPr>
                </w:rPrChange>
              </w:rPr>
              <w:t>)</w:t>
            </w:r>
          </w:p>
          <w:p w14:paraId="6778B709" w14:textId="4837AC56" w:rsidR="00F324F0" w:rsidRPr="006F1992" w:rsidRDefault="00F324F0" w:rsidP="00F324F0">
            <w:pPr>
              <w:rPr>
                <w:bCs/>
                <w:lang w:eastAsia="zh-CN"/>
                <w:rPrChange w:id="504" w:author="Ericsson" w:date="2020-11-10T15:13:00Z">
                  <w:rPr>
                    <w:bCs/>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Pr>
                <w:rFonts w:asciiTheme="minorHAnsi" w:hAnsiTheme="minorHAnsi" w:cstheme="minorHAnsi"/>
                <w:bCs/>
                <w:color w:val="0070C0"/>
                <w:lang w:eastAsia="ko-KR"/>
              </w:rPr>
              <w:t>Agreeable if Option 3 or Option 4 in Issue 1.2-6 is chosen</w:t>
            </w:r>
          </w:p>
        </w:tc>
      </w:tr>
      <w:tr w:rsidR="00F324F0" w:rsidRPr="005B6F35" w14:paraId="7D397CBD" w14:textId="77777777" w:rsidTr="00EA0A93">
        <w:tc>
          <w:tcPr>
            <w:tcW w:w="1345" w:type="dxa"/>
          </w:tcPr>
          <w:p w14:paraId="58453C6D" w14:textId="10CF2A0D"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Issue 1.2-8</w:t>
            </w:r>
          </w:p>
        </w:tc>
        <w:tc>
          <w:tcPr>
            <w:tcW w:w="8286" w:type="dxa"/>
          </w:tcPr>
          <w:p w14:paraId="7EE6C0EB" w14:textId="77777777" w:rsidR="00F324F0" w:rsidRDefault="00F324F0" w:rsidP="00EA0A93">
            <w:pPr>
              <w:rPr>
                <w:rFonts w:asciiTheme="minorHAnsi" w:hAnsiTheme="minorHAnsi" w:cstheme="minorHAnsi"/>
                <w:b/>
                <w:color w:val="0070C0"/>
                <w:u w:val="single"/>
                <w:lang w:eastAsia="ko-KR"/>
              </w:rPr>
            </w:pPr>
            <w:r>
              <w:rPr>
                <w:rFonts w:asciiTheme="minorHAnsi" w:hAnsiTheme="minorHAnsi" w:cstheme="minorHAnsi"/>
                <w:b/>
                <w:color w:val="0070C0"/>
                <w:u w:val="single"/>
                <w:lang w:eastAsia="ko-KR"/>
              </w:rPr>
              <w:t xml:space="preserve">For Option 3, Option 4, and Option 5 in Issue 1.2-6, should RAN4 send an LS to RAN5 to </w:t>
            </w:r>
            <w:r w:rsidRPr="001055FD">
              <w:rPr>
                <w:rFonts w:asciiTheme="minorHAnsi" w:hAnsiTheme="minorHAnsi" w:cstheme="minorHAnsi"/>
                <w:b/>
                <w:color w:val="0070C0"/>
                <w:u w:val="single"/>
                <w:lang w:eastAsia="ko-KR"/>
              </w:rPr>
              <w:t>convey to RAN5 that the recommended date for introduction of requirement</w:t>
            </w:r>
            <w:r>
              <w:rPr>
                <w:rFonts w:asciiTheme="minorHAnsi" w:hAnsiTheme="minorHAnsi" w:cstheme="minorHAnsi"/>
                <w:b/>
                <w:color w:val="0070C0"/>
                <w:u w:val="single"/>
                <w:lang w:eastAsia="ko-KR"/>
              </w:rPr>
              <w:t>s</w:t>
            </w:r>
            <w:r w:rsidRPr="001055FD">
              <w:rPr>
                <w:rFonts w:asciiTheme="minorHAnsi" w:hAnsiTheme="minorHAnsi" w:cstheme="minorHAnsi"/>
                <w:b/>
                <w:color w:val="0070C0"/>
                <w:u w:val="single"/>
                <w:lang w:eastAsia="ko-KR"/>
              </w:rPr>
              <w:t xml:space="preserve"> in RAN5 spec</w:t>
            </w:r>
            <w:r>
              <w:rPr>
                <w:rFonts w:asciiTheme="minorHAnsi" w:hAnsiTheme="minorHAnsi" w:cstheme="minorHAnsi"/>
                <w:b/>
                <w:color w:val="0070C0"/>
                <w:u w:val="single"/>
                <w:lang w:eastAsia="ko-KR"/>
              </w:rPr>
              <w:t>.?</w:t>
            </w:r>
          </w:p>
          <w:p w14:paraId="6AC5B819" w14:textId="581DC4F4" w:rsidR="00F324F0" w:rsidRDefault="00F324F0" w:rsidP="00F324F0">
            <w:pPr>
              <w:pStyle w:val="3"/>
              <w:numPr>
                <w:ilvl w:val="0"/>
                <w:numId w:val="28"/>
              </w:numPr>
              <w:outlineLvl w:val="2"/>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w:t>
            </w:r>
            <w:r w:rsidRPr="00F324F0">
              <w:rPr>
                <w:rFonts w:asciiTheme="minorHAnsi" w:hAnsiTheme="minorHAnsi"/>
                <w:b/>
                <w:bCs/>
                <w:sz w:val="24"/>
                <w:szCs w:val="24"/>
                <w:lang w:val="en-US"/>
              </w:rPr>
              <w:t>Qualcomm</w:t>
            </w:r>
            <w:r>
              <w:rPr>
                <w:rFonts w:asciiTheme="minorHAnsi" w:hAnsiTheme="minorHAnsi"/>
                <w:sz w:val="24"/>
                <w:szCs w:val="24"/>
                <w:lang w:val="en-US"/>
              </w:rPr>
              <w:t>)</w:t>
            </w:r>
          </w:p>
          <w:p w14:paraId="5D3908E6" w14:textId="0098F506" w:rsidR="00F324F0" w:rsidRPr="006F1992" w:rsidRDefault="00F324F0" w:rsidP="00EA0A93">
            <w:pPr>
              <w:pStyle w:val="3"/>
              <w:numPr>
                <w:ilvl w:val="0"/>
                <w:numId w:val="28"/>
              </w:numPr>
              <w:outlineLvl w:val="2"/>
              <w:rPr>
                <w:rFonts w:asciiTheme="minorHAnsi" w:hAnsiTheme="minorHAnsi" w:cs="Arial"/>
                <w:sz w:val="24"/>
                <w:szCs w:val="24"/>
                <w:lang w:val="en-US"/>
                <w:rPrChange w:id="505" w:author="Ericsson" w:date="2020-11-10T15:15:00Z">
                  <w:rPr>
                    <w:rFonts w:asciiTheme="minorHAnsi" w:hAnsiTheme="minorHAnsi" w:cs="Arial"/>
                    <w:sz w:val="24"/>
                    <w:szCs w:val="24"/>
                  </w:rPr>
                </w:rPrChange>
              </w:rPr>
            </w:pPr>
            <w:r w:rsidRPr="006F1992">
              <w:rPr>
                <w:rFonts w:asciiTheme="minorHAnsi" w:hAnsiTheme="minorHAnsi" w:cs="Arial"/>
                <w:sz w:val="24"/>
                <w:szCs w:val="24"/>
                <w:lang w:val="en-US"/>
                <w:rPrChange w:id="506" w:author="Ericsson" w:date="2020-11-10T15:15:00Z">
                  <w:rPr>
                    <w:rFonts w:asciiTheme="minorHAnsi" w:hAnsiTheme="minorHAnsi" w:cs="Arial"/>
                    <w:sz w:val="24"/>
                    <w:szCs w:val="24"/>
                  </w:rPr>
                </w:rPrChange>
              </w:rPr>
              <w:t>Option 2: No (</w:t>
            </w:r>
            <w:r w:rsidRPr="006F1992">
              <w:rPr>
                <w:rFonts w:asciiTheme="minorHAnsi" w:hAnsiTheme="minorHAnsi" w:cs="Arial"/>
                <w:b/>
                <w:bCs/>
                <w:sz w:val="24"/>
                <w:szCs w:val="24"/>
                <w:lang w:val="en-US"/>
                <w:rPrChange w:id="507" w:author="Ericsson" w:date="2020-11-10T15:15:00Z">
                  <w:rPr>
                    <w:rFonts w:asciiTheme="minorHAnsi" w:hAnsiTheme="minorHAnsi" w:cs="Arial"/>
                    <w:b/>
                    <w:bCs/>
                    <w:sz w:val="24"/>
                    <w:szCs w:val="24"/>
                  </w:rPr>
                </w:rPrChange>
              </w:rPr>
              <w:t>OPPO, Nokia, Ericsson, Huawei</w:t>
            </w:r>
            <w:r w:rsidRPr="006F1992">
              <w:rPr>
                <w:rFonts w:asciiTheme="minorHAnsi" w:hAnsiTheme="minorHAnsi" w:cs="Arial"/>
                <w:sz w:val="24"/>
                <w:szCs w:val="24"/>
                <w:lang w:val="en-US"/>
                <w:rPrChange w:id="508" w:author="Ericsson" w:date="2020-11-10T15:15:00Z">
                  <w:rPr>
                    <w:rFonts w:asciiTheme="minorHAnsi" w:hAnsiTheme="minorHAnsi" w:cs="Arial"/>
                    <w:sz w:val="24"/>
                    <w:szCs w:val="24"/>
                  </w:rPr>
                </w:rPrChange>
              </w:rPr>
              <w:t>)</w:t>
            </w:r>
          </w:p>
          <w:p w14:paraId="732C1549" w14:textId="47F1F4EC" w:rsidR="00F324F0" w:rsidRPr="006F1992" w:rsidRDefault="00F324F0" w:rsidP="00F324F0">
            <w:pPr>
              <w:rPr>
                <w:lang w:eastAsia="zh-CN"/>
                <w:rPrChange w:id="509" w:author="Ericsson" w:date="2020-11-10T15:15:00Z">
                  <w:rPr>
                    <w:lang w:val="sv-SE" w:eastAsia="zh-CN"/>
                  </w:rPr>
                </w:rPrChange>
              </w:rPr>
            </w:pPr>
            <w:r w:rsidRPr="005B6F35">
              <w:rPr>
                <w:rFonts w:asciiTheme="minorHAnsi" w:hAnsiTheme="minorHAnsi" w:cstheme="minorHAnsi"/>
                <w:b/>
                <w:color w:val="0070C0"/>
                <w:lang w:eastAsia="ko-KR"/>
              </w:rPr>
              <w:t>Status:</w:t>
            </w:r>
            <w:r>
              <w:rPr>
                <w:rFonts w:asciiTheme="minorHAnsi" w:hAnsiTheme="minorHAnsi" w:cstheme="minorHAnsi"/>
                <w:b/>
                <w:color w:val="0070C0"/>
                <w:lang w:eastAsia="ko-KR"/>
              </w:rPr>
              <w:t xml:space="preserve"> </w:t>
            </w:r>
            <w:r w:rsidRPr="00F324F0">
              <w:rPr>
                <w:rFonts w:asciiTheme="minorHAnsi" w:hAnsiTheme="minorHAnsi" w:cstheme="minorHAnsi"/>
                <w:bCs/>
                <w:color w:val="0070C0"/>
                <w:lang w:eastAsia="ko-KR"/>
              </w:rPr>
              <w:t>No agreement</w:t>
            </w:r>
            <w:r>
              <w:rPr>
                <w:rFonts w:asciiTheme="minorHAnsi" w:hAnsiTheme="minorHAnsi" w:cstheme="minorHAnsi"/>
                <w:bCs/>
                <w:color w:val="0070C0"/>
                <w:lang w:eastAsia="ko-KR"/>
              </w:rPr>
              <w:t xml:space="preserve"> but more companies preferred </w:t>
            </w:r>
            <w:r w:rsidR="0043495A">
              <w:rPr>
                <w:rFonts w:asciiTheme="minorHAnsi" w:hAnsiTheme="minorHAnsi" w:cstheme="minorHAnsi"/>
                <w:bCs/>
                <w:color w:val="0070C0"/>
                <w:lang w:eastAsia="ko-KR"/>
              </w:rPr>
              <w:t>not sending LS to RAN5.</w:t>
            </w:r>
          </w:p>
        </w:tc>
      </w:tr>
    </w:tbl>
    <w:p w14:paraId="25E21382" w14:textId="77777777" w:rsidR="00EA0A93" w:rsidRPr="008D1D97" w:rsidRDefault="00EA0A93" w:rsidP="005B4802">
      <w:pPr>
        <w:rPr>
          <w:i/>
          <w:color w:val="0070C0"/>
          <w:lang w:eastAsia="zh-CN"/>
        </w:rPr>
      </w:pPr>
    </w:p>
    <w:p w14:paraId="4D912D03" w14:textId="77777777" w:rsidR="0043495A"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w:t>
      </w:r>
    </w:p>
    <w:p w14:paraId="12907578" w14:textId="77777777" w:rsidR="0043495A" w:rsidRDefault="0043495A" w:rsidP="005B4802">
      <w:pPr>
        <w:rPr>
          <w:i/>
          <w:color w:val="0070C0"/>
          <w:lang w:eastAsia="zh-CN"/>
        </w:rPr>
      </w:pPr>
    </w:p>
    <w:p w14:paraId="0EC62E39" w14:textId="77777777" w:rsidR="0043495A" w:rsidRDefault="0043495A" w:rsidP="005B4802">
      <w:pPr>
        <w:rPr>
          <w:rFonts w:asciiTheme="minorHAnsi" w:hAnsiTheme="minorHAnsi" w:cstheme="minorHAnsi"/>
          <w:bCs/>
          <w:color w:val="0070C0"/>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Focus on introducing 1 dBm/200 MHz requirement for n258 in this meeting. Requirements with change-over dates after 2024 can be discussed in later meetings. Concerned companies may volunteer to lead a WF on how to proceed with the future requirements in this meeting.</w:t>
      </w:r>
    </w:p>
    <w:p w14:paraId="5CFF5CF9" w14:textId="34507C88" w:rsidR="00962108" w:rsidRPr="008D1D97" w:rsidRDefault="00962108" w:rsidP="005B4802">
      <w:pPr>
        <w:rPr>
          <w:i/>
          <w:color w:val="0070C0"/>
          <w:lang w:eastAsia="zh-CN"/>
        </w:rPr>
      </w:pPr>
      <w:r w:rsidRPr="008D1D97">
        <w:rPr>
          <w:i/>
          <w:color w:val="0070C0"/>
          <w:lang w:eastAsia="zh-CN"/>
        </w:rPr>
        <w:t xml:space="preserve"> </w:t>
      </w:r>
    </w:p>
    <w:tbl>
      <w:tblPr>
        <w:tblStyle w:val="aff7"/>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1E9EF381" w14:textId="32E890C4" w:rsidR="00344311" w:rsidRDefault="00344311" w:rsidP="005B4802">
      <w:pPr>
        <w:rPr>
          <w:iCs/>
          <w:color w:val="0070C0"/>
          <w:lang w:eastAsia="zh-CN"/>
        </w:rPr>
      </w:pPr>
    </w:p>
    <w:p w14:paraId="6D19F4FC" w14:textId="77777777" w:rsidR="00344311" w:rsidRPr="00344311" w:rsidRDefault="00344311" w:rsidP="005B4802">
      <w:pPr>
        <w:rPr>
          <w:iCs/>
          <w:color w:val="0070C0"/>
          <w:lang w:eastAsia="zh-CN"/>
        </w:rPr>
      </w:pPr>
    </w:p>
    <w:p w14:paraId="4432E4B7" w14:textId="045ECAEF" w:rsidR="00DD19DE" w:rsidRPr="008D1D97" w:rsidRDefault="00DD19DE">
      <w:pPr>
        <w:pStyle w:val="3"/>
        <w:rPr>
          <w:sz w:val="24"/>
          <w:szCs w:val="16"/>
          <w:lang w:val="en-US"/>
        </w:rPr>
      </w:pPr>
      <w:r w:rsidRPr="008D1D97">
        <w:rPr>
          <w:sz w:val="24"/>
          <w:szCs w:val="16"/>
          <w:lang w:val="en-US"/>
        </w:rPr>
        <w:t>CRs/TPs</w:t>
      </w:r>
      <w:r w:rsidR="00344311">
        <w:rPr>
          <w:sz w:val="24"/>
          <w:szCs w:val="16"/>
          <w:lang w:val="en-US"/>
        </w:rPr>
        <w:t>/LS</w:t>
      </w:r>
    </w:p>
    <w:p w14:paraId="7E378822" w14:textId="1F06703E" w:rsidR="00855107" w:rsidRDefault="00571777" w:rsidP="00805BE8">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p w14:paraId="550CC779" w14:textId="6E7E1D42" w:rsidR="00344311" w:rsidRDefault="00344311" w:rsidP="00805BE8">
      <w:pPr>
        <w:rPr>
          <w:iCs/>
          <w:color w:val="0070C0"/>
        </w:rPr>
      </w:pPr>
    </w:p>
    <w:p w14:paraId="773565AF" w14:textId="5A4D355C" w:rsidR="00344311" w:rsidRPr="00344311" w:rsidRDefault="00344311" w:rsidP="00805BE8">
      <w:pPr>
        <w:rPr>
          <w:bCs/>
          <w:iCs/>
          <w:color w:val="0070C0"/>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There are 3 CRs with similar contents to introduce 1 dBm/200 MHz requirement for n258. One CR further proposes to introduce EESS protection requirements for n260 which however cannot be agreed. It is suggested to use R4-2014054 as the CR baseline with a revision for 2</w:t>
      </w:r>
      <w:r w:rsidRPr="00344311">
        <w:rPr>
          <w:rFonts w:asciiTheme="minorHAnsi" w:hAnsiTheme="minorHAnsi" w:cstheme="minorHAnsi"/>
          <w:bCs/>
          <w:color w:val="000000" w:themeColor="text1"/>
          <w:vertAlign w:val="superscript"/>
          <w:lang w:eastAsia="ko-KR"/>
        </w:rPr>
        <w:t>nd</w:t>
      </w:r>
      <w:r>
        <w:rPr>
          <w:rFonts w:asciiTheme="minorHAnsi" w:hAnsiTheme="minorHAnsi" w:cstheme="minorHAnsi"/>
          <w:bCs/>
          <w:color w:val="000000" w:themeColor="text1"/>
          <w:lang w:eastAsia="ko-KR"/>
        </w:rPr>
        <w:t xml:space="preserve"> round review. All other CRs and one LS are suggested to be noted.</w:t>
      </w:r>
    </w:p>
    <w:p w14:paraId="40C3CDB3" w14:textId="77777777" w:rsidR="00344311" w:rsidRPr="00344311" w:rsidRDefault="00344311" w:rsidP="00805BE8">
      <w:pPr>
        <w:rPr>
          <w:iCs/>
          <w:color w:val="0070C0"/>
        </w:rPr>
      </w:pPr>
    </w:p>
    <w:tbl>
      <w:tblPr>
        <w:tblStyle w:val="aff7"/>
        <w:tblW w:w="0" w:type="auto"/>
        <w:tblLook w:val="04A0" w:firstRow="1" w:lastRow="0" w:firstColumn="1" w:lastColumn="0" w:noHBand="0" w:noVBand="1"/>
      </w:tblPr>
      <w:tblGrid>
        <w:gridCol w:w="1525"/>
        <w:gridCol w:w="8106"/>
      </w:tblGrid>
      <w:tr w:rsidR="00855107" w:rsidRPr="008D1D97" w14:paraId="70EE0FDB" w14:textId="77777777" w:rsidTr="007F188E">
        <w:trPr>
          <w:trHeight w:val="432"/>
        </w:trPr>
        <w:tc>
          <w:tcPr>
            <w:tcW w:w="1525" w:type="dxa"/>
            <w:vAlign w:val="center"/>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106" w:type="dxa"/>
            <w:vAlign w:val="center"/>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7F188E">
        <w:trPr>
          <w:trHeight w:val="432"/>
        </w:trPr>
        <w:tc>
          <w:tcPr>
            <w:tcW w:w="1525" w:type="dxa"/>
            <w:vAlign w:val="center"/>
          </w:tcPr>
          <w:p w14:paraId="77E32D88" w14:textId="5C552DA5" w:rsidR="00855107" w:rsidRPr="007F188E" w:rsidRDefault="0014124A" w:rsidP="007F188E">
            <w:pPr>
              <w:spacing w:after="0"/>
              <w:rPr>
                <w:rFonts w:asciiTheme="minorHAnsi" w:hAnsiTheme="minorHAnsi" w:cstheme="minorHAnsi"/>
                <w:b/>
                <w:bCs/>
                <w:color w:val="0000FF"/>
                <w:u w:val="single"/>
              </w:rPr>
            </w:pPr>
            <w:hyperlink r:id="rId29" w:history="1">
              <w:r w:rsidR="007F188E" w:rsidRPr="007273B3">
                <w:rPr>
                  <w:rStyle w:val="af0"/>
                  <w:rFonts w:asciiTheme="minorHAnsi" w:hAnsiTheme="minorHAnsi" w:cstheme="minorHAnsi"/>
                  <w:b/>
                  <w:bCs/>
                </w:rPr>
                <w:t>R4-2014054</w:t>
              </w:r>
            </w:hyperlink>
          </w:p>
        </w:tc>
        <w:tc>
          <w:tcPr>
            <w:tcW w:w="8106" w:type="dxa"/>
            <w:vAlign w:val="center"/>
          </w:tcPr>
          <w:p w14:paraId="544526D2" w14:textId="6BBAA0C2" w:rsidR="00855107"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AC4B3C" w:rsidRPr="008D1D97" w14:paraId="66517263" w14:textId="77777777" w:rsidTr="007F188E">
        <w:trPr>
          <w:trHeight w:val="432"/>
        </w:trPr>
        <w:tc>
          <w:tcPr>
            <w:tcW w:w="1525" w:type="dxa"/>
            <w:vAlign w:val="center"/>
          </w:tcPr>
          <w:p w14:paraId="595BC098" w14:textId="2C32FD5D" w:rsidR="00AC4B3C" w:rsidRPr="007F188E" w:rsidRDefault="007F188E" w:rsidP="007F188E">
            <w:pPr>
              <w:spacing w:after="0"/>
              <w:rPr>
                <w:rFonts w:asciiTheme="minorHAnsi" w:hAnsiTheme="minorHAnsi" w:cstheme="minorHAnsi"/>
                <w:color w:val="000000"/>
              </w:rPr>
            </w:pPr>
            <w:r w:rsidRPr="00C42999">
              <w:rPr>
                <w:rFonts w:asciiTheme="minorHAnsi" w:hAnsiTheme="minorHAnsi" w:cstheme="minorHAnsi"/>
                <w:color w:val="000000"/>
              </w:rPr>
              <w:t>R4-2014055</w:t>
            </w:r>
          </w:p>
        </w:tc>
        <w:tc>
          <w:tcPr>
            <w:tcW w:w="8106" w:type="dxa"/>
            <w:vAlign w:val="center"/>
          </w:tcPr>
          <w:p w14:paraId="2FF85E96" w14:textId="1C98C168" w:rsidR="00AC4B3C"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Mirror CR of R4-2014054</w:t>
            </w:r>
          </w:p>
        </w:tc>
      </w:tr>
      <w:tr w:rsidR="0046569E" w:rsidRPr="008D1D97" w14:paraId="189A3E9A" w14:textId="77777777" w:rsidTr="007F188E">
        <w:trPr>
          <w:trHeight w:val="432"/>
        </w:trPr>
        <w:tc>
          <w:tcPr>
            <w:tcW w:w="1525" w:type="dxa"/>
            <w:vAlign w:val="center"/>
          </w:tcPr>
          <w:p w14:paraId="0FC93D93" w14:textId="069FAA18" w:rsidR="0046569E" w:rsidRPr="007F188E" w:rsidRDefault="0014124A" w:rsidP="007F188E">
            <w:pPr>
              <w:spacing w:after="0"/>
              <w:rPr>
                <w:rFonts w:asciiTheme="minorHAnsi" w:hAnsiTheme="minorHAnsi" w:cstheme="minorHAnsi"/>
                <w:b/>
                <w:bCs/>
                <w:color w:val="0000FF"/>
                <w:u w:val="single"/>
              </w:rPr>
            </w:pPr>
            <w:hyperlink r:id="rId30" w:history="1">
              <w:r w:rsidR="007F188E" w:rsidRPr="0090260F">
                <w:rPr>
                  <w:rStyle w:val="af0"/>
                  <w:rFonts w:asciiTheme="minorHAnsi" w:hAnsiTheme="minorHAnsi" w:cstheme="minorHAnsi"/>
                  <w:b/>
                  <w:bCs/>
                </w:rPr>
                <w:t>R4-2014259</w:t>
              </w:r>
            </w:hyperlink>
          </w:p>
        </w:tc>
        <w:tc>
          <w:tcPr>
            <w:tcW w:w="8106" w:type="dxa"/>
            <w:vAlign w:val="center"/>
          </w:tcPr>
          <w:p w14:paraId="364BE4EE" w14:textId="74501CBF"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6569E" w:rsidRPr="008D1D97" w14:paraId="48E8D785" w14:textId="77777777" w:rsidTr="007F188E">
        <w:trPr>
          <w:trHeight w:val="432"/>
        </w:trPr>
        <w:tc>
          <w:tcPr>
            <w:tcW w:w="1525" w:type="dxa"/>
            <w:vAlign w:val="center"/>
          </w:tcPr>
          <w:p w14:paraId="10C56909" w14:textId="7C645093" w:rsidR="0046569E" w:rsidRPr="007F188E"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R4-2014260</w:t>
            </w:r>
          </w:p>
        </w:tc>
        <w:tc>
          <w:tcPr>
            <w:tcW w:w="8106" w:type="dxa"/>
            <w:vAlign w:val="center"/>
          </w:tcPr>
          <w:p w14:paraId="005B4814" w14:textId="7126FB35" w:rsidR="0046569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5ADBB8A7" w14:textId="77777777" w:rsidTr="007F188E">
        <w:trPr>
          <w:trHeight w:val="432"/>
        </w:trPr>
        <w:tc>
          <w:tcPr>
            <w:tcW w:w="1525" w:type="dxa"/>
            <w:vAlign w:val="center"/>
          </w:tcPr>
          <w:p w14:paraId="1C3B5E28" w14:textId="207E60C5" w:rsidR="007F188E" w:rsidRPr="007F188E" w:rsidRDefault="0014124A" w:rsidP="007F188E">
            <w:pPr>
              <w:spacing w:after="0"/>
              <w:rPr>
                <w:rFonts w:asciiTheme="minorHAnsi" w:hAnsiTheme="minorHAnsi" w:cstheme="minorHAnsi"/>
                <w:b/>
                <w:bCs/>
                <w:color w:val="0000FF"/>
                <w:u w:val="single"/>
              </w:rPr>
            </w:pPr>
            <w:hyperlink r:id="rId31" w:history="1">
              <w:r w:rsidR="007F188E" w:rsidRPr="00197E62">
                <w:rPr>
                  <w:rStyle w:val="af0"/>
                  <w:rFonts w:asciiTheme="minorHAnsi" w:hAnsiTheme="minorHAnsi" w:cstheme="minorHAnsi"/>
                  <w:b/>
                  <w:bCs/>
                </w:rPr>
                <w:t>R4-2014885</w:t>
              </w:r>
            </w:hyperlink>
          </w:p>
        </w:tc>
        <w:tc>
          <w:tcPr>
            <w:tcW w:w="8106" w:type="dxa"/>
            <w:vAlign w:val="center"/>
          </w:tcPr>
          <w:p w14:paraId="2C97E93E" w14:textId="225F3DE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7F188E" w:rsidRPr="008D1D97" w14:paraId="4BDA43D6" w14:textId="77777777" w:rsidTr="007F188E">
        <w:trPr>
          <w:trHeight w:val="432"/>
        </w:trPr>
        <w:tc>
          <w:tcPr>
            <w:tcW w:w="1525" w:type="dxa"/>
            <w:vAlign w:val="center"/>
          </w:tcPr>
          <w:p w14:paraId="45F5F533" w14:textId="22C5B442" w:rsidR="007F188E" w:rsidRPr="0090260F" w:rsidRDefault="007F188E" w:rsidP="007F188E">
            <w:pPr>
              <w:spacing w:before="120" w:after="120"/>
              <w:rPr>
                <w:rFonts w:asciiTheme="minorHAnsi" w:hAnsiTheme="minorHAnsi" w:cstheme="minorHAnsi"/>
                <w:color w:val="000000"/>
              </w:rPr>
            </w:pPr>
            <w:r w:rsidRPr="0090260F">
              <w:rPr>
                <w:rFonts w:asciiTheme="minorHAnsi" w:hAnsiTheme="minorHAnsi" w:cstheme="minorHAnsi"/>
                <w:color w:val="000000"/>
              </w:rPr>
              <w:t>R4-2014</w:t>
            </w:r>
            <w:r>
              <w:rPr>
                <w:rFonts w:asciiTheme="minorHAnsi" w:hAnsiTheme="minorHAnsi" w:cstheme="minorHAnsi"/>
                <w:color w:val="000000"/>
              </w:rPr>
              <w:t>886</w:t>
            </w:r>
          </w:p>
        </w:tc>
        <w:tc>
          <w:tcPr>
            <w:tcW w:w="8106" w:type="dxa"/>
            <w:vAlign w:val="center"/>
          </w:tcPr>
          <w:p w14:paraId="07CC836B" w14:textId="02B198FD"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7F188E" w:rsidRPr="008D1D97" w14:paraId="22F1515B" w14:textId="77777777" w:rsidTr="007F188E">
        <w:trPr>
          <w:trHeight w:val="432"/>
        </w:trPr>
        <w:tc>
          <w:tcPr>
            <w:tcW w:w="1525" w:type="dxa"/>
            <w:vAlign w:val="center"/>
          </w:tcPr>
          <w:p w14:paraId="0A0D47A3" w14:textId="69D30C2E" w:rsidR="007F188E" w:rsidRPr="007F188E" w:rsidRDefault="0014124A" w:rsidP="007F188E">
            <w:pPr>
              <w:spacing w:after="0"/>
              <w:rPr>
                <w:rFonts w:asciiTheme="minorHAnsi" w:hAnsiTheme="minorHAnsi" w:cstheme="minorHAnsi"/>
                <w:b/>
                <w:bCs/>
                <w:color w:val="0000FF"/>
                <w:u w:val="single"/>
              </w:rPr>
            </w:pPr>
            <w:hyperlink r:id="rId32" w:history="1">
              <w:r w:rsidR="007F188E" w:rsidRPr="00A0288A">
                <w:rPr>
                  <w:rStyle w:val="af0"/>
                  <w:rFonts w:asciiTheme="minorHAnsi" w:hAnsiTheme="minorHAnsi" w:cstheme="minorHAnsi"/>
                  <w:b/>
                  <w:bCs/>
                </w:rPr>
                <w:t>R4-2014257</w:t>
              </w:r>
            </w:hyperlink>
          </w:p>
        </w:tc>
        <w:tc>
          <w:tcPr>
            <w:tcW w:w="8106" w:type="dxa"/>
            <w:vAlign w:val="center"/>
          </w:tcPr>
          <w:p w14:paraId="3A81DC68" w14:textId="5D33327E" w:rsidR="007F188E" w:rsidRPr="008D1D97" w:rsidRDefault="007F188E" w:rsidP="007F188E">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A0294E9" w14:textId="3AD777E0" w:rsidR="009415B0" w:rsidRDefault="009415B0" w:rsidP="005B4802">
      <w:pPr>
        <w:rPr>
          <w:color w:val="0070C0"/>
          <w:lang w:eastAsia="zh-CN"/>
        </w:rPr>
      </w:pPr>
    </w:p>
    <w:p w14:paraId="771EB0DA" w14:textId="6F738B49" w:rsidR="007F188E" w:rsidRDefault="007F188E" w:rsidP="005B4802">
      <w:pPr>
        <w:rPr>
          <w:color w:val="0070C0"/>
          <w:lang w:eastAsia="zh-CN"/>
        </w:rPr>
      </w:pPr>
    </w:p>
    <w:p w14:paraId="43BBD624" w14:textId="78571C02" w:rsidR="007F188E" w:rsidRPr="007F188E" w:rsidRDefault="007F188E" w:rsidP="005B4802">
      <w:pPr>
        <w:pStyle w:val="3"/>
        <w:rPr>
          <w:sz w:val="24"/>
          <w:szCs w:val="16"/>
          <w:lang w:val="en-US"/>
        </w:rPr>
      </w:pPr>
      <w:r>
        <w:rPr>
          <w:sz w:val="24"/>
          <w:szCs w:val="16"/>
          <w:lang w:val="en-US"/>
        </w:rPr>
        <w:t>Discussion papers</w:t>
      </w:r>
    </w:p>
    <w:p w14:paraId="3EB36588" w14:textId="034FF15C" w:rsidR="007F188E" w:rsidRDefault="007F188E" w:rsidP="005B4802">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sidR="004C359E">
        <w:rPr>
          <w:rFonts w:asciiTheme="minorHAnsi" w:hAnsiTheme="minorHAnsi" w:cstheme="minorHAnsi"/>
          <w:bCs/>
          <w:color w:val="000000" w:themeColor="text1"/>
          <w:lang w:eastAsia="ko-KR"/>
        </w:rPr>
        <w:t>All discussion papers are recommended to be noted.</w:t>
      </w:r>
    </w:p>
    <w:p w14:paraId="16F9A43F" w14:textId="021ECB2C" w:rsidR="007F188E" w:rsidRDefault="007F188E" w:rsidP="005B4802">
      <w:pPr>
        <w:rPr>
          <w:rFonts w:asciiTheme="minorHAnsi" w:hAnsiTheme="minorHAnsi" w:cstheme="minorHAnsi"/>
          <w:bCs/>
          <w:color w:val="000000" w:themeColor="text1"/>
          <w:lang w:eastAsia="ko-KR"/>
        </w:rPr>
      </w:pPr>
    </w:p>
    <w:tbl>
      <w:tblPr>
        <w:tblStyle w:val="aff7"/>
        <w:tblW w:w="9631" w:type="dxa"/>
        <w:tblLayout w:type="fixed"/>
        <w:tblLook w:val="04A0" w:firstRow="1" w:lastRow="0" w:firstColumn="1" w:lastColumn="0" w:noHBand="0" w:noVBand="1"/>
      </w:tblPr>
      <w:tblGrid>
        <w:gridCol w:w="1705"/>
        <w:gridCol w:w="7926"/>
      </w:tblGrid>
      <w:tr w:rsidR="004C359E" w14:paraId="565C3A54" w14:textId="77777777" w:rsidTr="00A76C19">
        <w:trPr>
          <w:trHeight w:val="432"/>
        </w:trPr>
        <w:tc>
          <w:tcPr>
            <w:tcW w:w="1705" w:type="dxa"/>
            <w:vAlign w:val="center"/>
          </w:tcPr>
          <w:p w14:paraId="20799704" w14:textId="77777777" w:rsidR="004C359E" w:rsidRPr="00A76C19" w:rsidRDefault="004C359E" w:rsidP="00A76C19">
            <w:pPr>
              <w:spacing w:after="0"/>
              <w:rPr>
                <w:rFonts w:asciiTheme="minorHAnsi" w:eastAsiaTheme="minorEastAsia" w:hAnsiTheme="minorHAnsi" w:cstheme="minorHAnsi"/>
                <w:b/>
                <w:bCs/>
                <w:color w:val="0070C0"/>
                <w:lang w:eastAsia="zh-CN"/>
              </w:rPr>
            </w:pPr>
            <w:r w:rsidRPr="00A76C19">
              <w:rPr>
                <w:rFonts w:asciiTheme="minorHAnsi" w:eastAsiaTheme="minorEastAsia" w:hAnsiTheme="minorHAnsi" w:cstheme="minorHAnsi"/>
                <w:b/>
                <w:bCs/>
                <w:color w:val="0070C0"/>
                <w:lang w:eastAsia="zh-CN"/>
              </w:rPr>
              <w:t>Tdoc number</w:t>
            </w:r>
          </w:p>
        </w:tc>
        <w:tc>
          <w:tcPr>
            <w:tcW w:w="7926" w:type="dxa"/>
            <w:vAlign w:val="center"/>
          </w:tcPr>
          <w:p w14:paraId="73A32F58" w14:textId="77777777" w:rsidR="004C359E" w:rsidRPr="00A76C19" w:rsidRDefault="004C359E" w:rsidP="00A76C19">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4C359E" w14:paraId="70D25D6C" w14:textId="77777777" w:rsidTr="00A76C19">
        <w:trPr>
          <w:trHeight w:val="432"/>
        </w:trPr>
        <w:tc>
          <w:tcPr>
            <w:tcW w:w="1705" w:type="dxa"/>
            <w:vAlign w:val="center"/>
          </w:tcPr>
          <w:p w14:paraId="2B368FFE" w14:textId="0FE4A9AD" w:rsidR="004C359E" w:rsidRPr="00BD182E" w:rsidRDefault="0014124A" w:rsidP="00A76C19">
            <w:pPr>
              <w:spacing w:after="0"/>
              <w:rPr>
                <w:rFonts w:asciiTheme="minorHAnsi" w:hAnsiTheme="minorHAnsi" w:cstheme="minorHAnsi"/>
                <w:b/>
                <w:bCs/>
                <w:color w:val="0000FF"/>
                <w:u w:val="single"/>
              </w:rPr>
            </w:pPr>
            <w:hyperlink r:id="rId33" w:history="1">
              <w:r w:rsidR="004C359E" w:rsidRPr="00540478">
                <w:rPr>
                  <w:rStyle w:val="af0"/>
                  <w:rFonts w:asciiTheme="minorHAnsi" w:hAnsiTheme="minorHAnsi" w:cstheme="minorHAnsi"/>
                  <w:b/>
                  <w:bCs/>
                </w:rPr>
                <w:t>R4-2014258</w:t>
              </w:r>
            </w:hyperlink>
          </w:p>
        </w:tc>
        <w:tc>
          <w:tcPr>
            <w:tcW w:w="7926" w:type="dxa"/>
            <w:vAlign w:val="center"/>
          </w:tcPr>
          <w:p w14:paraId="673ED731"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4C359E" w14:paraId="1420C7F8" w14:textId="77777777" w:rsidTr="00A76C19">
        <w:trPr>
          <w:trHeight w:val="432"/>
        </w:trPr>
        <w:tc>
          <w:tcPr>
            <w:tcW w:w="1705" w:type="dxa"/>
            <w:vAlign w:val="center"/>
          </w:tcPr>
          <w:p w14:paraId="5156E448" w14:textId="5B87EA50" w:rsidR="004C359E" w:rsidRPr="004C359E" w:rsidRDefault="004C359E" w:rsidP="00A76C19">
            <w:pPr>
              <w:spacing w:after="0"/>
              <w:rPr>
                <w:rFonts w:asciiTheme="minorHAnsi" w:hAnsiTheme="minorHAnsi" w:cstheme="minorHAnsi"/>
                <w:color w:val="000000"/>
              </w:rPr>
            </w:pPr>
            <w:r w:rsidRPr="00C42999">
              <w:rPr>
                <w:rFonts w:asciiTheme="minorHAnsi" w:hAnsiTheme="minorHAnsi" w:cstheme="minorHAnsi"/>
                <w:color w:val="000000"/>
              </w:rPr>
              <w:t>R4-2014</w:t>
            </w:r>
            <w:r>
              <w:rPr>
                <w:rFonts w:asciiTheme="minorHAnsi" w:hAnsiTheme="minorHAnsi" w:cstheme="minorHAnsi"/>
                <w:color w:val="000000"/>
              </w:rPr>
              <w:t>925</w:t>
            </w:r>
          </w:p>
        </w:tc>
        <w:tc>
          <w:tcPr>
            <w:tcW w:w="7926" w:type="dxa"/>
            <w:vAlign w:val="center"/>
          </w:tcPr>
          <w:p w14:paraId="0D80754D" w14:textId="15C4EE19"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 (not available)</w:t>
            </w:r>
          </w:p>
        </w:tc>
      </w:tr>
      <w:tr w:rsidR="004C359E" w14:paraId="4F3F9599" w14:textId="77777777" w:rsidTr="00A76C19">
        <w:trPr>
          <w:trHeight w:val="432"/>
        </w:trPr>
        <w:tc>
          <w:tcPr>
            <w:tcW w:w="1705" w:type="dxa"/>
            <w:vAlign w:val="center"/>
          </w:tcPr>
          <w:p w14:paraId="48A42306" w14:textId="2B5E8ED9" w:rsidR="004C359E" w:rsidRPr="00BD182E" w:rsidRDefault="0014124A" w:rsidP="00A76C19">
            <w:pPr>
              <w:spacing w:after="0"/>
              <w:rPr>
                <w:rFonts w:asciiTheme="minorHAnsi" w:hAnsiTheme="minorHAnsi" w:cstheme="minorHAnsi"/>
                <w:b/>
                <w:bCs/>
                <w:color w:val="0000FF"/>
                <w:u w:val="single"/>
              </w:rPr>
            </w:pPr>
            <w:hyperlink r:id="rId34" w:history="1">
              <w:r w:rsidR="004C359E" w:rsidRPr="00C26DCF">
                <w:rPr>
                  <w:rStyle w:val="af0"/>
                  <w:rFonts w:asciiTheme="minorHAnsi" w:hAnsiTheme="minorHAnsi" w:cstheme="minorHAnsi"/>
                  <w:b/>
                  <w:bCs/>
                </w:rPr>
                <w:t>R4-2014926</w:t>
              </w:r>
            </w:hyperlink>
          </w:p>
        </w:tc>
        <w:tc>
          <w:tcPr>
            <w:tcW w:w="7926" w:type="dxa"/>
            <w:vAlign w:val="center"/>
          </w:tcPr>
          <w:p w14:paraId="5BE08448" w14:textId="77777777" w:rsidR="004C359E" w:rsidRDefault="004C359E"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2A7BAE67" w14:textId="77777777" w:rsidTr="00A76C19">
        <w:trPr>
          <w:trHeight w:val="432"/>
        </w:trPr>
        <w:tc>
          <w:tcPr>
            <w:tcW w:w="1705" w:type="dxa"/>
            <w:vAlign w:val="center"/>
          </w:tcPr>
          <w:p w14:paraId="44E40EC5" w14:textId="17BEE6CB" w:rsidR="00A76C19" w:rsidRPr="00A76C19" w:rsidRDefault="0014124A" w:rsidP="00A76C19">
            <w:pPr>
              <w:spacing w:after="0"/>
              <w:rPr>
                <w:rFonts w:asciiTheme="minorHAnsi" w:hAnsiTheme="minorHAnsi" w:cstheme="minorHAnsi"/>
                <w:b/>
                <w:bCs/>
                <w:color w:val="0000FF"/>
                <w:u w:val="single"/>
              </w:rPr>
            </w:pPr>
            <w:hyperlink r:id="rId35" w:history="1">
              <w:r w:rsidR="00A76C19" w:rsidRPr="00C26DCF">
                <w:rPr>
                  <w:rStyle w:val="af0"/>
                  <w:rFonts w:asciiTheme="minorHAnsi" w:hAnsiTheme="minorHAnsi" w:cstheme="minorHAnsi"/>
                  <w:b/>
                  <w:bCs/>
                </w:rPr>
                <w:t>R4-2015211</w:t>
              </w:r>
            </w:hyperlink>
          </w:p>
        </w:tc>
        <w:tc>
          <w:tcPr>
            <w:tcW w:w="7926" w:type="dxa"/>
            <w:vAlign w:val="center"/>
          </w:tcPr>
          <w:p w14:paraId="7C1771F5" w14:textId="4276FE4B"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ACF784D" w14:textId="77777777" w:rsidTr="00A76C19">
        <w:trPr>
          <w:trHeight w:val="432"/>
        </w:trPr>
        <w:tc>
          <w:tcPr>
            <w:tcW w:w="1705" w:type="dxa"/>
            <w:vAlign w:val="center"/>
          </w:tcPr>
          <w:p w14:paraId="4FD14DA1" w14:textId="60F02908" w:rsidR="00A76C19" w:rsidRPr="00A76C19" w:rsidRDefault="0014124A" w:rsidP="00A76C19">
            <w:pPr>
              <w:spacing w:after="0"/>
              <w:rPr>
                <w:rFonts w:asciiTheme="minorHAnsi" w:hAnsiTheme="minorHAnsi" w:cstheme="minorHAnsi"/>
                <w:b/>
                <w:bCs/>
                <w:color w:val="0000FF"/>
                <w:u w:val="single"/>
              </w:rPr>
            </w:pPr>
            <w:hyperlink r:id="rId36" w:history="1">
              <w:r w:rsidR="00A76C19" w:rsidRPr="0021683E">
                <w:rPr>
                  <w:rStyle w:val="af0"/>
                  <w:rFonts w:asciiTheme="minorHAnsi" w:hAnsiTheme="minorHAnsi" w:cstheme="minorHAnsi"/>
                  <w:b/>
                  <w:bCs/>
                </w:rPr>
                <w:t>R4-2015255</w:t>
              </w:r>
            </w:hyperlink>
          </w:p>
        </w:tc>
        <w:tc>
          <w:tcPr>
            <w:tcW w:w="7926" w:type="dxa"/>
            <w:vAlign w:val="center"/>
          </w:tcPr>
          <w:p w14:paraId="2B9C0097" w14:textId="2F35C2A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0E382F66" w14:textId="77777777" w:rsidTr="00A76C19">
        <w:trPr>
          <w:trHeight w:val="432"/>
        </w:trPr>
        <w:tc>
          <w:tcPr>
            <w:tcW w:w="1705" w:type="dxa"/>
            <w:vAlign w:val="center"/>
          </w:tcPr>
          <w:p w14:paraId="3E85722F" w14:textId="20858C59" w:rsidR="00A76C19" w:rsidRPr="00A76C19" w:rsidRDefault="0014124A" w:rsidP="00A76C19">
            <w:pPr>
              <w:spacing w:after="0"/>
              <w:rPr>
                <w:rFonts w:asciiTheme="minorHAnsi" w:hAnsiTheme="minorHAnsi" w:cstheme="minorHAnsi"/>
                <w:b/>
                <w:bCs/>
                <w:color w:val="0000FF"/>
                <w:u w:val="single"/>
              </w:rPr>
            </w:pPr>
            <w:hyperlink r:id="rId37" w:history="1">
              <w:r w:rsidR="00A76C19" w:rsidRPr="0021683E">
                <w:rPr>
                  <w:rStyle w:val="af0"/>
                  <w:rFonts w:asciiTheme="minorHAnsi" w:hAnsiTheme="minorHAnsi" w:cstheme="minorHAnsi"/>
                  <w:b/>
                  <w:bCs/>
                </w:rPr>
                <w:t>R4-2015332</w:t>
              </w:r>
            </w:hyperlink>
          </w:p>
        </w:tc>
        <w:tc>
          <w:tcPr>
            <w:tcW w:w="7926" w:type="dxa"/>
            <w:vAlign w:val="center"/>
          </w:tcPr>
          <w:p w14:paraId="207A4866" w14:textId="37696C98"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A76C19" w14:paraId="192CC883" w14:textId="77777777" w:rsidTr="00A76C19">
        <w:trPr>
          <w:trHeight w:val="432"/>
        </w:trPr>
        <w:tc>
          <w:tcPr>
            <w:tcW w:w="1705" w:type="dxa"/>
            <w:vAlign w:val="center"/>
          </w:tcPr>
          <w:p w14:paraId="3612A6A4" w14:textId="616046EE" w:rsidR="00A76C19" w:rsidRPr="00A76C19" w:rsidRDefault="0014124A" w:rsidP="00A76C19">
            <w:pPr>
              <w:spacing w:after="0"/>
              <w:rPr>
                <w:rFonts w:asciiTheme="minorHAnsi" w:hAnsiTheme="minorHAnsi" w:cstheme="minorHAnsi"/>
                <w:b/>
                <w:bCs/>
                <w:color w:val="0000FF"/>
                <w:u w:val="single"/>
              </w:rPr>
            </w:pPr>
            <w:hyperlink r:id="rId38" w:history="1">
              <w:r w:rsidR="00A76C19" w:rsidRPr="00EF4575">
                <w:rPr>
                  <w:rStyle w:val="af0"/>
                  <w:rFonts w:asciiTheme="minorHAnsi" w:hAnsiTheme="minorHAnsi" w:cstheme="minorHAnsi"/>
                  <w:b/>
                  <w:bCs/>
                </w:rPr>
                <w:t>R4-2016532</w:t>
              </w:r>
            </w:hyperlink>
          </w:p>
        </w:tc>
        <w:tc>
          <w:tcPr>
            <w:tcW w:w="7926" w:type="dxa"/>
            <w:vAlign w:val="center"/>
          </w:tcPr>
          <w:p w14:paraId="048FBC05" w14:textId="69936304" w:rsidR="00A76C19" w:rsidRDefault="00A76C19" w:rsidP="00A76C19">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726518FE" w14:textId="77777777" w:rsidR="007F188E" w:rsidRPr="008D1D97" w:rsidRDefault="007F188E" w:rsidP="005B4802">
      <w:pPr>
        <w:rPr>
          <w:color w:val="0070C0"/>
          <w:lang w:eastAsia="zh-CN"/>
        </w:rPr>
      </w:pPr>
    </w:p>
    <w:p w14:paraId="5C1530F1" w14:textId="65BFED18" w:rsidR="00035C50" w:rsidRPr="008D1D97" w:rsidRDefault="00035C50" w:rsidP="00B831AE">
      <w:pPr>
        <w:pStyle w:val="2"/>
        <w:rPr>
          <w:lang w:val="en-US"/>
        </w:rPr>
      </w:pPr>
      <w:r w:rsidRPr="008D1D97">
        <w:rPr>
          <w:lang w:val="en-US"/>
        </w:rPr>
        <w:lastRenderedPageBreak/>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aff7"/>
        <w:tblW w:w="0" w:type="auto"/>
        <w:tblLook w:val="04A0" w:firstRow="1" w:lastRow="0" w:firstColumn="1" w:lastColumn="0" w:noHBand="0" w:noVBand="1"/>
      </w:tblPr>
      <w:tblGrid>
        <w:gridCol w:w="1705"/>
        <w:gridCol w:w="7926"/>
      </w:tblGrid>
      <w:tr w:rsidR="00D0263A" w:rsidRPr="008D1D97" w14:paraId="4101EA7E" w14:textId="77777777" w:rsidTr="00526F50">
        <w:trPr>
          <w:trHeight w:val="423"/>
        </w:trPr>
        <w:tc>
          <w:tcPr>
            <w:tcW w:w="1705" w:type="dxa"/>
            <w:vMerge w:val="restart"/>
            <w:vAlign w:val="center"/>
          </w:tcPr>
          <w:p w14:paraId="6C537939" w14:textId="60082A01" w:rsidR="00D0263A"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R4-201</w:t>
            </w:r>
            <w:r w:rsidR="00877C84" w:rsidRPr="00877C84">
              <w:rPr>
                <w:rFonts w:asciiTheme="minorHAnsi" w:eastAsiaTheme="minorEastAsia" w:hAnsiTheme="minorHAnsi" w:cstheme="minorHAnsi"/>
                <w:color w:val="0070C0"/>
                <w:lang w:eastAsia="zh-CN"/>
              </w:rPr>
              <w:t>6785</w:t>
            </w:r>
          </w:p>
          <w:p w14:paraId="6B04DBDA" w14:textId="51F128F5" w:rsidR="00526F50" w:rsidRPr="008D1D97" w:rsidRDefault="00526F50" w:rsidP="003542F1">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R4-2014054)</w:t>
            </w:r>
          </w:p>
        </w:tc>
        <w:tc>
          <w:tcPr>
            <w:tcW w:w="7926" w:type="dxa"/>
            <w:vAlign w:val="center"/>
          </w:tcPr>
          <w:p w14:paraId="3473293D" w14:textId="526D77F8" w:rsidR="00D0263A" w:rsidRPr="008D1D97" w:rsidRDefault="00D0263A" w:rsidP="00526F50">
            <w:pPr>
              <w:spacing w:after="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526F50" w:rsidRPr="007273B3">
              <w:rPr>
                <w:rFonts w:asciiTheme="minorHAnsi" w:hAnsiTheme="minorHAnsi" w:cstheme="minorHAnsi"/>
                <w:bCs/>
              </w:rPr>
              <w:t>EESS protection related requirements for FR2 bands</w:t>
            </w:r>
          </w:p>
        </w:tc>
      </w:tr>
      <w:tr w:rsidR="00D0263A" w:rsidRPr="008D1D97" w14:paraId="6C07CE0F" w14:textId="77777777" w:rsidTr="00526F50">
        <w:trPr>
          <w:trHeight w:val="738"/>
        </w:trPr>
        <w:tc>
          <w:tcPr>
            <w:tcW w:w="1705" w:type="dxa"/>
            <w:vMerge/>
            <w:vAlign w:val="center"/>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5D4296E0" w14:textId="77777777" w:rsidR="003D5409" w:rsidRDefault="00B26038" w:rsidP="00D70C45">
            <w:pPr>
              <w:spacing w:after="120"/>
              <w:rPr>
                <w:ins w:id="510" w:author="James Wang" w:date="2020-11-09T14:06:00Z"/>
                <w:rFonts w:asciiTheme="minorHAnsi" w:eastAsiaTheme="minorEastAsia" w:hAnsiTheme="minorHAnsi" w:cstheme="minorHAnsi"/>
                <w:color w:val="0070C0"/>
                <w:lang w:eastAsia="zh-CN"/>
              </w:rPr>
            </w:pPr>
            <w:ins w:id="511" w:author="James Wang" w:date="2020-11-09T13:45:00Z">
              <w:r>
                <w:rPr>
                  <w:rFonts w:asciiTheme="minorHAnsi" w:eastAsiaTheme="minorEastAsia" w:hAnsiTheme="minorHAnsi" w:cstheme="minorHAnsi"/>
                  <w:color w:val="0070C0"/>
                  <w:lang w:eastAsia="zh-CN"/>
                </w:rPr>
                <w:t xml:space="preserve">Apple: </w:t>
              </w:r>
            </w:ins>
            <w:ins w:id="512" w:author="James Wang" w:date="2020-11-09T14:03:00Z">
              <w:r w:rsidR="0083518E">
                <w:rPr>
                  <w:rFonts w:asciiTheme="minorHAnsi" w:eastAsiaTheme="minorEastAsia" w:hAnsiTheme="minorHAnsi" w:cstheme="minorHAnsi"/>
                  <w:color w:val="0070C0"/>
                  <w:lang w:eastAsia="zh-CN"/>
                </w:rPr>
                <w:t xml:space="preserve">For </w:t>
              </w:r>
            </w:ins>
            <w:ins w:id="513" w:author="James Wang" w:date="2020-11-09T14:04:00Z">
              <w:r w:rsidR="0083518E">
                <w:rPr>
                  <w:rFonts w:asciiTheme="minorHAnsi" w:eastAsiaTheme="minorEastAsia" w:hAnsiTheme="minorHAnsi" w:cstheme="minorHAnsi"/>
                  <w:color w:val="0070C0"/>
                  <w:lang w:eastAsia="zh-CN"/>
                </w:rPr>
                <w:t xml:space="preserve">A-MPR for CA_NS_203 in clause 6.2A.3.4.1 and </w:t>
              </w:r>
            </w:ins>
            <w:ins w:id="514" w:author="James Wang" w:date="2020-11-09T14:05:00Z">
              <w:r w:rsidR="0083518E">
                <w:rPr>
                  <w:rFonts w:asciiTheme="minorHAnsi" w:eastAsiaTheme="minorEastAsia" w:hAnsiTheme="minorHAnsi" w:cstheme="minorHAnsi"/>
                  <w:color w:val="0070C0"/>
                  <w:lang w:eastAsia="zh-CN"/>
                </w:rPr>
                <w:t xml:space="preserve">6.2A.3.4.3, </w:t>
              </w:r>
            </w:ins>
            <w:ins w:id="515" w:author="James Wang" w:date="2020-11-09T14:06:00Z">
              <w:r w:rsidR="0083518E">
                <w:rPr>
                  <w:rFonts w:asciiTheme="minorHAnsi" w:eastAsiaTheme="minorEastAsia" w:hAnsiTheme="minorHAnsi" w:cstheme="minorHAnsi"/>
                  <w:color w:val="0070C0"/>
                  <w:lang w:eastAsia="zh-CN"/>
                </w:rPr>
                <w:t>it is not clear what “frequency separation” means in the following statement:</w:t>
              </w:r>
            </w:ins>
          </w:p>
          <w:p w14:paraId="62DAE961" w14:textId="77777777" w:rsidR="0083518E" w:rsidRDefault="0083518E" w:rsidP="00D70C45">
            <w:pPr>
              <w:spacing w:after="120"/>
              <w:rPr>
                <w:ins w:id="516" w:author="James Wang" w:date="2020-11-09T14:07:00Z"/>
              </w:rPr>
            </w:pPr>
            <w:ins w:id="517" w:author="James Wang" w:date="2020-11-09T14:07:00Z">
              <w:r>
                <w:t xml:space="preserve">if Offset frequency &lt; frequency separation or </w:t>
              </w:r>
              <w:r w:rsidRPr="00FE760F">
                <w:t>BW</w:t>
              </w:r>
              <w:r w:rsidRPr="00FE760F">
                <w:rPr>
                  <w:vertAlign w:val="subscript"/>
                </w:rPr>
                <w:t>Channel_CA</w:t>
              </w:r>
              <w:r>
                <w:t xml:space="preserve"> of the UL CA configuration,</w:t>
              </w:r>
            </w:ins>
          </w:p>
          <w:p w14:paraId="0CCADAF0" w14:textId="77777777" w:rsidR="0083518E" w:rsidRDefault="0083518E" w:rsidP="00D70C45">
            <w:pPr>
              <w:spacing w:after="120"/>
              <w:rPr>
                <w:ins w:id="518" w:author="Umeda, Hiromasa (Nokia - JP/Tokyo)" w:date="2020-11-10T11:11:00Z"/>
                <w:rFonts w:asciiTheme="minorHAnsi" w:hAnsiTheme="minorHAnsi" w:cstheme="minorHAnsi"/>
              </w:rPr>
            </w:pPr>
            <w:ins w:id="519" w:author="James Wang" w:date="2020-11-09T14:08:00Z">
              <w:r w:rsidRPr="0083518E">
                <w:rPr>
                  <w:rFonts w:asciiTheme="minorHAnsi" w:hAnsiTheme="minorHAnsi" w:cstheme="minorHAnsi"/>
                  <w:rPrChange w:id="520" w:author="James Wang" w:date="2020-11-09T14:09:00Z">
                    <w:rPr/>
                  </w:rPrChange>
                </w:rPr>
                <w:t>For intra-band con</w:t>
              </w:r>
            </w:ins>
            <w:ins w:id="521" w:author="James Wang" w:date="2020-11-09T14:09:00Z">
              <w:r w:rsidRPr="0083518E">
                <w:rPr>
                  <w:rFonts w:asciiTheme="minorHAnsi" w:hAnsiTheme="minorHAnsi" w:cstheme="minorHAnsi"/>
                  <w:rPrChange w:id="522" w:author="James Wang" w:date="2020-11-09T14:09:00Z">
                    <w:rPr/>
                  </w:rPrChange>
                </w:rPr>
                <w:t xml:space="preserve">tiguous CA, </w:t>
              </w:r>
              <w:r>
                <w:rPr>
                  <w:rFonts w:asciiTheme="minorHAnsi" w:hAnsiTheme="minorHAnsi" w:cstheme="minorHAnsi"/>
                </w:rPr>
                <w:t>BW</w:t>
              </w:r>
            </w:ins>
            <w:ins w:id="523" w:author="James Wang" w:date="2020-11-09T14:10:00Z">
              <w:r w:rsidRPr="0083518E">
                <w:rPr>
                  <w:rFonts w:asciiTheme="minorHAnsi" w:hAnsiTheme="minorHAnsi" w:cstheme="minorHAnsi"/>
                  <w:vertAlign w:val="subscript"/>
                  <w:rPrChange w:id="524" w:author="James Wang" w:date="2020-11-09T14:10:00Z">
                    <w:rPr>
                      <w:rFonts w:asciiTheme="minorHAnsi" w:hAnsiTheme="minorHAnsi" w:cstheme="minorHAnsi"/>
                    </w:rPr>
                  </w:rPrChange>
                </w:rPr>
                <w:t>Channel_CA</w:t>
              </w:r>
              <w:r>
                <w:rPr>
                  <w:rFonts w:asciiTheme="minorHAnsi" w:hAnsiTheme="minorHAnsi" w:cstheme="minorHAnsi"/>
                </w:rPr>
                <w:t xml:space="preserve"> itself should be clear enough.</w:t>
              </w:r>
            </w:ins>
          </w:p>
          <w:p w14:paraId="439B8357" w14:textId="2DD2870D" w:rsidR="00426DBA" w:rsidRDefault="00426DBA" w:rsidP="00D70C45">
            <w:pPr>
              <w:spacing w:after="120"/>
              <w:rPr>
                <w:ins w:id="525" w:author="Umeda, Hiromasa (Nokia - JP/Tokyo)" w:date="2020-11-10T11:11:00Z"/>
                <w:rFonts w:asciiTheme="minorHAnsi" w:hAnsiTheme="minorHAnsi" w:cstheme="minorHAnsi"/>
              </w:rPr>
            </w:pPr>
            <w:ins w:id="526" w:author="Umeda, Hiromasa (Nokia - JP/Tokyo)" w:date="2020-11-10T11:11:00Z">
              <w:r>
                <w:rPr>
                  <w:rFonts w:asciiTheme="minorHAnsi" w:hAnsiTheme="minorHAnsi" w:cstheme="minorHAnsi"/>
                </w:rPr>
                <w:t>Nokia: To Apple</w:t>
              </w:r>
            </w:ins>
            <w:ins w:id="527" w:author="Umeda, Hiromasa (Nokia - JP/Tokyo)" w:date="2020-11-10T11:13:00Z">
              <w:r>
                <w:rPr>
                  <w:rFonts w:asciiTheme="minorHAnsi" w:hAnsiTheme="minorHAnsi" w:cstheme="minorHAnsi"/>
                </w:rPr>
                <w:t xml:space="preserve"> and QC</w:t>
              </w:r>
            </w:ins>
            <w:ins w:id="528" w:author="Umeda, Hiromasa (Nokia - JP/Tokyo)" w:date="2020-11-10T11:11:00Z">
              <w:r>
                <w:rPr>
                  <w:rFonts w:asciiTheme="minorHAnsi" w:hAnsiTheme="minorHAnsi" w:cstheme="minorHAnsi"/>
                </w:rPr>
                <w:t>,</w:t>
              </w:r>
            </w:ins>
          </w:p>
          <w:p w14:paraId="75FE7DFB" w14:textId="77777777" w:rsidR="00426DBA" w:rsidRDefault="00426DBA" w:rsidP="00D70C45">
            <w:pPr>
              <w:spacing w:after="120"/>
              <w:rPr>
                <w:ins w:id="529" w:author=" " w:date="2020-11-10T22:12:00Z"/>
                <w:rFonts w:asciiTheme="minorHAnsi" w:hAnsiTheme="minorHAnsi" w:cstheme="minorHAnsi"/>
              </w:rPr>
            </w:pPr>
            <w:ins w:id="530" w:author="Umeda, Hiromasa (Nokia - JP/Tokyo)" w:date="2020-11-10T11:11:00Z">
              <w:r>
                <w:rPr>
                  <w:rFonts w:asciiTheme="minorHAnsi" w:hAnsiTheme="minorHAnsi" w:cstheme="minorHAnsi"/>
                </w:rPr>
                <w:t xml:space="preserve">Though this came from agreement, </w:t>
              </w:r>
            </w:ins>
            <w:ins w:id="531" w:author="Umeda, Hiromasa (Nokia - JP/Tokyo)" w:date="2020-11-10T11:12:00Z">
              <w:r>
                <w:rPr>
                  <w:rFonts w:asciiTheme="minorHAnsi" w:hAnsiTheme="minorHAnsi" w:cstheme="minorHAnsi"/>
                </w:rPr>
                <w:t>the comment from Apple makes sense…I del</w:t>
              </w:r>
            </w:ins>
            <w:ins w:id="532" w:author="Umeda, Hiromasa (Nokia - JP/Tokyo)" w:date="2020-11-10T11:13:00Z">
              <w:r>
                <w:rPr>
                  <w:rFonts w:asciiTheme="minorHAnsi" w:hAnsiTheme="minorHAnsi" w:cstheme="minorHAnsi"/>
                </w:rPr>
                <w:t>e</w:t>
              </w:r>
            </w:ins>
            <w:ins w:id="533" w:author="Umeda, Hiromasa (Nokia - JP/Tokyo)" w:date="2020-11-10T11:12:00Z">
              <w:r>
                <w:rPr>
                  <w:rFonts w:asciiTheme="minorHAnsi" w:hAnsiTheme="minorHAnsi" w:cstheme="minorHAnsi"/>
                </w:rPr>
                <w:t>ted</w:t>
              </w:r>
            </w:ins>
            <w:ins w:id="534" w:author="Umeda, Hiromasa (Nokia - JP/Tokyo)" w:date="2020-11-10T11:13:00Z">
              <w:r>
                <w:rPr>
                  <w:rFonts w:asciiTheme="minorHAnsi" w:hAnsiTheme="minorHAnsi" w:cstheme="minorHAnsi"/>
                </w:rPr>
                <w:t xml:space="preserve"> “</w:t>
              </w:r>
              <w:r w:rsidRPr="00426DBA">
                <w:rPr>
                  <w:rFonts w:asciiTheme="minorHAnsi" w:hAnsiTheme="minorHAnsi" w:cstheme="minorHAnsi"/>
                </w:rPr>
                <w:t>frequency separation or</w:t>
              </w:r>
              <w:r>
                <w:rPr>
                  <w:rFonts w:asciiTheme="minorHAnsi" w:hAnsiTheme="minorHAnsi" w:cstheme="minorHAnsi"/>
                </w:rPr>
                <w:t xml:space="preserve">”. </w:t>
              </w:r>
            </w:ins>
            <w:ins w:id="535" w:author="Umeda, Hiromasa (Nokia - JP/Tokyo)" w:date="2020-11-10T11:14:00Z">
              <w:r>
                <w:rPr>
                  <w:rFonts w:asciiTheme="minorHAnsi" w:hAnsiTheme="minorHAnsi" w:cstheme="minorHAnsi"/>
                </w:rPr>
                <w:t>I’d like to ask QC if this change still can keep QC’s original intention or not.</w:t>
              </w:r>
            </w:ins>
          </w:p>
          <w:p w14:paraId="144B0FA6" w14:textId="77777777" w:rsidR="00500612" w:rsidRDefault="00500612" w:rsidP="00D70C45">
            <w:pPr>
              <w:spacing w:after="120"/>
              <w:rPr>
                <w:ins w:id="536" w:author=" " w:date="2020-11-10T22:12:00Z"/>
                <w:rFonts w:asciiTheme="minorHAnsi" w:eastAsia="Yu Mincho" w:hAnsiTheme="minorHAnsi" w:cstheme="minorHAnsi"/>
                <w:lang w:eastAsia="ja-JP"/>
              </w:rPr>
            </w:pPr>
            <w:ins w:id="537" w:author=" " w:date="2020-11-10T22:12:00Z">
              <w:r>
                <w:rPr>
                  <w:rFonts w:asciiTheme="minorHAnsi" w:eastAsia="Yu Mincho" w:hAnsiTheme="minorHAnsi" w:cstheme="minorHAnsi" w:hint="eastAsia"/>
                  <w:lang w:eastAsia="ja-JP"/>
                </w:rPr>
                <w:t>N</w:t>
              </w:r>
              <w:r>
                <w:rPr>
                  <w:rFonts w:asciiTheme="minorHAnsi" w:eastAsia="Yu Mincho" w:hAnsiTheme="minorHAnsi" w:cstheme="minorHAnsi"/>
                  <w:lang w:eastAsia="ja-JP"/>
                </w:rPr>
                <w:t>TT DOCOMO, INC:</w:t>
              </w:r>
            </w:ins>
          </w:p>
          <w:p w14:paraId="52D63995" w14:textId="77777777" w:rsidR="00500612" w:rsidRDefault="00500612" w:rsidP="00D70C45">
            <w:pPr>
              <w:spacing w:after="120"/>
              <w:rPr>
                <w:ins w:id="538" w:author="Ericsson" w:date="2020-11-10T15:13:00Z"/>
                <w:rFonts w:asciiTheme="minorHAnsi" w:eastAsia="Yu Mincho" w:hAnsiTheme="minorHAnsi" w:cstheme="minorHAnsi"/>
                <w:lang w:eastAsia="ja-JP"/>
              </w:rPr>
            </w:pPr>
            <w:ins w:id="539" w:author=" " w:date="2020-11-10T22:12:00Z">
              <w:r>
                <w:rPr>
                  <w:rFonts w:asciiTheme="minorHAnsi" w:eastAsia="Yu Mincho" w:hAnsiTheme="minorHAnsi" w:cstheme="minorHAnsi" w:hint="eastAsia"/>
                  <w:lang w:eastAsia="ja-JP"/>
                </w:rPr>
                <w:t>B</w:t>
              </w:r>
              <w:r>
                <w:rPr>
                  <w:rFonts w:asciiTheme="minorHAnsi" w:eastAsia="Yu Mincho" w:hAnsiTheme="minorHAnsi" w:cstheme="minorHAnsi"/>
                  <w:lang w:eastAsia="ja-JP"/>
                </w:rPr>
                <w:t>ased on 1</w:t>
              </w:r>
              <w:r w:rsidRPr="00500612">
                <w:rPr>
                  <w:rFonts w:asciiTheme="minorHAnsi" w:eastAsia="Yu Mincho" w:hAnsiTheme="minorHAnsi" w:cstheme="minorHAnsi"/>
                  <w:vertAlign w:val="superscript"/>
                  <w:lang w:eastAsia="ja-JP"/>
                  <w:rPrChange w:id="540" w:author=" " w:date="2020-11-10T22:12:00Z">
                    <w:rPr>
                      <w:rFonts w:asciiTheme="minorHAnsi" w:eastAsia="Yu Mincho" w:hAnsiTheme="minorHAnsi" w:cstheme="minorHAnsi"/>
                      <w:lang w:eastAsia="ja-JP"/>
                    </w:rPr>
                  </w:rPrChange>
                </w:rPr>
                <w:t>st</w:t>
              </w:r>
              <w:r>
                <w:rPr>
                  <w:rFonts w:asciiTheme="minorHAnsi" w:eastAsia="Yu Mincho" w:hAnsiTheme="minorHAnsi" w:cstheme="minorHAnsi"/>
                  <w:lang w:eastAsia="ja-JP"/>
                </w:rPr>
                <w:t xml:space="preserve"> round discussion, we are OK not to introduce </w:t>
              </w:r>
            </w:ins>
            <w:ins w:id="541" w:author=" " w:date="2020-11-10T22:13:00Z">
              <w:r w:rsidRPr="00500612">
                <w:rPr>
                  <w:rFonts w:asciiTheme="minorHAnsi" w:eastAsia="Yu Mincho" w:hAnsiTheme="minorHAnsi" w:cstheme="minorHAnsi"/>
                  <w:lang w:eastAsia="ja-JP"/>
                </w:rPr>
                <w:t>7 dBm/1 GHz and -13 dBm/MHz for n260</w:t>
              </w:r>
              <w:r>
                <w:rPr>
                  <w:rFonts w:asciiTheme="minorHAnsi" w:eastAsia="Yu Mincho" w:hAnsiTheme="minorHAnsi" w:cstheme="minorHAnsi"/>
                  <w:lang w:eastAsia="ja-JP"/>
                </w:rPr>
                <w:t xml:space="preserve"> at this moment, and would like to support this CR</w:t>
              </w:r>
            </w:ins>
            <w:ins w:id="542" w:author=" " w:date="2020-11-10T22:44:00Z">
              <w:r w:rsidR="00BA1F5E">
                <w:rPr>
                  <w:rFonts w:asciiTheme="minorHAnsi" w:eastAsia="Yu Mincho" w:hAnsiTheme="minorHAnsi" w:cstheme="minorHAnsi"/>
                  <w:lang w:eastAsia="ja-JP"/>
                </w:rPr>
                <w:t xml:space="preserve"> to introduce </w:t>
              </w:r>
            </w:ins>
            <w:ins w:id="543" w:author=" " w:date="2020-11-10T22:45:00Z">
              <w:r w:rsidR="008F069E">
                <w:rPr>
                  <w:rFonts w:asciiTheme="minorHAnsi" w:eastAsia="Yu Mincho" w:hAnsiTheme="minorHAnsi" w:cstheme="minorHAnsi"/>
                  <w:lang w:eastAsia="ja-JP"/>
                </w:rPr>
                <w:t xml:space="preserve">a way of </w:t>
              </w:r>
            </w:ins>
            <w:ins w:id="544" w:author=" " w:date="2020-11-10T22:44:00Z">
              <w:r w:rsidR="00BA1F5E">
                <w:rPr>
                  <w:rFonts w:asciiTheme="minorHAnsi" w:eastAsia="Yu Mincho" w:hAnsiTheme="minorHAnsi" w:cstheme="minorHAnsi"/>
                  <w:lang w:eastAsia="ja-JP"/>
                </w:rPr>
                <w:t xml:space="preserve">explicitly indication </w:t>
              </w:r>
            </w:ins>
            <w:ins w:id="545" w:author=" " w:date="2020-11-10T22:45:00Z">
              <w:r w:rsidR="008F069E">
                <w:rPr>
                  <w:rFonts w:asciiTheme="minorHAnsi" w:eastAsia="Yu Mincho" w:hAnsiTheme="minorHAnsi" w:cstheme="minorHAnsi"/>
                  <w:lang w:eastAsia="ja-JP"/>
                </w:rPr>
                <w:t>on</w:t>
              </w:r>
            </w:ins>
            <w:ins w:id="546" w:author=" " w:date="2020-11-10T22:44:00Z">
              <w:r w:rsidR="00BA1F5E">
                <w:rPr>
                  <w:rFonts w:asciiTheme="minorHAnsi" w:eastAsia="Yu Mincho" w:hAnsiTheme="minorHAnsi" w:cstheme="minorHAnsi"/>
                  <w:lang w:eastAsia="ja-JP"/>
                </w:rPr>
                <w:t xml:space="preserve"> supporti</w:t>
              </w:r>
            </w:ins>
            <w:ins w:id="547" w:author=" " w:date="2020-11-10T22:45:00Z">
              <w:r w:rsidR="008F069E">
                <w:rPr>
                  <w:rFonts w:asciiTheme="minorHAnsi" w:eastAsia="Yu Mincho" w:hAnsiTheme="minorHAnsi" w:cstheme="minorHAnsi"/>
                  <w:lang w:eastAsia="ja-JP"/>
                </w:rPr>
                <w:t>veness of</w:t>
              </w:r>
              <w:r w:rsidR="00BA1F5E">
                <w:rPr>
                  <w:rFonts w:asciiTheme="minorHAnsi" w:eastAsia="Yu Mincho" w:hAnsiTheme="minorHAnsi" w:cstheme="minorHAnsi"/>
                  <w:lang w:eastAsia="ja-JP"/>
                </w:rPr>
                <w:t xml:space="preserve"> newly introduced NS(s) </w:t>
              </w:r>
              <w:r w:rsidR="008F069E">
                <w:rPr>
                  <w:rFonts w:asciiTheme="minorHAnsi" w:eastAsia="Yu Mincho" w:hAnsiTheme="minorHAnsi" w:cstheme="minorHAnsi"/>
                  <w:lang w:eastAsia="ja-JP"/>
                </w:rPr>
                <w:t>which was agreed in R4</w:t>
              </w:r>
            </w:ins>
            <w:ins w:id="548" w:author=" " w:date="2020-11-10T22:46:00Z">
              <w:r w:rsidR="008F069E">
                <w:rPr>
                  <w:rFonts w:asciiTheme="minorHAnsi" w:eastAsia="Yu Mincho" w:hAnsiTheme="minorHAnsi" w:cstheme="minorHAnsi"/>
                  <w:lang w:eastAsia="ja-JP"/>
                </w:rPr>
                <w:t>-2009141</w:t>
              </w:r>
            </w:ins>
            <w:ins w:id="549" w:author=" " w:date="2020-11-10T22:13:00Z">
              <w:r>
                <w:rPr>
                  <w:rFonts w:asciiTheme="minorHAnsi" w:eastAsia="Yu Mincho" w:hAnsiTheme="minorHAnsi" w:cstheme="minorHAnsi"/>
                  <w:lang w:eastAsia="ja-JP"/>
                </w:rPr>
                <w:t>.</w:t>
              </w:r>
            </w:ins>
          </w:p>
          <w:p w14:paraId="5E84D4E4" w14:textId="77777777" w:rsidR="005D6B89" w:rsidRDefault="005D6B89" w:rsidP="005D6B89">
            <w:pPr>
              <w:spacing w:after="120"/>
              <w:rPr>
                <w:ins w:id="550" w:author="Ericsson" w:date="2020-11-10T15:13:00Z"/>
                <w:rFonts w:asciiTheme="minorHAnsi" w:eastAsiaTheme="minorEastAsia" w:hAnsiTheme="minorHAnsi" w:cstheme="minorHAnsi"/>
                <w:color w:val="0070C0"/>
                <w:lang w:eastAsia="zh-CN"/>
              </w:rPr>
            </w:pPr>
            <w:ins w:id="551" w:author="Ericsson" w:date="2020-11-10T15:13:00Z">
              <w:r>
                <w:rPr>
                  <w:rFonts w:asciiTheme="minorHAnsi" w:eastAsiaTheme="minorEastAsia" w:hAnsiTheme="minorHAnsi" w:cstheme="minorHAnsi"/>
                  <w:color w:val="0070C0"/>
                  <w:lang w:eastAsia="zh-CN"/>
                </w:rPr>
                <w:t>Ericsson: perhaps use the following for NS_201 in notes etc: “NS_201 is obsolete, the associated additional spurious emission requirements are not applicable” [no need to mention “in the present release”, obvious]</w:t>
              </w:r>
            </w:ins>
          </w:p>
          <w:p w14:paraId="775DFEE0" w14:textId="28E811E3" w:rsidR="005D6B89" w:rsidRPr="00500612" w:rsidRDefault="005D6B89" w:rsidP="005D6B89">
            <w:pPr>
              <w:spacing w:after="120"/>
              <w:rPr>
                <w:rFonts w:asciiTheme="minorHAnsi" w:eastAsia="Yu Mincho" w:hAnsiTheme="minorHAnsi" w:cstheme="minorHAnsi"/>
                <w:lang w:eastAsia="ja-JP"/>
                <w:rPrChange w:id="552" w:author=" " w:date="2020-11-10T22:12:00Z">
                  <w:rPr>
                    <w:rFonts w:asciiTheme="minorHAnsi" w:eastAsiaTheme="minorEastAsia" w:hAnsiTheme="minorHAnsi" w:cstheme="minorHAnsi"/>
                    <w:color w:val="0070C0"/>
                    <w:lang w:eastAsia="zh-CN"/>
                  </w:rPr>
                </w:rPrChange>
              </w:rPr>
            </w:pPr>
            <w:ins w:id="553" w:author="Ericsson" w:date="2020-11-10T15:13:00Z">
              <w:r>
                <w:rPr>
                  <w:rFonts w:asciiTheme="minorHAnsi" w:eastAsiaTheme="minorEastAsia" w:hAnsiTheme="minorHAnsi" w:cstheme="minorHAnsi"/>
                  <w:color w:val="0070C0"/>
                  <w:lang w:eastAsia="zh-CN"/>
                </w:rPr>
                <w:t>The bit indicating modified MPR behavior is presumably intended for early UEs only supporting NS_202 and implemented before v15.11.0 (the network cannot indicate NS_201 if marked as obsolete/not applicable)</w:t>
              </w:r>
            </w:ins>
          </w:p>
        </w:tc>
      </w:tr>
      <w:tr w:rsidR="00D0263A" w:rsidRPr="008D1D97" w14:paraId="3B7383A2" w14:textId="77777777" w:rsidTr="00526F50">
        <w:trPr>
          <w:trHeight w:val="405"/>
        </w:trPr>
        <w:tc>
          <w:tcPr>
            <w:tcW w:w="1705" w:type="dxa"/>
            <w:vMerge w:val="restart"/>
            <w:vAlign w:val="center"/>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7926" w:type="dxa"/>
            <w:vAlign w:val="center"/>
          </w:tcPr>
          <w:p w14:paraId="0EE3279E" w14:textId="129440D6" w:rsidR="00D0263A" w:rsidRPr="008D1D97" w:rsidRDefault="00D0263A" w:rsidP="00526F50">
            <w:pPr>
              <w:spacing w:after="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526F50">
        <w:trPr>
          <w:trHeight w:val="738"/>
        </w:trPr>
        <w:tc>
          <w:tcPr>
            <w:tcW w:w="1705" w:type="dxa"/>
            <w:vMerge/>
            <w:vAlign w:val="center"/>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7926" w:type="dxa"/>
            <w:vAlign w:val="center"/>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D82EC12" w:rsidR="00B24CA0" w:rsidRDefault="00B24CA0" w:rsidP="00805BE8"/>
    <w:p w14:paraId="22A75BB6" w14:textId="77777777" w:rsidR="00526F50" w:rsidRPr="008D1D97" w:rsidRDefault="00526F50" w:rsidP="00805BE8"/>
    <w:p w14:paraId="41C8B3CF" w14:textId="2E1967DA" w:rsidR="00DD19DE" w:rsidRPr="008D1D97" w:rsidRDefault="00142BB9" w:rsidP="00DD19DE">
      <w:pPr>
        <w:pStyle w:val="1"/>
        <w:rPr>
          <w:lang w:val="en-US" w:eastAsia="ja-JP"/>
        </w:rPr>
      </w:pPr>
      <w:r w:rsidRPr="008D1D97">
        <w:rPr>
          <w:lang w:val="en-US" w:eastAsia="ja-JP"/>
        </w:rPr>
        <w:lastRenderedPageBreak/>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14124A" w:rsidP="00441F5A">
            <w:pPr>
              <w:rPr>
                <w:rFonts w:asciiTheme="minorHAnsi" w:hAnsiTheme="minorHAnsi" w:cstheme="minorHAnsi"/>
                <w:b/>
                <w:bCs/>
                <w:color w:val="0000FF"/>
                <w:u w:val="single"/>
              </w:rPr>
            </w:pPr>
            <w:hyperlink r:id="rId39" w:history="1">
              <w:r w:rsidR="00441F5A" w:rsidRPr="00441F5A">
                <w:rPr>
                  <w:rStyle w:val="af0"/>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14124A" w:rsidP="00757B30">
            <w:pPr>
              <w:rPr>
                <w:rFonts w:asciiTheme="minorHAnsi" w:hAnsiTheme="minorHAnsi" w:cstheme="minorHAnsi"/>
                <w:b/>
                <w:bCs/>
                <w:color w:val="0000FF"/>
                <w:u w:val="single"/>
              </w:rPr>
            </w:pPr>
            <w:hyperlink r:id="rId40" w:history="1">
              <w:r w:rsidR="00757B30" w:rsidRPr="00757B30">
                <w:rPr>
                  <w:rStyle w:val="af0"/>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Equal PSD restriction was introduced into spec without much explanation why this is needed for Pcmax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It is proposed to remove the equal PSD restriction from Pcmax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14124A" w:rsidP="00757B30">
            <w:pPr>
              <w:rPr>
                <w:rFonts w:asciiTheme="minorHAnsi" w:hAnsiTheme="minorHAnsi" w:cstheme="minorHAnsi"/>
                <w:b/>
                <w:bCs/>
                <w:color w:val="0000FF"/>
                <w:u w:val="single"/>
              </w:rPr>
            </w:pPr>
            <w:hyperlink r:id="rId41" w:history="1">
              <w:r w:rsidR="00757B30" w:rsidRPr="00EB30B7">
                <w:rPr>
                  <w:rStyle w:val="af0"/>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As discussed in R4-2015334, the equal PSD restriction in Pcmax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lastRenderedPageBreak/>
              <w:t>Remove the equal PSD restriction from CA Pcmax.</w:t>
            </w:r>
          </w:p>
        </w:tc>
      </w:tr>
      <w:tr w:rsidR="00ED486D" w:rsidRPr="008D1D97" w14:paraId="4D209D2B" w14:textId="77777777" w:rsidTr="00D57D3E">
        <w:trPr>
          <w:trHeight w:val="468"/>
        </w:trPr>
        <w:tc>
          <w:tcPr>
            <w:tcW w:w="1624" w:type="dxa"/>
          </w:tcPr>
          <w:p w14:paraId="0B3DEABF" w14:textId="77777777" w:rsidR="00EB30B7" w:rsidRPr="00EB30B7" w:rsidRDefault="0014124A" w:rsidP="00EB30B7">
            <w:pPr>
              <w:rPr>
                <w:rFonts w:asciiTheme="minorHAnsi" w:hAnsiTheme="minorHAnsi" w:cstheme="minorHAnsi"/>
                <w:b/>
                <w:bCs/>
                <w:color w:val="0000FF"/>
                <w:u w:val="single"/>
              </w:rPr>
            </w:pPr>
            <w:hyperlink r:id="rId42" w:history="1">
              <w:r w:rsidR="00EB30B7" w:rsidRPr="00EB30B7">
                <w:rPr>
                  <w:rStyle w:val="af0"/>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14124A" w:rsidP="0074381D">
            <w:pPr>
              <w:rPr>
                <w:rFonts w:asciiTheme="minorHAnsi" w:hAnsiTheme="minorHAnsi" w:cstheme="minorHAnsi"/>
                <w:b/>
                <w:bCs/>
                <w:color w:val="0000FF"/>
                <w:u w:val="single"/>
              </w:rPr>
            </w:pPr>
            <w:hyperlink r:id="rId43" w:history="1">
              <w:r w:rsidR="0074381D" w:rsidRPr="0074381D">
                <w:rPr>
                  <w:rStyle w:val="af0"/>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Regarding conformance testing with SCell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The problem of verifying maximum output power with SCell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for CABW ≤ 400 MHz, the current output power requirement for aggregated CCs is almost the same as for the case of a single CC, of the order of 2 dB smaller for the non-CA case, whereas for CABW &gt; 400 MHz there is a larger difference. Hence dropping of SCells would not significantly change the PASS/FAIL limit should the remaining PCell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ous UL CC, there is a significant difference between the current output power requirement for the single UL CC compared to that of the non-CA case, particularly for channel bandwidths up to 200 MHz.</w:t>
            </w:r>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for a UE significantly reducing (by at least [6] dB) the SCell power or dropping the SCells at maximum output power, the requirements for the total output power shall be in accordance with that for a single carrier (in non-CA operation) of the same bandwidth as the PCell. This applies for DFT-s-BPSK or DFT-s-QPSK (PUSCH transmissions) and CABW &lt; [1400] MHz.</w:t>
            </w:r>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lastRenderedPageBreak/>
              <w:t xml:space="preserve">Proposal 3: </w:t>
            </w:r>
            <w:r w:rsidRPr="00644F9A">
              <w:rPr>
                <w:rFonts w:asciiTheme="minorHAnsi" w:hAnsiTheme="minorHAnsi" w:cstheme="minorHAnsi"/>
                <w:bCs/>
              </w:rPr>
              <w:t>reconsider (reduce) the tolerances for Pcmax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 xml:space="preserve">verify the output power by assuming contiguous RB, DFT-s-BPSK or DFT-s-QPSK UL allocation in a single CC (PCell and SCells)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to prevent SCell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the absolute and or relative power limits are set up in an RRC message. Then limit to be used by the UE is determined by a MAC-CE or a PDCCH message based on a DCI format, which enables fast adaptation to changing radio conditions (e.g. temporarily disabling limits). This should be liased with RAN1 and RAN2.</w:t>
            </w:r>
          </w:p>
        </w:tc>
      </w:tr>
      <w:tr w:rsidR="00644F9A" w:rsidRPr="008D1D97" w14:paraId="6C495AC0" w14:textId="77777777" w:rsidTr="00D57D3E">
        <w:trPr>
          <w:trHeight w:val="468"/>
        </w:trPr>
        <w:tc>
          <w:tcPr>
            <w:tcW w:w="1624" w:type="dxa"/>
          </w:tcPr>
          <w:p w14:paraId="1D256C0D" w14:textId="77777777" w:rsidR="00644F9A" w:rsidRPr="00644F9A" w:rsidRDefault="0014124A" w:rsidP="00644F9A">
            <w:pPr>
              <w:rPr>
                <w:rFonts w:asciiTheme="minorHAnsi" w:hAnsiTheme="minorHAnsi" w:cstheme="minorHAnsi"/>
                <w:b/>
                <w:bCs/>
                <w:color w:val="0000FF"/>
                <w:u w:val="single"/>
              </w:rPr>
            </w:pPr>
            <w:hyperlink r:id="rId44" w:history="1">
              <w:r w:rsidR="00644F9A" w:rsidRPr="00644F9A">
                <w:rPr>
                  <w:rStyle w:val="af0"/>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Correction to Pcmax: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Correct the specification of Pcmax for CA in view of the power prioritization rules of 38.213. Add a test case for verification of the maximum output power when the SCell power is scaled or the SCell(s)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lastRenderedPageBreak/>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Additional test case introduced: for a UE significantly reducing (by at least [6] dB) the SCell power or dropping the SCells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04334785"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2"/>
        <w:rPr>
          <w:lang w:val="en-US"/>
        </w:rPr>
      </w:pPr>
      <w:r w:rsidRPr="008D1D97">
        <w:rPr>
          <w:lang w:val="en-US"/>
        </w:rPr>
        <w:t xml:space="preserve">Companies views’ collection for 1st round </w:t>
      </w:r>
    </w:p>
    <w:p w14:paraId="4EEAD8AA" w14:textId="2C50F6AF" w:rsidR="00395C81" w:rsidRDefault="00395C81" w:rsidP="00FE0A4B">
      <w:pPr>
        <w:pStyle w:val="3"/>
        <w:rPr>
          <w:sz w:val="24"/>
          <w:szCs w:val="16"/>
          <w:lang w:val="en-US"/>
        </w:rPr>
      </w:pPr>
      <w:r>
        <w:rPr>
          <w:sz w:val="24"/>
          <w:szCs w:val="16"/>
          <w:lang w:val="en-US"/>
        </w:rPr>
        <w:t>Open issues</w:t>
      </w:r>
    </w:p>
    <w:tbl>
      <w:tblPr>
        <w:tblStyle w:val="aff7"/>
        <w:tblW w:w="0" w:type="auto"/>
        <w:tblLook w:val="04A0" w:firstRow="1" w:lastRow="0" w:firstColumn="1" w:lastColumn="0" w:noHBand="0" w:noVBand="1"/>
      </w:tblPr>
      <w:tblGrid>
        <w:gridCol w:w="1310"/>
        <w:gridCol w:w="8321"/>
      </w:tblGrid>
      <w:tr w:rsidR="00395C81" w:rsidRPr="008D1D97" w14:paraId="31C0A341" w14:textId="77777777" w:rsidTr="00665BA2">
        <w:tc>
          <w:tcPr>
            <w:tcW w:w="1310"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321"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665BA2">
        <w:tc>
          <w:tcPr>
            <w:tcW w:w="1310"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321"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665BA2">
        <w:tc>
          <w:tcPr>
            <w:tcW w:w="1310"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554"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321" w:type="dxa"/>
          </w:tcPr>
          <w:p w14:paraId="21434694" w14:textId="77777777" w:rsidR="00F51451" w:rsidRPr="00F51451" w:rsidRDefault="00F51451" w:rsidP="00F51451">
            <w:pPr>
              <w:rPr>
                <w:ins w:id="555" w:author="OPPO" w:date="2020-11-03T11:07:00Z"/>
                <w:rFonts w:asciiTheme="minorHAnsi" w:hAnsiTheme="minorHAnsi" w:cstheme="minorHAnsi"/>
                <w:b/>
                <w:color w:val="0070C0"/>
                <w:sz w:val="21"/>
                <w:u w:val="single"/>
                <w:lang w:eastAsia="ko-KR"/>
              </w:rPr>
            </w:pPr>
            <w:ins w:id="556"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557" w:author="OPPO" w:date="2020-11-03T11:07:00Z"/>
                <w:rFonts w:eastAsiaTheme="minorEastAsia"/>
                <w:color w:val="0070C0"/>
                <w:sz w:val="21"/>
                <w:lang w:eastAsia="zh-CN"/>
              </w:rPr>
            </w:pPr>
            <w:ins w:id="558"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559" w:author="OPPO" w:date="2020-11-03T11:08:00Z">
              <w:r>
                <w:rPr>
                  <w:rFonts w:eastAsiaTheme="minorEastAsia"/>
                  <w:color w:val="0070C0"/>
                  <w:sz w:val="21"/>
                  <w:lang w:eastAsia="zh-CN"/>
                </w:rPr>
                <w:t xml:space="preserve">Option 2, no. </w:t>
              </w:r>
            </w:ins>
            <w:ins w:id="560" w:author="OPPO" w:date="2020-11-03T11:09:00Z">
              <w:r>
                <w:rPr>
                  <w:rFonts w:eastAsiaTheme="minorEastAsia"/>
                  <w:color w:val="0070C0"/>
                  <w:sz w:val="21"/>
                  <w:lang w:eastAsia="zh-CN"/>
                </w:rPr>
                <w:t xml:space="preserve">No need for such information because the MPR requirement is applicable to all the conditions rather than </w:t>
              </w:r>
            </w:ins>
            <w:ins w:id="561" w:author="OPPO" w:date="2020-11-03T11:10:00Z">
              <w:r>
                <w:rPr>
                  <w:rFonts w:eastAsiaTheme="minorEastAsia"/>
                  <w:color w:val="0070C0"/>
                  <w:sz w:val="21"/>
                  <w:lang w:eastAsia="zh-CN"/>
                </w:rPr>
                <w:t xml:space="preserve">equal PSD condition. The equal PSD is only the condition to derive this MPR rather restrict MPR usage. </w:t>
              </w:r>
            </w:ins>
            <w:ins w:id="562" w:author="OPPO" w:date="2020-11-03T11:11:00Z">
              <w:r>
                <w:rPr>
                  <w:rFonts w:eastAsiaTheme="minorEastAsia"/>
                  <w:color w:val="0070C0"/>
                  <w:sz w:val="21"/>
                  <w:lang w:eastAsia="zh-CN"/>
                </w:rPr>
                <w:t>Adding this information, in our view, will make it more confused r</w:t>
              </w:r>
            </w:ins>
            <w:ins w:id="563" w:author="OPPO" w:date="2020-11-03T11:12:00Z">
              <w:r>
                <w:rPr>
                  <w:rFonts w:eastAsiaTheme="minorEastAsia"/>
                  <w:color w:val="0070C0"/>
                  <w:sz w:val="21"/>
                  <w:lang w:eastAsia="zh-CN"/>
                </w:rPr>
                <w:t>ather than more clear</w:t>
              </w:r>
            </w:ins>
            <w:ins w:id="564" w:author="OPPO" w:date="2020-11-03T11:11:00Z">
              <w:r>
                <w:rPr>
                  <w:rFonts w:eastAsiaTheme="minorEastAsia"/>
                  <w:color w:val="0070C0"/>
                  <w:sz w:val="21"/>
                  <w:lang w:eastAsia="zh-CN"/>
                </w:rPr>
                <w:t>.</w:t>
              </w:r>
            </w:ins>
          </w:p>
          <w:p w14:paraId="4DF7AF12" w14:textId="77777777" w:rsidR="00F51451" w:rsidRPr="00F51451" w:rsidRDefault="00F51451" w:rsidP="00F51451">
            <w:pPr>
              <w:rPr>
                <w:ins w:id="565" w:author="OPPO" w:date="2020-11-03T11:07:00Z"/>
                <w:rFonts w:asciiTheme="minorHAnsi" w:hAnsiTheme="minorHAnsi" w:cstheme="minorHAnsi"/>
                <w:b/>
                <w:color w:val="0070C0"/>
                <w:sz w:val="21"/>
                <w:u w:val="single"/>
                <w:lang w:eastAsia="ko-KR"/>
              </w:rPr>
            </w:pPr>
            <w:ins w:id="566"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567" w:author="OPPO" w:date="2020-11-03T11:07:00Z"/>
                <w:rFonts w:eastAsiaTheme="minorEastAsia"/>
                <w:color w:val="0070C0"/>
                <w:sz w:val="21"/>
                <w:lang w:eastAsia="zh-CN"/>
              </w:rPr>
            </w:pPr>
            <w:ins w:id="568"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569" w:author="OPPO" w:date="2020-11-03T11:14:00Z">
              <w:r>
                <w:rPr>
                  <w:rFonts w:eastAsiaTheme="minorEastAsia"/>
                  <w:color w:val="0070C0"/>
                  <w:sz w:val="21"/>
                  <w:lang w:eastAsia="zh-CN"/>
                </w:rPr>
                <w:t>Y</w:t>
              </w:r>
            </w:ins>
            <w:ins w:id="570" w:author="OPPO" w:date="2020-11-03T11:12:00Z">
              <w:r>
                <w:rPr>
                  <w:rFonts w:eastAsiaTheme="minorEastAsia"/>
                  <w:color w:val="0070C0"/>
                  <w:sz w:val="21"/>
                  <w:lang w:eastAsia="zh-CN"/>
                </w:rPr>
                <w:t xml:space="preserve">es. This equal PSD doesn’t for Pcmax, and </w:t>
              </w:r>
            </w:ins>
            <w:ins w:id="571"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572"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573" w:author="OPPO" w:date="2020-11-03T11:07:00Z"/>
                <w:rFonts w:asciiTheme="minorHAnsi" w:hAnsiTheme="minorHAnsi" w:cstheme="minorHAnsi"/>
                <w:b/>
                <w:color w:val="0070C0"/>
                <w:sz w:val="21"/>
                <w:u w:val="single"/>
                <w:lang w:eastAsia="ko-KR"/>
              </w:rPr>
            </w:pPr>
            <w:ins w:id="574"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575" w:author="OPPO" w:date="2020-11-03T11:07:00Z"/>
                <w:rFonts w:asciiTheme="minorHAnsi" w:eastAsiaTheme="minorEastAsia" w:hAnsiTheme="minorHAnsi" w:cstheme="minorHAnsi"/>
                <w:color w:val="0070C0"/>
                <w:sz w:val="21"/>
                <w:u w:val="single"/>
                <w:lang w:eastAsia="zh-CN"/>
              </w:rPr>
            </w:pPr>
            <w:ins w:id="576"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577"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578" w:author="OPPO" w:date="2020-11-03T11:17:00Z"/>
                <w:rFonts w:asciiTheme="minorHAnsi" w:hAnsiTheme="minorHAnsi" w:cstheme="minorHAnsi"/>
                <w:b/>
                <w:color w:val="0070C0"/>
                <w:sz w:val="21"/>
                <w:u w:val="single"/>
                <w:lang w:eastAsia="ko-KR"/>
              </w:rPr>
            </w:pPr>
            <w:ins w:id="579" w:author="OPPO" w:date="2020-11-03T11:07:00Z">
              <w:r w:rsidRPr="00F51451">
                <w:rPr>
                  <w:rFonts w:asciiTheme="minorHAnsi" w:hAnsiTheme="minorHAnsi" w:cstheme="minorHAnsi"/>
                  <w:b/>
                  <w:color w:val="0070C0"/>
                  <w:sz w:val="21"/>
                  <w:u w:val="single"/>
                  <w:lang w:eastAsia="ko-KR"/>
                </w:rPr>
                <w:t>Issue 2.2-4: Is it necessary to capture the PCell/SCell prioritizing rule of 38.213 in RAN4 spec. and starting from which release if agreed?</w:t>
              </w:r>
            </w:ins>
          </w:p>
          <w:p w14:paraId="59CC3505" w14:textId="6A876F7F" w:rsidR="00F51451" w:rsidRPr="00B43031" w:rsidRDefault="00B43031" w:rsidP="00F51451">
            <w:pPr>
              <w:rPr>
                <w:ins w:id="580" w:author="OPPO" w:date="2020-11-03T11:07:00Z"/>
                <w:rFonts w:asciiTheme="minorHAnsi" w:eastAsiaTheme="minorEastAsia" w:hAnsiTheme="minorHAnsi" w:cstheme="minorHAnsi"/>
                <w:color w:val="0070C0"/>
                <w:sz w:val="21"/>
                <w:u w:val="single"/>
                <w:lang w:eastAsia="zh-CN"/>
              </w:rPr>
            </w:pPr>
            <w:ins w:id="581"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582"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583" w:author="OPPO" w:date="2020-11-03T11:07:00Z"/>
                <w:rFonts w:asciiTheme="minorHAnsi" w:hAnsiTheme="minorHAnsi" w:cstheme="minorHAnsi"/>
                <w:b/>
                <w:color w:val="0070C0"/>
                <w:sz w:val="21"/>
                <w:u w:val="single"/>
                <w:lang w:eastAsia="ko-KR"/>
              </w:rPr>
            </w:pPr>
            <w:ins w:id="584"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585"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665BA2" w:rsidRPr="008D1D97" w14:paraId="56A54FE8" w14:textId="77777777" w:rsidTr="00665BA2">
        <w:tc>
          <w:tcPr>
            <w:tcW w:w="1310" w:type="dxa"/>
          </w:tcPr>
          <w:p w14:paraId="4116FA28" w14:textId="5A9A0E55" w:rsidR="00665BA2" w:rsidRPr="008D1D97" w:rsidRDefault="00665BA2" w:rsidP="00665BA2">
            <w:pPr>
              <w:spacing w:after="120"/>
              <w:rPr>
                <w:rFonts w:asciiTheme="minorHAnsi" w:eastAsiaTheme="minorEastAsia" w:hAnsiTheme="minorHAnsi" w:cstheme="minorHAnsi"/>
                <w:color w:val="0070C0"/>
                <w:lang w:eastAsia="zh-CN"/>
              </w:rPr>
            </w:pPr>
            <w:ins w:id="586" w:author="Umeda, Hiromasa (Nokia - JP/Tokyo)" w:date="2020-11-03T21:26:00Z">
              <w:r>
                <w:rPr>
                  <w:rFonts w:asciiTheme="minorHAnsi" w:eastAsiaTheme="minorEastAsia" w:hAnsiTheme="minorHAnsi" w:cstheme="minorHAnsi"/>
                  <w:color w:val="0070C0"/>
                  <w:lang w:eastAsia="zh-CN"/>
                </w:rPr>
                <w:t>Nokia</w:t>
              </w:r>
            </w:ins>
          </w:p>
        </w:tc>
        <w:tc>
          <w:tcPr>
            <w:tcW w:w="8321" w:type="dxa"/>
          </w:tcPr>
          <w:p w14:paraId="6324C345" w14:textId="77777777" w:rsidR="00665BA2" w:rsidRPr="008D1D97" w:rsidRDefault="00665BA2" w:rsidP="00665BA2">
            <w:pPr>
              <w:spacing w:after="120"/>
              <w:rPr>
                <w:ins w:id="587" w:author="Umeda, Hiromasa (Nokia - JP/Tokyo)" w:date="2020-11-03T21:26:00Z"/>
                <w:rFonts w:asciiTheme="minorHAnsi" w:eastAsiaTheme="minorEastAsia" w:hAnsiTheme="minorHAnsi" w:cstheme="minorHAnsi"/>
                <w:color w:val="0070C0"/>
                <w:lang w:eastAsia="zh-CN"/>
              </w:rPr>
            </w:pPr>
            <w:ins w:id="588"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&amp; 2</w:t>
              </w:r>
              <w:r w:rsidRPr="008D1D97">
                <w:rPr>
                  <w:rFonts w:asciiTheme="minorHAnsi" w:eastAsiaTheme="minorEastAsia" w:hAnsiTheme="minorHAnsi" w:cstheme="minorHAnsi"/>
                  <w:color w:val="0070C0"/>
                  <w:lang w:eastAsia="zh-CN"/>
                </w:rPr>
                <w:t>.2-2:</w:t>
              </w:r>
            </w:ins>
          </w:p>
          <w:p w14:paraId="14641997" w14:textId="6FCD1F0E" w:rsidR="00665BA2" w:rsidRDefault="00665BA2" w:rsidP="00665BA2">
            <w:pPr>
              <w:spacing w:after="120"/>
              <w:rPr>
                <w:ins w:id="589" w:author="Umeda, Hiromasa (Nokia - JP/Tokyo)" w:date="2020-11-03T21:26:00Z"/>
                <w:rFonts w:asciiTheme="minorHAnsi" w:eastAsiaTheme="minorEastAsia" w:hAnsiTheme="minorHAnsi" w:cstheme="minorHAnsi"/>
                <w:color w:val="0070C0"/>
                <w:lang w:eastAsia="zh-CN"/>
              </w:rPr>
            </w:pPr>
            <w:ins w:id="590" w:author="Umeda, Hiromasa (Nokia - JP/Tokyo)" w:date="2020-11-03T21:26:00Z">
              <w:r>
                <w:rPr>
                  <w:rFonts w:asciiTheme="minorHAnsi" w:eastAsiaTheme="minorEastAsia" w:hAnsiTheme="minorHAnsi" w:cstheme="minorHAnsi"/>
                  <w:color w:val="0070C0"/>
                  <w:lang w:eastAsia="zh-CN"/>
                </w:rPr>
                <w:t>Whichever is selected, the worst condition for MPR shall be conside</w:t>
              </w:r>
            </w:ins>
            <w:ins w:id="591" w:author="Umeda, Hiromasa (Nokia - JP/Tokyo)" w:date="2020-11-03T21:27:00Z">
              <w:r>
                <w:rPr>
                  <w:rFonts w:asciiTheme="minorHAnsi" w:eastAsiaTheme="minorEastAsia" w:hAnsiTheme="minorHAnsi" w:cstheme="minorHAnsi"/>
                  <w:color w:val="0070C0"/>
                  <w:lang w:eastAsia="zh-CN"/>
                </w:rPr>
                <w:t>red in RAN5 test case. If we remove the text, the intention should be shared with RAN5.</w:t>
              </w:r>
            </w:ins>
          </w:p>
          <w:p w14:paraId="5F36826E" w14:textId="77777777" w:rsidR="00665BA2" w:rsidRDefault="00665BA2" w:rsidP="00665BA2">
            <w:pPr>
              <w:spacing w:after="120"/>
              <w:rPr>
                <w:ins w:id="592" w:author="Umeda, Hiromasa (Nokia - JP/Tokyo)" w:date="2020-11-03T21:26:00Z"/>
                <w:rFonts w:asciiTheme="minorHAnsi" w:eastAsiaTheme="minorEastAsia" w:hAnsiTheme="minorHAnsi" w:cstheme="minorHAnsi"/>
                <w:color w:val="0070C0"/>
                <w:lang w:eastAsia="zh-CN"/>
              </w:rPr>
            </w:pPr>
            <w:ins w:id="593"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3</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p w14:paraId="4936A83A" w14:textId="77777777" w:rsidR="00665BA2" w:rsidRDefault="00665BA2" w:rsidP="00665BA2">
            <w:pPr>
              <w:spacing w:after="120"/>
              <w:rPr>
                <w:ins w:id="594" w:author="Umeda, Hiromasa (Nokia - JP/Tokyo)" w:date="2020-11-03T21:26:00Z"/>
                <w:rFonts w:asciiTheme="minorHAnsi" w:eastAsiaTheme="minorEastAsia" w:hAnsiTheme="minorHAnsi" w:cstheme="minorHAnsi"/>
                <w:color w:val="0070C0"/>
                <w:lang w:eastAsia="zh-CN"/>
              </w:rPr>
            </w:pPr>
            <w:ins w:id="595"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4</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3</w:t>
              </w:r>
            </w:ins>
          </w:p>
          <w:p w14:paraId="2987B7DD" w14:textId="50E092FC" w:rsidR="00665BA2" w:rsidRPr="008D1D97" w:rsidRDefault="00665BA2" w:rsidP="00665BA2">
            <w:pPr>
              <w:spacing w:after="120"/>
              <w:rPr>
                <w:rFonts w:asciiTheme="minorHAnsi" w:eastAsiaTheme="minorEastAsia" w:hAnsiTheme="minorHAnsi" w:cstheme="minorHAnsi"/>
                <w:color w:val="0070C0"/>
                <w:lang w:eastAsia="zh-CN"/>
              </w:rPr>
            </w:pPr>
            <w:ins w:id="596" w:author="Umeda, Hiromasa (Nokia - JP/Tokyo)" w:date="2020-11-03T21:26: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w:t>
              </w:r>
              <w:r>
                <w:rPr>
                  <w:rFonts w:asciiTheme="minorHAnsi" w:eastAsiaTheme="minorEastAsia" w:hAnsiTheme="minorHAnsi" w:cstheme="minorHAnsi"/>
                  <w:color w:val="0070C0"/>
                  <w:lang w:eastAsia="zh-CN"/>
                </w:rPr>
                <w:t>5</w:t>
              </w:r>
              <w:r w:rsidRPr="008D1D97">
                <w:rPr>
                  <w:rFonts w:asciiTheme="minorHAnsi" w:eastAsiaTheme="minorEastAsia" w:hAnsiTheme="minorHAnsi" w:cstheme="minorHAnsi"/>
                  <w:color w:val="0070C0"/>
                  <w:lang w:eastAsia="zh-CN"/>
                </w:rPr>
                <w:t>:</w:t>
              </w:r>
              <w:r>
                <w:rPr>
                  <w:rFonts w:asciiTheme="minorHAnsi" w:eastAsiaTheme="minorEastAsia" w:hAnsiTheme="minorHAnsi" w:cstheme="minorHAnsi"/>
                  <w:color w:val="0070C0"/>
                  <w:lang w:eastAsia="zh-CN"/>
                </w:rPr>
                <w:t xml:space="preserve"> Option 1</w:t>
              </w:r>
            </w:ins>
          </w:p>
        </w:tc>
      </w:tr>
      <w:tr w:rsidR="00206107" w:rsidRPr="008D1D97" w14:paraId="4DAE67F8" w14:textId="77777777" w:rsidTr="00665BA2">
        <w:trPr>
          <w:ins w:id="597" w:author="Ericsson" w:date="2020-11-03T15:34:00Z"/>
        </w:trPr>
        <w:tc>
          <w:tcPr>
            <w:tcW w:w="1310" w:type="dxa"/>
          </w:tcPr>
          <w:p w14:paraId="090D4FE4" w14:textId="34FD1BC2" w:rsidR="00206107" w:rsidRDefault="00206107" w:rsidP="00206107">
            <w:pPr>
              <w:spacing w:after="120"/>
              <w:rPr>
                <w:ins w:id="598" w:author="Ericsson" w:date="2020-11-03T15:34:00Z"/>
                <w:rFonts w:asciiTheme="minorHAnsi" w:eastAsiaTheme="minorEastAsia" w:hAnsiTheme="minorHAnsi" w:cstheme="minorHAnsi"/>
                <w:color w:val="0070C0"/>
                <w:lang w:eastAsia="zh-CN"/>
              </w:rPr>
            </w:pPr>
            <w:ins w:id="599" w:author="Ericsson" w:date="2020-11-03T15:35:00Z">
              <w:r>
                <w:rPr>
                  <w:rFonts w:asciiTheme="minorHAnsi" w:eastAsiaTheme="minorEastAsia" w:hAnsiTheme="minorHAnsi" w:cstheme="minorHAnsi"/>
                  <w:color w:val="0070C0"/>
                  <w:lang w:eastAsia="zh-CN"/>
                </w:rPr>
                <w:t>Ericsson</w:t>
              </w:r>
            </w:ins>
          </w:p>
        </w:tc>
        <w:tc>
          <w:tcPr>
            <w:tcW w:w="8321" w:type="dxa"/>
          </w:tcPr>
          <w:p w14:paraId="7FE5B061" w14:textId="77777777" w:rsidR="00206107" w:rsidRDefault="00206107" w:rsidP="00206107">
            <w:pPr>
              <w:spacing w:after="120"/>
              <w:rPr>
                <w:ins w:id="600" w:author="Ericsson" w:date="2020-11-03T15:34:00Z"/>
                <w:rFonts w:asciiTheme="minorHAnsi" w:eastAsiaTheme="minorEastAsia" w:hAnsiTheme="minorHAnsi" w:cstheme="minorHAnsi"/>
                <w:color w:val="0070C0"/>
                <w:lang w:eastAsia="zh-CN"/>
              </w:rPr>
            </w:pPr>
            <w:ins w:id="601" w:author="Ericsson" w:date="2020-11-03T15:34:00Z">
              <w:r>
                <w:rPr>
                  <w:rFonts w:asciiTheme="minorHAnsi" w:eastAsiaTheme="minorEastAsia" w:hAnsiTheme="minorHAnsi" w:cstheme="minorHAnsi"/>
                  <w:color w:val="0070C0"/>
                  <w:lang w:eastAsia="zh-CN"/>
                </w:rPr>
                <w:t xml:space="preserve">Before commenting on the issues listed: the issue of NR SCell power drop behavior in FR2 is only discussed from a conformance test perspective and testability in view of large tolerances. Now, the NR SCell power drop behavior (and possible </w:t>
              </w:r>
              <w:r>
                <w:rPr>
                  <w:rFonts w:asciiTheme="minorHAnsi" w:eastAsiaTheme="minorEastAsia" w:hAnsiTheme="minorHAnsi" w:cstheme="minorHAnsi"/>
                  <w:color w:val="0070C0"/>
                  <w:lang w:eastAsia="zh-CN"/>
                </w:rPr>
                <w:lastRenderedPageBreak/>
                <w:t xml:space="preserve">dropping of SCells when the UE is power limited) </w:t>
              </w:r>
              <w:r w:rsidRPr="00144829">
                <w:rPr>
                  <w:rFonts w:asciiTheme="minorHAnsi" w:eastAsiaTheme="minorEastAsia" w:hAnsiTheme="minorHAnsi" w:cstheme="minorHAnsi"/>
                  <w:color w:val="0070C0"/>
                  <w:lang w:eastAsia="zh-CN"/>
                </w:rPr>
                <w:t>will also occur in the field</w:t>
              </w:r>
              <w:r>
                <w:rPr>
                  <w:rFonts w:asciiTheme="minorHAnsi" w:eastAsiaTheme="minorEastAsia" w:hAnsiTheme="minorHAnsi" w:cstheme="minorHAnsi"/>
                  <w:color w:val="0070C0"/>
                  <w:lang w:eastAsia="zh-CN"/>
                </w:rPr>
                <w:t xml:space="preserve"> – this should be an issue of at least the same magnitude as that of the test! </w:t>
              </w:r>
            </w:ins>
          </w:p>
          <w:p w14:paraId="29AC838F" w14:textId="77777777" w:rsidR="00206107" w:rsidRDefault="00206107" w:rsidP="00206107">
            <w:pPr>
              <w:spacing w:after="120"/>
              <w:rPr>
                <w:ins w:id="602" w:author="Ericsson" w:date="2020-11-03T15:34:00Z"/>
                <w:rFonts w:asciiTheme="minorHAnsi" w:eastAsiaTheme="minorEastAsia" w:hAnsiTheme="minorHAnsi" w:cstheme="minorHAnsi"/>
                <w:color w:val="0070C0"/>
                <w:lang w:eastAsia="zh-CN"/>
              </w:rPr>
            </w:pPr>
            <w:ins w:id="603" w:author="Ericsson" w:date="2020-11-03T15:34:00Z">
              <w:r>
                <w:rPr>
                  <w:rFonts w:asciiTheme="minorHAnsi" w:eastAsiaTheme="minorEastAsia" w:hAnsiTheme="minorHAnsi" w:cstheme="minorHAnsi"/>
                  <w:color w:val="0070C0"/>
                  <w:lang w:eastAsia="zh-CN"/>
                </w:rPr>
                <w:t>The SCell power drop behavior will also occur for FR1. We remark that the behavior specified for LTE is different: once the required power for PUCCH (if scheduled) is allocated, the remaining power is equally split between PUSCH transmissions on all serving cells (PUSCH with UCI prioritized). For LTE, this also motivates equal MPR across all serving cells, the same MPR as that allowed for the total signal.</w:t>
              </w:r>
            </w:ins>
          </w:p>
          <w:p w14:paraId="5A3FC46A" w14:textId="1C7890E6" w:rsidR="00206107" w:rsidRDefault="00206107" w:rsidP="00206107">
            <w:pPr>
              <w:spacing w:after="120"/>
              <w:rPr>
                <w:ins w:id="604" w:author="Ericsson" w:date="2020-11-03T15:34:00Z"/>
                <w:rFonts w:asciiTheme="minorHAnsi" w:eastAsiaTheme="minorEastAsia" w:hAnsiTheme="minorHAnsi" w:cstheme="minorHAnsi"/>
                <w:color w:val="0070C0"/>
                <w:lang w:eastAsia="zh-CN"/>
              </w:rPr>
            </w:pPr>
            <w:ins w:id="605" w:author="Ericsson" w:date="2020-11-03T15:34:00Z">
              <w:r>
                <w:rPr>
                  <w:rFonts w:asciiTheme="minorHAnsi" w:eastAsiaTheme="minorEastAsia" w:hAnsiTheme="minorHAnsi" w:cstheme="minorHAnsi"/>
                  <w:color w:val="0070C0"/>
                  <w:lang w:eastAsia="zh-CN"/>
                </w:rPr>
                <w:t xml:space="preserve">That the conformance test should verify the actual behavior in the field should be obvious, an artificial test mode wherein the power prioritization (38.213) is disabled should not be used for verification of maximum output power and the associated </w:t>
              </w:r>
            </w:ins>
            <w:ins w:id="606" w:author="Ericsson" w:date="2020-11-03T15:43:00Z">
              <w:r w:rsidR="00061C49">
                <w:rPr>
                  <w:rFonts w:asciiTheme="minorHAnsi" w:eastAsiaTheme="minorEastAsia" w:hAnsiTheme="minorHAnsi" w:cstheme="minorHAnsi"/>
                  <w:color w:val="0070C0"/>
                  <w:lang w:eastAsia="zh-CN"/>
                </w:rPr>
                <w:t xml:space="preserve">unwanted </w:t>
              </w:r>
            </w:ins>
            <w:ins w:id="607" w:author="Ericsson" w:date="2020-11-03T15:34:00Z">
              <w:r>
                <w:rPr>
                  <w:rFonts w:asciiTheme="minorHAnsi" w:eastAsiaTheme="minorEastAsia" w:hAnsiTheme="minorHAnsi" w:cstheme="minorHAnsi"/>
                  <w:color w:val="0070C0"/>
                  <w:lang w:eastAsia="zh-CN"/>
                </w:rPr>
                <w:t>emissions requirement</w:t>
              </w:r>
            </w:ins>
            <w:ins w:id="608" w:author="Ericsson" w:date="2020-11-03T15:43:00Z">
              <w:r w:rsidR="00061C49">
                <w:rPr>
                  <w:rFonts w:asciiTheme="minorHAnsi" w:eastAsiaTheme="minorEastAsia" w:hAnsiTheme="minorHAnsi" w:cstheme="minorHAnsi"/>
                  <w:color w:val="0070C0"/>
                  <w:lang w:eastAsia="zh-CN"/>
                </w:rPr>
                <w:t>s</w:t>
              </w:r>
            </w:ins>
            <w:ins w:id="609" w:author="Ericsson" w:date="2020-11-03T15:34:00Z">
              <w:r>
                <w:rPr>
                  <w:rFonts w:asciiTheme="minorHAnsi" w:eastAsiaTheme="minorEastAsia" w:hAnsiTheme="minorHAnsi" w:cstheme="minorHAnsi"/>
                  <w:color w:val="0070C0"/>
                  <w:lang w:eastAsia="zh-CN"/>
                </w:rPr>
                <w:t xml:space="preserve"> (tested simultaneously). The SCell drop behavior for NR can be prevented by e.g. limiting the PCell power as proposed in R4-2015978 (Proposal 5 and Proposal 6) for Rel-16 or later.</w:t>
              </w:r>
            </w:ins>
          </w:p>
          <w:p w14:paraId="5B5EEA93" w14:textId="77777777" w:rsidR="00206107" w:rsidRDefault="00206107" w:rsidP="00206107">
            <w:pPr>
              <w:spacing w:after="120"/>
              <w:rPr>
                <w:ins w:id="610" w:author="Ericsson" w:date="2020-11-03T15:34:00Z"/>
                <w:rFonts w:asciiTheme="minorHAnsi" w:eastAsiaTheme="minorEastAsia" w:hAnsiTheme="minorHAnsi" w:cstheme="minorHAnsi"/>
                <w:color w:val="0070C0"/>
                <w:lang w:eastAsia="zh-CN"/>
              </w:rPr>
            </w:pPr>
            <w:ins w:id="611" w:author="Ericsson" w:date="2020-11-03T15:34:00Z">
              <w:r>
                <w:rPr>
                  <w:rFonts w:asciiTheme="minorHAnsi" w:eastAsiaTheme="minorEastAsia" w:hAnsiTheme="minorHAnsi" w:cstheme="minorHAnsi"/>
                  <w:color w:val="0070C0"/>
                  <w:lang w:eastAsia="zh-CN"/>
                </w:rPr>
                <w:t>Issue 2.2-1: Option 2.</w:t>
              </w:r>
            </w:ins>
          </w:p>
          <w:p w14:paraId="635A01F6" w14:textId="77777777" w:rsidR="00206107" w:rsidRDefault="00206107" w:rsidP="00206107">
            <w:pPr>
              <w:spacing w:after="120"/>
              <w:rPr>
                <w:ins w:id="612" w:author="Ericsson" w:date="2020-11-03T15:34:00Z"/>
                <w:rFonts w:asciiTheme="minorHAnsi" w:eastAsiaTheme="minorEastAsia" w:hAnsiTheme="minorHAnsi" w:cstheme="minorHAnsi"/>
                <w:color w:val="0070C0"/>
                <w:lang w:eastAsia="zh-CN"/>
              </w:rPr>
            </w:pPr>
            <w:ins w:id="613" w:author="Ericsson" w:date="2020-11-03T15:34:00Z">
              <w:r>
                <w:rPr>
                  <w:rFonts w:asciiTheme="minorHAnsi" w:eastAsiaTheme="minorEastAsia" w:hAnsiTheme="minorHAnsi" w:cstheme="minorHAnsi"/>
                  <w:color w:val="0070C0"/>
                  <w:lang w:eastAsia="zh-CN"/>
                </w:rPr>
                <w:t>Not necessary, the allowed MPR (total signal) applies also when the UE prioritizes the power according to 38.213 regardless of the derivation of the MPR. However, we also accept including the clarification in the MPR sub-clause (already included in the CR in R4-2015979)</w:t>
              </w:r>
            </w:ins>
          </w:p>
          <w:p w14:paraId="0F0A1E2D" w14:textId="77777777" w:rsidR="00206107" w:rsidRDefault="00206107" w:rsidP="00206107">
            <w:pPr>
              <w:spacing w:after="120"/>
              <w:rPr>
                <w:ins w:id="614" w:author="Ericsson" w:date="2020-11-03T15:34:00Z"/>
                <w:rFonts w:asciiTheme="minorHAnsi" w:eastAsiaTheme="minorEastAsia" w:hAnsiTheme="minorHAnsi" w:cstheme="minorHAnsi"/>
                <w:color w:val="0070C0"/>
                <w:lang w:eastAsia="zh-CN"/>
              </w:rPr>
            </w:pPr>
            <w:ins w:id="615" w:author="Ericsson" w:date="2020-11-03T15:34:00Z">
              <w:r>
                <w:rPr>
                  <w:rFonts w:asciiTheme="minorHAnsi" w:eastAsiaTheme="minorEastAsia" w:hAnsiTheme="minorHAnsi" w:cstheme="minorHAnsi"/>
                  <w:color w:val="0070C0"/>
                  <w:lang w:eastAsia="zh-CN"/>
                </w:rPr>
                <w:t xml:space="preserve">Issue 2.2-2: Option 1 (necessary). </w:t>
              </w:r>
            </w:ins>
          </w:p>
          <w:p w14:paraId="123455BB" w14:textId="77777777" w:rsidR="00206107" w:rsidRDefault="00206107" w:rsidP="00206107">
            <w:pPr>
              <w:spacing w:after="120"/>
              <w:rPr>
                <w:ins w:id="616" w:author="Ericsson" w:date="2020-11-03T15:34:00Z"/>
                <w:rFonts w:asciiTheme="minorHAnsi" w:eastAsiaTheme="minorEastAsia" w:hAnsiTheme="minorHAnsi" w:cstheme="minorHAnsi"/>
                <w:color w:val="0070C0"/>
                <w:lang w:eastAsia="zh-CN"/>
              </w:rPr>
            </w:pPr>
            <w:ins w:id="617" w:author="Ericsson" w:date="2020-11-03T15:34:00Z">
              <w:r>
                <w:rPr>
                  <w:rFonts w:asciiTheme="minorHAnsi" w:eastAsiaTheme="minorEastAsia" w:hAnsiTheme="minorHAnsi" w:cstheme="minorHAnsi"/>
                  <w:color w:val="0070C0"/>
                  <w:lang w:eastAsia="zh-CN"/>
                </w:rPr>
                <w:t>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statement on equal PSD contradicts the statement that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is determined by the UL grants of serving cells with non-zero transmission grants, which also accounts for the power prioritization rules (e.g. all power can be allocated to the PCell and the P</w:t>
              </w:r>
              <w:r w:rsidRPr="00144829">
                <w:rPr>
                  <w:rFonts w:asciiTheme="minorHAnsi" w:eastAsiaTheme="minorEastAsia" w:hAnsiTheme="minorHAnsi" w:cstheme="minorHAnsi"/>
                  <w:color w:val="0070C0"/>
                  <w:vertAlign w:val="subscript"/>
                  <w:lang w:eastAsia="zh-CN"/>
                </w:rPr>
                <w:t>CMAX</w:t>
              </w:r>
              <w:r>
                <w:rPr>
                  <w:rFonts w:asciiTheme="minorHAnsi" w:eastAsiaTheme="minorEastAsia" w:hAnsiTheme="minorHAnsi" w:cstheme="minorHAnsi"/>
                  <w:color w:val="0070C0"/>
                  <w:lang w:eastAsia="zh-CN"/>
                </w:rPr>
                <w:t xml:space="preserve"> determined accordingly).</w:t>
              </w:r>
            </w:ins>
          </w:p>
          <w:p w14:paraId="7CC98EF1" w14:textId="77777777" w:rsidR="00206107" w:rsidRDefault="00206107" w:rsidP="00206107">
            <w:pPr>
              <w:spacing w:after="120"/>
              <w:rPr>
                <w:ins w:id="618" w:author="Ericsson" w:date="2020-11-03T15:34:00Z"/>
                <w:rFonts w:asciiTheme="minorHAnsi" w:eastAsiaTheme="minorEastAsia" w:hAnsiTheme="minorHAnsi" w:cstheme="minorHAnsi"/>
                <w:color w:val="0070C0"/>
                <w:lang w:eastAsia="zh-CN"/>
              </w:rPr>
            </w:pPr>
            <w:ins w:id="619" w:author="Ericsson" w:date="2020-11-03T15:34:00Z">
              <w:r>
                <w:rPr>
                  <w:rFonts w:asciiTheme="minorHAnsi" w:eastAsiaTheme="minorEastAsia" w:hAnsiTheme="minorHAnsi" w:cstheme="minorHAnsi"/>
                  <w:color w:val="0070C0"/>
                  <w:lang w:eastAsia="zh-CN"/>
                </w:rPr>
                <w:t>Issue 2.2-3: Option 1.</w:t>
              </w:r>
            </w:ins>
          </w:p>
          <w:p w14:paraId="5B7DB39A" w14:textId="77777777" w:rsidR="00206107" w:rsidRDefault="00206107" w:rsidP="00206107">
            <w:pPr>
              <w:spacing w:after="120"/>
              <w:rPr>
                <w:ins w:id="620" w:author="Ericsson" w:date="2020-11-03T15:34:00Z"/>
                <w:rFonts w:asciiTheme="minorHAnsi" w:eastAsiaTheme="minorEastAsia" w:hAnsiTheme="minorHAnsi" w:cstheme="minorHAnsi"/>
                <w:color w:val="0070C0"/>
                <w:lang w:eastAsia="zh-CN"/>
              </w:rPr>
            </w:pPr>
            <w:ins w:id="621" w:author="Ericsson" w:date="2020-11-03T15:34:00Z">
              <w:r>
                <w:rPr>
                  <w:rFonts w:asciiTheme="minorHAnsi" w:eastAsiaTheme="minorEastAsia" w:hAnsiTheme="minorHAnsi" w:cstheme="minorHAnsi"/>
                  <w:color w:val="0070C0"/>
                  <w:lang w:eastAsia="zh-CN"/>
                </w:rPr>
                <w:t xml:space="preserve">Issue 2.2-4: Option 2. </w:t>
              </w:r>
            </w:ins>
          </w:p>
          <w:p w14:paraId="0060051F" w14:textId="584335D3" w:rsidR="00206107" w:rsidRDefault="00206107" w:rsidP="00206107">
            <w:pPr>
              <w:spacing w:after="120"/>
              <w:rPr>
                <w:ins w:id="622" w:author="Ericsson" w:date="2020-11-03T15:34:00Z"/>
                <w:rFonts w:asciiTheme="minorHAnsi" w:eastAsiaTheme="minorEastAsia" w:hAnsiTheme="minorHAnsi" w:cstheme="minorHAnsi"/>
                <w:color w:val="0070C0"/>
                <w:lang w:eastAsia="zh-CN"/>
              </w:rPr>
            </w:pPr>
            <w:ins w:id="623" w:author="Ericsson" w:date="2020-11-03T15:34:00Z">
              <w:r>
                <w:rPr>
                  <w:rFonts w:asciiTheme="minorHAnsi" w:eastAsiaTheme="minorEastAsia" w:hAnsiTheme="minorHAnsi" w:cstheme="minorHAnsi"/>
                  <w:color w:val="0070C0"/>
                  <w:lang w:eastAsia="zh-CN"/>
                </w:rPr>
                <w:t>If the UE reduces the power of the SCell(s) significantly (below a threshold) or drop the SCell(s) the MOP should be according to the remining PCell as per the non-CA requirements. This change is too late for Rel-15, but RAN5 c</w:t>
              </w:r>
            </w:ins>
            <w:ins w:id="624" w:author="Ericsson" w:date="2020-11-03T15:42:00Z">
              <w:r w:rsidR="003A5D74">
                <w:rPr>
                  <w:rFonts w:asciiTheme="minorHAnsi" w:eastAsiaTheme="minorEastAsia" w:hAnsiTheme="minorHAnsi" w:cstheme="minorHAnsi"/>
                  <w:color w:val="0070C0"/>
                  <w:lang w:eastAsia="zh-CN"/>
                </w:rPr>
                <w:t>ould</w:t>
              </w:r>
            </w:ins>
            <w:ins w:id="625" w:author="Ericsson" w:date="2020-11-03T15:34:00Z">
              <w:r>
                <w:rPr>
                  <w:rFonts w:asciiTheme="minorHAnsi" w:eastAsiaTheme="minorEastAsia" w:hAnsiTheme="minorHAnsi" w:cstheme="minorHAnsi"/>
                  <w:color w:val="0070C0"/>
                  <w:lang w:eastAsia="zh-CN"/>
                </w:rPr>
                <w:t xml:space="preserve"> verify a similar behavior </w:t>
              </w:r>
            </w:ins>
            <w:ins w:id="626" w:author="Ericsson" w:date="2020-11-03T15:42:00Z">
              <w:r w:rsidR="003A5D74">
                <w:rPr>
                  <w:rFonts w:asciiTheme="minorHAnsi" w:eastAsiaTheme="minorEastAsia" w:hAnsiTheme="minorHAnsi" w:cstheme="minorHAnsi"/>
                  <w:color w:val="0070C0"/>
                  <w:lang w:eastAsia="zh-CN"/>
                </w:rPr>
                <w:t xml:space="preserve">for Rel-15 </w:t>
              </w:r>
            </w:ins>
            <w:ins w:id="627" w:author="Ericsson" w:date="2020-11-03T15:34:00Z">
              <w:r>
                <w:rPr>
                  <w:rFonts w:asciiTheme="minorHAnsi" w:eastAsiaTheme="minorEastAsia" w:hAnsiTheme="minorHAnsi" w:cstheme="minorHAnsi"/>
                  <w:color w:val="0070C0"/>
                  <w:lang w:eastAsia="zh-CN"/>
                </w:rPr>
                <w:t>(when contiguous RBs are scheduled within one CC) for DFT-s-BPSK or DFT-s-BPSK</w:t>
              </w:r>
            </w:ins>
            <w:ins w:id="628" w:author="Ericsson" w:date="2020-11-03T15:42:00Z">
              <w:r w:rsidR="003A5D74">
                <w:rPr>
                  <w:rFonts w:asciiTheme="minorHAnsi" w:eastAsiaTheme="minorEastAsia" w:hAnsiTheme="minorHAnsi" w:cstheme="minorHAnsi"/>
                  <w:color w:val="0070C0"/>
                  <w:lang w:eastAsia="zh-CN"/>
                </w:rPr>
                <w:t>)</w:t>
              </w:r>
            </w:ins>
            <w:ins w:id="629" w:author="Ericsson" w:date="2020-11-03T15:34:00Z">
              <w:r>
                <w:rPr>
                  <w:rFonts w:asciiTheme="minorHAnsi" w:eastAsiaTheme="minorEastAsia" w:hAnsiTheme="minorHAnsi" w:cstheme="minorHAnsi"/>
                  <w:color w:val="0070C0"/>
                  <w:lang w:eastAsia="zh-CN"/>
                </w:rPr>
                <w:t>.</w:t>
              </w:r>
            </w:ins>
          </w:p>
          <w:p w14:paraId="7EB1387F" w14:textId="77777777" w:rsidR="00206107" w:rsidRDefault="00206107" w:rsidP="00206107">
            <w:pPr>
              <w:spacing w:after="120"/>
              <w:rPr>
                <w:ins w:id="630" w:author="Ericsson" w:date="2020-11-03T15:34:00Z"/>
                <w:rFonts w:asciiTheme="minorHAnsi" w:eastAsiaTheme="minorEastAsia" w:hAnsiTheme="minorHAnsi" w:cstheme="minorHAnsi"/>
                <w:color w:val="0070C0"/>
                <w:lang w:eastAsia="zh-CN"/>
              </w:rPr>
            </w:pPr>
            <w:ins w:id="631" w:author="Ericsson" w:date="2020-11-03T15:34:00Z">
              <w:r>
                <w:rPr>
                  <w:rFonts w:asciiTheme="minorHAnsi" w:eastAsiaTheme="minorEastAsia" w:hAnsiTheme="minorHAnsi" w:cstheme="minorHAnsi"/>
                  <w:color w:val="0070C0"/>
                  <w:lang w:eastAsia="zh-CN"/>
                </w:rPr>
                <w:t xml:space="preserve">Issue 2.2-5: Option 1. </w:t>
              </w:r>
            </w:ins>
          </w:p>
          <w:p w14:paraId="6FD14FDB" w14:textId="09F502C5" w:rsidR="00206107" w:rsidRDefault="00206107" w:rsidP="00206107">
            <w:pPr>
              <w:spacing w:after="120"/>
              <w:rPr>
                <w:ins w:id="632" w:author="Ericsson" w:date="2020-11-03T15:34:00Z"/>
                <w:rFonts w:asciiTheme="minorHAnsi" w:eastAsiaTheme="minorEastAsia" w:hAnsiTheme="minorHAnsi" w:cstheme="minorHAnsi"/>
                <w:color w:val="0070C0"/>
                <w:lang w:eastAsia="zh-CN"/>
              </w:rPr>
            </w:pPr>
            <w:ins w:id="633" w:author="Ericsson" w:date="2020-11-03T15:34:00Z">
              <w:r>
                <w:rPr>
                  <w:rFonts w:asciiTheme="minorHAnsi" w:eastAsiaTheme="minorEastAsia" w:hAnsiTheme="minorHAnsi" w:cstheme="minorHAnsi"/>
                  <w:color w:val="0070C0"/>
                  <w:lang w:eastAsia="zh-CN"/>
                </w:rPr>
                <w:t xml:space="preserve">RAN4 should provide an answer to RAN5 that the MOP requirements should be verified with due account of the 38.213 prioritization rules, which reflect the behavior in the field. Guidance on the priority of the test cases in view of the said prioritization rules and large tolerances </w:t>
              </w:r>
            </w:ins>
            <w:ins w:id="634" w:author="Ericsson" w:date="2020-11-03T15:41:00Z">
              <w:r w:rsidR="00B67024">
                <w:rPr>
                  <w:rFonts w:asciiTheme="minorHAnsi" w:eastAsiaTheme="minorEastAsia" w:hAnsiTheme="minorHAnsi" w:cstheme="minorHAnsi"/>
                  <w:color w:val="0070C0"/>
                  <w:lang w:eastAsia="zh-CN"/>
                </w:rPr>
                <w:t xml:space="preserve">(particularly for higher order modulation and larger MPR) </w:t>
              </w:r>
            </w:ins>
            <w:ins w:id="635" w:author="Ericsson" w:date="2020-11-03T15:34:00Z">
              <w:r>
                <w:rPr>
                  <w:rFonts w:asciiTheme="minorHAnsi" w:eastAsiaTheme="minorEastAsia" w:hAnsiTheme="minorHAnsi" w:cstheme="minorHAnsi"/>
                  <w:color w:val="0070C0"/>
                  <w:lang w:eastAsia="zh-CN"/>
                </w:rPr>
                <w:t>should also be given.</w:t>
              </w:r>
            </w:ins>
            <w:ins w:id="636" w:author="Ericsson" w:date="2020-11-03T15:41:00Z">
              <w:r w:rsidR="00B67024">
                <w:rPr>
                  <w:rFonts w:asciiTheme="minorHAnsi" w:eastAsiaTheme="minorEastAsia" w:hAnsiTheme="minorHAnsi" w:cstheme="minorHAnsi"/>
                  <w:color w:val="0070C0"/>
                  <w:lang w:eastAsia="zh-CN"/>
                </w:rPr>
                <w:t xml:space="preserve"> </w:t>
              </w:r>
            </w:ins>
          </w:p>
          <w:p w14:paraId="4BF16631" w14:textId="77777777" w:rsidR="00206107" w:rsidRDefault="00206107" w:rsidP="00206107">
            <w:pPr>
              <w:spacing w:after="120"/>
              <w:rPr>
                <w:ins w:id="637" w:author="Ericsson" w:date="2020-11-03T15:34:00Z"/>
                <w:rFonts w:asciiTheme="minorHAnsi" w:eastAsiaTheme="minorEastAsia" w:hAnsiTheme="minorHAnsi" w:cstheme="minorHAnsi"/>
                <w:color w:val="0070C0"/>
                <w:lang w:eastAsia="zh-CN"/>
              </w:rPr>
            </w:pPr>
          </w:p>
          <w:p w14:paraId="06EA335B" w14:textId="77777777" w:rsidR="00206107" w:rsidRDefault="00206107" w:rsidP="00206107">
            <w:pPr>
              <w:spacing w:after="120"/>
              <w:rPr>
                <w:ins w:id="638" w:author="Ericsson" w:date="2020-11-03T15:34:00Z"/>
                <w:rFonts w:asciiTheme="minorHAnsi" w:eastAsiaTheme="minorEastAsia" w:hAnsiTheme="minorHAnsi" w:cstheme="minorHAnsi"/>
                <w:color w:val="0070C0"/>
                <w:lang w:eastAsia="zh-CN"/>
              </w:rPr>
            </w:pPr>
          </w:p>
          <w:p w14:paraId="5EBE82D7" w14:textId="77777777" w:rsidR="00206107" w:rsidRPr="008D1D97" w:rsidRDefault="00206107" w:rsidP="00206107">
            <w:pPr>
              <w:spacing w:after="120"/>
              <w:rPr>
                <w:ins w:id="639" w:author="Ericsson" w:date="2020-11-03T15:34:00Z"/>
                <w:rFonts w:asciiTheme="minorHAnsi" w:eastAsiaTheme="minorEastAsia" w:hAnsiTheme="minorHAnsi" w:cstheme="minorHAnsi"/>
                <w:color w:val="0070C0"/>
                <w:lang w:eastAsia="zh-CN"/>
              </w:rPr>
            </w:pPr>
          </w:p>
        </w:tc>
      </w:tr>
      <w:tr w:rsidR="002D3047" w:rsidRPr="008D1D97" w14:paraId="26EBC30D" w14:textId="77777777" w:rsidTr="00665BA2">
        <w:trPr>
          <w:ins w:id="640" w:author="The Qualcomm User" w:date="2020-11-03T10:13:00Z"/>
        </w:trPr>
        <w:tc>
          <w:tcPr>
            <w:tcW w:w="1310" w:type="dxa"/>
          </w:tcPr>
          <w:p w14:paraId="1CC35469" w14:textId="1F289540" w:rsidR="002D3047" w:rsidRDefault="002D3047" w:rsidP="002D3047">
            <w:pPr>
              <w:spacing w:after="120"/>
              <w:rPr>
                <w:ins w:id="641" w:author="The Qualcomm User" w:date="2020-11-03T10:13:00Z"/>
                <w:rFonts w:asciiTheme="minorHAnsi" w:eastAsiaTheme="minorEastAsia" w:hAnsiTheme="minorHAnsi" w:cstheme="minorHAnsi"/>
                <w:color w:val="0070C0"/>
                <w:lang w:eastAsia="zh-CN"/>
              </w:rPr>
            </w:pPr>
            <w:ins w:id="642" w:author="The Qualcomm User" w:date="2020-11-03T10:13:00Z">
              <w:r>
                <w:rPr>
                  <w:rFonts w:asciiTheme="minorHAnsi" w:eastAsiaTheme="minorEastAsia" w:hAnsiTheme="minorHAnsi" w:cstheme="minorHAnsi"/>
                  <w:color w:val="0070C0"/>
                  <w:lang w:eastAsia="zh-CN"/>
                </w:rPr>
                <w:lastRenderedPageBreak/>
                <w:t>Qualcomm</w:t>
              </w:r>
            </w:ins>
          </w:p>
        </w:tc>
        <w:tc>
          <w:tcPr>
            <w:tcW w:w="8321" w:type="dxa"/>
          </w:tcPr>
          <w:p w14:paraId="72F26E58" w14:textId="77777777" w:rsidR="002D3047" w:rsidRPr="008D1D97" w:rsidRDefault="002D3047" w:rsidP="002D3047">
            <w:pPr>
              <w:spacing w:after="120"/>
              <w:rPr>
                <w:ins w:id="643" w:author="The Qualcomm User" w:date="2020-11-03T10:13:00Z"/>
                <w:rFonts w:asciiTheme="minorHAnsi" w:eastAsiaTheme="minorEastAsia" w:hAnsiTheme="minorHAnsi" w:cstheme="minorHAnsi"/>
                <w:color w:val="0070C0"/>
                <w:lang w:eastAsia="zh-CN"/>
              </w:rPr>
            </w:pPr>
            <w:ins w:id="644" w:author="The Qualcomm User" w:date="2020-11-03T10:13:00Z">
              <w:r w:rsidRPr="008D1D97">
                <w:rPr>
                  <w:rFonts w:asciiTheme="minorHAnsi" w:eastAsiaTheme="minorEastAsia" w:hAnsiTheme="minorHAnsi" w:cstheme="minorHAnsi"/>
                  <w:color w:val="0070C0"/>
                  <w:lang w:eastAsia="zh-CN"/>
                </w:rPr>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r>
                <w:rPr>
                  <w:rFonts w:asciiTheme="minorHAnsi" w:eastAsiaTheme="minorEastAsia" w:hAnsiTheme="minorHAnsi" w:cstheme="minorHAnsi"/>
                  <w:color w:val="0070C0"/>
                  <w:lang w:eastAsia="zh-CN"/>
                </w:rPr>
                <w:t xml:space="preserve"> Yes, this helps ran5 issue. </w:t>
              </w:r>
            </w:ins>
          </w:p>
          <w:p w14:paraId="59802BB7" w14:textId="77777777" w:rsidR="002D3047" w:rsidRDefault="002D3047" w:rsidP="002D3047">
            <w:pPr>
              <w:spacing w:after="120"/>
              <w:rPr>
                <w:ins w:id="645" w:author="The Qualcomm User" w:date="2020-11-03T10:13:00Z"/>
                <w:rFonts w:asciiTheme="minorHAnsi" w:eastAsiaTheme="minorEastAsia" w:hAnsiTheme="minorHAnsi" w:cstheme="minorHAnsi"/>
                <w:color w:val="0070C0"/>
                <w:lang w:eastAsia="zh-CN"/>
              </w:rPr>
            </w:pPr>
            <w:ins w:id="646" w:author="The Qualcomm User" w:date="2020-11-03T10:13:00Z">
              <w:r w:rsidRPr="008D1D97">
                <w:rPr>
                  <w:rFonts w:asciiTheme="minorHAnsi" w:eastAsiaTheme="minorEastAsia" w:hAnsiTheme="minorHAnsi" w:cstheme="minorHAnsi"/>
                  <w:color w:val="0070C0"/>
                  <w:lang w:eastAsia="zh-CN"/>
                </w:rPr>
                <w:lastRenderedPageBreak/>
                <w:t xml:space="preserve">Issue </w:t>
              </w:r>
              <w:r>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r>
                <w:rPr>
                  <w:rFonts w:asciiTheme="minorHAnsi" w:eastAsiaTheme="minorEastAsia" w:hAnsiTheme="minorHAnsi" w:cstheme="minorHAnsi"/>
                  <w:color w:val="0070C0"/>
                  <w:lang w:eastAsia="zh-CN"/>
                </w:rPr>
                <w:t xml:space="preserve"> preference no. In fact, we are adding it elsewhere. </w:t>
              </w:r>
            </w:ins>
          </w:p>
          <w:p w14:paraId="2519EE2A" w14:textId="77777777" w:rsidR="002D3047" w:rsidRDefault="002D3047" w:rsidP="002D3047">
            <w:pPr>
              <w:spacing w:after="120"/>
              <w:rPr>
                <w:ins w:id="647" w:author="The Qualcomm User" w:date="2020-11-03T10:13:00Z"/>
                <w:rFonts w:asciiTheme="minorHAnsi" w:eastAsiaTheme="minorEastAsia" w:hAnsiTheme="minorHAnsi" w:cstheme="minorHAnsi"/>
                <w:color w:val="0070C0"/>
                <w:lang w:eastAsia="zh-CN"/>
              </w:rPr>
            </w:pPr>
            <w:ins w:id="648" w:author="The Qualcomm User" w:date="2020-11-03T10:13:00Z">
              <w:r>
                <w:rPr>
                  <w:rFonts w:asciiTheme="minorHAnsi" w:eastAsiaTheme="minorEastAsia" w:hAnsiTheme="minorHAnsi" w:cstheme="minorHAnsi"/>
                  <w:color w:val="0070C0"/>
                  <w:lang w:eastAsia="zh-CN"/>
                </w:rPr>
                <w:t>Issue 2.2-3: Rel-15, opt 1</w:t>
              </w:r>
            </w:ins>
          </w:p>
          <w:p w14:paraId="6ED27D33" w14:textId="77777777" w:rsidR="002D3047" w:rsidRPr="00644F9A" w:rsidRDefault="002D3047" w:rsidP="002D3047">
            <w:pPr>
              <w:rPr>
                <w:ins w:id="649" w:author="The Qualcomm User" w:date="2020-11-03T10:13:00Z"/>
                <w:rFonts w:asciiTheme="minorHAnsi" w:hAnsiTheme="minorHAnsi" w:cstheme="minorHAnsi"/>
                <w:b/>
                <w:bCs/>
                <w:color w:val="0000FF"/>
                <w:u w:val="single"/>
              </w:rPr>
            </w:pPr>
            <w:ins w:id="650" w:author="The Qualcomm User" w:date="2020-11-03T10:13:00Z">
              <w:r>
                <w:rPr>
                  <w:rFonts w:asciiTheme="minorHAnsi" w:eastAsiaTheme="minorEastAsia" w:hAnsiTheme="minorHAnsi" w:cstheme="minorHAnsi"/>
                  <w:color w:val="0070C0"/>
                  <w:lang w:eastAsia="zh-CN"/>
                </w:rPr>
                <w:t xml:space="preserve">Issue 2.2-4: Not necessary but it may help but the change in </w:t>
              </w:r>
              <w:r>
                <w:fldChar w:fldCharType="begin"/>
              </w:r>
              <w:r>
                <w:instrText xml:space="preserve"> HYPERLINK "https://www.3gpp.org/ftp/TSG_RAN/WG4_Radio/TSGR4_97_e/Docs/R4-2015979.zip" </w:instrText>
              </w:r>
              <w:r>
                <w:fldChar w:fldCharType="separate"/>
              </w:r>
              <w:r w:rsidRPr="00644F9A">
                <w:rPr>
                  <w:rStyle w:val="af0"/>
                  <w:rFonts w:asciiTheme="minorHAnsi" w:hAnsiTheme="minorHAnsi" w:cstheme="minorHAnsi"/>
                  <w:b/>
                  <w:bCs/>
                </w:rPr>
                <w:t>R4-2015979</w:t>
              </w:r>
              <w:r>
                <w:rPr>
                  <w:rStyle w:val="af0"/>
                  <w:rFonts w:asciiTheme="minorHAnsi" w:hAnsiTheme="minorHAnsi" w:cstheme="minorHAnsi"/>
                  <w:b/>
                  <w:bCs/>
                </w:rPr>
                <w:fldChar w:fldCharType="end"/>
              </w:r>
            </w:ins>
          </w:p>
          <w:p w14:paraId="1C19F35B" w14:textId="77777777" w:rsidR="002D3047" w:rsidRDefault="002D3047" w:rsidP="002D3047">
            <w:pPr>
              <w:spacing w:after="120"/>
              <w:rPr>
                <w:ins w:id="651" w:author="The Qualcomm User" w:date="2020-11-03T10:13:00Z"/>
                <w:rFonts w:asciiTheme="minorHAnsi" w:eastAsiaTheme="minorEastAsia" w:hAnsiTheme="minorHAnsi" w:cstheme="minorHAnsi"/>
                <w:color w:val="0070C0"/>
                <w:lang w:eastAsia="zh-CN"/>
              </w:rPr>
            </w:pPr>
            <w:ins w:id="652" w:author="The Qualcomm User" w:date="2020-11-03T10:13:00Z">
              <w:r>
                <w:rPr>
                  <w:rFonts w:asciiTheme="minorHAnsi" w:eastAsiaTheme="minorEastAsia" w:hAnsiTheme="minorHAnsi" w:cstheme="minorHAnsi"/>
                  <w:color w:val="0070C0"/>
                  <w:lang w:eastAsia="zh-CN"/>
                </w:rPr>
                <w:t xml:space="preserve"> is much more than that and we can not agree with the change, </w:t>
              </w:r>
            </w:ins>
          </w:p>
          <w:p w14:paraId="2A99BE34" w14:textId="77777777" w:rsidR="002D3047" w:rsidRPr="008D1D97" w:rsidRDefault="002D3047" w:rsidP="002D3047">
            <w:pPr>
              <w:spacing w:after="120"/>
              <w:rPr>
                <w:ins w:id="653" w:author="The Qualcomm User" w:date="2020-11-03T10:13:00Z"/>
                <w:rFonts w:asciiTheme="minorHAnsi" w:eastAsiaTheme="minorEastAsia" w:hAnsiTheme="minorHAnsi" w:cstheme="minorHAnsi"/>
                <w:color w:val="0070C0"/>
                <w:lang w:eastAsia="zh-CN"/>
              </w:rPr>
            </w:pPr>
            <w:ins w:id="654" w:author="The Qualcomm User" w:date="2020-11-03T10:13:00Z">
              <w:r>
                <w:rPr>
                  <w:rFonts w:asciiTheme="minorHAnsi" w:eastAsiaTheme="minorEastAsia" w:hAnsiTheme="minorHAnsi" w:cstheme="minorHAnsi"/>
                  <w:color w:val="0070C0"/>
                  <w:lang w:eastAsia="zh-CN"/>
                </w:rPr>
                <w:t xml:space="preserve">Issue 2.2-5: LS or ran4 spec change will both work but LS might be needed to clarify the spec change in this case since it may not be so clear how it helps ran5.  </w:t>
              </w:r>
            </w:ins>
          </w:p>
          <w:p w14:paraId="0C8A0B9A" w14:textId="6722AA0E" w:rsidR="002D3047" w:rsidRDefault="002D3047" w:rsidP="002D3047">
            <w:pPr>
              <w:spacing w:after="120"/>
              <w:rPr>
                <w:ins w:id="655" w:author="The Qualcomm User" w:date="2020-11-03T10:13:00Z"/>
                <w:rFonts w:asciiTheme="minorHAnsi" w:eastAsiaTheme="minorEastAsia" w:hAnsiTheme="minorHAnsi" w:cstheme="minorHAnsi"/>
                <w:color w:val="0070C0"/>
                <w:lang w:eastAsia="zh-CN"/>
              </w:rPr>
            </w:pPr>
            <w:ins w:id="656" w:author="The Qualcomm User" w:date="2020-11-03T10:13:00Z">
              <w:r w:rsidRPr="008D1D97">
                <w:rPr>
                  <w:rFonts w:asciiTheme="minorHAnsi" w:eastAsiaTheme="minorEastAsia" w:hAnsiTheme="minorHAnsi" w:cstheme="minorHAnsi"/>
                  <w:color w:val="0070C0"/>
                  <w:lang w:eastAsia="zh-CN"/>
                </w:rPr>
                <w:t>….</w:t>
              </w:r>
            </w:ins>
          </w:p>
        </w:tc>
      </w:tr>
      <w:tr w:rsidR="009F7E66" w:rsidRPr="008D1D97" w14:paraId="41D63331" w14:textId="77777777" w:rsidTr="00665BA2">
        <w:trPr>
          <w:ins w:id="657" w:author="Zhangqian (Zq)" w:date="2020-11-05T01:10:00Z"/>
        </w:trPr>
        <w:tc>
          <w:tcPr>
            <w:tcW w:w="1310" w:type="dxa"/>
          </w:tcPr>
          <w:p w14:paraId="326FF45F" w14:textId="5176C082" w:rsidR="009F7E66" w:rsidRDefault="009F7E66" w:rsidP="002D3047">
            <w:pPr>
              <w:spacing w:after="120"/>
              <w:rPr>
                <w:ins w:id="658" w:author="Zhangqian (Zq)" w:date="2020-11-05T01:10:00Z"/>
                <w:rFonts w:asciiTheme="minorHAnsi" w:eastAsiaTheme="minorEastAsia" w:hAnsiTheme="minorHAnsi" w:cstheme="minorHAnsi"/>
                <w:color w:val="0070C0"/>
                <w:lang w:eastAsia="zh-CN"/>
              </w:rPr>
            </w:pPr>
            <w:ins w:id="659" w:author="Zhangqian (Zq)" w:date="2020-11-05T01:10:00Z">
              <w:r>
                <w:rPr>
                  <w:rFonts w:asciiTheme="minorHAnsi" w:eastAsiaTheme="minorEastAsia" w:hAnsiTheme="minorHAnsi" w:cstheme="minorHAnsi"/>
                  <w:color w:val="0070C0"/>
                  <w:lang w:eastAsia="zh-CN"/>
                </w:rPr>
                <w:lastRenderedPageBreak/>
                <w:t>Huawei</w:t>
              </w:r>
            </w:ins>
          </w:p>
        </w:tc>
        <w:tc>
          <w:tcPr>
            <w:tcW w:w="8321" w:type="dxa"/>
          </w:tcPr>
          <w:p w14:paraId="7AB6095D" w14:textId="77777777" w:rsidR="009F7E66" w:rsidRDefault="009F7E66" w:rsidP="009F7E66">
            <w:pPr>
              <w:spacing w:after="120"/>
              <w:rPr>
                <w:ins w:id="660" w:author="Zhangqian (Zq)" w:date="2020-11-05T01:10:00Z"/>
                <w:rFonts w:asciiTheme="minorHAnsi" w:eastAsiaTheme="minorEastAsia" w:hAnsiTheme="minorHAnsi" w:cstheme="minorHAnsi"/>
                <w:color w:val="0070C0"/>
                <w:lang w:eastAsia="zh-CN"/>
              </w:rPr>
            </w:pPr>
            <w:ins w:id="661" w:author="Zhangqian (Zq)" w:date="2020-11-05T01:10:00Z">
              <w:r>
                <w:rPr>
                  <w:rFonts w:asciiTheme="minorHAnsi" w:eastAsiaTheme="minorEastAsia" w:hAnsiTheme="minorHAnsi" w:cstheme="minorHAnsi"/>
                  <w:color w:val="0070C0"/>
                  <w:lang w:eastAsia="zh-CN"/>
                </w:rPr>
                <w:t>Issue 2.2-1: Option2. It is the assumption when we define CA MPR, but when the allocated RBs are different across CC, same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used for each CC when calculating Pcmax,c, so power is not decreased with equal spectral density when allocation RB number is different across CC. </w:t>
              </w:r>
            </w:ins>
          </w:p>
          <w:p w14:paraId="349232F7" w14:textId="77777777" w:rsidR="009F7E66" w:rsidRDefault="009F7E66" w:rsidP="009F7E66">
            <w:pPr>
              <w:spacing w:after="120"/>
              <w:rPr>
                <w:ins w:id="662" w:author="Zhangqian (Zq)" w:date="2020-11-05T01:10:00Z"/>
                <w:rFonts w:asciiTheme="minorHAnsi" w:eastAsiaTheme="minorEastAsia" w:hAnsiTheme="minorHAnsi" w:cstheme="minorHAnsi"/>
                <w:color w:val="0070C0"/>
                <w:lang w:eastAsia="zh-CN"/>
              </w:rPr>
            </w:pPr>
            <w:ins w:id="663" w:author="Zhangqian (Zq)" w:date="2020-11-05T01:10:00Z">
              <w:r>
                <w:rPr>
                  <w:rFonts w:asciiTheme="minorHAnsi" w:eastAsiaTheme="minorEastAsia" w:hAnsiTheme="minorHAnsi" w:cstheme="minorHAnsi"/>
                  <w:color w:val="0070C0"/>
                  <w:lang w:eastAsia="zh-CN"/>
                </w:rPr>
                <w:t xml:space="preserve">Issue 2.2-2: Option 2, but </w:t>
              </w:r>
              <w:bookmarkStart w:id="664" w:name="OLE_LINK2"/>
              <w:r>
                <w:rPr>
                  <w:rFonts w:asciiTheme="minorHAnsi" w:eastAsiaTheme="minorEastAsia" w:hAnsiTheme="minorHAnsi" w:cstheme="minorHAnsi"/>
                  <w:color w:val="0070C0"/>
                  <w:lang w:eastAsia="zh-CN"/>
                </w:rPr>
                <w:t xml:space="preserve">this sentence need a slight revision-&gt; </w:t>
              </w:r>
              <w:r>
                <w:rPr>
                  <w:rFonts w:asciiTheme="minorHAnsi" w:eastAsiaTheme="minorEastAsia" w:hAnsiTheme="minorHAnsi" w:cstheme="minorHAnsi"/>
                  <w:color w:val="0070C0"/>
                  <w:highlight w:val="yellow"/>
                  <w:lang w:eastAsia="zh-CN"/>
                </w:rPr>
                <w:t>Pcmax,c</w:t>
              </w:r>
              <w:r>
                <w:rPr>
                  <w:rFonts w:asciiTheme="minorHAnsi" w:eastAsiaTheme="minorEastAsia" w:hAnsiTheme="minorHAnsi" w:cstheme="minorHAnsi"/>
                  <w:color w:val="0070C0"/>
                  <w:lang w:eastAsia="zh-CN"/>
                </w:rPr>
                <w:t xml:space="preserve"> is calculated under the assumption that PSD for each RB …..</w:t>
              </w:r>
            </w:ins>
          </w:p>
          <w:bookmarkEnd w:id="664"/>
          <w:p w14:paraId="67BA0312" w14:textId="77777777" w:rsidR="009F7E66" w:rsidRDefault="009F7E66" w:rsidP="009F7E66">
            <w:pPr>
              <w:spacing w:after="120"/>
              <w:rPr>
                <w:ins w:id="665" w:author="Zhangqian (Zq)" w:date="2020-11-05T01:10:00Z"/>
                <w:rFonts w:asciiTheme="minorHAnsi" w:eastAsiaTheme="minorEastAsia" w:hAnsiTheme="minorHAnsi" w:cstheme="minorHAnsi"/>
                <w:color w:val="0070C0"/>
                <w:lang w:eastAsia="zh-CN"/>
              </w:rPr>
            </w:pPr>
            <w:ins w:id="666" w:author="Zhangqian (Zq)" w:date="2020-11-05T01:10:00Z">
              <w:r>
                <w:rPr>
                  <w:rFonts w:asciiTheme="minorHAnsi" w:eastAsiaTheme="minorEastAsia" w:hAnsiTheme="minorHAnsi" w:cstheme="minorHAnsi"/>
                  <w:color w:val="0070C0"/>
                  <w:lang w:eastAsia="zh-CN"/>
                </w:rPr>
                <w:t>Issue 2.2-3: should not change.</w:t>
              </w:r>
            </w:ins>
          </w:p>
          <w:p w14:paraId="6614C578" w14:textId="77777777" w:rsidR="009F7E66" w:rsidRDefault="009F7E66" w:rsidP="009F7E66">
            <w:pPr>
              <w:spacing w:after="120"/>
              <w:rPr>
                <w:ins w:id="667" w:author="Zhangqian (Zq)" w:date="2020-11-05T01:10:00Z"/>
                <w:rFonts w:asciiTheme="minorHAnsi" w:eastAsiaTheme="minorEastAsia" w:hAnsiTheme="minorHAnsi" w:cstheme="minorHAnsi"/>
                <w:color w:val="0070C0"/>
                <w:lang w:eastAsia="zh-CN"/>
              </w:rPr>
            </w:pPr>
            <w:bookmarkStart w:id="668" w:name="OLE_LINK1"/>
            <w:ins w:id="669" w:author="Zhangqian (Zq)" w:date="2020-11-05T01:10:00Z">
              <w:r>
                <w:rPr>
                  <w:rFonts w:asciiTheme="minorHAnsi" w:eastAsiaTheme="minorEastAsia" w:hAnsiTheme="minorHAnsi" w:cstheme="minorHAnsi"/>
                  <w:color w:val="0070C0"/>
                  <w:lang w:eastAsia="zh-CN"/>
                </w:rPr>
                <w:t>Issue 2.2-4:</w:t>
              </w:r>
              <w:bookmarkEnd w:id="668"/>
              <w:r>
                <w:rPr>
                  <w:rFonts w:asciiTheme="minorHAnsi" w:eastAsiaTheme="minorEastAsia" w:hAnsiTheme="minorHAnsi" w:cstheme="minorHAnsi"/>
                  <w:color w:val="0070C0"/>
                  <w:lang w:eastAsia="zh-CN"/>
                </w:rPr>
                <w:t xml:space="preserve"> can be clarified in 38.101, but no MPR</w:t>
              </w:r>
              <w:r>
                <w:rPr>
                  <w:rFonts w:asciiTheme="minorHAnsi" w:eastAsiaTheme="minorEastAsia" w:hAnsiTheme="minorHAnsi" w:cstheme="minorHAnsi"/>
                  <w:color w:val="0070C0"/>
                  <w:vertAlign w:val="subscript"/>
                  <w:lang w:eastAsia="zh-CN"/>
                </w:rPr>
                <w:t>CA</w:t>
              </w:r>
              <w:r>
                <w:rPr>
                  <w:rFonts w:asciiTheme="minorHAnsi" w:eastAsiaTheme="minorEastAsia" w:hAnsiTheme="minorHAnsi" w:cstheme="minorHAnsi"/>
                  <w:color w:val="0070C0"/>
                  <w:lang w:eastAsia="zh-CN"/>
                </w:rPr>
                <w:t xml:space="preserve"> is changed. We cannot decide MPR value based on power or PSD difference.</w:t>
              </w:r>
            </w:ins>
          </w:p>
          <w:p w14:paraId="0BFE9CE8" w14:textId="45E87711" w:rsidR="009F7E66" w:rsidRPr="008D1D97" w:rsidRDefault="009F7E66" w:rsidP="009F7E66">
            <w:pPr>
              <w:spacing w:after="120"/>
              <w:rPr>
                <w:ins w:id="670" w:author="Zhangqian (Zq)" w:date="2020-11-05T01:10:00Z"/>
                <w:rFonts w:asciiTheme="minorHAnsi" w:eastAsiaTheme="minorEastAsia" w:hAnsiTheme="minorHAnsi" w:cstheme="minorHAnsi"/>
                <w:color w:val="0070C0"/>
                <w:lang w:eastAsia="zh-CN"/>
              </w:rPr>
            </w:pPr>
            <w:ins w:id="671" w:author="Zhangqian (Zq)" w:date="2020-11-05T01:10:00Z">
              <w:r>
                <w:rPr>
                  <w:rFonts w:asciiTheme="minorHAnsi" w:eastAsiaTheme="minorEastAsia" w:hAnsiTheme="minorHAnsi" w:cstheme="minorHAnsi"/>
                  <w:color w:val="0070C0"/>
                  <w:lang w:eastAsia="zh-CN"/>
                </w:rPr>
                <w:t>Issue 2.2-5: equal PSD assumption do not need to send to RAN5, because for non-equal CBW full-RB allocation case, how could MPR is decreased assuming equal PSD on all the allocated RBs? UE just use the same MPR on each CC, then the 2 CCs are highly possible not within the same PSD after MPR, this is follow the current RAN4 spec.</w:t>
              </w:r>
            </w:ins>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aff7"/>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14124A" w:rsidP="00EB30B7">
            <w:pPr>
              <w:rPr>
                <w:rFonts w:asciiTheme="minorHAnsi" w:hAnsiTheme="minorHAnsi" w:cstheme="minorHAnsi"/>
                <w:b/>
                <w:bCs/>
                <w:color w:val="0000FF"/>
                <w:sz w:val="20"/>
                <w:szCs w:val="20"/>
                <w:u w:val="single"/>
              </w:rPr>
            </w:pPr>
            <w:hyperlink r:id="rId45" w:history="1">
              <w:r w:rsidR="00EB30B7" w:rsidRPr="00EB30B7">
                <w:rPr>
                  <w:rStyle w:val="af0"/>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6607A6D5" w:rsidR="008F3A9B" w:rsidRDefault="00FD0F55" w:rsidP="0087713E">
            <w:pPr>
              <w:spacing w:after="120"/>
              <w:rPr>
                <w:rFonts w:asciiTheme="minorHAnsi" w:eastAsiaTheme="minorEastAsia" w:hAnsiTheme="minorHAnsi" w:cstheme="minorHAnsi"/>
                <w:color w:val="000000" w:themeColor="text1"/>
                <w:lang w:eastAsia="zh-CN"/>
              </w:rPr>
            </w:pPr>
            <w:ins w:id="672" w:author="Ericsson" w:date="2020-11-03T15:36:00Z">
              <w:r>
                <w:rPr>
                  <w:rFonts w:asciiTheme="minorHAnsi" w:eastAsiaTheme="minorEastAsia" w:hAnsiTheme="minorHAnsi" w:cstheme="minorHAnsi"/>
                  <w:color w:val="000000" w:themeColor="text1"/>
                  <w:lang w:eastAsia="zh-CN"/>
                </w:rPr>
                <w:t xml:space="preserve">Ericsson: we do not agree with the proposal, see comments to Issue 2.2-1 and 2.2-2 above. </w:t>
              </w:r>
            </w:ins>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14124A" w:rsidP="0099663C">
            <w:pPr>
              <w:rPr>
                <w:rFonts w:asciiTheme="minorHAnsi" w:hAnsiTheme="minorHAnsi" w:cstheme="minorHAnsi"/>
                <w:b/>
                <w:bCs/>
                <w:color w:val="0000FF"/>
                <w:sz w:val="20"/>
                <w:szCs w:val="20"/>
                <w:u w:val="single"/>
              </w:rPr>
            </w:pPr>
            <w:hyperlink r:id="rId46" w:history="1">
              <w:r w:rsidR="0099663C" w:rsidRPr="0099663C">
                <w:rPr>
                  <w:rStyle w:val="af0"/>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39E2FE98" w14:textId="77777777" w:rsidR="004B2BE5" w:rsidRDefault="004B2BE5" w:rsidP="004B2BE5">
            <w:pPr>
              <w:spacing w:after="120"/>
              <w:rPr>
                <w:ins w:id="673" w:author="Ericsson" w:date="2020-11-03T15:36:00Z"/>
                <w:rFonts w:asciiTheme="minorHAnsi" w:hAnsiTheme="minorHAnsi" w:cstheme="minorHAnsi"/>
              </w:rPr>
            </w:pPr>
            <w:ins w:id="674" w:author="Ericsson" w:date="2020-11-03T15:36:00Z">
              <w:r>
                <w:rPr>
                  <w:rFonts w:asciiTheme="minorHAnsi" w:hAnsiTheme="minorHAnsi" w:cstheme="minorHAnsi"/>
                </w:rPr>
                <w:t>Ericsson: we do not agree with Proposal 2 and Observation 2, using a test mode for creating artificially an equal PSD condition is not relevant for operation on the field and make the MOP test meaningless. We remark that the unwanted emissions requirements are normally verified in conjunction with the maximum output power requirement (the former applies at all power levels). We agree with Proposal 1 (and the accompanying CR).</w:t>
              </w:r>
            </w:ins>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14124A" w:rsidP="00CA450B">
            <w:pPr>
              <w:rPr>
                <w:rFonts w:asciiTheme="minorHAnsi" w:hAnsiTheme="minorHAnsi" w:cstheme="minorHAnsi"/>
                <w:b/>
                <w:bCs/>
                <w:color w:val="0000FF"/>
                <w:sz w:val="20"/>
                <w:szCs w:val="20"/>
                <w:u w:val="single"/>
              </w:rPr>
            </w:pPr>
            <w:hyperlink r:id="rId47" w:history="1">
              <w:r w:rsidR="00CA450B" w:rsidRPr="00CA450B">
                <w:rPr>
                  <w:rStyle w:val="af0"/>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14124A" w:rsidP="009528F7">
            <w:pPr>
              <w:rPr>
                <w:rFonts w:asciiTheme="minorHAnsi" w:hAnsiTheme="minorHAnsi" w:cstheme="minorHAnsi"/>
                <w:b/>
                <w:bCs/>
                <w:color w:val="0000FF"/>
                <w:sz w:val="20"/>
                <w:szCs w:val="20"/>
                <w:u w:val="single"/>
              </w:rPr>
            </w:pPr>
            <w:hyperlink r:id="rId48" w:history="1">
              <w:r w:rsidR="009528F7" w:rsidRPr="009528F7">
                <w:rPr>
                  <w:rStyle w:val="af0"/>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30E0A967" w:rsidR="00E70AD7" w:rsidRPr="008D1D97" w:rsidRDefault="007F4F85" w:rsidP="00E70392">
            <w:pPr>
              <w:spacing w:after="120"/>
              <w:rPr>
                <w:rFonts w:asciiTheme="minorHAnsi" w:eastAsiaTheme="minorEastAsia" w:hAnsiTheme="minorHAnsi" w:cstheme="minorHAnsi"/>
                <w:color w:val="0070C0"/>
                <w:lang w:eastAsia="zh-CN"/>
              </w:rPr>
            </w:pPr>
            <w:ins w:id="675" w:author="Ericsson" w:date="2020-11-03T15:37:00Z">
              <w:r>
                <w:rPr>
                  <w:rFonts w:asciiTheme="minorHAnsi" w:eastAsiaTheme="minorEastAsia" w:hAnsiTheme="minorHAnsi" w:cstheme="minorHAnsi"/>
                  <w:color w:val="0070C0"/>
                  <w:lang w:eastAsia="zh-CN"/>
                </w:rPr>
                <w:t>Ericsson: agreed.</w:t>
              </w:r>
            </w:ins>
          </w:p>
        </w:tc>
      </w:tr>
      <w:tr w:rsidR="00CA450B" w:rsidRPr="008D1D97" w14:paraId="542E66F0" w14:textId="77777777" w:rsidTr="00CA450B">
        <w:tc>
          <w:tcPr>
            <w:tcW w:w="1233" w:type="dxa"/>
            <w:vMerge w:val="restart"/>
          </w:tcPr>
          <w:p w14:paraId="12D29485" w14:textId="77777777" w:rsidR="00CA450B" w:rsidRPr="00CA450B" w:rsidRDefault="0014124A" w:rsidP="00CA450B">
            <w:pPr>
              <w:rPr>
                <w:rFonts w:asciiTheme="minorHAnsi" w:hAnsiTheme="minorHAnsi" w:cstheme="minorHAnsi"/>
                <w:b/>
                <w:bCs/>
                <w:color w:val="0000FF"/>
                <w:sz w:val="20"/>
                <w:szCs w:val="20"/>
                <w:u w:val="single"/>
              </w:rPr>
            </w:pPr>
            <w:hyperlink r:id="rId49" w:history="1">
              <w:r w:rsidR="00CA450B" w:rsidRPr="00CA450B">
                <w:rPr>
                  <w:rStyle w:val="af0"/>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Correction to Pcmax: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676" w:author="OPPO" w:date="2020-11-03T11:26:00Z"/>
                <w:rFonts w:ascii="Calibri" w:eastAsiaTheme="minorEastAsia" w:hAnsi="Calibri" w:cs="Calibri"/>
                <w:color w:val="0070C0"/>
                <w:sz w:val="22"/>
                <w:lang w:eastAsia="zh-CN"/>
              </w:rPr>
            </w:pPr>
            <w:ins w:id="677" w:author="OPPO" w:date="2020-11-03T11:24:00Z">
              <w:r w:rsidRPr="00586BF6">
                <w:rPr>
                  <w:rFonts w:ascii="Calibri" w:eastAsiaTheme="minorEastAsia" w:hAnsi="Calibri" w:cs="Calibri"/>
                  <w:color w:val="0070C0"/>
                  <w:sz w:val="22"/>
                  <w:lang w:eastAsia="zh-CN"/>
                </w:rPr>
                <w:t xml:space="preserve">[OPPO] The </w:t>
              </w:r>
            </w:ins>
            <w:ins w:id="678"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679"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4DAED76D" w14:textId="77777777" w:rsidR="00586BF6" w:rsidRDefault="00586BF6" w:rsidP="00586BF6">
            <w:pPr>
              <w:rPr>
                <w:ins w:id="680" w:author="The Qualcomm User" w:date="2020-11-03T10:14:00Z"/>
                <w:rFonts w:ascii="Calibri" w:eastAsiaTheme="minorEastAsia" w:hAnsi="Calibri" w:cs="Calibri"/>
                <w:color w:val="0070C0"/>
                <w:sz w:val="22"/>
                <w:lang w:eastAsia="zh-CN"/>
              </w:rPr>
            </w:pPr>
            <w:ins w:id="681" w:author="OPPO" w:date="2020-11-03T11:26:00Z">
              <w:r w:rsidRPr="00586BF6">
                <w:rPr>
                  <w:rFonts w:ascii="Calibri" w:eastAsiaTheme="minorEastAsia" w:hAnsi="Calibri" w:cs="Calibri"/>
                  <w:color w:val="0070C0"/>
                  <w:sz w:val="22"/>
                  <w:lang w:eastAsia="zh-CN"/>
                </w:rPr>
                <w:t>The additional test case says “</w:t>
              </w:r>
              <w:r w:rsidRPr="00586BF6">
                <w:rPr>
                  <w:rFonts w:ascii="Calibri" w:eastAsia="Malgun Gothic" w:hAnsi="Calibri" w:cs="Calibri"/>
                  <w:sz w:val="22"/>
                </w:rPr>
                <w:t xml:space="preserve">Scell transmitted power is at least [6] dB below that of the Pcell, then for DFT-s-BPSK and DFT-s-QPSK </w:t>
              </w:r>
              <w:r w:rsidRPr="00586BF6">
                <w:rPr>
                  <w:rFonts w:ascii="Calibri" w:hAnsi="Calibri" w:cs="Calibri"/>
                  <w:sz w:val="22"/>
                </w:rPr>
                <w:t>the MPR shall be determined from Table 6.2.2.3-1…</w:t>
              </w:r>
              <w:r w:rsidRPr="00586BF6">
                <w:rPr>
                  <w:rFonts w:ascii="Calibri" w:eastAsiaTheme="minorEastAsia" w:hAnsi="Calibri" w:cs="Calibri"/>
                  <w:color w:val="0070C0"/>
                  <w:sz w:val="22"/>
                  <w:lang w:eastAsia="zh-CN"/>
                </w:rPr>
                <w:t>”</w:t>
              </w:r>
            </w:ins>
            <w:ins w:id="682" w:author="OPPO" w:date="2020-11-03T11:27:00Z">
              <w:r w:rsidRPr="00586BF6">
                <w:rPr>
                  <w:rFonts w:ascii="Calibri" w:eastAsiaTheme="minorEastAsia" w:hAnsi="Calibri" w:cs="Calibri"/>
                  <w:color w:val="0070C0"/>
                  <w:sz w:val="22"/>
                  <w:lang w:eastAsia="zh-CN"/>
                </w:rPr>
                <w:t>. If we understand correctly, it means when Scell Tx power is [6dB] below the Pcell then single CC MPR will apply, however, UE may still keep the Scell conne</w:t>
              </w:r>
            </w:ins>
            <w:ins w:id="683" w:author="OPPO" w:date="2020-11-03T11:28:00Z">
              <w:r w:rsidRPr="00586BF6">
                <w:rPr>
                  <w:rFonts w:ascii="Calibri" w:eastAsiaTheme="minorEastAsia" w:hAnsi="Calibri" w:cs="Calibri"/>
                  <w:color w:val="0070C0"/>
                  <w:sz w:val="22"/>
                  <w:lang w:eastAsia="zh-CN"/>
                </w:rPr>
                <w:t>ction even the Tx power is [6db] below the Pcell, thus the CA MPR is still apply.</w:t>
              </w:r>
              <w:r>
                <w:rPr>
                  <w:rFonts w:ascii="Calibri" w:eastAsiaTheme="minorEastAsia" w:hAnsi="Calibri" w:cs="Calibri"/>
                  <w:color w:val="0070C0"/>
                  <w:sz w:val="22"/>
                  <w:lang w:eastAsia="zh-CN"/>
                </w:rPr>
                <w:t xml:space="preserve"> </w:t>
              </w:r>
            </w:ins>
            <w:ins w:id="684" w:author="OPPO" w:date="2020-11-03T11:29:00Z">
              <w:r>
                <w:rPr>
                  <w:rFonts w:ascii="Calibri" w:eastAsiaTheme="minorEastAsia" w:hAnsi="Calibri" w:cs="Calibri"/>
                  <w:color w:val="0070C0"/>
                  <w:sz w:val="22"/>
                  <w:lang w:eastAsia="zh-CN"/>
                </w:rPr>
                <w:t>Therefore, it needs further clarification and discussion.</w:t>
              </w:r>
            </w:ins>
          </w:p>
          <w:p w14:paraId="2E7AA1FE" w14:textId="19C04B19" w:rsidR="002D3047" w:rsidRPr="00586BF6" w:rsidRDefault="002D3047" w:rsidP="00586BF6">
            <w:pPr>
              <w:rPr>
                <w:rFonts w:ascii="Calibri" w:eastAsiaTheme="minorEastAsia" w:hAnsi="Calibri" w:cs="Calibri"/>
                <w:color w:val="0070C0"/>
                <w:sz w:val="22"/>
                <w:lang w:eastAsia="zh-CN"/>
              </w:rPr>
            </w:pPr>
            <w:ins w:id="685" w:author="The Qualcomm User" w:date="2020-11-03T10:14:00Z">
              <w:r w:rsidRPr="002D3047">
                <w:rPr>
                  <w:rFonts w:ascii="Calibri" w:eastAsiaTheme="minorEastAsia" w:hAnsi="Calibri" w:cs="Calibri"/>
                  <w:color w:val="0070C0"/>
                  <w:sz w:val="22"/>
                  <w:lang w:eastAsia="zh-CN"/>
                </w:rPr>
                <w:t>Qualcomm: The first change is ok but changing the MPR so dramatically is a big functional non-back ward compatible change since it tightens the MPR’s and would break Rel-15 UE.</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2"/>
        <w:rPr>
          <w:lang w:val="en-US"/>
        </w:rPr>
      </w:pPr>
      <w:r w:rsidRPr="008D1D97">
        <w:rPr>
          <w:lang w:val="en-US"/>
        </w:rPr>
        <w:t xml:space="preserve">Summary for 1st round </w:t>
      </w:r>
    </w:p>
    <w:p w14:paraId="166B8C0F" w14:textId="77777777" w:rsidR="00DD19DE" w:rsidRPr="008D1D97" w:rsidRDefault="00DD19DE">
      <w:pPr>
        <w:pStyle w:val="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p w14:paraId="18553942" w14:textId="01BA9BE2" w:rsidR="00DD19DE" w:rsidRDefault="00DD19DE" w:rsidP="00DD19DE">
      <w:pPr>
        <w:rPr>
          <w:i/>
          <w:color w:val="0070C0"/>
          <w:lang w:eastAsia="zh-CN"/>
        </w:rPr>
      </w:pPr>
    </w:p>
    <w:tbl>
      <w:tblPr>
        <w:tblStyle w:val="aff7"/>
        <w:tblW w:w="9631" w:type="dxa"/>
        <w:tblLayout w:type="fixed"/>
        <w:tblLook w:val="04A0" w:firstRow="1" w:lastRow="0" w:firstColumn="1" w:lastColumn="0" w:noHBand="0" w:noVBand="1"/>
      </w:tblPr>
      <w:tblGrid>
        <w:gridCol w:w="1345"/>
        <w:gridCol w:w="8286"/>
      </w:tblGrid>
      <w:tr w:rsidR="000E0A9B" w:rsidRPr="005B6F35" w14:paraId="5A74033B" w14:textId="77777777" w:rsidTr="00002CC7">
        <w:tc>
          <w:tcPr>
            <w:tcW w:w="1345" w:type="dxa"/>
          </w:tcPr>
          <w:p w14:paraId="2A38976C" w14:textId="77777777" w:rsidR="000E0A9B" w:rsidRPr="005B6F35" w:rsidRDefault="000E0A9B" w:rsidP="00002CC7">
            <w:pPr>
              <w:rPr>
                <w:rFonts w:eastAsiaTheme="minorEastAsia"/>
                <w:b/>
                <w:bCs/>
                <w:color w:val="0070C0"/>
                <w:lang w:eastAsia="zh-CN"/>
              </w:rPr>
            </w:pPr>
          </w:p>
        </w:tc>
        <w:tc>
          <w:tcPr>
            <w:tcW w:w="8286" w:type="dxa"/>
          </w:tcPr>
          <w:p w14:paraId="5815E160" w14:textId="77777777" w:rsidR="000E0A9B" w:rsidRPr="005B6F35" w:rsidRDefault="000E0A9B" w:rsidP="00002CC7">
            <w:pPr>
              <w:rPr>
                <w:rFonts w:eastAsiaTheme="minorEastAsia"/>
                <w:b/>
                <w:bCs/>
                <w:color w:val="0070C0"/>
                <w:lang w:eastAsia="zh-CN"/>
              </w:rPr>
            </w:pPr>
            <w:r w:rsidRPr="005B6F35">
              <w:rPr>
                <w:rFonts w:eastAsiaTheme="minorEastAsia"/>
                <w:b/>
                <w:bCs/>
                <w:color w:val="0070C0"/>
                <w:lang w:eastAsia="zh-CN"/>
              </w:rPr>
              <w:t xml:space="preserve">Status summary </w:t>
            </w:r>
          </w:p>
        </w:tc>
      </w:tr>
      <w:tr w:rsidR="000E0A9B" w:rsidRPr="005B6F35" w14:paraId="76C9EBA6" w14:textId="77777777" w:rsidTr="00002CC7">
        <w:tc>
          <w:tcPr>
            <w:tcW w:w="1345" w:type="dxa"/>
          </w:tcPr>
          <w:p w14:paraId="2FACC2BB" w14:textId="355869C8" w:rsidR="000E0A9B" w:rsidRPr="005B6F35" w:rsidRDefault="000E0A9B" w:rsidP="00002CC7">
            <w:pPr>
              <w:rPr>
                <w:rFonts w:eastAsiaTheme="minorEastAsia"/>
                <w:color w:val="0070C0"/>
                <w:lang w:eastAsia="zh-CN"/>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.2-1</w:t>
            </w:r>
          </w:p>
        </w:tc>
        <w:tc>
          <w:tcPr>
            <w:tcW w:w="8286" w:type="dxa"/>
          </w:tcPr>
          <w:p w14:paraId="11B740AD" w14:textId="7001CAE9"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Is it necessary to clarify in TS 38.101-2 that MPRs were defined under the assumption of equal PSD across all RBs?</w:t>
            </w:r>
          </w:p>
          <w:p w14:paraId="3E38DDED" w14:textId="63BB5076"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lastRenderedPageBreak/>
              <w:t>Option 1: Yes (</w:t>
            </w:r>
            <w:r>
              <w:rPr>
                <w:rFonts w:asciiTheme="minorHAnsi" w:hAnsiTheme="minorHAnsi"/>
                <w:sz w:val="24"/>
                <w:szCs w:val="24"/>
                <w:lang w:val="en-US"/>
              </w:rPr>
              <w:t>Qualcomm</w:t>
            </w:r>
            <w:r w:rsidRPr="005B6F35">
              <w:rPr>
                <w:rFonts w:asciiTheme="minorHAnsi" w:hAnsiTheme="minorHAnsi"/>
                <w:sz w:val="24"/>
                <w:szCs w:val="24"/>
                <w:lang w:val="en-US"/>
              </w:rPr>
              <w:t>)</w:t>
            </w:r>
          </w:p>
          <w:p w14:paraId="26A6A5F7" w14:textId="6E729905"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OPPO, Ericsson, Huawei</w:t>
            </w:r>
            <w:r w:rsidRPr="005B6F35">
              <w:rPr>
                <w:rFonts w:asciiTheme="minorHAnsi" w:hAnsiTheme="minorHAnsi"/>
                <w:sz w:val="24"/>
                <w:szCs w:val="24"/>
                <w:lang w:val="en-US"/>
              </w:rPr>
              <w:t>)</w:t>
            </w:r>
          </w:p>
          <w:p w14:paraId="5B696EBB" w14:textId="40236806" w:rsidR="000E0A9B" w:rsidRPr="005B6F35" w:rsidRDefault="000E0A9B" w:rsidP="00002CC7">
            <w:pPr>
              <w:rPr>
                <w:rFonts w:asciiTheme="minorHAnsi" w:eastAsiaTheme="minorEastAsia" w:hAnsiTheme="minorHAnsi" w:cstheme="minorHAnsi"/>
                <w:iCs/>
                <w:color w:val="0070C0"/>
                <w:lang w:eastAsia="zh-CN"/>
              </w:rPr>
            </w:pPr>
            <w:r w:rsidRPr="005B6F35">
              <w:rPr>
                <w:rFonts w:asciiTheme="minorHAnsi" w:eastAsiaTheme="minorEastAsia" w:hAnsiTheme="minorHAnsi" w:cstheme="minorHAnsi"/>
                <w:b/>
                <w:bCs/>
                <w:iCs/>
                <w:color w:val="0070C0"/>
                <w:lang w:eastAsia="zh-CN"/>
              </w:rPr>
              <w:t>Status</w:t>
            </w:r>
            <w:r w:rsidRPr="005B6F35">
              <w:rPr>
                <w:rFonts w:asciiTheme="minorHAnsi" w:eastAsiaTheme="minorEastAsia" w:hAnsiTheme="minorHAnsi" w:cstheme="minorHAnsi"/>
                <w:iCs/>
                <w:color w:val="0070C0"/>
                <w:lang w:eastAsia="zh-CN"/>
              </w:rPr>
              <w:t xml:space="preserve">: </w:t>
            </w:r>
            <w:r>
              <w:rPr>
                <w:rFonts w:asciiTheme="minorHAnsi" w:eastAsiaTheme="minorEastAsia" w:hAnsiTheme="minorHAnsi" w:cstheme="minorHAnsi"/>
                <w:iCs/>
                <w:color w:val="0070C0"/>
                <w:lang w:eastAsia="zh-CN"/>
              </w:rPr>
              <w:t xml:space="preserve">No agreement, but more companies supported no need to clarify that </w:t>
            </w:r>
            <w:r w:rsidRPr="000E0A9B">
              <w:rPr>
                <w:rFonts w:asciiTheme="minorHAnsi" w:eastAsiaTheme="minorEastAsia" w:hAnsiTheme="minorHAnsi" w:cstheme="minorHAnsi"/>
                <w:iCs/>
                <w:color w:val="0070C0"/>
                <w:lang w:eastAsia="zh-CN"/>
              </w:rPr>
              <w:t>MPRs were defined under the assumption of equal PSD across all RBs</w:t>
            </w:r>
          </w:p>
        </w:tc>
      </w:tr>
      <w:tr w:rsidR="000E0A9B" w:rsidRPr="005B6F35" w14:paraId="0C04A46D" w14:textId="77777777" w:rsidTr="00002CC7">
        <w:tc>
          <w:tcPr>
            <w:tcW w:w="1345" w:type="dxa"/>
          </w:tcPr>
          <w:p w14:paraId="3B6238D7" w14:textId="0EA2D63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lastRenderedPageBreak/>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.2-2</w:t>
            </w:r>
          </w:p>
        </w:tc>
        <w:tc>
          <w:tcPr>
            <w:tcW w:w="8286" w:type="dxa"/>
          </w:tcPr>
          <w:p w14:paraId="422B5B8F" w14:textId="1B001E61"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Should equal PSD restriction be removed from PCMAX requirement?</w:t>
            </w:r>
          </w:p>
          <w:p w14:paraId="1464536B" w14:textId="56863DE4"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1: Yes (</w:t>
            </w:r>
            <w:r>
              <w:rPr>
                <w:rFonts w:asciiTheme="minorHAnsi" w:hAnsiTheme="minorHAnsi"/>
                <w:sz w:val="24"/>
                <w:szCs w:val="24"/>
                <w:lang w:val="en-US"/>
              </w:rPr>
              <w:t>OPPO, Ericsson</w:t>
            </w:r>
            <w:r w:rsidRPr="005B6F35">
              <w:rPr>
                <w:rFonts w:asciiTheme="minorHAnsi" w:hAnsiTheme="minorHAnsi"/>
                <w:sz w:val="24"/>
                <w:szCs w:val="24"/>
                <w:lang w:val="en-US"/>
              </w:rPr>
              <w:t>)</w:t>
            </w:r>
          </w:p>
          <w:p w14:paraId="67E0FADF" w14:textId="65F92055"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Option 2: No (</w:t>
            </w:r>
            <w:r>
              <w:rPr>
                <w:rFonts w:asciiTheme="minorHAnsi" w:hAnsiTheme="minorHAnsi"/>
                <w:sz w:val="24"/>
                <w:szCs w:val="24"/>
                <w:lang w:val="en-US"/>
              </w:rPr>
              <w:t>Qualcomm, Huawei</w:t>
            </w:r>
            <w:r w:rsidRPr="005B6F35">
              <w:rPr>
                <w:rFonts w:asciiTheme="minorHAnsi" w:hAnsiTheme="minorHAnsi"/>
                <w:sz w:val="24"/>
                <w:szCs w:val="24"/>
                <w:lang w:val="en-US"/>
              </w:rPr>
              <w:t>)</w:t>
            </w:r>
          </w:p>
          <w:p w14:paraId="3D053665" w14:textId="48DD8D6E" w:rsidR="000E0A9B" w:rsidRPr="005B6F35" w:rsidRDefault="000E0A9B" w:rsidP="00002CC7">
            <w:pPr>
              <w:rPr>
                <w:rFonts w:asciiTheme="minorHAnsi" w:hAnsiTheme="minorHAnsi" w:cstheme="minorHAnsi"/>
                <w:b/>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p>
        </w:tc>
      </w:tr>
      <w:tr w:rsidR="000E0A9B" w:rsidRPr="005B6F35" w14:paraId="352FB3EB" w14:textId="77777777" w:rsidTr="00002CC7">
        <w:tc>
          <w:tcPr>
            <w:tcW w:w="1345" w:type="dxa"/>
          </w:tcPr>
          <w:p w14:paraId="29249402" w14:textId="4BD4053F"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.2-3</w:t>
            </w:r>
          </w:p>
        </w:tc>
        <w:tc>
          <w:tcPr>
            <w:tcW w:w="8286" w:type="dxa"/>
          </w:tcPr>
          <w:p w14:paraId="7B4EE338" w14:textId="5F0151C2" w:rsidR="000E0A9B" w:rsidRPr="005B6F35" w:rsidRDefault="000E0A9B" w:rsidP="00002CC7">
            <w:pPr>
              <w:rPr>
                <w:rFonts w:asciiTheme="minorHAnsi" w:hAnsiTheme="minorHAnsi" w:cstheme="minorHAnsi"/>
                <w:b/>
                <w:color w:val="0070C0"/>
                <w:u w:val="single"/>
                <w:lang w:eastAsia="ko-KR"/>
              </w:rPr>
            </w:pPr>
            <w:r w:rsidRPr="000E0A9B">
              <w:rPr>
                <w:rFonts w:asciiTheme="minorHAnsi" w:hAnsiTheme="minorHAnsi" w:cstheme="minorHAnsi"/>
                <w:b/>
                <w:color w:val="0070C0"/>
                <w:u w:val="single"/>
                <w:lang w:eastAsia="ko-KR"/>
              </w:rPr>
              <w:t>If the changes in Issue 2.2-1 and Issue 2.2-2 to TS 38.101-2 are agreed, which Release should they be started to be incorporated?</w:t>
            </w:r>
          </w:p>
          <w:p w14:paraId="1C6FDB06" w14:textId="7ADB3AD8"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Rel-15 (OPPO, Nokia, Ericsson, Qualcomm)</w:t>
            </w:r>
          </w:p>
          <w:p w14:paraId="0A323C71" w14:textId="6BBC5ED3"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2: </w:t>
            </w:r>
            <w:r w:rsidR="00DE26C1">
              <w:rPr>
                <w:rFonts w:asciiTheme="minorHAnsi" w:hAnsiTheme="minorHAnsi"/>
                <w:sz w:val="24"/>
                <w:szCs w:val="24"/>
                <w:lang w:val="en-US"/>
              </w:rPr>
              <w:t>Rel-16</w:t>
            </w:r>
          </w:p>
          <w:p w14:paraId="44456490" w14:textId="43038FF4"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Option 1 is </w:t>
            </w:r>
            <w:r w:rsidR="00DE26C1">
              <w:rPr>
                <w:rFonts w:asciiTheme="minorHAnsi" w:hAnsiTheme="minorHAnsi" w:cstheme="minorHAnsi"/>
                <w:bCs/>
                <w:color w:val="0070C0"/>
                <w:lang w:eastAsia="ko-KR"/>
              </w:rPr>
              <w:t>agreeable.</w:t>
            </w:r>
          </w:p>
        </w:tc>
      </w:tr>
      <w:tr w:rsidR="000E0A9B" w:rsidRPr="005B6F35" w14:paraId="028A0D25" w14:textId="77777777" w:rsidTr="00002CC7">
        <w:tc>
          <w:tcPr>
            <w:tcW w:w="1345" w:type="dxa"/>
          </w:tcPr>
          <w:p w14:paraId="0215FC6A" w14:textId="4271DABE"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.2-4</w:t>
            </w:r>
          </w:p>
        </w:tc>
        <w:tc>
          <w:tcPr>
            <w:tcW w:w="8286" w:type="dxa"/>
          </w:tcPr>
          <w:p w14:paraId="20813145" w14:textId="12AAE15F"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174BF7D7" w14:textId="4B27F65C"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 Rel-15</w:t>
            </w:r>
            <w:r w:rsidRPr="005B6F35">
              <w:rPr>
                <w:rFonts w:asciiTheme="minorHAnsi" w:hAnsiTheme="minorHAnsi"/>
                <w:sz w:val="24"/>
                <w:szCs w:val="24"/>
                <w:lang w:val="en-US"/>
              </w:rPr>
              <w:t xml:space="preserve"> ()</w:t>
            </w:r>
          </w:p>
          <w:p w14:paraId="586FC06E" w14:textId="7C69A68A" w:rsidR="000E0A9B" w:rsidRPr="00DE26C1" w:rsidRDefault="000E0A9B" w:rsidP="00002CC7">
            <w:pPr>
              <w:pStyle w:val="aff8"/>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Yes, Rel-16 (Ericsson, Huawei)</w:t>
            </w:r>
          </w:p>
          <w:p w14:paraId="75FF8CFB" w14:textId="79AB4EB3" w:rsidR="00DE26C1" w:rsidRPr="005B6F35" w:rsidRDefault="00DE26C1" w:rsidP="00002CC7">
            <w:pPr>
              <w:pStyle w:val="aff8"/>
              <w:numPr>
                <w:ilvl w:val="0"/>
                <w:numId w:val="28"/>
              </w:numPr>
              <w:spacing w:line="259" w:lineRule="auto"/>
              <w:ind w:firstLineChars="0"/>
              <w:rPr>
                <w:rFonts w:asciiTheme="minorHAnsi" w:hAnsiTheme="minorHAnsi" w:cstheme="minorHAnsi"/>
                <w:b/>
                <w:color w:val="0070C0"/>
                <w:u w:val="single"/>
                <w:lang w:eastAsia="ko-KR"/>
              </w:rPr>
            </w:pPr>
            <w:r>
              <w:rPr>
                <w:rFonts w:asciiTheme="minorHAnsi" w:hAnsiTheme="minorHAnsi"/>
              </w:rPr>
              <w:t>Option 3: No (OPPO, Nokia, Qualcomm)</w:t>
            </w:r>
          </w:p>
          <w:p w14:paraId="5236272F" w14:textId="7C26FA29"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lang w:eastAsia="ko-KR"/>
              </w:rPr>
              <w:t xml:space="preserve">Status: </w:t>
            </w:r>
            <w:r>
              <w:rPr>
                <w:rFonts w:asciiTheme="minorHAnsi" w:hAnsiTheme="minorHAnsi" w:cstheme="minorHAnsi"/>
                <w:bCs/>
                <w:color w:val="0070C0"/>
                <w:lang w:eastAsia="ko-KR"/>
              </w:rPr>
              <w:t xml:space="preserve">No agreement. </w:t>
            </w:r>
          </w:p>
        </w:tc>
      </w:tr>
      <w:tr w:rsidR="000E0A9B" w:rsidRPr="005B6F35" w14:paraId="058F2CE7" w14:textId="77777777" w:rsidTr="00002CC7">
        <w:tc>
          <w:tcPr>
            <w:tcW w:w="1345" w:type="dxa"/>
          </w:tcPr>
          <w:p w14:paraId="0526FA78" w14:textId="0CF1EB63" w:rsidR="000E0A9B" w:rsidRPr="005B6F35" w:rsidRDefault="000E0A9B" w:rsidP="00002CC7">
            <w:pPr>
              <w:rPr>
                <w:rFonts w:asciiTheme="minorHAnsi" w:hAnsiTheme="minorHAnsi" w:cstheme="minorHAnsi"/>
                <w:b/>
                <w:color w:val="0070C0"/>
                <w:u w:val="single"/>
                <w:lang w:eastAsia="ko-KR"/>
              </w:rPr>
            </w:pPr>
            <w:r w:rsidRPr="005B6F35">
              <w:rPr>
                <w:rFonts w:asciiTheme="minorHAnsi" w:hAnsiTheme="minorHAnsi" w:cstheme="minorHAnsi"/>
                <w:b/>
                <w:color w:val="0070C0"/>
                <w:u w:val="single"/>
                <w:lang w:eastAsia="ko-KR"/>
              </w:rPr>
              <w:t xml:space="preserve">Issue </w:t>
            </w:r>
            <w:r w:rsidR="00DE26C1">
              <w:rPr>
                <w:rFonts w:asciiTheme="minorHAnsi" w:hAnsiTheme="minorHAnsi" w:cstheme="minorHAnsi"/>
                <w:b/>
                <w:color w:val="0070C0"/>
                <w:u w:val="single"/>
                <w:lang w:eastAsia="ko-KR"/>
              </w:rPr>
              <w:t>2</w:t>
            </w:r>
            <w:r w:rsidRPr="005B6F35">
              <w:rPr>
                <w:rFonts w:asciiTheme="minorHAnsi" w:hAnsiTheme="minorHAnsi" w:cstheme="minorHAnsi"/>
                <w:b/>
                <w:color w:val="0070C0"/>
                <w:u w:val="single"/>
                <w:lang w:eastAsia="ko-KR"/>
              </w:rPr>
              <w:t>.2-5</w:t>
            </w:r>
          </w:p>
        </w:tc>
        <w:tc>
          <w:tcPr>
            <w:tcW w:w="8286" w:type="dxa"/>
          </w:tcPr>
          <w:p w14:paraId="43637FA6" w14:textId="1E850964" w:rsidR="000E0A9B" w:rsidRPr="005B6F35" w:rsidRDefault="00DE26C1" w:rsidP="00002CC7">
            <w:pPr>
              <w:rPr>
                <w:rFonts w:asciiTheme="minorHAnsi" w:hAnsiTheme="minorHAnsi" w:cstheme="minorHAnsi"/>
                <w:b/>
                <w:color w:val="0070C0"/>
                <w:u w:val="single"/>
                <w:lang w:eastAsia="ko-KR"/>
              </w:rPr>
            </w:pPr>
            <w:r w:rsidRPr="00DE26C1">
              <w:rPr>
                <w:rFonts w:asciiTheme="minorHAnsi" w:hAnsiTheme="minorHAnsi" w:cstheme="minorHAnsi"/>
                <w:b/>
                <w:color w:val="0070C0"/>
                <w:u w:val="single"/>
                <w:lang w:eastAsia="ko-KR"/>
              </w:rPr>
              <w:t>Is it necessary to send an LS to inform RAN5 on the updates in RAN4 spec. for UL CA to facilitate test case design?</w:t>
            </w:r>
          </w:p>
          <w:p w14:paraId="5B24DAA9" w14:textId="7C421572" w:rsidR="000E0A9B" w:rsidRPr="005B6F35" w:rsidRDefault="000E0A9B" w:rsidP="00002CC7">
            <w:pPr>
              <w:pStyle w:val="3"/>
              <w:numPr>
                <w:ilvl w:val="0"/>
                <w:numId w:val="28"/>
              </w:numPr>
              <w:spacing w:line="259" w:lineRule="auto"/>
              <w:outlineLvl w:val="2"/>
              <w:rPr>
                <w:rFonts w:asciiTheme="minorHAnsi" w:hAnsiTheme="minorHAnsi"/>
                <w:sz w:val="24"/>
                <w:szCs w:val="24"/>
                <w:lang w:val="en-US"/>
              </w:rPr>
            </w:pPr>
            <w:r w:rsidRPr="005B6F35">
              <w:rPr>
                <w:rFonts w:asciiTheme="minorHAnsi" w:hAnsiTheme="minorHAnsi"/>
                <w:sz w:val="24"/>
                <w:szCs w:val="24"/>
                <w:lang w:val="en-US"/>
              </w:rPr>
              <w:t xml:space="preserve">Option 1: </w:t>
            </w:r>
            <w:r w:rsidR="00DE26C1">
              <w:rPr>
                <w:rFonts w:asciiTheme="minorHAnsi" w:hAnsiTheme="minorHAnsi"/>
                <w:sz w:val="24"/>
                <w:szCs w:val="24"/>
                <w:lang w:val="en-US"/>
              </w:rPr>
              <w:t>Yes</w:t>
            </w:r>
            <w:r>
              <w:rPr>
                <w:rFonts w:asciiTheme="minorHAnsi" w:hAnsiTheme="minorHAnsi"/>
                <w:sz w:val="24"/>
                <w:szCs w:val="24"/>
                <w:lang w:val="en-US"/>
              </w:rPr>
              <w:t xml:space="preserve"> </w:t>
            </w:r>
            <w:r w:rsidRPr="005B6F35">
              <w:rPr>
                <w:rFonts w:asciiTheme="minorHAnsi" w:hAnsiTheme="minorHAnsi"/>
                <w:sz w:val="24"/>
                <w:szCs w:val="24"/>
                <w:lang w:val="en-US"/>
              </w:rPr>
              <w:t>(</w:t>
            </w:r>
            <w:r w:rsidR="00DE26C1">
              <w:rPr>
                <w:rFonts w:asciiTheme="minorHAnsi" w:hAnsiTheme="minorHAnsi"/>
                <w:sz w:val="24"/>
                <w:szCs w:val="24"/>
                <w:lang w:val="en-US"/>
              </w:rPr>
              <w:t>OPPO, Nokia, Ericsson, Qualcomm</w:t>
            </w:r>
            <w:r w:rsidRPr="005B6F35">
              <w:rPr>
                <w:rFonts w:asciiTheme="minorHAnsi" w:hAnsiTheme="minorHAnsi"/>
                <w:sz w:val="24"/>
                <w:szCs w:val="24"/>
                <w:lang w:val="en-US"/>
              </w:rPr>
              <w:t>)</w:t>
            </w:r>
          </w:p>
          <w:p w14:paraId="2FE56E5F" w14:textId="1BCD4145" w:rsidR="000E0A9B" w:rsidRPr="005B6F35" w:rsidRDefault="000E0A9B" w:rsidP="00002CC7">
            <w:pPr>
              <w:pStyle w:val="aff8"/>
              <w:numPr>
                <w:ilvl w:val="0"/>
                <w:numId w:val="28"/>
              </w:numPr>
              <w:spacing w:line="259" w:lineRule="auto"/>
              <w:ind w:firstLineChars="0"/>
              <w:rPr>
                <w:rFonts w:asciiTheme="minorHAnsi" w:hAnsiTheme="minorHAnsi" w:cstheme="minorHAnsi"/>
                <w:b/>
                <w:color w:val="0070C0"/>
                <w:u w:val="single"/>
                <w:lang w:eastAsia="ko-KR"/>
              </w:rPr>
            </w:pPr>
            <w:r w:rsidRPr="005B6F35">
              <w:rPr>
                <w:rFonts w:asciiTheme="minorHAnsi" w:hAnsiTheme="minorHAnsi"/>
              </w:rPr>
              <w:t xml:space="preserve">Option 2: </w:t>
            </w:r>
            <w:r w:rsidR="00DE26C1">
              <w:rPr>
                <w:rFonts w:asciiTheme="minorHAnsi" w:hAnsiTheme="minorHAnsi"/>
              </w:rPr>
              <w:t>No</w:t>
            </w:r>
            <w:r>
              <w:rPr>
                <w:rFonts w:asciiTheme="minorHAnsi" w:hAnsiTheme="minorHAnsi"/>
              </w:rPr>
              <w:t xml:space="preserve"> (</w:t>
            </w:r>
            <w:r w:rsidR="00DE26C1">
              <w:rPr>
                <w:rFonts w:asciiTheme="minorHAnsi" w:hAnsiTheme="minorHAnsi"/>
              </w:rPr>
              <w:t>Huawei</w:t>
            </w:r>
            <w:r>
              <w:rPr>
                <w:rFonts w:asciiTheme="minorHAnsi" w:hAnsiTheme="minorHAnsi"/>
              </w:rPr>
              <w:t xml:space="preserve">) </w:t>
            </w:r>
          </w:p>
          <w:p w14:paraId="0FC7F859" w14:textId="6170F38C" w:rsidR="000E0A9B" w:rsidRPr="005B6F35" w:rsidRDefault="000E0A9B" w:rsidP="00002CC7">
            <w:pPr>
              <w:rPr>
                <w:rFonts w:asciiTheme="minorHAnsi" w:hAnsiTheme="minorHAnsi" w:cstheme="minorHAnsi"/>
                <w:bCs/>
                <w:color w:val="0070C0"/>
                <w:lang w:eastAsia="ko-KR"/>
              </w:rPr>
            </w:pPr>
            <w:r w:rsidRPr="005B6F35">
              <w:rPr>
                <w:rFonts w:asciiTheme="minorHAnsi" w:hAnsiTheme="minorHAnsi" w:cstheme="minorHAnsi"/>
                <w:b/>
                <w:color w:val="0070C0"/>
                <w:lang w:eastAsia="ko-KR"/>
              </w:rPr>
              <w:t xml:space="preserve">Status: </w:t>
            </w:r>
            <w:r w:rsidRPr="005B6F35">
              <w:rPr>
                <w:rFonts w:asciiTheme="minorHAnsi" w:hAnsiTheme="minorHAnsi" w:cstheme="minorHAnsi"/>
                <w:bCs/>
                <w:color w:val="0070C0"/>
                <w:lang w:eastAsia="ko-KR"/>
              </w:rPr>
              <w:t>No agreement</w:t>
            </w:r>
            <w:r w:rsidR="00DE26C1">
              <w:rPr>
                <w:rFonts w:asciiTheme="minorHAnsi" w:hAnsiTheme="minorHAnsi" w:cstheme="minorHAnsi"/>
                <w:bCs/>
                <w:color w:val="0070C0"/>
                <w:lang w:eastAsia="ko-KR"/>
              </w:rPr>
              <w:t>, but more companies considered LS to RAN5 is needed.</w:t>
            </w:r>
          </w:p>
        </w:tc>
      </w:tr>
    </w:tbl>
    <w:p w14:paraId="6EFAE538" w14:textId="1309568E" w:rsidR="000E0A9B" w:rsidRDefault="000E0A9B" w:rsidP="00DD19DE">
      <w:pPr>
        <w:rPr>
          <w:iCs/>
          <w:color w:val="0070C0"/>
          <w:lang w:eastAsia="zh-CN"/>
        </w:rPr>
      </w:pPr>
    </w:p>
    <w:p w14:paraId="2045D200" w14:textId="77777777" w:rsidR="00972996" w:rsidRPr="000E0A9B" w:rsidRDefault="00972996" w:rsidP="00DD19DE">
      <w:pPr>
        <w:rPr>
          <w:iCs/>
          <w:color w:val="0070C0"/>
          <w:lang w:eastAsia="zh-CN"/>
        </w:rPr>
      </w:pPr>
    </w:p>
    <w:p w14:paraId="69F4983F" w14:textId="69E60CBD" w:rsidR="00962108" w:rsidRDefault="00962108" w:rsidP="00962108">
      <w:pPr>
        <w:rPr>
          <w:i/>
          <w:color w:val="0070C0"/>
          <w:lang w:eastAsia="zh-CN"/>
        </w:rPr>
      </w:pPr>
      <w:r w:rsidRPr="008D1D97">
        <w:rPr>
          <w:i/>
          <w:color w:val="0070C0"/>
          <w:lang w:eastAsia="zh-CN"/>
        </w:rPr>
        <w:t xml:space="preserve">Suggestion on WF/LS assignment </w:t>
      </w:r>
    </w:p>
    <w:p w14:paraId="398397DC" w14:textId="0865ADAA" w:rsidR="00972996" w:rsidRDefault="00972996" w:rsidP="00962108">
      <w:pPr>
        <w:rPr>
          <w:i/>
          <w:color w:val="0070C0"/>
          <w:lang w:eastAsia="zh-CN"/>
        </w:rPr>
      </w:pPr>
    </w:p>
    <w:p w14:paraId="3FC404F6" w14:textId="7A216E9F" w:rsidR="00972996" w:rsidRDefault="00972996" w:rsidP="00962108">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sidRPr="0043495A">
        <w:rPr>
          <w:rFonts w:asciiTheme="minorHAnsi" w:hAnsiTheme="minorHAnsi" w:cstheme="minorHAnsi"/>
          <w:bCs/>
          <w:color w:val="000000" w:themeColor="text1"/>
          <w:lang w:eastAsia="ko-KR"/>
        </w:rPr>
        <w:t xml:space="preserve">: </w:t>
      </w:r>
      <w:r w:rsidR="00481879">
        <w:rPr>
          <w:rFonts w:asciiTheme="minorHAnsi" w:hAnsiTheme="minorHAnsi" w:cstheme="minorHAnsi"/>
          <w:bCs/>
          <w:color w:val="000000" w:themeColor="text1"/>
          <w:lang w:eastAsia="ko-KR"/>
        </w:rPr>
        <w:t>It does not look like the proposed CR changes in R4-2015335 and R4-2015979 can be agreed. Therefore, LS to RAN5 is also not necessary. It is recommended to close this issue in RAN4 without further action unless any company considered this an urgent issue and volunteer to lead a WF to proceed to next step.</w:t>
      </w:r>
    </w:p>
    <w:p w14:paraId="7542E752" w14:textId="77777777" w:rsidR="00972996" w:rsidRPr="00972996" w:rsidRDefault="00972996" w:rsidP="00962108">
      <w:pPr>
        <w:rPr>
          <w:iCs/>
          <w:color w:val="0070C0"/>
          <w:lang w:eastAsia="zh-CN"/>
        </w:rPr>
      </w:pPr>
    </w:p>
    <w:tbl>
      <w:tblPr>
        <w:tblStyle w:val="aff7"/>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2A434566" w:rsidR="00DD19DE" w:rsidRPr="008D1D97" w:rsidRDefault="00DD19DE">
      <w:pPr>
        <w:pStyle w:val="3"/>
        <w:rPr>
          <w:sz w:val="24"/>
          <w:szCs w:val="16"/>
          <w:lang w:val="en-US"/>
        </w:rPr>
      </w:pPr>
      <w:r w:rsidRPr="008D1D97">
        <w:rPr>
          <w:sz w:val="24"/>
          <w:szCs w:val="16"/>
          <w:lang w:val="en-US"/>
        </w:rPr>
        <w:t>CRs/TPs</w:t>
      </w:r>
      <w:r w:rsidR="00481879">
        <w:rPr>
          <w:sz w:val="24"/>
          <w:szCs w:val="16"/>
          <w:lang w:val="en-US"/>
        </w:rPr>
        <w:t>/LS</w:t>
      </w:r>
    </w:p>
    <w:p w14:paraId="5C56B1CF" w14:textId="7912FF87" w:rsidR="00DD19DE" w:rsidRPr="00481879" w:rsidRDefault="00481879" w:rsidP="00DD19DE">
      <w:pPr>
        <w:rPr>
          <w:iCs/>
          <w:color w:val="0070C0"/>
          <w:lang w:eastAsia="zh-CN"/>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It is recommended both CRs are noted.</w:t>
      </w:r>
    </w:p>
    <w:p w14:paraId="47A14372" w14:textId="77777777" w:rsidR="00481879" w:rsidRPr="008D1D97" w:rsidRDefault="00481879" w:rsidP="00DD19DE">
      <w:pPr>
        <w:rPr>
          <w:i/>
          <w:color w:val="0070C0"/>
        </w:rPr>
      </w:pPr>
    </w:p>
    <w:tbl>
      <w:tblPr>
        <w:tblStyle w:val="aff7"/>
        <w:tblW w:w="0" w:type="auto"/>
        <w:tblLook w:val="04A0" w:firstRow="1" w:lastRow="0" w:firstColumn="1" w:lastColumn="0" w:noHBand="0" w:noVBand="1"/>
      </w:tblPr>
      <w:tblGrid>
        <w:gridCol w:w="1435"/>
        <w:gridCol w:w="8196"/>
      </w:tblGrid>
      <w:tr w:rsidR="00DD19DE" w:rsidRPr="008D1D97" w14:paraId="39BA9302" w14:textId="77777777" w:rsidTr="00B45577">
        <w:trPr>
          <w:trHeight w:val="432"/>
        </w:trPr>
        <w:tc>
          <w:tcPr>
            <w:tcW w:w="1435" w:type="dxa"/>
            <w:vAlign w:val="center"/>
          </w:tcPr>
          <w:p w14:paraId="04F02E97" w14:textId="77777777" w:rsidR="00DD19DE" w:rsidRPr="00B45577" w:rsidRDefault="00DD19DE" w:rsidP="00B45577">
            <w:pPr>
              <w:spacing w:after="0"/>
              <w:rPr>
                <w:rFonts w:asciiTheme="minorHAnsi" w:eastAsiaTheme="minorEastAsia" w:hAnsiTheme="minorHAnsi" w:cstheme="minorHAnsi"/>
                <w:b/>
                <w:bCs/>
                <w:color w:val="0070C0"/>
                <w:lang w:eastAsia="zh-CN"/>
              </w:rPr>
            </w:pPr>
            <w:r w:rsidRPr="00B45577">
              <w:rPr>
                <w:rFonts w:asciiTheme="minorHAnsi" w:eastAsiaTheme="minorEastAsia" w:hAnsiTheme="minorHAnsi" w:cstheme="minorHAnsi"/>
                <w:b/>
                <w:bCs/>
                <w:color w:val="0070C0"/>
                <w:lang w:eastAsia="zh-CN"/>
              </w:rPr>
              <w:t>CR/TP number</w:t>
            </w:r>
          </w:p>
        </w:tc>
        <w:tc>
          <w:tcPr>
            <w:tcW w:w="8196" w:type="dxa"/>
            <w:vAlign w:val="center"/>
          </w:tcPr>
          <w:p w14:paraId="0D3808E9" w14:textId="6F69636A" w:rsidR="00DD19DE" w:rsidRPr="00B45577" w:rsidRDefault="00DD19DE" w:rsidP="00B45577">
            <w:pPr>
              <w:spacing w:after="0"/>
              <w:rPr>
                <w:rFonts w:asciiTheme="minorHAnsi" w:eastAsia="MS Mincho" w:hAnsiTheme="minorHAnsi" w:cstheme="minorHAnsi"/>
                <w:b/>
                <w:bCs/>
                <w:color w:val="0070C0"/>
                <w:lang w:eastAsia="zh-CN"/>
              </w:rPr>
            </w:pPr>
            <w:r w:rsidRPr="00B45577">
              <w:rPr>
                <w:rFonts w:asciiTheme="minorHAnsi" w:hAnsiTheme="minorHAnsi" w:cstheme="minorHAnsi"/>
                <w:b/>
                <w:bCs/>
                <w:color w:val="0070C0"/>
                <w:lang w:eastAsia="zh-CN"/>
              </w:rPr>
              <w:t xml:space="preserve">CRs/TPs </w:t>
            </w:r>
            <w:r w:rsidRPr="00B45577">
              <w:rPr>
                <w:rFonts w:asciiTheme="minorHAnsi" w:eastAsiaTheme="minorEastAsia" w:hAnsiTheme="minorHAnsi" w:cstheme="minorHAnsi"/>
                <w:b/>
                <w:bCs/>
                <w:color w:val="0070C0"/>
                <w:lang w:eastAsia="zh-CN"/>
              </w:rPr>
              <w:t xml:space="preserve">Status update </w:t>
            </w:r>
            <w:r w:rsidR="00B24CA0" w:rsidRPr="00B45577">
              <w:rPr>
                <w:rFonts w:asciiTheme="minorHAnsi" w:eastAsiaTheme="minorEastAsia" w:hAnsiTheme="minorHAnsi" w:cstheme="minorHAnsi"/>
                <w:b/>
                <w:bCs/>
                <w:color w:val="0070C0"/>
                <w:lang w:eastAsia="zh-CN"/>
              </w:rPr>
              <w:t>recommendation</w:t>
            </w:r>
            <w:r w:rsidRPr="00B45577">
              <w:rPr>
                <w:rFonts w:asciiTheme="minorHAnsi" w:eastAsiaTheme="minorEastAsia" w:hAnsiTheme="minorHAnsi" w:cstheme="minorHAnsi"/>
                <w:b/>
                <w:bCs/>
                <w:color w:val="0070C0"/>
                <w:lang w:eastAsia="zh-CN"/>
              </w:rPr>
              <w:t xml:space="preserve">  </w:t>
            </w:r>
          </w:p>
        </w:tc>
      </w:tr>
      <w:tr w:rsidR="00DD19DE" w:rsidRPr="008D1D97" w14:paraId="382FF071" w14:textId="77777777" w:rsidTr="00B45577">
        <w:trPr>
          <w:trHeight w:val="432"/>
        </w:trPr>
        <w:tc>
          <w:tcPr>
            <w:tcW w:w="1435" w:type="dxa"/>
            <w:vAlign w:val="center"/>
          </w:tcPr>
          <w:p w14:paraId="45A68EB1" w14:textId="6A27447F" w:rsidR="001711DF" w:rsidRPr="00481879" w:rsidRDefault="0014124A" w:rsidP="00B45577">
            <w:pPr>
              <w:spacing w:after="0"/>
              <w:rPr>
                <w:rFonts w:asciiTheme="minorHAnsi" w:hAnsiTheme="minorHAnsi" w:cstheme="minorHAnsi"/>
                <w:b/>
                <w:bCs/>
                <w:color w:val="0000FF"/>
                <w:u w:val="single"/>
              </w:rPr>
            </w:pPr>
            <w:hyperlink r:id="rId50" w:history="1">
              <w:r w:rsidR="00481879" w:rsidRPr="00EB30B7">
                <w:rPr>
                  <w:rStyle w:val="af0"/>
                  <w:rFonts w:asciiTheme="minorHAnsi" w:hAnsiTheme="minorHAnsi" w:cstheme="minorHAnsi"/>
                  <w:b/>
                  <w:bCs/>
                </w:rPr>
                <w:t>R4-2015335</w:t>
              </w:r>
            </w:hyperlink>
          </w:p>
        </w:tc>
        <w:tc>
          <w:tcPr>
            <w:tcW w:w="8196" w:type="dxa"/>
            <w:vAlign w:val="center"/>
          </w:tcPr>
          <w:p w14:paraId="6BF885BF" w14:textId="3E0C4549" w:rsidR="00DD19DE"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2ABC0A4D" w14:textId="77777777" w:rsidTr="00B45577">
        <w:trPr>
          <w:trHeight w:val="432"/>
        </w:trPr>
        <w:tc>
          <w:tcPr>
            <w:tcW w:w="1435" w:type="dxa"/>
            <w:vAlign w:val="center"/>
          </w:tcPr>
          <w:p w14:paraId="1A7FF22D" w14:textId="6C9B3A2A" w:rsidR="001711DF" w:rsidRPr="00481879" w:rsidRDefault="0014124A" w:rsidP="00B45577">
            <w:pPr>
              <w:spacing w:after="0"/>
              <w:rPr>
                <w:rFonts w:asciiTheme="minorHAnsi" w:hAnsiTheme="minorHAnsi" w:cstheme="minorHAnsi"/>
                <w:b/>
                <w:bCs/>
                <w:color w:val="0000FF"/>
                <w:u w:val="single"/>
              </w:rPr>
            </w:pPr>
            <w:hyperlink r:id="rId51" w:history="1">
              <w:r w:rsidR="00481879" w:rsidRPr="00EB30B7">
                <w:rPr>
                  <w:rStyle w:val="af0"/>
                  <w:rFonts w:asciiTheme="minorHAnsi" w:hAnsiTheme="minorHAnsi" w:cstheme="minorHAnsi"/>
                  <w:b/>
                  <w:bCs/>
                </w:rPr>
                <w:t>R4-2015336</w:t>
              </w:r>
            </w:hyperlink>
          </w:p>
        </w:tc>
        <w:tc>
          <w:tcPr>
            <w:tcW w:w="8196" w:type="dxa"/>
            <w:vAlign w:val="center"/>
          </w:tcPr>
          <w:p w14:paraId="397A7A8B" w14:textId="6EA1652B"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1711DF" w:rsidRPr="008D1D97" w14:paraId="120726D3" w14:textId="77777777" w:rsidTr="00B45577">
        <w:trPr>
          <w:trHeight w:val="432"/>
        </w:trPr>
        <w:tc>
          <w:tcPr>
            <w:tcW w:w="1435" w:type="dxa"/>
            <w:vAlign w:val="center"/>
          </w:tcPr>
          <w:p w14:paraId="3D224C20" w14:textId="3E1FE127" w:rsidR="006B4F9C" w:rsidRPr="00481879" w:rsidRDefault="0014124A" w:rsidP="00B45577">
            <w:pPr>
              <w:spacing w:after="0"/>
              <w:rPr>
                <w:rFonts w:asciiTheme="minorHAnsi" w:hAnsiTheme="minorHAnsi" w:cstheme="minorHAnsi"/>
                <w:b/>
                <w:bCs/>
                <w:color w:val="0000FF"/>
                <w:u w:val="single"/>
              </w:rPr>
            </w:pPr>
            <w:hyperlink r:id="rId52" w:history="1">
              <w:r w:rsidR="00481879" w:rsidRPr="00644F9A">
                <w:rPr>
                  <w:rStyle w:val="af0"/>
                  <w:rFonts w:asciiTheme="minorHAnsi" w:hAnsiTheme="minorHAnsi" w:cstheme="minorHAnsi"/>
                  <w:b/>
                  <w:bCs/>
                </w:rPr>
                <w:t>R4-2015979</w:t>
              </w:r>
            </w:hyperlink>
          </w:p>
        </w:tc>
        <w:tc>
          <w:tcPr>
            <w:tcW w:w="8196" w:type="dxa"/>
            <w:vAlign w:val="center"/>
          </w:tcPr>
          <w:p w14:paraId="67CF2D3B" w14:textId="318D1405" w:rsidR="001711DF" w:rsidRPr="008D1D97" w:rsidRDefault="00481879"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2227E2DD" w14:textId="74BB2FEB" w:rsidR="00DD19DE" w:rsidRDefault="00DD19DE" w:rsidP="00DD19DE">
      <w:pPr>
        <w:rPr>
          <w:color w:val="0070C0"/>
          <w:lang w:eastAsia="zh-CN"/>
        </w:rPr>
      </w:pPr>
    </w:p>
    <w:p w14:paraId="66DF85D8" w14:textId="010A94E6" w:rsidR="00B45577" w:rsidRDefault="00B45577" w:rsidP="00B45577">
      <w:pPr>
        <w:pStyle w:val="3"/>
        <w:rPr>
          <w:sz w:val="24"/>
          <w:szCs w:val="16"/>
          <w:lang w:val="en-US"/>
        </w:rPr>
      </w:pPr>
      <w:r>
        <w:rPr>
          <w:sz w:val="24"/>
          <w:szCs w:val="16"/>
          <w:lang w:val="en-US"/>
        </w:rPr>
        <w:t>Discussion papers</w:t>
      </w:r>
    </w:p>
    <w:p w14:paraId="0DFEE7B1" w14:textId="0C7429C6" w:rsidR="00B45577" w:rsidRPr="00B45577" w:rsidRDefault="00B45577" w:rsidP="00B45577">
      <w:pPr>
        <w:rPr>
          <w:rFonts w:asciiTheme="minorHAnsi" w:hAnsiTheme="minorHAnsi" w:cstheme="minorHAnsi"/>
          <w:bCs/>
          <w:color w:val="000000" w:themeColor="text1"/>
          <w:lang w:eastAsia="ko-KR"/>
        </w:rPr>
      </w:pPr>
      <w:r w:rsidRPr="0043495A">
        <w:rPr>
          <w:rFonts w:asciiTheme="minorHAnsi" w:hAnsiTheme="minorHAnsi" w:cstheme="minorHAnsi"/>
          <w:b/>
          <w:color w:val="000000" w:themeColor="text1"/>
          <w:lang w:eastAsia="ko-KR"/>
        </w:rPr>
        <w:t>Moderator’s recommendation</w:t>
      </w:r>
      <w:r>
        <w:rPr>
          <w:rFonts w:asciiTheme="minorHAnsi" w:hAnsiTheme="minorHAnsi" w:cstheme="minorHAnsi"/>
          <w:b/>
          <w:color w:val="000000" w:themeColor="text1"/>
          <w:lang w:eastAsia="ko-KR"/>
        </w:rPr>
        <w:t xml:space="preserve">: </w:t>
      </w:r>
      <w:r>
        <w:rPr>
          <w:rFonts w:asciiTheme="minorHAnsi" w:hAnsiTheme="minorHAnsi" w:cstheme="minorHAnsi"/>
          <w:bCs/>
          <w:color w:val="000000" w:themeColor="text1"/>
          <w:lang w:eastAsia="ko-KR"/>
        </w:rPr>
        <w:t>All discussion papers are recommended to be noted.</w:t>
      </w:r>
    </w:p>
    <w:p w14:paraId="517AA45F" w14:textId="77777777" w:rsidR="00B45577" w:rsidRPr="00B45577" w:rsidRDefault="00B45577" w:rsidP="00B45577">
      <w:pPr>
        <w:rPr>
          <w:lang w:eastAsia="zh-CN"/>
        </w:rPr>
      </w:pPr>
    </w:p>
    <w:tbl>
      <w:tblPr>
        <w:tblStyle w:val="aff7"/>
        <w:tblW w:w="9631" w:type="dxa"/>
        <w:tblLayout w:type="fixed"/>
        <w:tblLook w:val="04A0" w:firstRow="1" w:lastRow="0" w:firstColumn="1" w:lastColumn="0" w:noHBand="0" w:noVBand="1"/>
      </w:tblPr>
      <w:tblGrid>
        <w:gridCol w:w="1705"/>
        <w:gridCol w:w="7926"/>
      </w:tblGrid>
      <w:tr w:rsidR="00B45577" w14:paraId="154D70B4" w14:textId="77777777" w:rsidTr="00002CC7">
        <w:trPr>
          <w:trHeight w:val="432"/>
        </w:trPr>
        <w:tc>
          <w:tcPr>
            <w:tcW w:w="1705" w:type="dxa"/>
            <w:vAlign w:val="center"/>
          </w:tcPr>
          <w:p w14:paraId="6BFC3335" w14:textId="77777777" w:rsidR="00B45577" w:rsidRPr="00A76C19" w:rsidRDefault="00B45577" w:rsidP="00002CC7">
            <w:pPr>
              <w:spacing w:after="0"/>
              <w:rPr>
                <w:rFonts w:asciiTheme="minorHAnsi" w:eastAsiaTheme="minorEastAsia" w:hAnsiTheme="minorHAnsi" w:cstheme="minorHAnsi"/>
                <w:b/>
                <w:bCs/>
                <w:color w:val="0070C0"/>
                <w:lang w:eastAsia="zh-CN"/>
              </w:rPr>
            </w:pPr>
            <w:r w:rsidRPr="00A76C19">
              <w:rPr>
                <w:rFonts w:asciiTheme="minorHAnsi" w:eastAsiaTheme="minorEastAsia" w:hAnsiTheme="minorHAnsi" w:cstheme="minorHAnsi"/>
                <w:b/>
                <w:bCs/>
                <w:color w:val="0070C0"/>
                <w:lang w:eastAsia="zh-CN"/>
              </w:rPr>
              <w:t>Tdoc number</w:t>
            </w:r>
          </w:p>
        </w:tc>
        <w:tc>
          <w:tcPr>
            <w:tcW w:w="7926" w:type="dxa"/>
            <w:vAlign w:val="center"/>
          </w:tcPr>
          <w:p w14:paraId="4545795B" w14:textId="77777777" w:rsidR="00B45577" w:rsidRPr="00A76C19" w:rsidRDefault="00B45577" w:rsidP="00002CC7">
            <w:pPr>
              <w:spacing w:after="0"/>
              <w:rPr>
                <w:rFonts w:asciiTheme="minorHAnsi" w:eastAsia="MS Mincho" w:hAnsiTheme="minorHAnsi" w:cstheme="minorHAnsi"/>
                <w:b/>
                <w:bCs/>
                <w:color w:val="0070C0"/>
                <w:lang w:eastAsia="zh-CN"/>
              </w:rPr>
            </w:pPr>
            <w:r w:rsidRPr="00A76C19">
              <w:rPr>
                <w:rFonts w:asciiTheme="minorHAnsi" w:eastAsiaTheme="minorEastAsia" w:hAnsiTheme="minorHAnsi" w:cstheme="minorHAnsi"/>
                <w:b/>
                <w:bCs/>
                <w:color w:val="0070C0"/>
                <w:lang w:eastAsia="zh-CN"/>
              </w:rPr>
              <w:t xml:space="preserve">Status update recommendation  </w:t>
            </w:r>
          </w:p>
        </w:tc>
      </w:tr>
      <w:tr w:rsidR="00B45577" w14:paraId="357921D9" w14:textId="77777777" w:rsidTr="00002CC7">
        <w:trPr>
          <w:trHeight w:val="432"/>
        </w:trPr>
        <w:tc>
          <w:tcPr>
            <w:tcW w:w="1705" w:type="dxa"/>
            <w:vAlign w:val="center"/>
          </w:tcPr>
          <w:p w14:paraId="56E9584B" w14:textId="2E89A593" w:rsidR="00B45577" w:rsidRPr="00BD182E" w:rsidRDefault="0014124A" w:rsidP="00B45577">
            <w:pPr>
              <w:spacing w:after="0"/>
              <w:rPr>
                <w:rFonts w:asciiTheme="minorHAnsi" w:hAnsiTheme="minorHAnsi" w:cstheme="minorHAnsi"/>
                <w:b/>
                <w:bCs/>
                <w:color w:val="0000FF"/>
                <w:u w:val="single"/>
              </w:rPr>
            </w:pPr>
            <w:hyperlink r:id="rId53" w:history="1">
              <w:r w:rsidR="00B45577" w:rsidRPr="00441F5A">
                <w:rPr>
                  <w:rStyle w:val="af0"/>
                  <w:rFonts w:asciiTheme="minorHAnsi" w:hAnsiTheme="minorHAnsi" w:cstheme="minorHAnsi"/>
                  <w:b/>
                  <w:bCs/>
                </w:rPr>
                <w:t>R4-2014711</w:t>
              </w:r>
            </w:hyperlink>
          </w:p>
        </w:tc>
        <w:tc>
          <w:tcPr>
            <w:tcW w:w="7926" w:type="dxa"/>
            <w:vAlign w:val="center"/>
          </w:tcPr>
          <w:p w14:paraId="50ED2A35"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7020053C" w14:textId="77777777" w:rsidTr="00002CC7">
        <w:trPr>
          <w:trHeight w:val="432"/>
        </w:trPr>
        <w:tc>
          <w:tcPr>
            <w:tcW w:w="1705" w:type="dxa"/>
            <w:vAlign w:val="center"/>
          </w:tcPr>
          <w:p w14:paraId="03145F92" w14:textId="4FBFCCAB" w:rsidR="00B45577" w:rsidRPr="00B45577" w:rsidRDefault="0014124A" w:rsidP="00B45577">
            <w:pPr>
              <w:spacing w:after="0"/>
              <w:rPr>
                <w:rFonts w:asciiTheme="minorHAnsi" w:hAnsiTheme="minorHAnsi" w:cstheme="minorHAnsi"/>
                <w:b/>
                <w:bCs/>
                <w:color w:val="0000FF"/>
                <w:u w:val="single"/>
              </w:rPr>
            </w:pPr>
            <w:hyperlink r:id="rId54" w:history="1">
              <w:r w:rsidR="00B45577" w:rsidRPr="00757B30">
                <w:rPr>
                  <w:rStyle w:val="af0"/>
                  <w:rFonts w:asciiTheme="minorHAnsi" w:hAnsiTheme="minorHAnsi" w:cstheme="minorHAnsi"/>
                  <w:b/>
                  <w:bCs/>
                </w:rPr>
                <w:t>R4-2015334</w:t>
              </w:r>
            </w:hyperlink>
          </w:p>
        </w:tc>
        <w:tc>
          <w:tcPr>
            <w:tcW w:w="7926" w:type="dxa"/>
            <w:vAlign w:val="center"/>
          </w:tcPr>
          <w:p w14:paraId="3FA3206E" w14:textId="04C0CE4A"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B45577" w14:paraId="18A896AE" w14:textId="77777777" w:rsidTr="00002CC7">
        <w:trPr>
          <w:trHeight w:val="432"/>
        </w:trPr>
        <w:tc>
          <w:tcPr>
            <w:tcW w:w="1705" w:type="dxa"/>
            <w:vAlign w:val="center"/>
          </w:tcPr>
          <w:p w14:paraId="1775C782" w14:textId="0374DA9E" w:rsidR="00B45577" w:rsidRPr="00BD182E" w:rsidRDefault="0014124A" w:rsidP="00B45577">
            <w:pPr>
              <w:spacing w:after="0"/>
              <w:rPr>
                <w:rFonts w:asciiTheme="minorHAnsi" w:hAnsiTheme="minorHAnsi" w:cstheme="minorHAnsi"/>
                <w:b/>
                <w:bCs/>
                <w:color w:val="0000FF"/>
                <w:u w:val="single"/>
              </w:rPr>
            </w:pPr>
            <w:hyperlink r:id="rId55" w:history="1">
              <w:r w:rsidR="00B45577" w:rsidRPr="0074381D">
                <w:rPr>
                  <w:rStyle w:val="af0"/>
                  <w:rFonts w:asciiTheme="minorHAnsi" w:hAnsiTheme="minorHAnsi" w:cstheme="minorHAnsi"/>
                  <w:b/>
                  <w:bCs/>
                </w:rPr>
                <w:t>R4-2015978</w:t>
              </w:r>
            </w:hyperlink>
          </w:p>
        </w:tc>
        <w:tc>
          <w:tcPr>
            <w:tcW w:w="7926" w:type="dxa"/>
            <w:vAlign w:val="center"/>
          </w:tcPr>
          <w:p w14:paraId="1C7391AF" w14:textId="77777777" w:rsidR="00B45577" w:rsidRDefault="00B45577" w:rsidP="00B45577">
            <w:pPr>
              <w:spacing w:after="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bl>
    <w:p w14:paraId="4C2A41E2" w14:textId="77777777" w:rsidR="00B45577" w:rsidRPr="008D1D97" w:rsidRDefault="00B45577" w:rsidP="00DD19DE">
      <w:pPr>
        <w:rPr>
          <w:color w:val="0070C0"/>
          <w:lang w:eastAsia="zh-CN"/>
        </w:rPr>
      </w:pPr>
    </w:p>
    <w:p w14:paraId="6F36FA85" w14:textId="77777777" w:rsidR="00DD19DE" w:rsidRPr="008D1D97" w:rsidRDefault="00DD19DE" w:rsidP="00DD19DE">
      <w:pPr>
        <w:pStyle w:val="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aff7"/>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6A49F42A" w14:textId="77777777" w:rsidR="00BB3280" w:rsidRDefault="00500612" w:rsidP="00D70C45">
            <w:pPr>
              <w:spacing w:after="120"/>
              <w:rPr>
                <w:ins w:id="686" w:author=" " w:date="2020-11-10T22:16:00Z"/>
                <w:rFonts w:asciiTheme="minorHAnsi" w:eastAsia="Yu Mincho" w:hAnsiTheme="minorHAnsi" w:cstheme="minorHAnsi"/>
                <w:color w:val="0070C0"/>
                <w:lang w:eastAsia="ja-JP"/>
              </w:rPr>
            </w:pPr>
            <w:ins w:id="687" w:author=" " w:date="2020-11-10T22:16: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F138DC9" w14:textId="623830B6" w:rsidR="00C0158D" w:rsidRDefault="00D32C94" w:rsidP="00D70C45">
            <w:pPr>
              <w:spacing w:after="120"/>
              <w:rPr>
                <w:ins w:id="688" w:author=" " w:date="2020-11-10T22:37:00Z"/>
                <w:rFonts w:asciiTheme="minorHAnsi" w:eastAsia="Yu Mincho" w:hAnsiTheme="minorHAnsi" w:cstheme="minorHAnsi"/>
                <w:color w:val="0070C0"/>
                <w:lang w:eastAsia="ja-JP"/>
              </w:rPr>
            </w:pPr>
            <w:ins w:id="689" w:author=" " w:date="2020-11-10T22:34: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f RAN5 </w:t>
              </w:r>
            </w:ins>
            <w:ins w:id="690" w:author=" " w:date="2020-11-10T22:35:00Z">
              <w:r w:rsidR="00C0158D">
                <w:rPr>
                  <w:rFonts w:asciiTheme="minorHAnsi" w:eastAsia="Yu Mincho" w:hAnsiTheme="minorHAnsi" w:cstheme="minorHAnsi"/>
                  <w:color w:val="0070C0"/>
                  <w:lang w:eastAsia="ja-JP"/>
                </w:rPr>
                <w:t>needs some feedback</w:t>
              </w:r>
            </w:ins>
            <w:ins w:id="691" w:author=" " w:date="2020-11-10T22:42:00Z">
              <w:r w:rsidR="00C0158D">
                <w:rPr>
                  <w:rFonts w:asciiTheme="minorHAnsi" w:eastAsia="Yu Mincho" w:hAnsiTheme="minorHAnsi" w:cstheme="minorHAnsi"/>
                  <w:color w:val="0070C0"/>
                  <w:lang w:eastAsia="ja-JP"/>
                </w:rPr>
                <w:t>s</w:t>
              </w:r>
            </w:ins>
            <w:ins w:id="692" w:author=" " w:date="2020-11-10T22:35:00Z">
              <w:r w:rsidR="00C0158D">
                <w:rPr>
                  <w:rFonts w:asciiTheme="minorHAnsi" w:eastAsia="Yu Mincho" w:hAnsiTheme="minorHAnsi" w:cstheme="minorHAnsi"/>
                  <w:color w:val="0070C0"/>
                  <w:lang w:eastAsia="ja-JP"/>
                </w:rPr>
                <w:t xml:space="preserve"> from RAN4, RAN4 should continue </w:t>
              </w:r>
            </w:ins>
            <w:ins w:id="693" w:author=" " w:date="2020-11-10T22:42:00Z">
              <w:r w:rsidR="00C0158D">
                <w:rPr>
                  <w:rFonts w:asciiTheme="minorHAnsi" w:eastAsia="Yu Mincho" w:hAnsiTheme="minorHAnsi" w:cstheme="minorHAnsi"/>
                  <w:color w:val="0070C0"/>
                  <w:lang w:eastAsia="ja-JP"/>
                </w:rPr>
                <w:t xml:space="preserve">to </w:t>
              </w:r>
            </w:ins>
            <w:ins w:id="694" w:author=" " w:date="2020-11-10T22:35:00Z">
              <w:r w:rsidR="00C0158D">
                <w:rPr>
                  <w:rFonts w:asciiTheme="minorHAnsi" w:eastAsia="Yu Mincho" w:hAnsiTheme="minorHAnsi" w:cstheme="minorHAnsi"/>
                  <w:color w:val="0070C0"/>
                  <w:lang w:eastAsia="ja-JP"/>
                </w:rPr>
                <w:t>discuss this topic and send LS to RAN5.</w:t>
              </w:r>
            </w:ins>
            <w:ins w:id="695" w:author=" " w:date="2020-11-10T22:37:00Z">
              <w:r w:rsidR="00C0158D">
                <w:rPr>
                  <w:rFonts w:asciiTheme="minorHAnsi" w:eastAsia="Yu Mincho" w:hAnsiTheme="minorHAnsi" w:cstheme="minorHAnsi" w:hint="eastAsia"/>
                  <w:color w:val="0070C0"/>
                  <w:lang w:eastAsia="ja-JP"/>
                </w:rPr>
                <w:t xml:space="preserve"> </w:t>
              </w:r>
            </w:ins>
            <w:ins w:id="696" w:author=" " w:date="2020-11-10T22:36:00Z">
              <w:r w:rsidR="00C0158D">
                <w:rPr>
                  <w:rFonts w:asciiTheme="minorHAnsi" w:eastAsia="Yu Mincho" w:hAnsiTheme="minorHAnsi" w:cstheme="minorHAnsi"/>
                  <w:color w:val="0070C0"/>
                  <w:lang w:eastAsia="ja-JP"/>
                </w:rPr>
                <w:t>Based on the 1</w:t>
              </w:r>
              <w:r w:rsidR="00C0158D" w:rsidRPr="00C0158D">
                <w:rPr>
                  <w:rFonts w:asciiTheme="minorHAnsi" w:eastAsia="Yu Mincho" w:hAnsiTheme="minorHAnsi" w:cstheme="minorHAnsi"/>
                  <w:color w:val="0070C0"/>
                  <w:vertAlign w:val="superscript"/>
                  <w:lang w:eastAsia="ja-JP"/>
                  <w:rPrChange w:id="697" w:author=" " w:date="2020-11-10T22:36:00Z">
                    <w:rPr>
                      <w:rFonts w:asciiTheme="minorHAnsi" w:eastAsia="Yu Mincho" w:hAnsiTheme="minorHAnsi" w:cstheme="minorHAnsi"/>
                      <w:color w:val="0070C0"/>
                      <w:lang w:eastAsia="ja-JP"/>
                    </w:rPr>
                  </w:rPrChange>
                </w:rPr>
                <w:t>st</w:t>
              </w:r>
              <w:r w:rsidR="00C0158D">
                <w:rPr>
                  <w:rFonts w:asciiTheme="minorHAnsi" w:eastAsia="Yu Mincho" w:hAnsiTheme="minorHAnsi" w:cstheme="minorHAnsi"/>
                  <w:color w:val="0070C0"/>
                  <w:lang w:eastAsia="ja-JP"/>
                </w:rPr>
                <w:t xml:space="preserve"> round discussion, the following content may be common understanding in</w:t>
              </w:r>
            </w:ins>
            <w:ins w:id="698" w:author=" " w:date="2020-11-10T22:37:00Z">
              <w:r w:rsidR="00C0158D">
                <w:rPr>
                  <w:rFonts w:asciiTheme="minorHAnsi" w:eastAsia="Yu Mincho" w:hAnsiTheme="minorHAnsi" w:cstheme="minorHAnsi"/>
                  <w:color w:val="0070C0"/>
                  <w:lang w:eastAsia="ja-JP"/>
                </w:rPr>
                <w:t xml:space="preserve"> RAN4:</w:t>
              </w:r>
            </w:ins>
          </w:p>
          <w:p w14:paraId="45B5EB77" w14:textId="70D1AB62" w:rsidR="00C0158D" w:rsidRDefault="00C0158D" w:rsidP="00C0158D">
            <w:pPr>
              <w:pStyle w:val="aff8"/>
              <w:numPr>
                <w:ilvl w:val="0"/>
                <w:numId w:val="33"/>
              </w:numPr>
              <w:spacing w:after="120"/>
              <w:ind w:firstLineChars="0"/>
              <w:rPr>
                <w:ins w:id="699" w:author=" " w:date="2020-11-10T22:39:00Z"/>
                <w:rFonts w:asciiTheme="minorHAnsi" w:eastAsia="Yu Mincho" w:hAnsiTheme="minorHAnsi" w:cstheme="minorHAnsi"/>
                <w:color w:val="0070C0"/>
                <w:lang w:eastAsia="ja-JP"/>
              </w:rPr>
            </w:pPr>
            <w:ins w:id="700" w:author=" " w:date="2020-11-10T22:39:00Z">
              <w:r w:rsidRPr="00C0158D">
                <w:rPr>
                  <w:rFonts w:asciiTheme="minorHAnsi" w:eastAsia="Yu Mincho" w:hAnsiTheme="minorHAnsi" w:cstheme="minorHAnsi"/>
                  <w:color w:val="0070C0"/>
                  <w:lang w:eastAsia="ja-JP"/>
                  <w:rPrChange w:id="701" w:author=" " w:date="2020-11-10T22:39:00Z">
                    <w:rPr>
                      <w:lang w:eastAsia="ja-JP"/>
                    </w:rPr>
                  </w:rPrChange>
                </w:rPr>
                <w:t>Current UE behavior (i.e. Prioritize PCC and drop the SCC UL power during the CA operation) is not infringing TS 38.213.</w:t>
              </w:r>
            </w:ins>
          </w:p>
          <w:p w14:paraId="4CB19FCB" w14:textId="36A8C6B6" w:rsidR="00C0158D" w:rsidRDefault="00C0158D" w:rsidP="00C0158D">
            <w:pPr>
              <w:pStyle w:val="aff8"/>
              <w:numPr>
                <w:ilvl w:val="0"/>
                <w:numId w:val="33"/>
              </w:numPr>
              <w:spacing w:after="120"/>
              <w:ind w:firstLineChars="0"/>
              <w:rPr>
                <w:ins w:id="702" w:author=" " w:date="2020-11-10T22:40:00Z"/>
                <w:rFonts w:asciiTheme="minorHAnsi" w:eastAsia="Yu Mincho" w:hAnsiTheme="minorHAnsi" w:cstheme="minorHAnsi"/>
                <w:color w:val="0070C0"/>
                <w:lang w:eastAsia="ja-JP"/>
              </w:rPr>
            </w:pPr>
            <w:ins w:id="703" w:author=" " w:date="2020-11-10T22:39:00Z">
              <w:r w:rsidRPr="00C0158D">
                <w:rPr>
                  <w:rFonts w:asciiTheme="minorHAnsi" w:eastAsia="Yu Mincho" w:hAnsiTheme="minorHAnsi" w:cstheme="minorHAnsi"/>
                  <w:color w:val="0070C0"/>
                  <w:lang w:eastAsia="ja-JP"/>
                  <w:rPrChange w:id="704" w:author=" " w:date="2020-11-10T22:39:00Z">
                    <w:rPr>
                      <w:lang w:eastAsia="ja-JP"/>
                    </w:rPr>
                  </w:rPrChange>
                </w:rPr>
                <w:t>RAN4 requirement of configured transmitted power for CA (TS 38.101-2 clause 6.2A) is not mandating UE to transmit UL signals with an equal PSD.</w:t>
              </w:r>
            </w:ins>
          </w:p>
          <w:p w14:paraId="03DC148E" w14:textId="553A7AA1" w:rsidR="00C0158D" w:rsidRPr="00C0158D" w:rsidRDefault="00C0158D">
            <w:pPr>
              <w:pStyle w:val="aff8"/>
              <w:numPr>
                <w:ilvl w:val="0"/>
                <w:numId w:val="33"/>
              </w:numPr>
              <w:spacing w:after="120"/>
              <w:ind w:firstLineChars="0"/>
              <w:rPr>
                <w:ins w:id="705" w:author=" " w:date="2020-11-10T22:37:00Z"/>
                <w:rFonts w:asciiTheme="minorHAnsi" w:eastAsia="Yu Mincho" w:hAnsiTheme="minorHAnsi" w:cstheme="minorHAnsi"/>
                <w:color w:val="0070C0"/>
                <w:lang w:eastAsia="ja-JP"/>
                <w:rPrChange w:id="706" w:author=" " w:date="2020-11-10T22:39:00Z">
                  <w:rPr>
                    <w:ins w:id="707" w:author=" " w:date="2020-11-10T22:37:00Z"/>
                    <w:rFonts w:eastAsia="Yu Mincho"/>
                    <w:lang w:eastAsia="ja-JP"/>
                  </w:rPr>
                </w:rPrChange>
              </w:rPr>
              <w:pPrChange w:id="708" w:author=" " w:date="2020-11-10T22:39:00Z">
                <w:pPr>
                  <w:spacing w:after="120"/>
                </w:pPr>
              </w:pPrChange>
            </w:pPr>
            <w:ins w:id="709" w:author=" " w:date="2020-11-10T22:40:00Z">
              <w:r>
                <w:rPr>
                  <w:rFonts w:asciiTheme="minorHAnsi" w:eastAsia="Yu Mincho" w:hAnsiTheme="minorHAnsi" w:cstheme="minorHAnsi"/>
                  <w:color w:val="0070C0"/>
                  <w:lang w:eastAsia="ja-JP"/>
                </w:rPr>
                <w:t xml:space="preserve">Equal PSD is </w:t>
              </w:r>
            </w:ins>
            <w:ins w:id="710" w:author=" " w:date="2020-11-10T22:41:00Z">
              <w:r>
                <w:rPr>
                  <w:rFonts w:asciiTheme="minorHAnsi" w:eastAsia="Yu Mincho" w:hAnsiTheme="minorHAnsi" w:cstheme="minorHAnsi"/>
                  <w:color w:val="0070C0"/>
                  <w:lang w:eastAsia="ja-JP"/>
                </w:rPr>
                <w:t xml:space="preserve">an assumption when </w:t>
              </w:r>
            </w:ins>
            <w:ins w:id="711" w:author=" " w:date="2020-11-10T22:40:00Z">
              <w:r>
                <w:rPr>
                  <w:rFonts w:asciiTheme="minorHAnsi" w:eastAsia="Yu Mincho" w:hAnsiTheme="minorHAnsi" w:cstheme="minorHAnsi" w:hint="eastAsia"/>
                  <w:color w:val="0070C0"/>
                  <w:lang w:eastAsia="ja-JP"/>
                </w:rPr>
                <w:t>M</w:t>
              </w:r>
              <w:r>
                <w:rPr>
                  <w:rFonts w:asciiTheme="minorHAnsi" w:eastAsia="Yu Mincho" w:hAnsiTheme="minorHAnsi" w:cstheme="minorHAnsi"/>
                  <w:color w:val="0070C0"/>
                  <w:lang w:eastAsia="ja-JP"/>
                </w:rPr>
                <w:t>PR for CA</w:t>
              </w:r>
            </w:ins>
            <w:ins w:id="712" w:author=" " w:date="2020-11-10T22:42:00Z">
              <w:r>
                <w:rPr>
                  <w:rFonts w:asciiTheme="minorHAnsi" w:eastAsia="Yu Mincho" w:hAnsiTheme="minorHAnsi" w:cstheme="minorHAnsi"/>
                  <w:color w:val="0070C0"/>
                  <w:lang w:eastAsia="ja-JP"/>
                </w:rPr>
                <w:t xml:space="preserve"> wa</w:t>
              </w:r>
            </w:ins>
            <w:ins w:id="713" w:author=" " w:date="2020-11-10T22:40:00Z">
              <w:r>
                <w:rPr>
                  <w:rFonts w:asciiTheme="minorHAnsi" w:eastAsia="Yu Mincho" w:hAnsiTheme="minorHAnsi" w:cstheme="minorHAnsi"/>
                  <w:color w:val="0070C0"/>
                  <w:lang w:eastAsia="ja-JP"/>
                </w:rPr>
                <w:t>s</w:t>
              </w:r>
            </w:ins>
            <w:ins w:id="714" w:author=" " w:date="2020-11-10T22:41:00Z">
              <w:r>
                <w:rPr>
                  <w:rFonts w:asciiTheme="minorHAnsi" w:eastAsia="Yu Mincho" w:hAnsiTheme="minorHAnsi" w:cstheme="minorHAnsi"/>
                  <w:color w:val="0070C0"/>
                  <w:lang w:eastAsia="ja-JP"/>
                </w:rPr>
                <w:t xml:space="preserve"> decided, but MPR requirements is applicable to all transmit condition</w:t>
              </w:r>
            </w:ins>
            <w:ins w:id="715" w:author=" " w:date="2020-11-10T22:40:00Z">
              <w:r>
                <w:rPr>
                  <w:rFonts w:asciiTheme="minorHAnsi" w:eastAsia="Yu Mincho" w:hAnsiTheme="minorHAnsi" w:cstheme="minorHAnsi"/>
                  <w:color w:val="0070C0"/>
                  <w:lang w:eastAsia="ja-JP"/>
                </w:rPr>
                <w:t xml:space="preserve"> </w:t>
              </w:r>
            </w:ins>
          </w:p>
          <w:p w14:paraId="0F20C2E2" w14:textId="5C14910F" w:rsidR="00C0158D" w:rsidRPr="00500612" w:rsidRDefault="00C0158D" w:rsidP="00D70C45">
            <w:pPr>
              <w:spacing w:after="120"/>
              <w:rPr>
                <w:rFonts w:asciiTheme="minorHAnsi" w:eastAsia="Yu Mincho" w:hAnsiTheme="minorHAnsi" w:cstheme="minorHAnsi"/>
                <w:color w:val="0070C0"/>
                <w:lang w:eastAsia="ja-JP"/>
                <w:rPrChange w:id="716" w:author=" " w:date="2020-11-10T22:16:00Z">
                  <w:rPr>
                    <w:rFonts w:asciiTheme="minorHAnsi" w:eastAsiaTheme="minorEastAsia" w:hAnsiTheme="minorHAnsi" w:cstheme="minorHAnsi"/>
                    <w:color w:val="0070C0"/>
                    <w:lang w:eastAsia="zh-CN"/>
                  </w:rPr>
                </w:rPrChange>
              </w:rPr>
            </w:pPr>
            <w:ins w:id="717" w:author=" " w:date="2020-11-10T22:35:00Z">
              <w:r>
                <w:rPr>
                  <w:rFonts w:asciiTheme="minorHAnsi" w:eastAsia="Yu Mincho" w:hAnsiTheme="minorHAnsi" w:cstheme="minorHAnsi" w:hint="eastAsia"/>
                  <w:color w:val="0070C0"/>
                  <w:lang w:eastAsia="ja-JP"/>
                </w:rPr>
                <w:t>I</w:t>
              </w:r>
              <w:r>
                <w:rPr>
                  <w:rFonts w:asciiTheme="minorHAnsi" w:eastAsia="Yu Mincho" w:hAnsiTheme="minorHAnsi" w:cstheme="minorHAnsi"/>
                  <w:color w:val="0070C0"/>
                  <w:lang w:eastAsia="ja-JP"/>
                </w:rPr>
                <w:t xml:space="preserve">t may be </w:t>
              </w:r>
            </w:ins>
            <w:ins w:id="718" w:author=" " w:date="2020-11-10T22:42:00Z">
              <w:r>
                <w:rPr>
                  <w:rFonts w:asciiTheme="minorHAnsi" w:eastAsia="Yu Mincho" w:hAnsiTheme="minorHAnsi" w:cstheme="minorHAnsi"/>
                  <w:color w:val="0070C0"/>
                  <w:lang w:eastAsia="ja-JP"/>
                </w:rPr>
                <w:t>helpful for RAN5</w:t>
              </w:r>
            </w:ins>
            <w:ins w:id="719" w:author=" " w:date="2020-11-10T22:36:00Z">
              <w:r>
                <w:rPr>
                  <w:rFonts w:asciiTheme="minorHAnsi" w:eastAsia="Yu Mincho" w:hAnsiTheme="minorHAnsi" w:cstheme="minorHAnsi"/>
                  <w:color w:val="0070C0"/>
                  <w:lang w:eastAsia="ja-JP"/>
                </w:rPr>
                <w:t xml:space="preserve"> to </w:t>
              </w:r>
            </w:ins>
            <w:ins w:id="720" w:author=" " w:date="2020-11-10T22:42:00Z">
              <w:r>
                <w:rPr>
                  <w:rFonts w:asciiTheme="minorHAnsi" w:eastAsia="Yu Mincho" w:hAnsiTheme="minorHAnsi" w:cstheme="minorHAnsi"/>
                  <w:color w:val="0070C0"/>
                  <w:lang w:eastAsia="ja-JP"/>
                </w:rPr>
                <w:t>share</w:t>
              </w:r>
            </w:ins>
            <w:ins w:id="721" w:author=" " w:date="2020-11-10T22:37:00Z">
              <w:r>
                <w:rPr>
                  <w:rFonts w:asciiTheme="minorHAnsi" w:eastAsia="Yu Mincho" w:hAnsiTheme="minorHAnsi" w:cstheme="minorHAnsi"/>
                  <w:color w:val="0070C0"/>
                  <w:lang w:eastAsia="ja-JP"/>
                </w:rPr>
                <w:t xml:space="preserve"> the </w:t>
              </w:r>
            </w:ins>
            <w:ins w:id="722" w:author=" " w:date="2020-11-10T22:41:00Z">
              <w:r>
                <w:rPr>
                  <w:rFonts w:asciiTheme="minorHAnsi" w:eastAsia="Yu Mincho" w:hAnsiTheme="minorHAnsi" w:cstheme="minorHAnsi"/>
                  <w:color w:val="0070C0"/>
                  <w:lang w:eastAsia="ja-JP"/>
                </w:rPr>
                <w:t xml:space="preserve">above </w:t>
              </w:r>
            </w:ins>
            <w:ins w:id="723" w:author=" " w:date="2020-11-10T22:37:00Z">
              <w:r>
                <w:rPr>
                  <w:rFonts w:asciiTheme="minorHAnsi" w:eastAsia="Yu Mincho" w:hAnsiTheme="minorHAnsi" w:cstheme="minorHAnsi"/>
                  <w:color w:val="0070C0"/>
                  <w:lang w:eastAsia="ja-JP"/>
                </w:rPr>
                <w:t>information.</w:t>
              </w:r>
            </w:ins>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2FAB5BED" w14:textId="12D65B1B" w:rsidR="00005E1C" w:rsidRDefault="0028243E" w:rsidP="00D70C45">
            <w:pPr>
              <w:spacing w:after="120"/>
              <w:rPr>
                <w:ins w:id="724" w:author="Ericsson" w:date="2020-11-10T15:22:00Z"/>
                <w:rFonts w:asciiTheme="minorHAnsi" w:eastAsiaTheme="minorEastAsia" w:hAnsiTheme="minorHAnsi" w:cstheme="minorHAnsi"/>
                <w:color w:val="0070C0"/>
                <w:lang w:eastAsia="zh-CN"/>
              </w:rPr>
            </w:pPr>
            <w:ins w:id="725" w:author="Ericsson" w:date="2020-11-10T15:20:00Z">
              <w:r>
                <w:rPr>
                  <w:rFonts w:asciiTheme="minorHAnsi" w:eastAsiaTheme="minorEastAsia" w:hAnsiTheme="minorHAnsi" w:cstheme="minorHAnsi"/>
                  <w:color w:val="0070C0"/>
                  <w:lang w:eastAsia="zh-CN"/>
                </w:rPr>
                <w:t>Ericsson: we agree with NTT DOCOMO that RAN4 should continue discussing the SCC dropping behavior</w:t>
              </w:r>
            </w:ins>
            <w:ins w:id="726" w:author="Ericsson" w:date="2020-11-10T15:23:00Z">
              <w:r w:rsidR="00E03CA2">
                <w:rPr>
                  <w:rFonts w:asciiTheme="minorHAnsi" w:eastAsiaTheme="minorEastAsia" w:hAnsiTheme="minorHAnsi" w:cstheme="minorHAnsi"/>
                  <w:color w:val="0070C0"/>
                  <w:lang w:eastAsia="zh-CN"/>
                </w:rPr>
                <w:t xml:space="preserve"> and provide guidance to</w:t>
              </w:r>
            </w:ins>
            <w:ins w:id="727" w:author="Ericsson" w:date="2020-11-10T15:24:00Z">
              <w:r w:rsidR="00E03CA2">
                <w:rPr>
                  <w:rFonts w:asciiTheme="minorHAnsi" w:eastAsiaTheme="minorEastAsia" w:hAnsiTheme="minorHAnsi" w:cstheme="minorHAnsi"/>
                  <w:color w:val="0070C0"/>
                  <w:lang w:eastAsia="zh-CN"/>
                </w:rPr>
                <w:t xml:space="preserve"> RAN5</w:t>
              </w:r>
            </w:ins>
            <w:ins w:id="728" w:author="Ericsson" w:date="2020-11-10T15:20:00Z">
              <w:r>
                <w:rPr>
                  <w:rFonts w:asciiTheme="minorHAnsi" w:eastAsiaTheme="minorEastAsia" w:hAnsiTheme="minorHAnsi" w:cstheme="minorHAnsi"/>
                  <w:color w:val="0070C0"/>
                  <w:lang w:eastAsia="zh-CN"/>
                </w:rPr>
                <w:t xml:space="preserve">. The </w:t>
              </w:r>
            </w:ins>
            <w:ins w:id="729" w:author="Ericsson" w:date="2020-11-10T15:21:00Z">
              <w:r w:rsidR="005B19C8">
                <w:rPr>
                  <w:rFonts w:asciiTheme="minorHAnsi" w:eastAsiaTheme="minorEastAsia" w:hAnsiTheme="minorHAnsi" w:cstheme="minorHAnsi"/>
                  <w:color w:val="0070C0"/>
                  <w:lang w:eastAsia="zh-CN"/>
                </w:rPr>
                <w:t xml:space="preserve">conformance test cases should reflect the behavior in the field, particularly important </w:t>
              </w:r>
              <w:r w:rsidR="008C6116">
                <w:rPr>
                  <w:rFonts w:asciiTheme="minorHAnsi" w:eastAsiaTheme="minorEastAsia" w:hAnsiTheme="minorHAnsi" w:cstheme="minorHAnsi"/>
                  <w:color w:val="0070C0"/>
                  <w:lang w:eastAsia="zh-CN"/>
                </w:rPr>
                <w:t xml:space="preserve">for the MOP test for the unwanted emissions requirements are </w:t>
              </w:r>
            </w:ins>
            <w:ins w:id="730" w:author="Ericsson" w:date="2020-11-10T15:22:00Z">
              <w:r w:rsidR="008C6116">
                <w:rPr>
                  <w:rFonts w:asciiTheme="minorHAnsi" w:eastAsiaTheme="minorEastAsia" w:hAnsiTheme="minorHAnsi" w:cstheme="minorHAnsi"/>
                  <w:color w:val="0070C0"/>
                  <w:lang w:eastAsia="zh-CN"/>
                </w:rPr>
                <w:t xml:space="preserve">also </w:t>
              </w:r>
            </w:ins>
            <w:ins w:id="731" w:author="Ericsson" w:date="2020-11-10T15:21:00Z">
              <w:r w:rsidR="008C6116">
                <w:rPr>
                  <w:rFonts w:asciiTheme="minorHAnsi" w:eastAsiaTheme="minorEastAsia" w:hAnsiTheme="minorHAnsi" w:cstheme="minorHAnsi"/>
                  <w:color w:val="0070C0"/>
                  <w:lang w:eastAsia="zh-CN"/>
                </w:rPr>
                <w:t>v</w:t>
              </w:r>
            </w:ins>
            <w:ins w:id="732" w:author="Ericsson" w:date="2020-11-10T15:22:00Z">
              <w:r w:rsidR="008C6116">
                <w:rPr>
                  <w:rFonts w:asciiTheme="minorHAnsi" w:eastAsiaTheme="minorEastAsia" w:hAnsiTheme="minorHAnsi" w:cstheme="minorHAnsi"/>
                  <w:color w:val="0070C0"/>
                  <w:lang w:eastAsia="zh-CN"/>
                </w:rPr>
                <w:t>erified in the MOP test.</w:t>
              </w:r>
              <w:r w:rsidR="00005E1C">
                <w:rPr>
                  <w:rFonts w:asciiTheme="minorHAnsi" w:eastAsiaTheme="minorEastAsia" w:hAnsiTheme="minorHAnsi" w:cstheme="minorHAnsi"/>
                  <w:color w:val="0070C0"/>
                  <w:lang w:eastAsia="zh-CN"/>
                </w:rPr>
                <w:t xml:space="preserve"> </w:t>
              </w:r>
            </w:ins>
          </w:p>
          <w:p w14:paraId="2C5B99F8" w14:textId="77777777" w:rsidR="00BB3280" w:rsidRDefault="00005E1C" w:rsidP="00D70C45">
            <w:pPr>
              <w:spacing w:after="120"/>
              <w:rPr>
                <w:ins w:id="733" w:author="OPPO" w:date="2020-11-11T12:05:00Z"/>
                <w:rFonts w:asciiTheme="minorHAnsi" w:eastAsiaTheme="minorEastAsia" w:hAnsiTheme="minorHAnsi" w:cstheme="minorHAnsi"/>
                <w:color w:val="0070C0"/>
                <w:lang w:eastAsia="zh-CN"/>
              </w:rPr>
            </w:pPr>
            <w:ins w:id="734" w:author="Ericsson" w:date="2020-11-10T15:22:00Z">
              <w:r>
                <w:rPr>
                  <w:rFonts w:asciiTheme="minorHAnsi" w:eastAsiaTheme="minorEastAsia" w:hAnsiTheme="minorHAnsi" w:cstheme="minorHAnsi"/>
                  <w:color w:val="0070C0"/>
                  <w:lang w:eastAsia="zh-CN"/>
                </w:rPr>
                <w:t>Equal PSD is neither a prer</w:t>
              </w:r>
            </w:ins>
            <w:ins w:id="735" w:author="Ericsson" w:date="2020-11-10T15:23:00Z">
              <w:r>
                <w:rPr>
                  <w:rFonts w:asciiTheme="minorHAnsi" w:eastAsiaTheme="minorEastAsia" w:hAnsiTheme="minorHAnsi" w:cstheme="minorHAnsi"/>
                  <w:color w:val="0070C0"/>
                  <w:lang w:eastAsia="zh-CN"/>
                </w:rPr>
                <w:t>equisite for PCMAX determination nor a typical case in the field given the prioritization rules in 38.213.</w:t>
              </w:r>
            </w:ins>
          </w:p>
          <w:p w14:paraId="13A6A75D" w14:textId="04B50A15" w:rsidR="00B8247A" w:rsidRPr="008D1D97" w:rsidRDefault="00B8247A" w:rsidP="00B8247A">
            <w:pPr>
              <w:spacing w:after="120"/>
              <w:rPr>
                <w:rFonts w:asciiTheme="minorHAnsi" w:eastAsiaTheme="minorEastAsia" w:hAnsiTheme="minorHAnsi" w:cstheme="minorHAnsi"/>
                <w:color w:val="0070C0"/>
                <w:lang w:eastAsia="zh-CN"/>
              </w:rPr>
            </w:pPr>
            <w:ins w:id="736" w:author="OPPO" w:date="2020-11-11T12:05:00Z">
              <w:r>
                <w:rPr>
                  <w:rFonts w:asciiTheme="minorHAnsi" w:eastAsiaTheme="minorEastAsia" w:hAnsiTheme="minorHAnsi" w:cstheme="minorHAnsi"/>
                  <w:color w:val="0070C0"/>
                  <w:lang w:eastAsia="zh-CN"/>
                </w:rPr>
                <w:t xml:space="preserve">OPPO: We </w:t>
              </w:r>
            </w:ins>
            <w:ins w:id="737" w:author="OPPO" w:date="2020-11-11T12:06:00Z">
              <w:r>
                <w:rPr>
                  <w:rFonts w:asciiTheme="minorHAnsi" w:eastAsiaTheme="minorEastAsia" w:hAnsiTheme="minorHAnsi" w:cstheme="minorHAnsi"/>
                  <w:color w:val="0070C0"/>
                  <w:lang w:eastAsia="zh-CN"/>
                </w:rPr>
                <w:t>agree with DoCoMo summary and also think it is helpful to inform RAN5 the above information.</w:t>
              </w:r>
            </w:ins>
          </w:p>
        </w:tc>
      </w:tr>
    </w:tbl>
    <w:p w14:paraId="3E5135CE" w14:textId="2F89A62A" w:rsidR="00BB3280" w:rsidRDefault="00BB3280" w:rsidP="00DD19DE">
      <w:pPr>
        <w:rPr>
          <w:rFonts w:asciiTheme="minorHAnsi" w:hAnsiTheme="minorHAnsi" w:cstheme="minorHAnsi"/>
          <w:lang w:eastAsia="zh-CN"/>
        </w:rPr>
      </w:pPr>
    </w:p>
    <w:p w14:paraId="590D8720" w14:textId="77777777" w:rsidR="00A324F1" w:rsidRPr="009B2CAD" w:rsidRDefault="00A324F1" w:rsidP="00A324F1">
      <w:pPr>
        <w:pStyle w:val="3"/>
        <w:rPr>
          <w:sz w:val="24"/>
          <w:szCs w:val="16"/>
        </w:rPr>
      </w:pPr>
      <w:r>
        <w:rPr>
          <w:sz w:val="24"/>
          <w:szCs w:val="16"/>
        </w:rPr>
        <w:t>Way forward</w:t>
      </w:r>
    </w:p>
    <w:p w14:paraId="7705B375" w14:textId="2FF3FDCB" w:rsidR="00A324F1" w:rsidRDefault="00A324F1" w:rsidP="00A324F1">
      <w:pPr>
        <w:rPr>
          <w:rFonts w:asciiTheme="minorHAnsi" w:hAnsiTheme="minorHAnsi" w:cstheme="minorHAnsi"/>
          <w:lang w:eastAsia="zh-CN"/>
        </w:rPr>
      </w:pPr>
      <w:r>
        <w:rPr>
          <w:rFonts w:asciiTheme="minorHAnsi" w:hAnsiTheme="minorHAnsi" w:cstheme="minorHAnsi"/>
          <w:lang w:eastAsia="zh-CN"/>
        </w:rPr>
        <w:t>The following WF will be discussed in second round to seek for approval.</w:t>
      </w:r>
    </w:p>
    <w:p w14:paraId="3E5C1183" w14:textId="77777777" w:rsidR="00A324F1" w:rsidRDefault="00A324F1" w:rsidP="00A324F1">
      <w:pPr>
        <w:rPr>
          <w:rFonts w:asciiTheme="minorHAnsi" w:hAnsiTheme="minorHAnsi" w:cstheme="minorHAnsi"/>
          <w:lang w:eastAsia="zh-CN"/>
        </w:rPr>
      </w:pPr>
    </w:p>
    <w:tbl>
      <w:tblPr>
        <w:tblStyle w:val="aff7"/>
        <w:tblW w:w="9631" w:type="dxa"/>
        <w:tblLayout w:type="fixed"/>
        <w:tblLook w:val="04A0" w:firstRow="1" w:lastRow="0" w:firstColumn="1" w:lastColumn="0" w:noHBand="0" w:noVBand="1"/>
      </w:tblPr>
      <w:tblGrid>
        <w:gridCol w:w="1525"/>
        <w:gridCol w:w="8106"/>
      </w:tblGrid>
      <w:tr w:rsidR="00A324F1" w14:paraId="252DEDC7" w14:textId="77777777" w:rsidTr="0095702A">
        <w:tc>
          <w:tcPr>
            <w:tcW w:w="1525" w:type="dxa"/>
          </w:tcPr>
          <w:p w14:paraId="30C291BB" w14:textId="77777777" w:rsidR="00A324F1" w:rsidRDefault="00A324F1" w:rsidP="0095702A">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CR/TP number</w:t>
            </w:r>
          </w:p>
        </w:tc>
        <w:tc>
          <w:tcPr>
            <w:tcW w:w="8106" w:type="dxa"/>
          </w:tcPr>
          <w:p w14:paraId="335D8116" w14:textId="77777777" w:rsidR="00A324F1" w:rsidRDefault="00A324F1" w:rsidP="0095702A">
            <w:pPr>
              <w:spacing w:after="120"/>
              <w:rPr>
                <w:rFonts w:ascii="Arial" w:eastAsiaTheme="minorEastAsia" w:hAnsi="Arial" w:cs="Arial"/>
                <w:b/>
                <w:bCs/>
                <w:color w:val="0070C0"/>
                <w:lang w:eastAsia="zh-CN"/>
              </w:rPr>
            </w:pPr>
            <w:r>
              <w:rPr>
                <w:rFonts w:ascii="Arial" w:eastAsiaTheme="minorEastAsia" w:hAnsi="Arial" w:cs="Arial"/>
                <w:b/>
                <w:bCs/>
                <w:color w:val="0070C0"/>
                <w:lang w:eastAsia="zh-CN"/>
              </w:rPr>
              <w:t>Comments collection</w:t>
            </w:r>
          </w:p>
        </w:tc>
      </w:tr>
      <w:tr w:rsidR="00A324F1" w14:paraId="3514A8C9" w14:textId="77777777" w:rsidTr="0095702A">
        <w:tc>
          <w:tcPr>
            <w:tcW w:w="1525" w:type="dxa"/>
            <w:vMerge w:val="restart"/>
          </w:tcPr>
          <w:p w14:paraId="6E07BB64" w14:textId="59E2051D" w:rsidR="00A324F1" w:rsidRDefault="00A324F1" w:rsidP="0095702A">
            <w:pPr>
              <w:spacing w:after="120"/>
              <w:rPr>
                <w:rFonts w:asciiTheme="minorHAnsi" w:eastAsiaTheme="minorEastAsia" w:hAnsiTheme="minorHAnsi" w:cstheme="minorHAnsi"/>
                <w:color w:val="0070C0"/>
                <w:lang w:eastAsia="zh-CN"/>
              </w:rPr>
            </w:pPr>
            <w:r w:rsidRPr="00F77BD4">
              <w:rPr>
                <w:rFonts w:asciiTheme="minorHAnsi" w:eastAsiaTheme="minorEastAsia" w:hAnsiTheme="minorHAnsi" w:cstheme="minorHAnsi"/>
                <w:color w:val="0070C0"/>
                <w:lang w:eastAsia="zh-CN"/>
              </w:rPr>
              <w:t>R4-201</w:t>
            </w:r>
            <w:r>
              <w:rPr>
                <w:rFonts w:asciiTheme="minorHAnsi" w:eastAsiaTheme="minorEastAsia" w:hAnsiTheme="minorHAnsi" w:cstheme="minorHAnsi"/>
                <w:color w:val="0070C0"/>
                <w:lang w:eastAsia="zh-CN"/>
              </w:rPr>
              <w:t>6994</w:t>
            </w:r>
          </w:p>
        </w:tc>
        <w:tc>
          <w:tcPr>
            <w:tcW w:w="8106" w:type="dxa"/>
          </w:tcPr>
          <w:p w14:paraId="39ACCBD6" w14:textId="77777777" w:rsidR="00A324F1" w:rsidRDefault="00A324F1" w:rsidP="0095702A">
            <w:pPr>
              <w:spacing w:after="120"/>
              <w:rPr>
                <w:rFonts w:asciiTheme="minorHAnsi" w:eastAsiaTheme="minorEastAsia" w:hAnsiTheme="minorHAnsi" w:cstheme="minorHAnsi"/>
                <w:color w:val="0070C0"/>
                <w:lang w:eastAsia="zh-CN"/>
              </w:rPr>
            </w:pPr>
            <w:r>
              <w:rPr>
                <w:rFonts w:asciiTheme="minorHAnsi" w:hAnsiTheme="minorHAnsi" w:cstheme="minorHAnsi"/>
                <w:b/>
              </w:rPr>
              <w:t xml:space="preserve">Title: </w:t>
            </w:r>
            <w:r w:rsidRPr="00F77BD4">
              <w:rPr>
                <w:rFonts w:asciiTheme="minorHAnsi" w:hAnsiTheme="minorHAnsi" w:cstheme="minorHAnsi"/>
                <w:bCs/>
              </w:rPr>
              <w:t>WF on NR SCC UL power drop behavior in FR2</w:t>
            </w:r>
          </w:p>
        </w:tc>
      </w:tr>
      <w:tr w:rsidR="00A324F1" w14:paraId="06F4BD72" w14:textId="77777777" w:rsidTr="0095702A">
        <w:trPr>
          <w:trHeight w:val="738"/>
        </w:trPr>
        <w:tc>
          <w:tcPr>
            <w:tcW w:w="1525" w:type="dxa"/>
            <w:vMerge/>
          </w:tcPr>
          <w:p w14:paraId="749BEAE7" w14:textId="77777777" w:rsidR="00A324F1" w:rsidRDefault="00A324F1" w:rsidP="0095702A">
            <w:pPr>
              <w:spacing w:after="120"/>
              <w:rPr>
                <w:rFonts w:asciiTheme="minorHAnsi" w:eastAsiaTheme="minorEastAsia" w:hAnsiTheme="minorHAnsi" w:cstheme="minorHAnsi"/>
                <w:color w:val="0070C0"/>
                <w:lang w:eastAsia="zh-CN"/>
              </w:rPr>
            </w:pPr>
          </w:p>
        </w:tc>
        <w:tc>
          <w:tcPr>
            <w:tcW w:w="8106" w:type="dxa"/>
          </w:tcPr>
          <w:p w14:paraId="0C3F93D7" w14:textId="13A5CB45" w:rsidR="00A324F1" w:rsidRDefault="00C35316" w:rsidP="0095702A">
            <w:pPr>
              <w:rPr>
                <w:ins w:id="738" w:author="OPPO" w:date="2020-11-11T12:14:00Z"/>
                <w:rFonts w:asciiTheme="minorHAnsi" w:eastAsiaTheme="minorEastAsia" w:hAnsiTheme="minorHAnsi" w:cstheme="minorBidi"/>
                <w:sz w:val="22"/>
                <w:szCs w:val="22"/>
                <w:lang w:eastAsia="zh-CN"/>
              </w:rPr>
            </w:pPr>
            <w:ins w:id="739" w:author="OPPO" w:date="2020-11-11T12:14:00Z">
              <w:r>
                <w:rPr>
                  <w:rFonts w:asciiTheme="minorHAnsi" w:eastAsiaTheme="minorEastAsia" w:hAnsiTheme="minorHAnsi" w:cstheme="minorBidi" w:hint="eastAsia"/>
                  <w:sz w:val="22"/>
                  <w:szCs w:val="22"/>
                  <w:lang w:eastAsia="zh-CN"/>
                </w:rPr>
                <w:t>O</w:t>
              </w:r>
              <w:r>
                <w:rPr>
                  <w:rFonts w:asciiTheme="minorHAnsi" w:eastAsiaTheme="minorEastAsia" w:hAnsiTheme="minorHAnsi" w:cstheme="minorBidi"/>
                  <w:sz w:val="22"/>
                  <w:szCs w:val="22"/>
                  <w:lang w:eastAsia="zh-CN"/>
                </w:rPr>
                <w:t xml:space="preserve">PPO: </w:t>
              </w:r>
            </w:ins>
          </w:p>
          <w:p w14:paraId="5A73D2D5" w14:textId="204A05A8" w:rsidR="00C35316" w:rsidRDefault="00C35316" w:rsidP="0095702A">
            <w:pPr>
              <w:rPr>
                <w:ins w:id="740" w:author="OPPO" w:date="2020-11-11T12:15:00Z"/>
                <w:rFonts w:asciiTheme="minorHAnsi" w:eastAsiaTheme="minorEastAsia" w:hAnsiTheme="minorHAnsi" w:cstheme="minorBidi"/>
                <w:sz w:val="22"/>
                <w:szCs w:val="22"/>
                <w:lang w:eastAsia="zh-CN"/>
              </w:rPr>
            </w:pPr>
            <w:ins w:id="741" w:author="OPPO" w:date="2020-11-11T12:14:00Z">
              <w:r>
                <w:rPr>
                  <w:rFonts w:asciiTheme="minorHAnsi" w:eastAsiaTheme="minorEastAsia" w:hAnsiTheme="minorHAnsi" w:cstheme="minorBidi"/>
                  <w:sz w:val="22"/>
                  <w:szCs w:val="22"/>
                  <w:lang w:eastAsia="zh-CN"/>
                </w:rPr>
                <w:t xml:space="preserve">Ok with Page 3, i.e. the RAN4 understanding on the </w:t>
              </w:r>
            </w:ins>
            <w:ins w:id="742" w:author="OPPO" w:date="2020-11-11T12:15:00Z">
              <w:r>
                <w:rPr>
                  <w:rFonts w:asciiTheme="minorHAnsi" w:eastAsiaTheme="minorEastAsia" w:hAnsiTheme="minorHAnsi" w:cstheme="minorBidi"/>
                  <w:sz w:val="22"/>
                  <w:szCs w:val="22"/>
                  <w:lang w:eastAsia="zh-CN"/>
                </w:rPr>
                <w:t>RAN1 power scaling, and equal PSD status in RAN4.</w:t>
              </w:r>
            </w:ins>
          </w:p>
          <w:p w14:paraId="52C7D2C6" w14:textId="5429E468" w:rsidR="00C35316" w:rsidRDefault="00C35316" w:rsidP="0095702A">
            <w:pPr>
              <w:rPr>
                <w:ins w:id="743" w:author="OPPO" w:date="2020-11-11T12:18:00Z"/>
                <w:rFonts w:asciiTheme="minorHAnsi" w:eastAsiaTheme="minorEastAsia" w:hAnsiTheme="minorHAnsi" w:cstheme="minorBidi"/>
                <w:sz w:val="22"/>
                <w:szCs w:val="22"/>
                <w:lang w:eastAsia="zh-CN"/>
              </w:rPr>
            </w:pPr>
            <w:ins w:id="744" w:author="OPPO" w:date="2020-11-11T12:15:00Z">
              <w:r>
                <w:rPr>
                  <w:rFonts w:asciiTheme="minorHAnsi" w:eastAsiaTheme="minorEastAsia" w:hAnsiTheme="minorHAnsi" w:cstheme="minorBidi"/>
                  <w:sz w:val="22"/>
                  <w:szCs w:val="22"/>
                  <w:lang w:eastAsia="zh-CN"/>
                </w:rPr>
                <w:t xml:space="preserve">On Page 4, in our understanding how to test the </w:t>
              </w:r>
            </w:ins>
            <w:ins w:id="745" w:author="OPPO" w:date="2020-11-11T12:16:00Z">
              <w:r>
                <w:rPr>
                  <w:rFonts w:asciiTheme="minorHAnsi" w:eastAsiaTheme="minorEastAsia" w:hAnsiTheme="minorHAnsi" w:cstheme="minorBidi"/>
                  <w:sz w:val="22"/>
                  <w:szCs w:val="22"/>
                  <w:lang w:eastAsia="zh-CN"/>
                </w:rPr>
                <w:t>Pcmax in FR2 CA is RAN5 scope and should be left to RAN5 study. And what RAN4 should do is further discuss whether the changes to RAN4 spec is needed or not and then con</w:t>
              </w:r>
            </w:ins>
            <w:ins w:id="746" w:author="OPPO" w:date="2020-11-11T12:17:00Z">
              <w:r>
                <w:rPr>
                  <w:rFonts w:asciiTheme="minorHAnsi" w:eastAsiaTheme="minorEastAsia" w:hAnsiTheme="minorHAnsi" w:cstheme="minorBidi"/>
                  <w:sz w:val="22"/>
                  <w:szCs w:val="22"/>
                  <w:lang w:eastAsia="zh-CN"/>
                </w:rPr>
                <w:t>sider inform RAN5 about RAN4 status. This is what RAN4 can do and also the normal approach as we know. Therefore</w:t>
              </w:r>
            </w:ins>
            <w:ins w:id="747" w:author="OPPO" w:date="2020-11-11T12:18:00Z">
              <w:r>
                <w:rPr>
                  <w:rFonts w:asciiTheme="minorHAnsi" w:eastAsiaTheme="minorEastAsia" w:hAnsiTheme="minorHAnsi" w:cstheme="minorBidi"/>
                  <w:sz w:val="22"/>
                  <w:szCs w:val="22"/>
                  <w:lang w:eastAsia="zh-CN"/>
                </w:rPr>
                <w:t>, we suggest to remove the following two bullets:</w:t>
              </w:r>
              <w:bookmarkStart w:id="748" w:name="_GoBack"/>
              <w:bookmarkEnd w:id="748"/>
            </w:ins>
          </w:p>
          <w:p w14:paraId="432100B9" w14:textId="77777777" w:rsidR="00000000" w:rsidRPr="00C35316" w:rsidRDefault="0014124A" w:rsidP="00C35316">
            <w:pPr>
              <w:numPr>
                <w:ilvl w:val="0"/>
                <w:numId w:val="35"/>
              </w:numPr>
              <w:rPr>
                <w:ins w:id="749" w:author="OPPO" w:date="2020-11-11T12:18:00Z"/>
                <w:rFonts w:asciiTheme="minorHAnsi" w:eastAsiaTheme="minorEastAsia" w:hAnsiTheme="minorHAnsi" w:cstheme="minorBidi"/>
                <w:sz w:val="22"/>
                <w:szCs w:val="22"/>
                <w:lang w:eastAsia="zh-CN"/>
              </w:rPr>
            </w:pPr>
            <w:ins w:id="750" w:author="OPPO" w:date="2020-11-11T12:18:00Z">
              <w:r w:rsidRPr="00C35316">
                <w:rPr>
                  <w:rFonts w:asciiTheme="minorHAnsi" w:eastAsiaTheme="minorEastAsia" w:hAnsiTheme="minorHAnsi" w:cstheme="minorBidi"/>
                  <w:sz w:val="22"/>
                  <w:szCs w:val="22"/>
                  <w:lang w:val="sv-SE" w:eastAsia="zh-CN"/>
                </w:rPr>
                <w:t xml:space="preserve">The </w:t>
              </w:r>
              <w:r w:rsidRPr="00C35316">
                <w:rPr>
                  <w:rFonts w:asciiTheme="minorHAnsi" w:eastAsiaTheme="minorEastAsia" w:hAnsiTheme="minorHAnsi" w:cstheme="minorBidi"/>
                  <w:sz w:val="22"/>
                  <w:szCs w:val="22"/>
                  <w:lang w:val="sv-SE" w:eastAsia="zh-CN"/>
                </w:rPr>
                <w:t>maximum output power for UL CA shall be verified in accordance with UE behavior in the field (i.e. with power prioritzation according to 38.213)</w:t>
              </w:r>
            </w:ins>
          </w:p>
          <w:p w14:paraId="6425991D" w14:textId="77777777" w:rsidR="00000000" w:rsidRPr="00C35316" w:rsidRDefault="0014124A" w:rsidP="00C35316">
            <w:pPr>
              <w:numPr>
                <w:ilvl w:val="1"/>
                <w:numId w:val="35"/>
              </w:numPr>
              <w:rPr>
                <w:ins w:id="751" w:author="OPPO" w:date="2020-11-11T12:18:00Z"/>
                <w:rFonts w:asciiTheme="minorHAnsi" w:eastAsiaTheme="minorEastAsia" w:hAnsiTheme="minorHAnsi" w:cstheme="minorBidi"/>
                <w:sz w:val="22"/>
                <w:szCs w:val="22"/>
                <w:lang w:eastAsia="zh-CN"/>
              </w:rPr>
            </w:pPr>
            <w:ins w:id="752" w:author="OPPO" w:date="2020-11-11T12:18:00Z">
              <w:r w:rsidRPr="00C35316">
                <w:rPr>
                  <w:rFonts w:asciiTheme="minorHAnsi" w:eastAsiaTheme="minorEastAsia" w:hAnsiTheme="minorHAnsi" w:cstheme="minorBidi"/>
                  <w:sz w:val="22"/>
                  <w:szCs w:val="22"/>
                  <w:lang w:val="sv-SE" w:eastAsia="zh-CN"/>
                </w:rPr>
                <w:t>Option 2 in the previous WF [1]</w:t>
              </w:r>
            </w:ins>
          </w:p>
          <w:p w14:paraId="116FDA8F" w14:textId="77777777" w:rsidR="00000000" w:rsidRPr="00C35316" w:rsidRDefault="0014124A" w:rsidP="00C35316">
            <w:pPr>
              <w:numPr>
                <w:ilvl w:val="1"/>
                <w:numId w:val="35"/>
              </w:numPr>
              <w:rPr>
                <w:ins w:id="753" w:author="OPPO" w:date="2020-11-11T12:18:00Z"/>
                <w:rFonts w:asciiTheme="minorHAnsi" w:eastAsiaTheme="minorEastAsia" w:hAnsiTheme="minorHAnsi" w:cstheme="minorBidi"/>
                <w:sz w:val="22"/>
                <w:szCs w:val="22"/>
                <w:lang w:eastAsia="zh-CN"/>
              </w:rPr>
            </w:pPr>
            <w:ins w:id="754" w:author="OPPO" w:date="2020-11-11T12:18:00Z">
              <w:r w:rsidRPr="00C35316">
                <w:rPr>
                  <w:rFonts w:asciiTheme="minorHAnsi" w:eastAsiaTheme="minorEastAsia" w:hAnsiTheme="minorHAnsi" w:cstheme="minorBidi"/>
                  <w:sz w:val="22"/>
                  <w:szCs w:val="22"/>
                  <w:lang w:val="sv-SE" w:eastAsia="zh-CN"/>
                </w:rPr>
                <w:t>No test mode to artifically create an equal PSD condition across UL CCs</w:t>
              </w:r>
            </w:ins>
          </w:p>
          <w:p w14:paraId="0B205E71" w14:textId="77777777" w:rsidR="00000000" w:rsidRPr="00C35316" w:rsidRDefault="0014124A" w:rsidP="00C35316">
            <w:pPr>
              <w:numPr>
                <w:ilvl w:val="0"/>
                <w:numId w:val="35"/>
              </w:numPr>
              <w:rPr>
                <w:ins w:id="755" w:author="OPPO" w:date="2020-11-11T12:18:00Z"/>
                <w:rFonts w:asciiTheme="minorHAnsi" w:eastAsiaTheme="minorEastAsia" w:hAnsiTheme="minorHAnsi" w:cstheme="minorBidi"/>
                <w:sz w:val="22"/>
                <w:szCs w:val="22"/>
                <w:lang w:eastAsia="zh-CN"/>
              </w:rPr>
            </w:pPr>
            <w:ins w:id="756" w:author="OPPO" w:date="2020-11-11T12:18:00Z">
              <w:r w:rsidRPr="00C35316">
                <w:rPr>
                  <w:rFonts w:asciiTheme="minorHAnsi" w:eastAsiaTheme="minorEastAsia" w:hAnsiTheme="minorHAnsi" w:cstheme="minorBidi"/>
                  <w:sz w:val="22"/>
                  <w:szCs w:val="22"/>
                  <w:lang w:val="sv-SE" w:eastAsia="zh-CN"/>
                </w:rPr>
                <w:t xml:space="preserve">Further </w:t>
              </w:r>
              <w:r w:rsidRPr="00C35316">
                <w:rPr>
                  <w:rFonts w:asciiTheme="minorHAnsi" w:eastAsiaTheme="minorEastAsia" w:hAnsiTheme="minorHAnsi" w:cstheme="minorBidi"/>
                  <w:sz w:val="22"/>
                  <w:szCs w:val="22"/>
                  <w:lang w:val="sv-SE" w:eastAsia="zh-CN"/>
                </w:rPr>
                <w:t>discussion on MOP verification for CA subject to UE power prioritization at the next RAN4 meeting</w:t>
              </w:r>
            </w:ins>
          </w:p>
          <w:p w14:paraId="662C3B3A" w14:textId="77777777" w:rsidR="00C35316" w:rsidRPr="00C35316" w:rsidRDefault="00C35316" w:rsidP="0095702A">
            <w:pPr>
              <w:rPr>
                <w:rFonts w:asciiTheme="minorHAnsi" w:eastAsiaTheme="minorEastAsia" w:hAnsiTheme="minorHAnsi" w:cstheme="minorBidi" w:hint="eastAsia"/>
                <w:sz w:val="22"/>
                <w:szCs w:val="22"/>
                <w:lang w:eastAsia="zh-CN"/>
              </w:rPr>
            </w:pPr>
          </w:p>
          <w:p w14:paraId="67DEA228" w14:textId="77777777" w:rsidR="00A324F1" w:rsidRDefault="00A324F1" w:rsidP="0095702A">
            <w:pPr>
              <w:rPr>
                <w:rFonts w:asciiTheme="minorHAnsi" w:eastAsiaTheme="minorHAnsi" w:hAnsiTheme="minorHAnsi" w:cstheme="minorBidi"/>
                <w:sz w:val="22"/>
                <w:szCs w:val="22"/>
              </w:rPr>
            </w:pPr>
          </w:p>
          <w:p w14:paraId="62FFB5F7" w14:textId="77777777" w:rsidR="00A324F1" w:rsidRDefault="00A324F1" w:rsidP="0095702A">
            <w:pPr>
              <w:spacing w:after="120"/>
              <w:rPr>
                <w:rFonts w:asciiTheme="minorHAnsi" w:eastAsiaTheme="minorEastAsia" w:hAnsiTheme="minorHAnsi" w:cstheme="minorHAnsi"/>
                <w:color w:val="0070C0"/>
                <w:lang w:eastAsia="zh-CN"/>
              </w:rPr>
            </w:pPr>
          </w:p>
        </w:tc>
      </w:tr>
    </w:tbl>
    <w:p w14:paraId="4EB85BDE" w14:textId="77777777" w:rsidR="00A324F1" w:rsidRPr="008D1D97" w:rsidRDefault="00A324F1" w:rsidP="00DD19DE">
      <w:pPr>
        <w:rPr>
          <w:rFonts w:asciiTheme="minorHAnsi" w:hAnsiTheme="minorHAnsi" w:cstheme="minorHAnsi"/>
          <w:lang w:eastAsia="zh-CN"/>
        </w:rPr>
      </w:pPr>
    </w:p>
    <w:p w14:paraId="7442964D" w14:textId="52A13B75" w:rsidR="00307E51" w:rsidRPr="008D1D97" w:rsidRDefault="00DD19DE" w:rsidP="00805BE8">
      <w:pPr>
        <w:pStyle w:val="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lastRenderedPageBreak/>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14124A" w:rsidP="00034F8E">
            <w:pPr>
              <w:rPr>
                <w:rFonts w:asciiTheme="minorHAnsi" w:hAnsiTheme="minorHAnsi" w:cstheme="minorHAnsi"/>
                <w:b/>
                <w:bCs/>
                <w:color w:val="0000FF"/>
                <w:u w:val="single"/>
              </w:rPr>
            </w:pPr>
            <w:hyperlink r:id="rId56" w:history="1">
              <w:r w:rsidR="00034F8E" w:rsidRPr="00034F8E">
                <w:rPr>
                  <w:rStyle w:val="af0"/>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BWchannel_CA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 xml:space="preserve">Definition of NRB_agg_C does not specify what SCS must be chosen to calculate ‘number of the aggregated RBs within </w:t>
            </w:r>
            <w:r w:rsidRPr="00034F8E">
              <w:rPr>
                <w:rFonts w:asciiTheme="minorHAnsi" w:hAnsiTheme="minorHAnsi" w:cstheme="minorHAnsi"/>
                <w:bCs/>
              </w:rPr>
              <w:lastRenderedPageBreak/>
              <w:t>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14124A" w:rsidP="002E7072">
            <w:pPr>
              <w:rPr>
                <w:rFonts w:asciiTheme="minorHAnsi" w:hAnsiTheme="minorHAnsi" w:cstheme="minorHAnsi"/>
                <w:b/>
                <w:bCs/>
                <w:color w:val="0000FF"/>
                <w:u w:val="single"/>
              </w:rPr>
            </w:pPr>
            <w:hyperlink r:id="rId57" w:history="1">
              <w:r w:rsidR="002E7072" w:rsidRPr="002E7072">
                <w:rPr>
                  <w:rStyle w:val="af0"/>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14124A" w:rsidP="000A3C9C">
            <w:pPr>
              <w:rPr>
                <w:rFonts w:asciiTheme="minorHAnsi" w:hAnsiTheme="minorHAnsi" w:cstheme="minorHAnsi"/>
                <w:b/>
                <w:bCs/>
                <w:color w:val="0000FF"/>
                <w:u w:val="single"/>
              </w:rPr>
            </w:pPr>
            <w:hyperlink r:id="rId58" w:history="1">
              <w:r w:rsidR="000A3C9C" w:rsidRPr="00034F8E">
                <w:rPr>
                  <w:rStyle w:val="af0"/>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lastRenderedPageBreak/>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lastRenderedPageBreak/>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14124A" w:rsidP="000A3C9C">
            <w:pPr>
              <w:rPr>
                <w:rFonts w:asciiTheme="minorHAnsi" w:hAnsiTheme="minorHAnsi" w:cstheme="minorHAnsi"/>
                <w:b/>
                <w:bCs/>
                <w:color w:val="0000FF"/>
                <w:u w:val="single"/>
              </w:rPr>
            </w:pPr>
            <w:hyperlink r:id="rId59" w:history="1">
              <w:r w:rsidR="000A3C9C" w:rsidRPr="00416FE5">
                <w:rPr>
                  <w:rStyle w:val="af0"/>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r w:rsidRPr="00416FE5">
              <w:rPr>
                <w:rFonts w:asciiTheme="minorHAnsi" w:hAnsiTheme="minorHAnsi" w:cstheme="minorHAnsi"/>
                <w:bCs/>
                <w:i/>
                <w:iCs/>
              </w:rPr>
              <w:t>txDirectCurrentLocation</w:t>
            </w:r>
            <w:r w:rsidRPr="00416FE5">
              <w:rPr>
                <w:rFonts w:asciiTheme="minorHAnsi" w:hAnsiTheme="minorHAnsi" w:cstheme="minorHAnsi"/>
                <w:bCs/>
              </w:rPr>
              <w:t xml:space="preserve"> is a parameter of UplinkTxDirectCurrent IE. But </w:t>
            </w:r>
            <w:r w:rsidRPr="00416FE5">
              <w:rPr>
                <w:rFonts w:asciiTheme="minorHAnsi" w:hAnsiTheme="minorHAnsi" w:cstheme="minorHAnsi"/>
                <w:bCs/>
                <w:i/>
                <w:iCs/>
              </w:rPr>
              <w:t>txDirectCurrentLocation</w:t>
            </w:r>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14124A" w:rsidP="000A3C9C">
            <w:pPr>
              <w:rPr>
                <w:rFonts w:asciiTheme="minorHAnsi" w:hAnsiTheme="minorHAnsi" w:cstheme="minorHAnsi"/>
                <w:b/>
                <w:bCs/>
                <w:color w:val="0000FF"/>
                <w:u w:val="single"/>
              </w:rPr>
            </w:pPr>
            <w:hyperlink r:id="rId60" w:history="1">
              <w:r w:rsidR="000A3C9C" w:rsidRPr="00CA2480">
                <w:rPr>
                  <w:rStyle w:val="af0"/>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14124A" w:rsidP="000A3C9C">
            <w:pPr>
              <w:rPr>
                <w:rFonts w:asciiTheme="minorHAnsi" w:hAnsiTheme="minorHAnsi" w:cstheme="minorHAnsi"/>
                <w:b/>
                <w:bCs/>
                <w:color w:val="0000FF"/>
                <w:u w:val="single"/>
              </w:rPr>
            </w:pPr>
            <w:hyperlink r:id="rId61" w:history="1">
              <w:r w:rsidR="000A3C9C" w:rsidRPr="00CA2480">
                <w:rPr>
                  <w:rStyle w:val="af0"/>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lastRenderedPageBreak/>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lastRenderedPageBreak/>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tion of the index i of the active serving cells c(i)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14124A" w:rsidP="000A3C9C">
            <w:pPr>
              <w:rPr>
                <w:rFonts w:asciiTheme="minorHAnsi" w:hAnsiTheme="minorHAnsi" w:cstheme="minorHAnsi"/>
                <w:b/>
                <w:bCs/>
                <w:color w:val="0000FF"/>
                <w:u w:val="single"/>
              </w:rPr>
            </w:pPr>
            <w:hyperlink r:id="rId62" w:history="1">
              <w:r w:rsidR="000A3C9C" w:rsidRPr="005F4D9E">
                <w:rPr>
                  <w:rStyle w:val="af0"/>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14124A" w:rsidP="000A3C9C">
            <w:pPr>
              <w:rPr>
                <w:rFonts w:asciiTheme="minorHAnsi" w:hAnsiTheme="minorHAnsi" w:cstheme="minorHAnsi"/>
                <w:b/>
                <w:bCs/>
                <w:color w:val="0000FF"/>
                <w:u w:val="single"/>
              </w:rPr>
            </w:pPr>
            <w:hyperlink r:id="rId63" w:history="1">
              <w:r w:rsidR="000A3C9C" w:rsidRPr="002E0D4E">
                <w:rPr>
                  <w:rStyle w:val="af0"/>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lastRenderedPageBreak/>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2"/>
        <w:rPr>
          <w:lang w:val="en-US"/>
        </w:rPr>
      </w:pPr>
      <w:r w:rsidRPr="008D1D97">
        <w:rPr>
          <w:lang w:val="en-US"/>
        </w:rPr>
        <w:t>Open issues summary</w:t>
      </w:r>
    </w:p>
    <w:p w14:paraId="14194D5A" w14:textId="77777777" w:rsidR="008A5199" w:rsidRPr="008D1D97" w:rsidRDefault="008A5199" w:rsidP="008A5199">
      <w:pPr>
        <w:pStyle w:val="2"/>
        <w:rPr>
          <w:lang w:val="en-US"/>
        </w:rPr>
      </w:pPr>
      <w:r w:rsidRPr="008D1D97">
        <w:rPr>
          <w:lang w:val="en-US"/>
        </w:rPr>
        <w:t xml:space="preserve">Companies views’ collection for 1st round </w:t>
      </w:r>
    </w:p>
    <w:p w14:paraId="29B93888" w14:textId="77777777" w:rsidR="008A5199" w:rsidRPr="008D1D97" w:rsidRDefault="008A5199" w:rsidP="008A5199">
      <w:pPr>
        <w:pStyle w:val="3"/>
        <w:rPr>
          <w:sz w:val="24"/>
          <w:szCs w:val="16"/>
          <w:lang w:val="en-US"/>
        </w:rPr>
      </w:pPr>
      <w:r w:rsidRPr="008D1D97">
        <w:rPr>
          <w:sz w:val="24"/>
          <w:szCs w:val="16"/>
          <w:lang w:val="en-US"/>
        </w:rPr>
        <w:t xml:space="preserve">Open issues </w:t>
      </w:r>
    </w:p>
    <w:tbl>
      <w:tblPr>
        <w:tblStyle w:val="aff7"/>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3"/>
        <w:rPr>
          <w:sz w:val="24"/>
          <w:szCs w:val="16"/>
          <w:lang w:val="en-US"/>
        </w:rPr>
      </w:pPr>
      <w:r w:rsidRPr="008D1D97">
        <w:rPr>
          <w:sz w:val="24"/>
          <w:szCs w:val="16"/>
          <w:lang w:val="en-US"/>
        </w:rPr>
        <w:t xml:space="preserve">Comment collection for discussion papers </w:t>
      </w:r>
    </w:p>
    <w:tbl>
      <w:tblPr>
        <w:tblStyle w:val="aff7"/>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3"/>
        <w:numPr>
          <w:ilvl w:val="0"/>
          <w:numId w:val="0"/>
        </w:numPr>
        <w:rPr>
          <w:sz w:val="24"/>
          <w:szCs w:val="16"/>
          <w:lang w:val="en-US"/>
        </w:rPr>
      </w:pPr>
    </w:p>
    <w:p w14:paraId="38BEA8C0" w14:textId="1E5A2AA6" w:rsidR="008A5199" w:rsidRPr="008D1D97" w:rsidRDefault="008A5199" w:rsidP="008A5199">
      <w:pPr>
        <w:pStyle w:val="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14124A" w:rsidP="00034D23">
            <w:pPr>
              <w:rPr>
                <w:rFonts w:asciiTheme="minorHAnsi" w:hAnsiTheme="minorHAnsi" w:cstheme="minorHAnsi"/>
                <w:b/>
                <w:bCs/>
                <w:color w:val="0000FF"/>
                <w:sz w:val="20"/>
                <w:szCs w:val="20"/>
                <w:u w:val="single"/>
              </w:rPr>
            </w:pPr>
            <w:hyperlink r:id="rId64" w:history="1">
              <w:r w:rsidR="00034D23" w:rsidRPr="00034D23">
                <w:rPr>
                  <w:rStyle w:val="af0"/>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54E2EB6B" w:rsidR="00F454C2" w:rsidRPr="008D1D97" w:rsidRDefault="008452C0" w:rsidP="008A5199">
            <w:pPr>
              <w:spacing w:after="120"/>
              <w:rPr>
                <w:rFonts w:asciiTheme="minorHAnsi" w:eastAsiaTheme="minorEastAsia" w:hAnsiTheme="minorHAnsi" w:cstheme="minorHAnsi"/>
                <w:color w:val="0070C0"/>
                <w:lang w:eastAsia="zh-CN"/>
              </w:rPr>
            </w:pPr>
            <w:ins w:id="757" w:author="Ericsson" w:date="2020-11-03T15:38:00Z">
              <w:r>
                <w:rPr>
                  <w:rFonts w:asciiTheme="minorHAnsi" w:eastAsiaTheme="minorEastAsia" w:hAnsiTheme="minorHAnsi" w:cstheme="minorHAnsi"/>
                  <w:color w:val="0070C0"/>
                  <w:lang w:eastAsia="zh-CN"/>
                </w:rPr>
                <w:t xml:space="preserve">Ericsson: </w:t>
              </w:r>
              <w:r w:rsidRPr="003B4BC9">
                <w:rPr>
                  <w:rFonts w:asciiTheme="minorHAnsi" w:eastAsiaTheme="minorEastAsia" w:hAnsiTheme="minorHAnsi" w:cstheme="minorHAnsi"/>
                  <w:color w:val="0070C0"/>
                  <w:lang w:eastAsia="zh-CN"/>
                </w:rPr>
                <w:t>for Rel-15</w:t>
              </w:r>
              <w:r>
                <w:rPr>
                  <w:rFonts w:asciiTheme="minorHAnsi" w:eastAsiaTheme="minorEastAsia" w:hAnsiTheme="minorHAnsi" w:cstheme="minorHAnsi"/>
                  <w:color w:val="0070C0"/>
                  <w:lang w:eastAsia="zh-CN"/>
                </w:rPr>
                <w:t xml:space="preserve"> that only includes contiguous intra-band CA,</w:t>
              </w:r>
              <w:r w:rsidRPr="003B4BC9">
                <w:rPr>
                  <w:rFonts w:asciiTheme="minorHAnsi" w:eastAsiaTheme="minorEastAsia" w:hAnsiTheme="minorHAnsi" w:cstheme="minorHAnsi"/>
                  <w:color w:val="0070C0"/>
                  <w:lang w:eastAsia="zh-CN"/>
                </w:rPr>
                <w:t xml:space="preserve"> is there a difference between UL BW</w:t>
              </w:r>
              <w:r w:rsidRPr="00144829">
                <w:rPr>
                  <w:rFonts w:asciiTheme="minorHAnsi" w:eastAsiaTheme="minorEastAsia" w:hAnsiTheme="minorHAnsi" w:cstheme="minorHAnsi"/>
                  <w:color w:val="0070C0"/>
                  <w:vertAlign w:val="subscript"/>
                  <w:lang w:eastAsia="zh-CN"/>
                </w:rPr>
                <w:t>channel,CA</w:t>
              </w:r>
              <w:r w:rsidRPr="003B4BC9">
                <w:rPr>
                  <w:rFonts w:asciiTheme="minorHAnsi" w:eastAsiaTheme="minorEastAsia" w:hAnsiTheme="minorHAnsi" w:cstheme="minorHAnsi"/>
                  <w:color w:val="0070C0"/>
                  <w:lang w:eastAsia="zh-CN"/>
                </w:rPr>
                <w:t xml:space="preserve"> and cumulative channel BW (CABW) for contiguously aggregated carriers (bidirectional bandwidth)?</w:t>
              </w:r>
            </w:ins>
            <w:ins w:id="758" w:author="Ericsson" w:date="2020-11-03T15:40:00Z">
              <w:r w:rsidR="00B67024">
                <w:rPr>
                  <w:rFonts w:asciiTheme="minorHAnsi" w:eastAsiaTheme="minorEastAsia" w:hAnsiTheme="minorHAnsi" w:cstheme="minorHAnsi"/>
                  <w:color w:val="0070C0"/>
                  <w:lang w:eastAsia="zh-CN"/>
                </w:rPr>
                <w:t xml:space="preserve"> </w:t>
              </w:r>
            </w:ins>
          </w:p>
        </w:tc>
      </w:tr>
      <w:tr w:rsidR="009F7E66" w:rsidRPr="008D1D97" w14:paraId="5B4E6F48" w14:textId="77777777" w:rsidTr="00292A60">
        <w:trPr>
          <w:trHeight w:val="738"/>
          <w:ins w:id="759" w:author="Zhangqian (Zq)" w:date="2020-11-05T01:11:00Z"/>
        </w:trPr>
        <w:tc>
          <w:tcPr>
            <w:tcW w:w="1233" w:type="dxa"/>
          </w:tcPr>
          <w:p w14:paraId="416880C9" w14:textId="77777777" w:rsidR="009F7E66" w:rsidRPr="008D1D97" w:rsidRDefault="009F7E66" w:rsidP="008A5199">
            <w:pPr>
              <w:spacing w:after="120"/>
              <w:rPr>
                <w:ins w:id="760" w:author="Zhangqian (Zq)" w:date="2020-11-05T01:11:00Z"/>
                <w:rFonts w:asciiTheme="minorHAnsi" w:eastAsiaTheme="minorEastAsia" w:hAnsiTheme="minorHAnsi" w:cstheme="minorHAnsi"/>
                <w:color w:val="0070C0"/>
                <w:lang w:eastAsia="zh-CN"/>
              </w:rPr>
            </w:pPr>
          </w:p>
        </w:tc>
        <w:tc>
          <w:tcPr>
            <w:tcW w:w="8398" w:type="dxa"/>
          </w:tcPr>
          <w:p w14:paraId="6121733A" w14:textId="3EC56DBF" w:rsidR="009F7E66" w:rsidRDefault="009F7E66" w:rsidP="008A5199">
            <w:pPr>
              <w:spacing w:after="120"/>
              <w:rPr>
                <w:ins w:id="761" w:author="Zhangqian (Zq)" w:date="2020-11-05T01:11:00Z"/>
                <w:rFonts w:asciiTheme="minorHAnsi" w:eastAsiaTheme="minorEastAsia" w:hAnsiTheme="minorHAnsi" w:cstheme="minorHAnsi"/>
                <w:color w:val="0070C0"/>
                <w:lang w:eastAsia="zh-CN"/>
              </w:rPr>
            </w:pPr>
            <w:ins w:id="762" w:author="Zhangqian (Zq)" w:date="2020-11-05T01:11:00Z">
              <w:r>
                <w:rPr>
                  <w:rFonts w:asciiTheme="minorHAnsi" w:eastAsiaTheme="minorEastAsia" w:hAnsiTheme="minorHAnsi" w:cstheme="minorHAnsi"/>
                  <w:color w:val="0070C0"/>
                  <w:lang w:eastAsia="zh-CN"/>
                </w:rPr>
                <w:t>Huawei: for “</w:t>
              </w:r>
              <w:r>
                <w:rPr>
                  <w:rFonts w:eastAsia="Malgun Gothic"/>
                </w:rPr>
                <w:t>Spectral emission mask requirements do not apply at any frequency where IBE requirements of clause 6.4A.2.3 apply.</w:t>
              </w:r>
              <w:r>
                <w:rPr>
                  <w:rFonts w:asciiTheme="minorHAnsi" w:eastAsiaTheme="minorEastAsia" w:hAnsiTheme="minorHAnsi" w:cstheme="minorHAnsi"/>
                  <w:color w:val="0070C0"/>
                  <w:lang w:eastAsia="zh-CN"/>
                </w:rPr>
                <w:t>” , in 6.4A.2.3, IBE requirement is applied for “Any non-allocated RB in allocated component carrier and not allocated component carriers”, but in UL CA case, the IBE requirement may be applied outside UL CCs. Could we further clarify clearly on the exception?</w:t>
              </w:r>
            </w:ins>
          </w:p>
        </w:tc>
      </w:tr>
      <w:tr w:rsidR="002021FE" w:rsidRPr="008D1D97" w14:paraId="01B3146D" w14:textId="77777777" w:rsidTr="00292A60">
        <w:tc>
          <w:tcPr>
            <w:tcW w:w="1233" w:type="dxa"/>
            <w:vMerge w:val="restart"/>
          </w:tcPr>
          <w:p w14:paraId="0C843D16" w14:textId="77777777" w:rsidR="00034D23" w:rsidRPr="00034D23" w:rsidRDefault="0014124A" w:rsidP="00034D23">
            <w:pPr>
              <w:rPr>
                <w:rFonts w:asciiTheme="minorHAnsi" w:hAnsiTheme="minorHAnsi" w:cstheme="minorHAnsi"/>
                <w:b/>
                <w:bCs/>
                <w:color w:val="0000FF"/>
                <w:sz w:val="20"/>
                <w:szCs w:val="20"/>
                <w:u w:val="single"/>
              </w:rPr>
            </w:pPr>
            <w:hyperlink r:id="rId65" w:history="1">
              <w:r w:rsidR="00034D23" w:rsidRPr="00034D23">
                <w:rPr>
                  <w:rStyle w:val="af0"/>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14124A" w:rsidP="00034D23">
            <w:pPr>
              <w:rPr>
                <w:rFonts w:asciiTheme="minorHAnsi" w:hAnsiTheme="minorHAnsi" w:cstheme="minorHAnsi"/>
                <w:b/>
                <w:bCs/>
                <w:color w:val="0000FF"/>
                <w:sz w:val="20"/>
                <w:szCs w:val="20"/>
                <w:u w:val="single"/>
              </w:rPr>
            </w:pPr>
            <w:hyperlink r:id="rId66" w:history="1">
              <w:r w:rsidR="00034D23" w:rsidRPr="00034D23">
                <w:rPr>
                  <w:rStyle w:val="af0"/>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3EFD2CD6" w14:textId="77777777" w:rsidR="00034D23" w:rsidRDefault="002630F7" w:rsidP="002630F7">
            <w:pPr>
              <w:spacing w:after="120"/>
              <w:rPr>
                <w:ins w:id="763" w:author="Ericsson" w:date="2020-11-03T15:39:00Z"/>
                <w:rFonts w:asciiTheme="minorHAnsi" w:eastAsiaTheme="minorEastAsia" w:hAnsiTheme="minorHAnsi" w:cstheme="minorHAnsi"/>
                <w:color w:val="0070C0"/>
                <w:lang w:eastAsia="zh-CN"/>
              </w:rPr>
            </w:pPr>
            <w:ins w:id="764" w:author="OPPO" w:date="2020-11-03T12:21:00Z">
              <w:r>
                <w:rPr>
                  <w:rFonts w:asciiTheme="minorHAnsi" w:eastAsiaTheme="minorEastAsia" w:hAnsiTheme="minorHAnsi" w:cstheme="minorHAnsi"/>
                  <w:color w:val="0070C0"/>
                  <w:lang w:eastAsia="zh-CN"/>
                </w:rPr>
                <w:t>[OPPO]</w:t>
              </w:r>
            </w:ins>
            <w:ins w:id="765" w:author="OPPO" w:date="2020-11-03T12:22:00Z">
              <w:r>
                <w:rPr>
                  <w:rFonts w:asciiTheme="minorHAnsi" w:eastAsiaTheme="minorEastAsia" w:hAnsiTheme="minorHAnsi" w:cstheme="minorHAnsi"/>
                  <w:color w:val="0070C0"/>
                  <w:lang w:eastAsia="zh-CN"/>
                </w:rPr>
                <w:t xml:space="preserve"> The IE name in 38.331 is </w:t>
              </w:r>
              <w:r w:rsidRPr="002630F7">
                <w:rPr>
                  <w:rFonts w:asciiTheme="minorHAnsi" w:eastAsiaTheme="minorEastAsia" w:hAnsiTheme="minorHAnsi" w:cstheme="minorHAnsi"/>
                  <w:i/>
                  <w:color w:val="0070C0"/>
                  <w:lang w:eastAsia="zh-CN"/>
                </w:rPr>
                <w:t>UplinkTxDirectCurrentBWP</w:t>
              </w:r>
              <w:r>
                <w:rPr>
                  <w:rFonts w:asciiTheme="minorHAnsi" w:eastAsiaTheme="minorEastAsia" w:hAnsiTheme="minorHAnsi" w:cstheme="minorHAnsi"/>
                  <w:color w:val="0070C0"/>
                  <w:lang w:eastAsia="zh-CN"/>
                </w:rPr>
                <w:t xml:space="preserve"> rather than </w:t>
              </w:r>
              <w:r w:rsidRPr="002630F7">
                <w:rPr>
                  <w:rFonts w:asciiTheme="minorHAnsi" w:eastAsiaTheme="minorEastAsia" w:hAnsiTheme="minorHAnsi" w:cstheme="minorHAnsi"/>
                  <w:i/>
                  <w:color w:val="0070C0"/>
                  <w:lang w:eastAsia="zh-CN"/>
                </w:rPr>
                <w:t>UplinkTxDirectCurrent</w:t>
              </w:r>
              <w:r>
                <w:rPr>
                  <w:rFonts w:asciiTheme="minorHAnsi" w:eastAsiaTheme="minorEastAsia" w:hAnsiTheme="minorHAnsi" w:cstheme="minorHAnsi"/>
                  <w:color w:val="0070C0"/>
                  <w:lang w:eastAsia="zh-CN"/>
                </w:rPr>
                <w:t>.</w:t>
              </w:r>
            </w:ins>
          </w:p>
          <w:p w14:paraId="3806B630" w14:textId="77777777" w:rsidR="00356361" w:rsidRDefault="00356361" w:rsidP="002630F7">
            <w:pPr>
              <w:spacing w:after="120"/>
              <w:rPr>
                <w:ins w:id="766" w:author="Samsung" w:date="2020-11-04T16:35:00Z"/>
                <w:rFonts w:asciiTheme="minorHAnsi" w:eastAsiaTheme="minorEastAsia" w:hAnsiTheme="minorHAnsi" w:cstheme="minorHAnsi"/>
                <w:color w:val="0070C0"/>
                <w:lang w:eastAsia="zh-CN"/>
              </w:rPr>
            </w:pPr>
            <w:ins w:id="767" w:author="Ericsson" w:date="2020-11-03T15:39:00Z">
              <w:r>
                <w:rPr>
                  <w:rFonts w:asciiTheme="minorHAnsi" w:eastAsiaTheme="minorEastAsia" w:hAnsiTheme="minorHAnsi" w:cstheme="minorHAnsi"/>
                  <w:color w:val="0070C0"/>
                  <w:lang w:eastAsia="zh-CN"/>
                </w:rPr>
                <w:t>Ericsson: to be revised, the IE names are not correct.</w:t>
              </w:r>
            </w:ins>
          </w:p>
          <w:p w14:paraId="4E95F1EA" w14:textId="12D6EEE2" w:rsidR="00FD5162" w:rsidRPr="008D1D97" w:rsidRDefault="00FD5162" w:rsidP="002630F7">
            <w:pPr>
              <w:spacing w:after="120"/>
              <w:rPr>
                <w:rFonts w:asciiTheme="minorHAnsi" w:eastAsiaTheme="minorEastAsia" w:hAnsiTheme="minorHAnsi" w:cstheme="minorHAnsi"/>
                <w:color w:val="0070C0"/>
                <w:lang w:eastAsia="zh-CN"/>
              </w:rPr>
            </w:pPr>
            <w:ins w:id="768" w:author="Samsung" w:date="2020-11-04T16:35:00Z">
              <w:r w:rsidRPr="00FD5162">
                <w:rPr>
                  <w:rFonts w:asciiTheme="minorHAnsi" w:eastAsiaTheme="minorEastAsia" w:hAnsiTheme="minorHAnsi" w:cstheme="minorHAnsi"/>
                  <w:color w:val="0070C0"/>
                  <w:lang w:eastAsia="zh-CN"/>
                </w:rPr>
                <w:t>Samsung: thanks for all the comments. We will correct the IE name from “</w:t>
              </w:r>
              <w:r w:rsidRPr="00FD5162">
                <w:rPr>
                  <w:rFonts w:asciiTheme="minorHAnsi" w:eastAsiaTheme="minorEastAsia" w:hAnsiTheme="minorHAnsi" w:cstheme="minorHAnsi"/>
                  <w:i/>
                  <w:color w:val="0070C0"/>
                  <w:lang w:eastAsia="zh-CN"/>
                </w:rPr>
                <w:t>UplinkTxDirectCurrent</w:t>
              </w:r>
              <w:r w:rsidRPr="00FD5162">
                <w:rPr>
                  <w:rFonts w:asciiTheme="minorHAnsi" w:eastAsiaTheme="minorEastAsia" w:hAnsiTheme="minorHAnsi" w:cstheme="minorHAnsi"/>
                  <w:color w:val="0070C0"/>
                  <w:lang w:eastAsia="zh-CN"/>
                </w:rPr>
                <w:t>” to “</w:t>
              </w:r>
              <w:r w:rsidRPr="00FD5162">
                <w:rPr>
                  <w:rFonts w:asciiTheme="minorHAnsi" w:eastAsiaTheme="minorEastAsia" w:hAnsiTheme="minorHAnsi" w:cstheme="minorHAnsi"/>
                  <w:i/>
                  <w:iCs/>
                  <w:color w:val="0070C0"/>
                  <w:lang w:eastAsia="zh-CN"/>
                </w:rPr>
                <w:t>uplinkTxDirectCurrentList</w:t>
              </w:r>
              <w:r w:rsidRPr="00FD5162">
                <w:rPr>
                  <w:rFonts w:asciiTheme="minorHAnsi" w:eastAsiaTheme="minorEastAsia" w:hAnsiTheme="minorHAnsi" w:cstheme="minorHAnsi"/>
                  <w:color w:val="0070C0"/>
                  <w:lang w:eastAsia="zh-CN"/>
                </w:rPr>
                <w:t>” in revised CR</w:t>
              </w:r>
            </w:ins>
          </w:p>
        </w:tc>
      </w:tr>
      <w:tr w:rsidR="00034D23" w:rsidRPr="008D1D97" w14:paraId="4566AE33" w14:textId="77777777" w:rsidTr="00034D23">
        <w:tc>
          <w:tcPr>
            <w:tcW w:w="1233" w:type="dxa"/>
            <w:vMerge w:val="restart"/>
          </w:tcPr>
          <w:p w14:paraId="335DF809" w14:textId="77777777" w:rsidR="00034D23" w:rsidRPr="00034D23" w:rsidRDefault="0014124A" w:rsidP="00034D23">
            <w:pPr>
              <w:rPr>
                <w:rFonts w:asciiTheme="minorHAnsi" w:hAnsiTheme="minorHAnsi" w:cstheme="minorHAnsi"/>
                <w:b/>
                <w:bCs/>
                <w:color w:val="0000FF"/>
                <w:sz w:val="20"/>
                <w:szCs w:val="20"/>
                <w:u w:val="single"/>
              </w:rPr>
            </w:pPr>
            <w:hyperlink r:id="rId67" w:history="1">
              <w:r w:rsidR="00034D23" w:rsidRPr="00034D23">
                <w:rPr>
                  <w:rStyle w:val="af0"/>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08E8A227" w:rsidR="00034D23" w:rsidRPr="008D1D97" w:rsidRDefault="009F7E66" w:rsidP="00FC27BF">
            <w:pPr>
              <w:spacing w:after="120"/>
              <w:rPr>
                <w:rFonts w:asciiTheme="minorHAnsi" w:eastAsiaTheme="minorEastAsia" w:hAnsiTheme="minorHAnsi" w:cstheme="minorHAnsi"/>
                <w:color w:val="0070C0"/>
                <w:lang w:eastAsia="zh-CN"/>
              </w:rPr>
            </w:pPr>
            <w:ins w:id="769" w:author="Zhangqian (Zq)" w:date="2020-11-05T01:11:00Z">
              <w:r>
                <w:rPr>
                  <w:rFonts w:asciiTheme="minorHAnsi" w:eastAsiaTheme="minorEastAsia" w:hAnsiTheme="minorHAnsi" w:cstheme="minorHAnsi"/>
                  <w:color w:val="0070C0"/>
                  <w:lang w:eastAsia="zh-CN"/>
                </w:rPr>
                <w:t>Huawei: For “</w:t>
              </w:r>
              <w:r>
                <w:rPr>
                  <w:szCs w:val="18"/>
                </w:rPr>
                <w:t>This requirement also applies for the frequency ranges that are less than F</w:t>
              </w:r>
              <w:r>
                <w:rPr>
                  <w:szCs w:val="18"/>
                  <w:vertAlign w:val="subscript"/>
                </w:rPr>
                <w:t>OOB</w:t>
              </w:r>
              <w:r>
                <w:rPr>
                  <w:szCs w:val="18"/>
                </w:rPr>
                <w:t xml:space="preserve"> (MHz) in Table 6.5.3-1 from the edge of the channel bandwidth.</w:t>
              </w:r>
              <w:r>
                <w:rPr>
                  <w:rFonts w:asciiTheme="minorHAnsi" w:eastAsiaTheme="minorEastAsia" w:hAnsiTheme="minorHAnsi" w:cstheme="minorHAnsi"/>
                  <w:color w:val="0070C0"/>
                  <w:lang w:eastAsia="zh-CN"/>
                </w:rPr>
                <w:t>” ASE requirement is generally required from Foob, it is unnecessary to note this for 1dBm/200MHz.</w:t>
              </w:r>
            </w:ins>
          </w:p>
        </w:tc>
      </w:tr>
      <w:tr w:rsidR="00034D23" w:rsidRPr="008D1D97" w14:paraId="2F90D159" w14:textId="77777777" w:rsidTr="00034D23">
        <w:tc>
          <w:tcPr>
            <w:tcW w:w="1233" w:type="dxa"/>
            <w:vMerge w:val="restart"/>
          </w:tcPr>
          <w:p w14:paraId="351C4CFF" w14:textId="77777777" w:rsidR="00034D23" w:rsidRPr="00034D23" w:rsidRDefault="0014124A" w:rsidP="00034D23">
            <w:pPr>
              <w:rPr>
                <w:rFonts w:asciiTheme="minorHAnsi" w:hAnsiTheme="minorHAnsi" w:cstheme="minorHAnsi"/>
                <w:b/>
                <w:bCs/>
                <w:color w:val="0000FF"/>
                <w:sz w:val="20"/>
                <w:szCs w:val="20"/>
                <w:u w:val="single"/>
              </w:rPr>
            </w:pPr>
            <w:hyperlink r:id="rId68" w:history="1">
              <w:r w:rsidR="00034D23" w:rsidRPr="00034D23">
                <w:rPr>
                  <w:rStyle w:val="af0"/>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to Pcmax: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14124A" w:rsidP="00034D23">
            <w:pPr>
              <w:rPr>
                <w:rFonts w:asciiTheme="minorHAnsi" w:hAnsiTheme="minorHAnsi" w:cstheme="minorHAnsi"/>
                <w:b/>
                <w:bCs/>
                <w:color w:val="0000FF"/>
                <w:sz w:val="20"/>
                <w:szCs w:val="20"/>
                <w:u w:val="single"/>
              </w:rPr>
            </w:pPr>
            <w:hyperlink r:id="rId69" w:history="1">
              <w:r w:rsidR="00034D23" w:rsidRPr="00034D23">
                <w:rPr>
                  <w:rStyle w:val="af0"/>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4800B49" w14:textId="77777777" w:rsidR="00665BA2" w:rsidRDefault="00665BA2" w:rsidP="00665BA2">
            <w:pPr>
              <w:spacing w:after="120"/>
              <w:rPr>
                <w:ins w:id="770" w:author="Umeda, Hiromasa (Nokia - JP/Tokyo)" w:date="2020-11-03T21:28:00Z"/>
                <w:rFonts w:asciiTheme="minorHAnsi" w:eastAsiaTheme="minorEastAsia" w:hAnsiTheme="minorHAnsi" w:cstheme="minorHAnsi"/>
                <w:color w:val="0070C0"/>
                <w:lang w:eastAsia="zh-CN"/>
              </w:rPr>
            </w:pPr>
            <w:ins w:id="771" w:author="Umeda, Hiromasa (Nokia - JP/Tokyo)" w:date="2020-11-03T21:28:00Z">
              <w:r>
                <w:rPr>
                  <w:rFonts w:asciiTheme="minorHAnsi" w:eastAsiaTheme="minorEastAsia" w:hAnsiTheme="minorHAnsi" w:cstheme="minorHAnsi"/>
                  <w:color w:val="0070C0"/>
                  <w:lang w:eastAsia="zh-CN"/>
                </w:rPr>
                <w:t>[Nokia]</w:t>
              </w:r>
            </w:ins>
          </w:p>
          <w:p w14:paraId="1EBE6553" w14:textId="0F3D9CA1" w:rsidR="00034D23" w:rsidRPr="008D1D97" w:rsidRDefault="00665BA2" w:rsidP="00665BA2">
            <w:pPr>
              <w:spacing w:after="120"/>
              <w:rPr>
                <w:rFonts w:asciiTheme="minorHAnsi" w:eastAsiaTheme="minorEastAsia" w:hAnsiTheme="minorHAnsi" w:cstheme="minorHAnsi"/>
                <w:color w:val="0070C0"/>
                <w:lang w:eastAsia="zh-CN"/>
              </w:rPr>
            </w:pPr>
            <w:ins w:id="772" w:author="Umeda, Hiromasa (Nokia - JP/Tokyo)" w:date="2020-11-03T21:28:00Z">
              <w:r w:rsidRPr="00D41AD2">
                <w:rPr>
                  <w:rFonts w:asciiTheme="minorHAnsi" w:eastAsiaTheme="minorEastAsia" w:hAnsiTheme="minorHAnsi" w:cstheme="minorHAnsi"/>
                  <w:color w:val="0070C0"/>
                  <w:lang w:eastAsia="zh-CN"/>
                </w:rPr>
                <w:t>R4-2014684</w:t>
              </w:r>
              <w:r>
                <w:rPr>
                  <w:rFonts w:asciiTheme="minorHAnsi" w:eastAsiaTheme="minorEastAsia" w:hAnsiTheme="minorHAnsi" w:cstheme="minorHAnsi"/>
                  <w:color w:val="0070C0"/>
                  <w:lang w:eastAsia="zh-CN"/>
                </w:rPr>
                <w:t xml:space="preserve"> should be agreed, since that covers single carrier and CA.</w:t>
              </w:r>
            </w:ins>
          </w:p>
        </w:tc>
      </w:tr>
      <w:tr w:rsidR="00034D23" w:rsidRPr="008D1D97" w14:paraId="4DF5232C" w14:textId="77777777" w:rsidTr="00034D23">
        <w:tc>
          <w:tcPr>
            <w:tcW w:w="1233" w:type="dxa"/>
            <w:vMerge w:val="restart"/>
          </w:tcPr>
          <w:p w14:paraId="253F5A4A" w14:textId="77777777" w:rsidR="00034D23" w:rsidRPr="00034D23" w:rsidRDefault="0014124A" w:rsidP="00034D23">
            <w:pPr>
              <w:rPr>
                <w:rFonts w:asciiTheme="minorHAnsi" w:hAnsiTheme="minorHAnsi" w:cstheme="minorHAnsi"/>
                <w:b/>
                <w:bCs/>
                <w:color w:val="0000FF"/>
                <w:sz w:val="20"/>
                <w:szCs w:val="20"/>
                <w:u w:val="single"/>
              </w:rPr>
            </w:pPr>
            <w:hyperlink r:id="rId70" w:history="1">
              <w:r w:rsidR="00034D23" w:rsidRPr="00034D23">
                <w:rPr>
                  <w:rStyle w:val="af0"/>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8E2955F" w14:textId="77777777" w:rsidR="00BF69FE" w:rsidRDefault="00BF69FE" w:rsidP="00BF69FE">
            <w:pPr>
              <w:spacing w:after="120"/>
              <w:rPr>
                <w:ins w:id="773" w:author="Anritsu" w:date="2020-11-03T14:04:00Z"/>
                <w:color w:val="0070C0"/>
                <w:lang w:eastAsia="ja-JP"/>
              </w:rPr>
            </w:pPr>
            <w:ins w:id="774" w:author="Anritsu" w:date="2020-11-03T14:04:00Z">
              <w:r>
                <w:rPr>
                  <w:rFonts w:hint="eastAsia"/>
                  <w:color w:val="0070C0"/>
                  <w:lang w:eastAsia="ja-JP"/>
                </w:rPr>
                <w:t>A</w:t>
              </w:r>
              <w:r>
                <w:rPr>
                  <w:color w:val="0070C0"/>
                  <w:lang w:eastAsia="ja-JP"/>
                </w:rPr>
                <w:t>nritsu: We assume the changes in this CR are not necessary and the current requirements should be kept as they are. The parameter is confusing but the term “</w:t>
              </w:r>
              <w:r w:rsidRPr="00720223">
                <w:rPr>
                  <w:color w:val="0070C0"/>
                  <w:lang w:eastAsia="ja-JP"/>
                </w:rPr>
                <w:t>DFT-s-OFDM Symbols per slot</w:t>
              </w:r>
              <w:r>
                <w:rPr>
                  <w:color w:val="0070C0"/>
                  <w:lang w:eastAsia="ja-JP"/>
                </w:rPr>
                <w:t xml:space="preserve">” in Tables </w:t>
              </w:r>
              <w:r w:rsidRPr="0011702B">
                <w:rPr>
                  <w:color w:val="0070C0"/>
                  <w:lang w:eastAsia="ja-JP"/>
                </w:rPr>
                <w:t>A.2.2.1-1</w:t>
              </w:r>
              <w:r>
                <w:rPr>
                  <w:color w:val="0070C0"/>
                  <w:lang w:eastAsia="ja-JP"/>
                </w:rPr>
                <w:t xml:space="preserve"> and later do not directly represent the term “</w:t>
              </w:r>
              <w:r w:rsidRPr="00154136">
                <w:rPr>
                  <w:i/>
                  <w:iCs/>
                  <w:color w:val="0070C0"/>
                  <w:lang w:eastAsia="ja-JP"/>
                </w:rPr>
                <w:t>l</w:t>
              </w:r>
              <w:r w:rsidRPr="00154136">
                <w:rPr>
                  <w:i/>
                  <w:iCs/>
                  <w:color w:val="0070C0"/>
                  <w:vertAlign w:val="subscript"/>
                  <w:lang w:eastAsia="ja-JP"/>
                </w:rPr>
                <w:t>d</w:t>
              </w:r>
              <w:r>
                <w:rPr>
                  <w:color w:val="0070C0"/>
                  <w:lang w:eastAsia="ja-JP"/>
                </w:rPr>
                <w:t xml:space="preserve"> in symbols” in the definitions at Table 6.4.1.1.3-3 in TS 38.211.  The actual</w:t>
              </w:r>
              <w:r w:rsidRPr="00154136">
                <w:rPr>
                  <w:i/>
                  <w:iCs/>
                  <w:color w:val="0070C0"/>
                  <w:lang w:eastAsia="ja-JP"/>
                </w:rPr>
                <w:t xml:space="preserve"> l</w:t>
              </w:r>
              <w:r w:rsidRPr="00154136">
                <w:rPr>
                  <w:i/>
                  <w:iCs/>
                  <w:color w:val="0070C0"/>
                  <w:vertAlign w:val="subscript"/>
                  <w:lang w:eastAsia="ja-JP"/>
                </w:rPr>
                <w:t>d</w:t>
              </w:r>
              <w:r>
                <w:rPr>
                  <w:color w:val="0070C0"/>
                  <w:lang w:eastAsia="ja-JP"/>
                </w:rPr>
                <w:t xml:space="preserve"> in symbols can be found as 14 in TS 38.508-1 Table 4.6.3-122. Thus the DM-RS positions </w:t>
              </w:r>
              <w:r w:rsidRPr="00154136">
                <w:rPr>
                  <w:i/>
                  <w:iCs/>
                  <w:color w:val="0070C0"/>
                  <w:lang w:eastAsia="ja-JP"/>
                </w:rPr>
                <w:t xml:space="preserve">l </w:t>
              </w:r>
              <w:r>
                <w:rPr>
                  <w:color w:val="0070C0"/>
                  <w:lang w:eastAsia="ja-JP"/>
                </w:rPr>
                <w:t xml:space="preserve">should be chosen from the part for </w:t>
              </w:r>
              <w:r w:rsidRPr="00154136">
                <w:rPr>
                  <w:i/>
                  <w:iCs/>
                  <w:color w:val="0070C0"/>
                  <w:lang w:eastAsia="ja-JP"/>
                </w:rPr>
                <w:t>l</w:t>
              </w:r>
              <w:r w:rsidRPr="00154136">
                <w:rPr>
                  <w:i/>
                  <w:iCs/>
                  <w:color w:val="0070C0"/>
                  <w:vertAlign w:val="subscript"/>
                  <w:lang w:eastAsia="ja-JP"/>
                </w:rPr>
                <w:t>d</w:t>
              </w:r>
              <w:r>
                <w:rPr>
                  <w:color w:val="0070C0"/>
                  <w:lang w:eastAsia="ja-JP"/>
                </w:rPr>
                <w:t xml:space="preserve"> = 14, i.e. 7, 11. </w:t>
              </w:r>
            </w:ins>
          </w:p>
          <w:p w14:paraId="4789133C" w14:textId="77777777" w:rsidR="00BF69FE" w:rsidRDefault="00BF69FE" w:rsidP="00BF69FE">
            <w:pPr>
              <w:spacing w:after="120"/>
              <w:rPr>
                <w:ins w:id="775" w:author="Anritsu" w:date="2020-11-03T14:04:00Z"/>
                <w:color w:val="0070C0"/>
                <w:lang w:eastAsia="ja-JP"/>
              </w:rPr>
            </w:pPr>
            <w:ins w:id="776" w:author="Anritsu" w:date="2020-11-03T14:04:00Z">
              <w:r>
                <w:rPr>
                  <w:color w:val="0070C0"/>
                  <w:lang w:eastAsia="ja-JP"/>
                </w:rPr>
                <w:t>Extract from TS 38.211 cl.6.4.1.1.3</w:t>
              </w:r>
            </w:ins>
          </w:p>
          <w:p w14:paraId="70B3C7B3" w14:textId="77777777" w:rsidR="00BF69FE" w:rsidRDefault="00BF69FE" w:rsidP="00BF69FE">
            <w:pPr>
              <w:spacing w:after="120"/>
              <w:rPr>
                <w:ins w:id="777" w:author="Anritsu" w:date="2020-11-03T14:04:00Z"/>
                <w:color w:val="0070C0"/>
                <w:lang w:eastAsia="ja-JP"/>
              </w:rPr>
            </w:pPr>
            <w:ins w:id="778" w:author="Anritsu" w:date="2020-11-03T14:04:00Z">
              <w:r>
                <w:rPr>
                  <w:noProof/>
                  <w:lang w:eastAsia="zh-CN"/>
                </w:rPr>
                <w:drawing>
                  <wp:inline distT="0" distB="0" distL="0" distR="0" wp14:anchorId="72F2BC4F" wp14:editId="652F15CA">
                    <wp:extent cx="4913706" cy="982639"/>
                    <wp:effectExtent l="0" t="0" r="1270"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4946809" cy="989259"/>
                            </a:xfrm>
                            <a:prstGeom prst="rect">
                              <a:avLst/>
                            </a:prstGeom>
                          </pic:spPr>
                        </pic:pic>
                      </a:graphicData>
                    </a:graphic>
                  </wp:inline>
                </w:drawing>
              </w:r>
            </w:ins>
          </w:p>
          <w:p w14:paraId="3C01153D" w14:textId="77777777" w:rsidR="00BF69FE" w:rsidRDefault="00BF69FE" w:rsidP="00BF69FE">
            <w:pPr>
              <w:spacing w:after="120"/>
              <w:rPr>
                <w:ins w:id="779" w:author="Anritsu" w:date="2020-11-03T14:04:00Z"/>
                <w:color w:val="0070C0"/>
                <w:lang w:eastAsia="ja-JP"/>
              </w:rPr>
            </w:pPr>
            <w:ins w:id="780" w:author="Anritsu" w:date="2020-11-03T14:04:00Z">
              <w:r>
                <w:rPr>
                  <w:rFonts w:hint="eastAsia"/>
                  <w:color w:val="0070C0"/>
                  <w:lang w:eastAsia="ja-JP"/>
                </w:rPr>
                <w:t>E</w:t>
              </w:r>
              <w:r>
                <w:rPr>
                  <w:color w:val="0070C0"/>
                  <w:lang w:eastAsia="ja-JP"/>
                </w:rPr>
                <w:t>xtract from TS 36.211 cl.6.4.1.1.3</w:t>
              </w:r>
            </w:ins>
          </w:p>
          <w:p w14:paraId="10989EB4" w14:textId="77777777" w:rsidR="00BF69FE" w:rsidRDefault="00BF69FE" w:rsidP="00BF69FE">
            <w:pPr>
              <w:spacing w:after="120"/>
              <w:rPr>
                <w:ins w:id="781" w:author="Anritsu" w:date="2020-11-03T14:04:00Z"/>
                <w:color w:val="0070C0"/>
                <w:lang w:eastAsia="ja-JP"/>
              </w:rPr>
            </w:pPr>
            <w:ins w:id="782" w:author="Anritsu" w:date="2020-11-03T14:04:00Z">
              <w:r>
                <w:rPr>
                  <w:noProof/>
                  <w:lang w:eastAsia="zh-CN"/>
                </w:rPr>
                <w:lastRenderedPageBreak/>
                <w:drawing>
                  <wp:inline distT="0" distB="0" distL="0" distR="0" wp14:anchorId="5A63C038" wp14:editId="3FD21C61">
                    <wp:extent cx="4592320" cy="2681605"/>
                    <wp:effectExtent l="0" t="0" r="0" b="444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2" r:link="rId73">
                              <a:extLst>
                                <a:ext uri="{28A0092B-C50C-407E-A947-70E740481C1C}">
                                  <a14:useLocalDpi xmlns:a14="http://schemas.microsoft.com/office/drawing/2010/main" val="0"/>
                                </a:ext>
                              </a:extLst>
                            </a:blip>
                            <a:srcRect/>
                            <a:stretch>
                              <a:fillRect/>
                            </a:stretch>
                          </pic:blipFill>
                          <pic:spPr bwMode="auto">
                            <a:xfrm>
                              <a:off x="0" y="0"/>
                              <a:ext cx="4592320" cy="2681605"/>
                            </a:xfrm>
                            <a:prstGeom prst="rect">
                              <a:avLst/>
                            </a:prstGeom>
                            <a:noFill/>
                            <a:ln>
                              <a:noFill/>
                            </a:ln>
                          </pic:spPr>
                        </pic:pic>
                      </a:graphicData>
                    </a:graphic>
                  </wp:inline>
                </w:drawing>
              </w:r>
            </w:ins>
          </w:p>
          <w:p w14:paraId="4A0D1530" w14:textId="77777777" w:rsidR="00BF69FE" w:rsidRDefault="00BF69FE" w:rsidP="00BF69FE">
            <w:pPr>
              <w:spacing w:after="120"/>
              <w:rPr>
                <w:ins w:id="783" w:author="Anritsu" w:date="2020-11-03T14:04:00Z"/>
                <w:color w:val="0070C0"/>
                <w:lang w:eastAsia="ja-JP"/>
              </w:rPr>
            </w:pPr>
            <w:ins w:id="784" w:author="Anritsu" w:date="2020-11-03T14:04:00Z">
              <w:r>
                <w:rPr>
                  <w:color w:val="0070C0"/>
                  <w:lang w:eastAsia="ja-JP"/>
                </w:rPr>
                <w:t xml:space="preserve"> Similar to this CR, R4-2016578 is not agreeable due to the same reason. (in #102)</w:t>
              </w:r>
            </w:ins>
          </w:p>
          <w:p w14:paraId="0F633BE5" w14:textId="77777777" w:rsidR="00034D23" w:rsidRDefault="002D3047" w:rsidP="00FC27BF">
            <w:pPr>
              <w:spacing w:after="120"/>
              <w:rPr>
                <w:ins w:id="785" w:author="CH" w:date="2020-11-04T00:07:00Z"/>
                <w:rFonts w:asciiTheme="minorHAnsi" w:eastAsiaTheme="minorEastAsia" w:hAnsiTheme="minorHAnsi" w:cstheme="minorHAnsi"/>
                <w:color w:val="0070C0"/>
                <w:lang w:eastAsia="zh-CN"/>
              </w:rPr>
            </w:pPr>
            <w:ins w:id="786" w:author="The Qualcomm User" w:date="2020-11-03T10:14:00Z">
              <w:r w:rsidRPr="002D3047">
                <w:rPr>
                  <w:rFonts w:asciiTheme="minorHAnsi" w:eastAsiaTheme="minorEastAsia" w:hAnsiTheme="minorHAnsi" w:cstheme="minorHAnsi"/>
                  <w:color w:val="0070C0"/>
                  <w:lang w:eastAsia="zh-CN"/>
                </w:rPr>
                <w:t>Qualcomm: (To the moderator: In case this type of change is agreeable, would it be possible to get TDOC for the mirror CR? Thx)</w:t>
              </w:r>
            </w:ins>
          </w:p>
          <w:p w14:paraId="54B7E413" w14:textId="77777777" w:rsidR="0048534B" w:rsidRDefault="0048534B" w:rsidP="00FC27BF">
            <w:pPr>
              <w:spacing w:after="120"/>
              <w:rPr>
                <w:ins w:id="787" w:author="Zhangqian (Zq)" w:date="2020-11-05T01:11:00Z"/>
              </w:rPr>
            </w:pPr>
            <w:ins w:id="788" w:author="CH" w:date="2020-11-04T00:07:00Z">
              <w:r>
                <w:t>Qualcomm: Based on the feedback received for R4-2016578 in [102], it is understood that “DFT-s-OFDM symbols per slot” in the tables for “Reference Channels for DFT-s-OFDM” creates unnecessary confusion for spec readers/developers. We want to then propose adding a note clarifying what it represents (e.g. the number of symbols in a slot including both PUSCH and DMRS symbols) somewhere in the spec or under each table so that we can avoid the confusion. Would moderator please allocate a new CR number to this?</w:t>
              </w:r>
            </w:ins>
          </w:p>
          <w:p w14:paraId="1FDF4003" w14:textId="1D46B050" w:rsidR="009F7E66" w:rsidRPr="008D1D97" w:rsidRDefault="009F7E66" w:rsidP="00FC27BF">
            <w:pPr>
              <w:spacing w:after="120"/>
              <w:rPr>
                <w:rFonts w:asciiTheme="minorHAnsi" w:eastAsiaTheme="minorEastAsia" w:hAnsiTheme="minorHAnsi" w:cstheme="minorHAnsi"/>
                <w:color w:val="0070C0"/>
                <w:lang w:eastAsia="zh-CN"/>
              </w:rPr>
            </w:pPr>
            <w:ins w:id="789" w:author="Zhangqian (Zq)" w:date="2020-11-05T01:11:00Z">
              <w:r>
                <w:rPr>
                  <w:rFonts w:asciiTheme="minorHAnsi" w:eastAsiaTheme="minorEastAsia" w:hAnsiTheme="minorHAnsi" w:cstheme="minorHAnsi"/>
                  <w:color w:val="0070C0"/>
                  <w:lang w:eastAsia="zh-CN"/>
                </w:rPr>
                <w:t xml:space="preserve">Huawei: </w:t>
              </w:r>
              <w:r>
                <w:rPr>
                  <w:rFonts w:eastAsiaTheme="minorEastAsia"/>
                  <w:color w:val="0070C0"/>
                  <w:lang w:eastAsia="zh-CN"/>
                </w:rPr>
                <w:t>the current “2,7,11” DMRS position is correct, DFT-s-OFDM symbols in the table means the symbols excluding DMRS symbol. So no need to revise.</w:t>
              </w:r>
            </w:ins>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2"/>
        <w:rPr>
          <w:lang w:val="en-US"/>
        </w:rPr>
      </w:pPr>
      <w:r w:rsidRPr="008D1D97">
        <w:rPr>
          <w:lang w:val="en-US"/>
        </w:rPr>
        <w:t xml:space="preserve">Summary for 1st round </w:t>
      </w:r>
    </w:p>
    <w:p w14:paraId="31A92C39" w14:textId="77777777" w:rsidR="008A5199" w:rsidRPr="008D1D97" w:rsidRDefault="008A5199" w:rsidP="008A5199">
      <w:pPr>
        <w:pStyle w:val="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435"/>
        <w:gridCol w:w="8196"/>
      </w:tblGrid>
      <w:tr w:rsidR="008A5199" w:rsidRPr="008D1D97" w14:paraId="51285FF9" w14:textId="77777777" w:rsidTr="00B45577">
        <w:tc>
          <w:tcPr>
            <w:tcW w:w="1435"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196"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B45577">
        <w:tc>
          <w:tcPr>
            <w:tcW w:w="1435" w:type="dxa"/>
          </w:tcPr>
          <w:p w14:paraId="14F6AA14" w14:textId="2096EB98" w:rsidR="008A5199" w:rsidRPr="00D52E88" w:rsidRDefault="0014124A" w:rsidP="00D52E88">
            <w:pPr>
              <w:rPr>
                <w:rFonts w:asciiTheme="minorHAnsi" w:hAnsiTheme="minorHAnsi" w:cstheme="minorHAnsi"/>
                <w:b/>
                <w:bCs/>
                <w:color w:val="0000FF"/>
                <w:u w:val="single"/>
              </w:rPr>
            </w:pPr>
            <w:hyperlink r:id="rId74" w:history="1">
              <w:r w:rsidR="00D52E88" w:rsidRPr="00034F8E">
                <w:rPr>
                  <w:rStyle w:val="af0"/>
                  <w:rFonts w:asciiTheme="minorHAnsi" w:hAnsiTheme="minorHAnsi" w:cstheme="minorHAnsi"/>
                  <w:b/>
                  <w:bCs/>
                </w:rPr>
                <w:t>R4-2014261</w:t>
              </w:r>
            </w:hyperlink>
          </w:p>
        </w:tc>
        <w:tc>
          <w:tcPr>
            <w:tcW w:w="8196" w:type="dxa"/>
          </w:tcPr>
          <w:p w14:paraId="55E773D7" w14:textId="6C8AC505" w:rsidR="00546699" w:rsidRPr="008D1D97" w:rsidRDefault="00D52E88" w:rsidP="008A51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(clarifications to Ericsson and Huawei’s comments)</w:t>
            </w:r>
          </w:p>
        </w:tc>
      </w:tr>
      <w:tr w:rsidR="00546699" w:rsidRPr="008D1D97" w14:paraId="5F61C2BE" w14:textId="77777777" w:rsidTr="00B45577">
        <w:tc>
          <w:tcPr>
            <w:tcW w:w="1435" w:type="dxa"/>
          </w:tcPr>
          <w:p w14:paraId="26B90BC0" w14:textId="3EE2C581" w:rsidR="00546699"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4262</w:t>
            </w:r>
          </w:p>
        </w:tc>
        <w:tc>
          <w:tcPr>
            <w:tcW w:w="8196" w:type="dxa"/>
          </w:tcPr>
          <w:p w14:paraId="240498AC" w14:textId="285718EB"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R4-2014261)</w:t>
            </w:r>
          </w:p>
        </w:tc>
      </w:tr>
      <w:tr w:rsidR="00546699" w:rsidRPr="008D1D97" w14:paraId="70908E49" w14:textId="77777777" w:rsidTr="00B45577">
        <w:tc>
          <w:tcPr>
            <w:tcW w:w="1435" w:type="dxa"/>
          </w:tcPr>
          <w:p w14:paraId="7DEEC2E7" w14:textId="57800200" w:rsidR="00546699" w:rsidRPr="00D52E88" w:rsidRDefault="0014124A" w:rsidP="00D52E88">
            <w:pPr>
              <w:rPr>
                <w:rFonts w:asciiTheme="minorHAnsi" w:hAnsiTheme="minorHAnsi" w:cstheme="minorHAnsi"/>
                <w:b/>
                <w:bCs/>
                <w:color w:val="0000FF"/>
                <w:u w:val="single"/>
              </w:rPr>
            </w:pPr>
            <w:hyperlink r:id="rId75" w:history="1">
              <w:r w:rsidR="00D52E88" w:rsidRPr="002E7072">
                <w:rPr>
                  <w:rStyle w:val="af0"/>
                  <w:rFonts w:asciiTheme="minorHAnsi" w:hAnsiTheme="minorHAnsi" w:cstheme="minorHAnsi"/>
                  <w:b/>
                  <w:bCs/>
                </w:rPr>
                <w:t>R4-2014404</w:t>
              </w:r>
            </w:hyperlink>
          </w:p>
        </w:tc>
        <w:tc>
          <w:tcPr>
            <w:tcW w:w="8196" w:type="dxa"/>
          </w:tcPr>
          <w:p w14:paraId="4BB8187F" w14:textId="05B679F5" w:rsidR="00546699"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(moderator missed to include this CR for comments in first round)</w:t>
            </w:r>
          </w:p>
        </w:tc>
      </w:tr>
      <w:tr w:rsidR="00D52E88" w:rsidRPr="008D1D97" w14:paraId="05A3876C" w14:textId="77777777" w:rsidTr="00B45577">
        <w:tc>
          <w:tcPr>
            <w:tcW w:w="1435" w:type="dxa"/>
          </w:tcPr>
          <w:p w14:paraId="62312899" w14:textId="0CE5734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4405</w:t>
            </w:r>
          </w:p>
        </w:tc>
        <w:tc>
          <w:tcPr>
            <w:tcW w:w="8196" w:type="dxa"/>
          </w:tcPr>
          <w:p w14:paraId="12EF6933" w14:textId="29AC4C1C"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D52E88">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R4-2014404)</w:t>
            </w:r>
          </w:p>
        </w:tc>
      </w:tr>
      <w:tr w:rsidR="00D52E88" w:rsidRPr="008D1D97" w14:paraId="2CB7BEED" w14:textId="77777777" w:rsidTr="00B45577">
        <w:tc>
          <w:tcPr>
            <w:tcW w:w="1435" w:type="dxa"/>
          </w:tcPr>
          <w:p w14:paraId="0A4A00CF" w14:textId="648F75D4" w:rsidR="00D52E88" w:rsidRPr="00D52E88" w:rsidRDefault="0014124A" w:rsidP="00D52E88">
            <w:pPr>
              <w:rPr>
                <w:rFonts w:asciiTheme="minorHAnsi" w:hAnsiTheme="minorHAnsi" w:cstheme="minorHAnsi"/>
                <w:b/>
                <w:bCs/>
                <w:color w:val="0000FF"/>
                <w:u w:val="single"/>
              </w:rPr>
            </w:pPr>
            <w:hyperlink r:id="rId76" w:history="1">
              <w:r w:rsidR="00D52E88" w:rsidRPr="00034F8E">
                <w:rPr>
                  <w:rStyle w:val="af0"/>
                  <w:rFonts w:asciiTheme="minorHAnsi" w:hAnsiTheme="minorHAnsi" w:cstheme="minorHAnsi"/>
                  <w:b/>
                  <w:bCs/>
                </w:rPr>
                <w:t>R4-2014684</w:t>
              </w:r>
            </w:hyperlink>
          </w:p>
        </w:tc>
        <w:tc>
          <w:tcPr>
            <w:tcW w:w="8196" w:type="dxa"/>
          </w:tcPr>
          <w:p w14:paraId="540DB3CE" w14:textId="50417B8F"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D52E88" w:rsidRPr="008D1D97" w14:paraId="14D2D71A" w14:textId="77777777" w:rsidTr="00B45577">
        <w:tc>
          <w:tcPr>
            <w:tcW w:w="1435" w:type="dxa"/>
          </w:tcPr>
          <w:p w14:paraId="3A1EFFF4" w14:textId="6711A482" w:rsidR="00D52E88" w:rsidRPr="00D52E88" w:rsidRDefault="00D52E88" w:rsidP="00D52E88">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tc>
        <w:tc>
          <w:tcPr>
            <w:tcW w:w="8196" w:type="dxa"/>
          </w:tcPr>
          <w:p w14:paraId="524DFC3F" w14:textId="79455544" w:rsidR="00D52E88" w:rsidRPr="008D1D97" w:rsidRDefault="00D52E88"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R4-2014684)</w:t>
            </w:r>
          </w:p>
        </w:tc>
      </w:tr>
      <w:tr w:rsidR="006730B5" w:rsidRPr="008D1D97" w14:paraId="301B145E" w14:textId="77777777" w:rsidTr="00B45577">
        <w:tc>
          <w:tcPr>
            <w:tcW w:w="1435" w:type="dxa"/>
          </w:tcPr>
          <w:p w14:paraId="34ED826D" w14:textId="55B78D2F" w:rsidR="006730B5" w:rsidRPr="006730B5" w:rsidRDefault="0014124A" w:rsidP="006730B5">
            <w:pPr>
              <w:rPr>
                <w:rFonts w:asciiTheme="minorHAnsi" w:hAnsiTheme="minorHAnsi" w:cstheme="minorHAnsi"/>
                <w:b/>
                <w:bCs/>
                <w:color w:val="0000FF"/>
                <w:u w:val="single"/>
              </w:rPr>
            </w:pPr>
            <w:hyperlink r:id="rId77" w:history="1">
              <w:r w:rsidR="006730B5" w:rsidRPr="00416FE5">
                <w:rPr>
                  <w:rStyle w:val="af0"/>
                  <w:rFonts w:asciiTheme="minorHAnsi" w:hAnsiTheme="minorHAnsi" w:cstheme="minorHAnsi"/>
                  <w:b/>
                  <w:bCs/>
                </w:rPr>
                <w:t>R4-2014720</w:t>
              </w:r>
            </w:hyperlink>
          </w:p>
        </w:tc>
        <w:tc>
          <w:tcPr>
            <w:tcW w:w="8196" w:type="dxa"/>
          </w:tcPr>
          <w:p w14:paraId="16B16FCF" w14:textId="5AD98F3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D52E88" w:rsidRPr="008D1D97" w14:paraId="6D357983" w14:textId="77777777" w:rsidTr="00B45577">
        <w:tc>
          <w:tcPr>
            <w:tcW w:w="1435" w:type="dxa"/>
          </w:tcPr>
          <w:p w14:paraId="39D84E66" w14:textId="3B2A9DE8" w:rsidR="00D52E88"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4721</w:t>
            </w:r>
          </w:p>
        </w:tc>
        <w:tc>
          <w:tcPr>
            <w:tcW w:w="8196" w:type="dxa"/>
          </w:tcPr>
          <w:p w14:paraId="3A446723" w14:textId="53F4A18F" w:rsidR="00D52E88"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w:t>
            </w:r>
          </w:p>
        </w:tc>
      </w:tr>
      <w:tr w:rsidR="006730B5" w:rsidRPr="008D1D97" w14:paraId="6DE5214F" w14:textId="77777777" w:rsidTr="00B45577">
        <w:tc>
          <w:tcPr>
            <w:tcW w:w="1435" w:type="dxa"/>
          </w:tcPr>
          <w:p w14:paraId="21FEF581" w14:textId="71B683B9" w:rsidR="006730B5" w:rsidRPr="006730B5" w:rsidRDefault="0014124A" w:rsidP="006730B5">
            <w:pPr>
              <w:rPr>
                <w:rFonts w:asciiTheme="minorHAnsi" w:hAnsiTheme="minorHAnsi" w:cstheme="minorHAnsi"/>
                <w:b/>
                <w:bCs/>
                <w:color w:val="0000FF"/>
                <w:u w:val="single"/>
              </w:rPr>
            </w:pPr>
            <w:hyperlink r:id="rId78" w:history="1">
              <w:r w:rsidR="006730B5" w:rsidRPr="00CA2480">
                <w:rPr>
                  <w:rStyle w:val="af0"/>
                  <w:rFonts w:asciiTheme="minorHAnsi" w:hAnsiTheme="minorHAnsi" w:cstheme="minorHAnsi"/>
                  <w:b/>
                  <w:bCs/>
                </w:rPr>
                <w:t>R4-2014907</w:t>
              </w:r>
            </w:hyperlink>
          </w:p>
        </w:tc>
        <w:tc>
          <w:tcPr>
            <w:tcW w:w="8196" w:type="dxa"/>
          </w:tcPr>
          <w:p w14:paraId="4D1D08BD" w14:textId="07A30DA6"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(to reply to Huawei’s comment)</w:t>
            </w:r>
          </w:p>
        </w:tc>
      </w:tr>
      <w:tr w:rsidR="006730B5" w:rsidRPr="008D1D97" w14:paraId="2418F0B6" w14:textId="77777777" w:rsidTr="00B45577">
        <w:tc>
          <w:tcPr>
            <w:tcW w:w="1435" w:type="dxa"/>
          </w:tcPr>
          <w:p w14:paraId="0D2714A6" w14:textId="3DF7654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tc>
        <w:tc>
          <w:tcPr>
            <w:tcW w:w="8196" w:type="dxa"/>
          </w:tcPr>
          <w:p w14:paraId="2F4FD130" w14:textId="742CE378"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6730B5">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R4-2014907)</w:t>
            </w:r>
          </w:p>
        </w:tc>
      </w:tr>
      <w:tr w:rsidR="006730B5" w:rsidRPr="008D1D97" w14:paraId="67100D4E" w14:textId="77777777" w:rsidTr="00B45577">
        <w:tc>
          <w:tcPr>
            <w:tcW w:w="1435" w:type="dxa"/>
          </w:tcPr>
          <w:p w14:paraId="74E9FE6F" w14:textId="34B6F35A" w:rsidR="006730B5" w:rsidRPr="006730B5" w:rsidRDefault="0014124A" w:rsidP="006730B5">
            <w:pPr>
              <w:rPr>
                <w:rFonts w:asciiTheme="minorHAnsi" w:hAnsiTheme="minorHAnsi" w:cstheme="minorHAnsi"/>
                <w:b/>
                <w:bCs/>
                <w:color w:val="0000FF"/>
                <w:u w:val="single"/>
              </w:rPr>
            </w:pPr>
            <w:hyperlink r:id="rId79" w:history="1">
              <w:r w:rsidR="006730B5" w:rsidRPr="00CA2480">
                <w:rPr>
                  <w:rStyle w:val="af0"/>
                  <w:rFonts w:asciiTheme="minorHAnsi" w:hAnsiTheme="minorHAnsi" w:cstheme="minorHAnsi"/>
                  <w:b/>
                  <w:bCs/>
                </w:rPr>
                <w:t>R4-2015970</w:t>
              </w:r>
            </w:hyperlink>
          </w:p>
        </w:tc>
        <w:tc>
          <w:tcPr>
            <w:tcW w:w="8196" w:type="dxa"/>
          </w:tcPr>
          <w:p w14:paraId="4FD2DA5D" w14:textId="5CEFEBF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6730B5" w:rsidRPr="008D1D97" w14:paraId="573D7FF0" w14:textId="77777777" w:rsidTr="00B45577">
        <w:tc>
          <w:tcPr>
            <w:tcW w:w="1435" w:type="dxa"/>
          </w:tcPr>
          <w:p w14:paraId="454C15A7" w14:textId="1D85E8E8"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5971</w:t>
            </w:r>
          </w:p>
        </w:tc>
        <w:tc>
          <w:tcPr>
            <w:tcW w:w="8196" w:type="dxa"/>
          </w:tcPr>
          <w:p w14:paraId="12E78748" w14:textId="78FC9612"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R4-2015970)</w:t>
            </w:r>
          </w:p>
        </w:tc>
      </w:tr>
      <w:tr w:rsidR="006730B5" w:rsidRPr="008D1D97" w14:paraId="668D9774" w14:textId="77777777" w:rsidTr="00B45577">
        <w:tc>
          <w:tcPr>
            <w:tcW w:w="1435" w:type="dxa"/>
          </w:tcPr>
          <w:p w14:paraId="5D208509" w14:textId="0C5B7228" w:rsidR="006730B5" w:rsidRPr="006730B5" w:rsidRDefault="0014124A" w:rsidP="006730B5">
            <w:pPr>
              <w:rPr>
                <w:rFonts w:asciiTheme="minorHAnsi" w:hAnsiTheme="minorHAnsi" w:cstheme="minorHAnsi"/>
                <w:b/>
                <w:bCs/>
                <w:color w:val="0000FF"/>
                <w:u w:val="single"/>
              </w:rPr>
            </w:pPr>
            <w:hyperlink r:id="rId80" w:history="1">
              <w:r w:rsidR="006730B5" w:rsidRPr="005F4D9E">
                <w:rPr>
                  <w:rStyle w:val="af0"/>
                  <w:rFonts w:asciiTheme="minorHAnsi" w:hAnsiTheme="minorHAnsi" w:cstheme="minorHAnsi"/>
                  <w:b/>
                  <w:bCs/>
                </w:rPr>
                <w:t>R4-2016057</w:t>
              </w:r>
            </w:hyperlink>
          </w:p>
        </w:tc>
        <w:tc>
          <w:tcPr>
            <w:tcW w:w="8196" w:type="dxa"/>
          </w:tcPr>
          <w:p w14:paraId="439C8455" w14:textId="2B1D13B7"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(this CR can be covered by CR R4-2014684)</w:t>
            </w:r>
          </w:p>
        </w:tc>
      </w:tr>
      <w:tr w:rsidR="006730B5" w:rsidRPr="008D1D97" w14:paraId="553CEF71" w14:textId="77777777" w:rsidTr="00B45577">
        <w:tc>
          <w:tcPr>
            <w:tcW w:w="1435" w:type="dxa"/>
          </w:tcPr>
          <w:p w14:paraId="11A5F3AB" w14:textId="1565D9C6" w:rsidR="006730B5" w:rsidRPr="006730B5" w:rsidRDefault="006730B5" w:rsidP="006730B5">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tc>
        <w:tc>
          <w:tcPr>
            <w:tcW w:w="8196" w:type="dxa"/>
          </w:tcPr>
          <w:p w14:paraId="26819BA6" w14:textId="0D0F869D" w:rsidR="006730B5" w:rsidRPr="008D1D97" w:rsidRDefault="006730B5"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r w:rsidR="006730B5" w:rsidRPr="008D1D97" w14:paraId="65CFA1DC" w14:textId="77777777" w:rsidTr="00B45577">
        <w:tc>
          <w:tcPr>
            <w:tcW w:w="1435" w:type="dxa"/>
          </w:tcPr>
          <w:p w14:paraId="31C6ED23" w14:textId="366B498D" w:rsidR="006730B5" w:rsidRPr="006730B5" w:rsidRDefault="0014124A" w:rsidP="006730B5">
            <w:pPr>
              <w:rPr>
                <w:rFonts w:asciiTheme="minorHAnsi" w:hAnsiTheme="minorHAnsi" w:cstheme="minorHAnsi"/>
                <w:b/>
                <w:bCs/>
                <w:color w:val="0000FF"/>
                <w:u w:val="single"/>
              </w:rPr>
            </w:pPr>
            <w:hyperlink r:id="rId81" w:history="1">
              <w:r w:rsidR="006730B5" w:rsidRPr="002E0D4E">
                <w:rPr>
                  <w:rStyle w:val="af0"/>
                  <w:rFonts w:asciiTheme="minorHAnsi" w:hAnsiTheme="minorHAnsi" w:cstheme="minorHAnsi"/>
                  <w:b/>
                  <w:bCs/>
                </w:rPr>
                <w:t>R4-2016579</w:t>
              </w:r>
            </w:hyperlink>
          </w:p>
        </w:tc>
        <w:tc>
          <w:tcPr>
            <w:tcW w:w="8196" w:type="dxa"/>
          </w:tcPr>
          <w:p w14:paraId="3784341A" w14:textId="2378259E" w:rsidR="006730B5" w:rsidRPr="008D1D97" w:rsidRDefault="00CD41A7" w:rsidP="00546699">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w:t>
            </w:r>
          </w:p>
        </w:tc>
      </w:tr>
      <w:tr w:rsidR="006730B5" w:rsidRPr="008D1D97" w14:paraId="3F86C45D" w14:textId="77777777" w:rsidTr="00B45577">
        <w:tc>
          <w:tcPr>
            <w:tcW w:w="1435" w:type="dxa"/>
          </w:tcPr>
          <w:p w14:paraId="4D4D802C" w14:textId="77777777" w:rsidR="006730B5" w:rsidRPr="008D1D97" w:rsidRDefault="006730B5" w:rsidP="002460B6">
            <w:pPr>
              <w:spacing w:before="120" w:after="120"/>
              <w:rPr>
                <w:rFonts w:asciiTheme="minorHAnsi" w:hAnsiTheme="minorHAnsi" w:cstheme="minorHAnsi"/>
              </w:rPr>
            </w:pPr>
          </w:p>
        </w:tc>
        <w:tc>
          <w:tcPr>
            <w:tcW w:w="8196" w:type="dxa"/>
          </w:tcPr>
          <w:p w14:paraId="313B0049" w14:textId="77777777" w:rsidR="006730B5" w:rsidRPr="008D1D97" w:rsidRDefault="006730B5"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7"/>
        <w:tblW w:w="0" w:type="auto"/>
        <w:tblLook w:val="04A0" w:firstRow="1" w:lastRow="0" w:firstColumn="1" w:lastColumn="0" w:noHBand="0" w:noVBand="1"/>
      </w:tblPr>
      <w:tblGrid>
        <w:gridCol w:w="1525"/>
        <w:gridCol w:w="8106"/>
      </w:tblGrid>
      <w:tr w:rsidR="008440F3" w:rsidRPr="008D1D97" w14:paraId="41BFEC8F" w14:textId="77777777" w:rsidTr="00CD41A7">
        <w:tc>
          <w:tcPr>
            <w:tcW w:w="1525"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CD41A7">
        <w:tc>
          <w:tcPr>
            <w:tcW w:w="1525" w:type="dxa"/>
            <w:vMerge w:val="restart"/>
          </w:tcPr>
          <w:p w14:paraId="731AC249" w14:textId="099E66A4" w:rsidR="008440F3" w:rsidRPr="008D1D97" w:rsidRDefault="0014124A" w:rsidP="00D70C45">
            <w:pPr>
              <w:spacing w:after="120"/>
              <w:rPr>
                <w:rFonts w:asciiTheme="minorHAnsi" w:eastAsiaTheme="minorEastAsia" w:hAnsiTheme="minorHAnsi" w:cstheme="minorHAnsi"/>
                <w:color w:val="0070C0"/>
                <w:lang w:eastAsia="zh-CN"/>
              </w:rPr>
            </w:pPr>
            <w:hyperlink r:id="rId82" w:history="1">
              <w:r w:rsidR="00CD41A7" w:rsidRPr="00034F8E">
                <w:rPr>
                  <w:rStyle w:val="af0"/>
                  <w:rFonts w:asciiTheme="minorHAnsi" w:hAnsiTheme="minorHAnsi" w:cstheme="minorHAnsi"/>
                  <w:b/>
                  <w:bCs/>
                </w:rPr>
                <w:t>R4-2014261</w:t>
              </w:r>
            </w:hyperlink>
          </w:p>
        </w:tc>
        <w:tc>
          <w:tcPr>
            <w:tcW w:w="8106" w:type="dxa"/>
          </w:tcPr>
          <w:p w14:paraId="649C4C99" w14:textId="0CFD13D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C2E72" w:rsidRPr="00034D23">
              <w:rPr>
                <w:rFonts w:asciiTheme="minorHAnsi" w:hAnsiTheme="minorHAnsi" w:cstheme="minorHAnsi"/>
              </w:rPr>
              <w:t>CR to 38.101-2: ULCA clarifications</w:t>
            </w:r>
          </w:p>
        </w:tc>
      </w:tr>
      <w:tr w:rsidR="008440F3" w:rsidRPr="008D1D97" w14:paraId="75BD4920" w14:textId="77777777" w:rsidTr="00CD41A7">
        <w:trPr>
          <w:trHeight w:val="738"/>
        </w:trPr>
        <w:tc>
          <w:tcPr>
            <w:tcW w:w="1525"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106" w:type="dxa"/>
          </w:tcPr>
          <w:p w14:paraId="39546541" w14:textId="37CD08E1" w:rsidR="001564B3" w:rsidRPr="008D1D97" w:rsidRDefault="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Qualcomm:</w:t>
            </w:r>
          </w:p>
        </w:tc>
      </w:tr>
      <w:tr w:rsidR="00292A60" w:rsidRPr="008D1D97" w14:paraId="3A73FD7C" w14:textId="77777777" w:rsidTr="00CD41A7">
        <w:tc>
          <w:tcPr>
            <w:tcW w:w="1525" w:type="dxa"/>
            <w:vMerge w:val="restart"/>
          </w:tcPr>
          <w:p w14:paraId="38F5CD0B" w14:textId="4E251C33" w:rsidR="00292A60" w:rsidRPr="008D1D97" w:rsidRDefault="0014124A" w:rsidP="00D70C45">
            <w:pPr>
              <w:spacing w:after="120"/>
              <w:rPr>
                <w:rFonts w:asciiTheme="minorHAnsi" w:eastAsiaTheme="minorEastAsia" w:hAnsiTheme="minorHAnsi" w:cstheme="minorHAnsi"/>
                <w:color w:val="0070C0"/>
                <w:lang w:eastAsia="zh-CN"/>
              </w:rPr>
            </w:pPr>
            <w:hyperlink r:id="rId83" w:history="1">
              <w:r w:rsidR="003C2E72" w:rsidRPr="002E7072">
                <w:rPr>
                  <w:rStyle w:val="af0"/>
                  <w:rFonts w:asciiTheme="minorHAnsi" w:hAnsiTheme="minorHAnsi" w:cstheme="minorHAnsi"/>
                  <w:b/>
                  <w:bCs/>
                </w:rPr>
                <w:t>R4-2014404</w:t>
              </w:r>
            </w:hyperlink>
          </w:p>
        </w:tc>
        <w:tc>
          <w:tcPr>
            <w:tcW w:w="8106" w:type="dxa"/>
          </w:tcPr>
          <w:p w14:paraId="48C7F7A3" w14:textId="6A656ACC"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7072">
              <w:rPr>
                <w:rFonts w:asciiTheme="minorHAnsi" w:hAnsiTheme="minorHAnsi" w:cstheme="minorHAnsi"/>
              </w:rPr>
              <w:t>CR for TS38.101-2 Rel-15, Correction for definition of P-MPR</w:t>
            </w:r>
          </w:p>
        </w:tc>
      </w:tr>
      <w:tr w:rsidR="00292A60" w:rsidRPr="008D1D97" w14:paraId="5F6A32AC" w14:textId="77777777" w:rsidTr="00CD41A7">
        <w:trPr>
          <w:trHeight w:val="738"/>
        </w:trPr>
        <w:tc>
          <w:tcPr>
            <w:tcW w:w="1525"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0A4A4C9F" w14:textId="7F1526C7" w:rsidR="00292A60" w:rsidRPr="008D1D97" w:rsidRDefault="003C2E72">
            <w:pPr>
              <w:spacing w:after="120"/>
              <w:rPr>
                <w:rFonts w:asciiTheme="minorHAnsi" w:eastAsiaTheme="minorEastAsia" w:hAnsiTheme="minorHAnsi" w:cstheme="minorHAnsi"/>
                <w:color w:val="0070C0"/>
                <w:lang w:eastAsia="zh-CN"/>
              </w:rPr>
            </w:pPr>
            <w:r w:rsidRPr="003C2E72">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was not reviewed during 1</w:t>
            </w:r>
            <w:r w:rsidRPr="003C2E72">
              <w:rPr>
                <w:rFonts w:asciiTheme="minorHAnsi" w:eastAsiaTheme="minorEastAsia" w:hAnsiTheme="minorHAnsi" w:cstheme="minorHAnsi"/>
                <w:color w:val="0070C0"/>
                <w:vertAlign w:val="superscript"/>
                <w:lang w:eastAsia="zh-CN"/>
              </w:rPr>
              <w:t>st</w:t>
            </w:r>
            <w:r>
              <w:rPr>
                <w:rFonts w:asciiTheme="minorHAnsi" w:eastAsiaTheme="minorEastAsia" w:hAnsiTheme="minorHAnsi" w:cstheme="minorHAnsi"/>
                <w:color w:val="0070C0"/>
                <w:lang w:eastAsia="zh-CN"/>
              </w:rPr>
              <w:t xml:space="preserve"> round discussions.</w:t>
            </w:r>
          </w:p>
        </w:tc>
      </w:tr>
      <w:tr w:rsidR="00292A60" w:rsidRPr="008D1D97" w14:paraId="7F4D80E2" w14:textId="77777777" w:rsidTr="00CD41A7">
        <w:tc>
          <w:tcPr>
            <w:tcW w:w="1525" w:type="dxa"/>
            <w:vMerge w:val="restart"/>
          </w:tcPr>
          <w:p w14:paraId="6A0CCB79" w14:textId="09CFB2CC" w:rsidR="003C2E72"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6786</w:t>
            </w:r>
          </w:p>
          <w:p w14:paraId="0D5E05CA" w14:textId="4AAE2892" w:rsidR="00292A60" w:rsidRPr="008D1D97" w:rsidRDefault="003C2E72"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R4-2014720)</w:t>
            </w:r>
          </w:p>
        </w:tc>
        <w:tc>
          <w:tcPr>
            <w:tcW w:w="8106" w:type="dxa"/>
          </w:tcPr>
          <w:p w14:paraId="6B10D1CC" w14:textId="36C62E94" w:rsidR="00292A60" w:rsidRPr="008D1D97" w:rsidRDefault="003C2E72"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tc>
      </w:tr>
      <w:tr w:rsidR="00292A60" w:rsidRPr="008D1D97" w14:paraId="484A83A6" w14:textId="77777777" w:rsidTr="00CD41A7">
        <w:trPr>
          <w:trHeight w:val="738"/>
        </w:trPr>
        <w:tc>
          <w:tcPr>
            <w:tcW w:w="1525"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106"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r w:rsidR="003C2E72" w:rsidRPr="008D1D97" w14:paraId="7D8A3965" w14:textId="77777777" w:rsidTr="003C2E72">
        <w:tc>
          <w:tcPr>
            <w:tcW w:w="1525" w:type="dxa"/>
            <w:vMerge w:val="restart"/>
          </w:tcPr>
          <w:p w14:paraId="015B9403" w14:textId="613BB0A4" w:rsidR="003C2E72" w:rsidRPr="008D1D97" w:rsidRDefault="0014124A" w:rsidP="00002CC7">
            <w:pPr>
              <w:spacing w:after="120"/>
              <w:rPr>
                <w:rFonts w:asciiTheme="minorHAnsi" w:eastAsiaTheme="minorEastAsia" w:hAnsiTheme="minorHAnsi" w:cstheme="minorHAnsi"/>
                <w:color w:val="0070C0"/>
                <w:lang w:eastAsia="zh-CN"/>
              </w:rPr>
            </w:pPr>
            <w:hyperlink r:id="rId84" w:history="1">
              <w:r w:rsidR="003C2E72" w:rsidRPr="00CA2480">
                <w:rPr>
                  <w:rStyle w:val="af0"/>
                  <w:rFonts w:asciiTheme="minorHAnsi" w:hAnsiTheme="minorHAnsi" w:cstheme="minorHAnsi"/>
                  <w:b/>
                  <w:bCs/>
                </w:rPr>
                <w:t>R4-2014907</w:t>
              </w:r>
            </w:hyperlink>
          </w:p>
        </w:tc>
        <w:tc>
          <w:tcPr>
            <w:tcW w:w="8106" w:type="dxa"/>
          </w:tcPr>
          <w:p w14:paraId="3149F6B5" w14:textId="29E443F5" w:rsidR="003C2E72" w:rsidRPr="008D1D97" w:rsidRDefault="003C2E72"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3C2E72" w:rsidRPr="008D1D97" w14:paraId="1EB23DE1" w14:textId="77777777" w:rsidTr="003C2E72">
        <w:trPr>
          <w:trHeight w:val="738"/>
        </w:trPr>
        <w:tc>
          <w:tcPr>
            <w:tcW w:w="1525" w:type="dxa"/>
            <w:vMerge/>
          </w:tcPr>
          <w:p w14:paraId="3AC8D383"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1D6193CC" w14:textId="654CFC33" w:rsidR="003C2E72" w:rsidRDefault="003C2E72" w:rsidP="00002CC7">
            <w:pPr>
              <w:spacing w:after="120"/>
              <w:rPr>
                <w:ins w:id="790" w:author="James Wang" w:date="2020-11-09T14:20:00Z"/>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 xml:space="preserve">Apple: </w:t>
            </w:r>
            <w:ins w:id="791" w:author="James Wang" w:date="2020-11-09T14:12:00Z">
              <w:r w:rsidR="0083518E">
                <w:rPr>
                  <w:rFonts w:asciiTheme="minorHAnsi" w:eastAsiaTheme="minorEastAsia" w:hAnsiTheme="minorHAnsi" w:cstheme="minorHAnsi"/>
                  <w:color w:val="0070C0"/>
                  <w:lang w:eastAsia="zh-CN"/>
                </w:rPr>
                <w:t xml:space="preserve">Thanks for Huawei’s </w:t>
              </w:r>
            </w:ins>
            <w:ins w:id="792" w:author="James Wang" w:date="2020-11-09T14:13:00Z">
              <w:r w:rsidR="000C455D">
                <w:rPr>
                  <w:rFonts w:asciiTheme="minorHAnsi" w:eastAsiaTheme="minorEastAsia" w:hAnsiTheme="minorHAnsi" w:cstheme="minorHAnsi"/>
                  <w:color w:val="0070C0"/>
                  <w:lang w:eastAsia="zh-CN"/>
                </w:rPr>
                <w:t xml:space="preserve">comment in first round and Nokia’s comment below. </w:t>
              </w:r>
            </w:ins>
            <w:ins w:id="793" w:author="James Wang" w:date="2020-11-09T14:15:00Z">
              <w:r w:rsidR="000C455D">
                <w:rPr>
                  <w:rFonts w:asciiTheme="minorHAnsi" w:eastAsiaTheme="minorEastAsia" w:hAnsiTheme="minorHAnsi" w:cstheme="minorHAnsi"/>
                  <w:color w:val="0070C0"/>
                  <w:lang w:eastAsia="zh-CN"/>
                </w:rPr>
                <w:t xml:space="preserve">We have the same understanding with Nokia that this text </w:t>
              </w:r>
            </w:ins>
            <w:ins w:id="794" w:author="James Wang" w:date="2020-11-09T14:16:00Z">
              <w:r w:rsidR="000C455D">
                <w:rPr>
                  <w:rFonts w:asciiTheme="minorHAnsi" w:eastAsiaTheme="minorEastAsia" w:hAnsiTheme="minorHAnsi" w:cstheme="minorHAnsi"/>
                  <w:color w:val="0070C0"/>
                  <w:lang w:eastAsia="zh-CN"/>
                </w:rPr>
                <w:t xml:space="preserve">is needed as the ASE for EESS protection includes the </w:t>
              </w:r>
            </w:ins>
            <w:ins w:id="795" w:author="James Wang" w:date="2020-11-09T14:17:00Z">
              <w:r w:rsidR="000C455D">
                <w:rPr>
                  <w:rFonts w:asciiTheme="minorHAnsi" w:eastAsiaTheme="minorEastAsia" w:hAnsiTheme="minorHAnsi" w:cstheme="minorHAnsi"/>
                  <w:color w:val="0070C0"/>
                  <w:lang w:eastAsia="zh-CN"/>
                </w:rPr>
                <w:t>range between F</w:t>
              </w:r>
              <w:r w:rsidR="000C455D" w:rsidRPr="000C455D">
                <w:rPr>
                  <w:rFonts w:asciiTheme="minorHAnsi" w:eastAsiaTheme="minorEastAsia" w:hAnsiTheme="minorHAnsi" w:cstheme="minorHAnsi"/>
                  <w:color w:val="0070C0"/>
                  <w:vertAlign w:val="subscript"/>
                  <w:lang w:eastAsia="zh-CN"/>
                  <w:rPrChange w:id="796" w:author="James Wang" w:date="2020-11-09T14:17: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 xml:space="preserve"> and channel edge, while the other ASE requirem</w:t>
              </w:r>
            </w:ins>
            <w:ins w:id="797" w:author="James Wang" w:date="2020-11-09T14:18:00Z">
              <w:r w:rsidR="000C455D">
                <w:rPr>
                  <w:rFonts w:asciiTheme="minorHAnsi" w:eastAsiaTheme="minorEastAsia" w:hAnsiTheme="minorHAnsi" w:cstheme="minorHAnsi"/>
                  <w:color w:val="0070C0"/>
                  <w:lang w:eastAsia="zh-CN"/>
                </w:rPr>
                <w:t xml:space="preserve">ent </w:t>
              </w:r>
            </w:ins>
            <w:ins w:id="798" w:author="James Wang" w:date="2020-11-09T14:19:00Z">
              <w:r w:rsidR="000C455D">
                <w:rPr>
                  <w:rFonts w:asciiTheme="minorHAnsi" w:eastAsiaTheme="minorEastAsia" w:hAnsiTheme="minorHAnsi" w:cstheme="minorHAnsi"/>
                  <w:color w:val="0070C0"/>
                  <w:lang w:eastAsia="zh-CN"/>
                </w:rPr>
                <w:t>in</w:t>
              </w:r>
            </w:ins>
            <w:ins w:id="799" w:author="James Wang" w:date="2020-11-09T14:20:00Z">
              <w:r w:rsidR="000C455D">
                <w:rPr>
                  <w:rFonts w:asciiTheme="minorHAnsi" w:eastAsiaTheme="minorEastAsia" w:hAnsiTheme="minorHAnsi" w:cstheme="minorHAnsi"/>
                  <w:color w:val="0070C0"/>
                  <w:lang w:eastAsia="zh-CN"/>
                </w:rPr>
                <w:t xml:space="preserve"> NS_202 </w:t>
              </w:r>
            </w:ins>
            <w:ins w:id="800" w:author="James Wang" w:date="2020-11-09T14:18:00Z">
              <w:r w:rsidR="000C455D">
                <w:rPr>
                  <w:rFonts w:asciiTheme="minorHAnsi" w:eastAsiaTheme="minorEastAsia" w:hAnsiTheme="minorHAnsi" w:cstheme="minorHAnsi"/>
                  <w:color w:val="0070C0"/>
                  <w:lang w:eastAsia="zh-CN"/>
                </w:rPr>
                <w:t xml:space="preserve">at -10 dBm/100 MHz </w:t>
              </w:r>
            </w:ins>
            <w:ins w:id="801" w:author="James Wang" w:date="2020-11-09T14:19:00Z">
              <w:r w:rsidR="000C455D">
                <w:rPr>
                  <w:rFonts w:asciiTheme="minorHAnsi" w:eastAsiaTheme="minorEastAsia" w:hAnsiTheme="minorHAnsi" w:cstheme="minorHAnsi"/>
                  <w:color w:val="0070C0"/>
                  <w:lang w:eastAsia="zh-CN"/>
                </w:rPr>
                <w:t xml:space="preserve">is for range outside the </w:t>
              </w:r>
            </w:ins>
            <w:ins w:id="802" w:author="James Wang" w:date="2020-11-09T14:20:00Z">
              <w:r w:rsidR="000C455D">
                <w:rPr>
                  <w:rFonts w:asciiTheme="minorHAnsi" w:eastAsiaTheme="minorEastAsia" w:hAnsiTheme="minorHAnsi" w:cstheme="minorHAnsi"/>
                  <w:color w:val="0070C0"/>
                  <w:lang w:eastAsia="zh-CN"/>
                </w:rPr>
                <w:t>F</w:t>
              </w:r>
              <w:r w:rsidR="000C455D" w:rsidRPr="000C455D">
                <w:rPr>
                  <w:rFonts w:asciiTheme="minorHAnsi" w:eastAsiaTheme="minorEastAsia" w:hAnsiTheme="minorHAnsi" w:cstheme="minorHAnsi"/>
                  <w:color w:val="0070C0"/>
                  <w:vertAlign w:val="subscript"/>
                  <w:lang w:eastAsia="zh-CN"/>
                  <w:rPrChange w:id="803" w:author="James Wang" w:date="2020-11-09T14:20:00Z">
                    <w:rPr>
                      <w:rFonts w:asciiTheme="minorHAnsi" w:eastAsiaTheme="minorEastAsia" w:hAnsiTheme="minorHAnsi" w:cstheme="minorHAnsi"/>
                      <w:color w:val="0070C0"/>
                      <w:lang w:eastAsia="zh-CN"/>
                    </w:rPr>
                  </w:rPrChange>
                </w:rPr>
                <w:t>OOB</w:t>
              </w:r>
              <w:r w:rsidR="000C455D">
                <w:rPr>
                  <w:rFonts w:asciiTheme="minorHAnsi" w:eastAsiaTheme="minorEastAsia" w:hAnsiTheme="minorHAnsi" w:cstheme="minorHAnsi"/>
                  <w:color w:val="0070C0"/>
                  <w:lang w:eastAsia="zh-CN"/>
                </w:rPr>
                <w:t>.</w:t>
              </w:r>
            </w:ins>
          </w:p>
          <w:p w14:paraId="55742231" w14:textId="2238A654" w:rsidR="000C455D" w:rsidRDefault="000C455D" w:rsidP="00002CC7">
            <w:pPr>
              <w:spacing w:after="120"/>
              <w:rPr>
                <w:ins w:id="804" w:author="Umeda, Hiromasa (Nokia - JP/Tokyo)" w:date="2020-11-09T13:14:00Z"/>
                <w:rFonts w:asciiTheme="minorHAnsi" w:eastAsiaTheme="minorEastAsia" w:hAnsiTheme="minorHAnsi" w:cstheme="minorHAnsi"/>
                <w:color w:val="0070C0"/>
                <w:lang w:eastAsia="zh-CN"/>
              </w:rPr>
            </w:pPr>
            <w:ins w:id="805" w:author="James Wang" w:date="2020-11-09T14:20:00Z">
              <w:r>
                <w:rPr>
                  <w:rFonts w:asciiTheme="minorHAnsi" w:eastAsiaTheme="minorEastAsia" w:hAnsiTheme="minorHAnsi" w:cstheme="minorHAnsi"/>
                  <w:color w:val="0070C0"/>
                  <w:lang w:eastAsia="zh-CN"/>
                </w:rPr>
                <w:t xml:space="preserve">For Nokia, the reason we proposed not to write the text </w:t>
              </w:r>
            </w:ins>
            <w:ins w:id="806" w:author="James Wang" w:date="2020-11-09T14:21:00Z">
              <w:r>
                <w:rPr>
                  <w:rFonts w:asciiTheme="minorHAnsi" w:eastAsiaTheme="minorEastAsia" w:hAnsiTheme="minorHAnsi" w:cstheme="minorHAnsi"/>
                  <w:color w:val="0070C0"/>
                  <w:lang w:eastAsia="zh-CN"/>
                </w:rPr>
                <w:t>on F</w:t>
              </w:r>
              <w:r w:rsidRPr="000C455D">
                <w:rPr>
                  <w:rFonts w:asciiTheme="minorHAnsi" w:eastAsiaTheme="minorEastAsia" w:hAnsiTheme="minorHAnsi" w:cstheme="minorHAnsi"/>
                  <w:color w:val="0070C0"/>
                  <w:vertAlign w:val="subscript"/>
                  <w:lang w:eastAsia="zh-CN"/>
                  <w:rPrChange w:id="807" w:author="James Wang" w:date="2020-11-09T14:21:00Z">
                    <w:rPr>
                      <w:rFonts w:asciiTheme="minorHAnsi" w:eastAsiaTheme="minorEastAsia" w:hAnsiTheme="minorHAnsi" w:cstheme="minorHAnsi"/>
                      <w:color w:val="0070C0"/>
                      <w:lang w:eastAsia="zh-CN"/>
                    </w:rPr>
                  </w:rPrChange>
                </w:rPr>
                <w:t>OOB</w:t>
              </w:r>
              <w:r>
                <w:rPr>
                  <w:rFonts w:asciiTheme="minorHAnsi" w:eastAsiaTheme="minorEastAsia" w:hAnsiTheme="minorHAnsi" w:cstheme="minorHAnsi"/>
                  <w:color w:val="0070C0"/>
                  <w:lang w:eastAsia="zh-CN"/>
                </w:rPr>
                <w:t xml:space="preserve"> in the main body as NS_201</w:t>
              </w:r>
            </w:ins>
            <w:ins w:id="808" w:author="James Wang" w:date="2020-11-09T14:22:00Z">
              <w:r>
                <w:rPr>
                  <w:rFonts w:asciiTheme="minorHAnsi" w:eastAsiaTheme="minorEastAsia" w:hAnsiTheme="minorHAnsi" w:cstheme="minorHAnsi"/>
                  <w:color w:val="0070C0"/>
                  <w:lang w:eastAsia="zh-CN"/>
                </w:rPr>
                <w:t xml:space="preserve"> is that NS_202 includes two ASE requirement</w:t>
              </w:r>
            </w:ins>
            <w:ins w:id="809" w:author="James Wang" w:date="2020-11-09T14:34:00Z">
              <w:r w:rsidR="00FF79F6">
                <w:rPr>
                  <w:rFonts w:asciiTheme="minorHAnsi" w:eastAsiaTheme="minorEastAsia" w:hAnsiTheme="minorHAnsi" w:cstheme="minorHAnsi"/>
                  <w:color w:val="0070C0"/>
                  <w:lang w:eastAsia="zh-CN"/>
                </w:rPr>
                <w:t>s</w:t>
              </w:r>
            </w:ins>
            <w:ins w:id="810" w:author="James Wang" w:date="2020-11-09T14:22:00Z">
              <w:r>
                <w:rPr>
                  <w:rFonts w:asciiTheme="minorHAnsi" w:eastAsiaTheme="minorEastAsia" w:hAnsiTheme="minorHAnsi" w:cstheme="minorHAnsi"/>
                  <w:color w:val="0070C0"/>
                  <w:lang w:eastAsia="zh-CN"/>
                </w:rPr>
                <w:t xml:space="preserve">, but the text applies only to the requirement </w:t>
              </w:r>
            </w:ins>
            <w:ins w:id="811" w:author="James Wang" w:date="2020-11-09T14:23:00Z">
              <w:r>
                <w:rPr>
                  <w:rFonts w:asciiTheme="minorHAnsi" w:eastAsiaTheme="minorEastAsia" w:hAnsiTheme="minorHAnsi" w:cstheme="minorHAnsi"/>
                  <w:color w:val="0070C0"/>
                  <w:lang w:eastAsia="zh-CN"/>
                </w:rPr>
                <w:t>for EESS protection, not for both.</w:t>
              </w:r>
            </w:ins>
            <w:ins w:id="812" w:author="James Wang" w:date="2020-11-09T14:27:00Z">
              <w:r w:rsidR="00507841">
                <w:rPr>
                  <w:rFonts w:asciiTheme="minorHAnsi" w:eastAsiaTheme="minorEastAsia" w:hAnsiTheme="minorHAnsi" w:cstheme="minorHAnsi"/>
                  <w:color w:val="0070C0"/>
                  <w:lang w:eastAsia="zh-CN"/>
                </w:rPr>
                <w:t xml:space="preserve"> A</w:t>
              </w:r>
            </w:ins>
            <w:ins w:id="813" w:author="James Wang" w:date="2020-11-09T14:29:00Z">
              <w:r w:rsidR="00507841">
                <w:rPr>
                  <w:rFonts w:asciiTheme="minorHAnsi" w:eastAsiaTheme="minorEastAsia" w:hAnsiTheme="minorHAnsi" w:cstheme="minorHAnsi"/>
                  <w:color w:val="0070C0"/>
                  <w:lang w:eastAsia="zh-CN"/>
                </w:rPr>
                <w:t>s</w:t>
              </w:r>
            </w:ins>
            <w:ins w:id="814" w:author="James Wang" w:date="2020-11-09T14:27:00Z">
              <w:r w:rsidR="00507841">
                <w:rPr>
                  <w:rFonts w:asciiTheme="minorHAnsi" w:eastAsiaTheme="minorEastAsia" w:hAnsiTheme="minorHAnsi" w:cstheme="minorHAnsi"/>
                  <w:color w:val="0070C0"/>
                  <w:lang w:eastAsia="zh-CN"/>
                </w:rPr>
                <w:t xml:space="preserve"> for the question</w:t>
              </w:r>
            </w:ins>
            <w:ins w:id="815" w:author="James Wang" w:date="2020-11-09T14:28:00Z">
              <w:r w:rsidR="00507841">
                <w:rPr>
                  <w:rFonts w:asciiTheme="minorHAnsi" w:eastAsiaTheme="minorEastAsia" w:hAnsiTheme="minorHAnsi" w:cstheme="minorHAnsi"/>
                  <w:color w:val="0070C0"/>
                  <w:lang w:eastAsia="zh-CN"/>
                </w:rPr>
                <w:t xml:space="preserve"> on why we need to write victim radio system name</w:t>
              </w:r>
            </w:ins>
            <w:ins w:id="816" w:author="James Wang" w:date="2020-11-09T14:29:00Z">
              <w:r w:rsidR="00507841">
                <w:rPr>
                  <w:rFonts w:asciiTheme="minorHAnsi" w:eastAsiaTheme="minorEastAsia" w:hAnsiTheme="minorHAnsi" w:cstheme="minorHAnsi"/>
                  <w:color w:val="0070C0"/>
                  <w:lang w:eastAsia="zh-CN"/>
                </w:rPr>
                <w:t>,</w:t>
              </w:r>
            </w:ins>
            <w:ins w:id="817" w:author="James Wang" w:date="2020-11-09T14:28:00Z">
              <w:r w:rsidR="00507841">
                <w:rPr>
                  <w:rFonts w:asciiTheme="minorHAnsi" w:eastAsiaTheme="minorEastAsia" w:hAnsiTheme="minorHAnsi" w:cstheme="minorHAnsi"/>
                  <w:color w:val="0070C0"/>
                  <w:lang w:eastAsia="zh-CN"/>
                </w:rPr>
                <w:t xml:space="preserve"> </w:t>
              </w:r>
            </w:ins>
            <w:ins w:id="818" w:author="James Wang" w:date="2020-11-09T14:29:00Z">
              <w:r w:rsidR="00507841">
                <w:rPr>
                  <w:rFonts w:asciiTheme="minorHAnsi" w:eastAsiaTheme="minorEastAsia" w:hAnsiTheme="minorHAnsi" w:cstheme="minorHAnsi"/>
                  <w:color w:val="0070C0"/>
                  <w:lang w:eastAsia="zh-CN"/>
                </w:rPr>
                <w:t>w</w:t>
              </w:r>
            </w:ins>
            <w:ins w:id="819" w:author="James Wang" w:date="2020-11-09T14:28:00Z">
              <w:r w:rsidR="00507841">
                <w:rPr>
                  <w:rFonts w:asciiTheme="minorHAnsi" w:eastAsiaTheme="minorEastAsia" w:hAnsiTheme="minorHAnsi" w:cstheme="minorHAnsi"/>
                  <w:color w:val="0070C0"/>
                  <w:lang w:eastAsia="zh-CN"/>
                </w:rPr>
                <w:t>e do not have a strong opinion</w:t>
              </w:r>
            </w:ins>
            <w:ins w:id="820" w:author="James Wang" w:date="2020-11-09T14:29:00Z">
              <w:r w:rsidR="00507841">
                <w:rPr>
                  <w:rFonts w:asciiTheme="minorHAnsi" w:eastAsiaTheme="minorEastAsia" w:hAnsiTheme="minorHAnsi" w:cstheme="minorHAnsi"/>
                  <w:color w:val="0070C0"/>
                  <w:lang w:eastAsia="zh-CN"/>
                </w:rPr>
                <w:t xml:space="preserve"> on this. We simply followed </w:t>
              </w:r>
            </w:ins>
            <w:ins w:id="821" w:author="James Wang" w:date="2020-11-09T14:30:00Z">
              <w:r w:rsidR="00507841">
                <w:rPr>
                  <w:rFonts w:asciiTheme="minorHAnsi" w:eastAsiaTheme="minorEastAsia" w:hAnsiTheme="minorHAnsi" w:cstheme="minorHAnsi"/>
                  <w:color w:val="0070C0"/>
                  <w:lang w:eastAsia="zh-CN"/>
                </w:rPr>
                <w:t>what was defined for NS_201. We would not mind be</w:t>
              </w:r>
            </w:ins>
            <w:ins w:id="822" w:author="James Wang" w:date="2020-11-09T14:32:00Z">
              <w:r w:rsidR="00507841">
                <w:rPr>
                  <w:rFonts w:asciiTheme="minorHAnsi" w:eastAsiaTheme="minorEastAsia" w:hAnsiTheme="minorHAnsi" w:cstheme="minorHAnsi"/>
                  <w:color w:val="0070C0"/>
                  <w:lang w:eastAsia="zh-CN"/>
                </w:rPr>
                <w:t>ing</w:t>
              </w:r>
            </w:ins>
            <w:ins w:id="823" w:author="James Wang" w:date="2020-11-09T14:30:00Z">
              <w:r w:rsidR="00507841">
                <w:rPr>
                  <w:rFonts w:asciiTheme="minorHAnsi" w:eastAsiaTheme="minorEastAsia" w:hAnsiTheme="minorHAnsi" w:cstheme="minorHAnsi"/>
                  <w:color w:val="0070C0"/>
                  <w:lang w:eastAsia="zh-CN"/>
                </w:rPr>
                <w:t xml:space="preserve"> explicit on this requirement</w:t>
              </w:r>
            </w:ins>
            <w:ins w:id="824" w:author="James Wang" w:date="2020-11-09T14:31:00Z">
              <w:r w:rsidR="00507841">
                <w:rPr>
                  <w:rFonts w:asciiTheme="minorHAnsi" w:eastAsiaTheme="minorEastAsia" w:hAnsiTheme="minorHAnsi" w:cstheme="minorHAnsi"/>
                  <w:color w:val="0070C0"/>
                  <w:lang w:eastAsia="zh-CN"/>
                </w:rPr>
                <w:t>, especially for NS_202 where we have two ASE requirements. Explicit note is better to differentiate the</w:t>
              </w:r>
            </w:ins>
            <w:ins w:id="825" w:author="James Wang" w:date="2020-11-09T14:32:00Z">
              <w:r w:rsidR="00507841">
                <w:rPr>
                  <w:rFonts w:asciiTheme="minorHAnsi" w:eastAsiaTheme="minorEastAsia" w:hAnsiTheme="minorHAnsi" w:cstheme="minorHAnsi"/>
                  <w:color w:val="0070C0"/>
                  <w:lang w:eastAsia="zh-CN"/>
                </w:rPr>
                <w:t xml:space="preserve"> two requirements.</w:t>
              </w:r>
            </w:ins>
            <w:ins w:id="826" w:author="James Wang" w:date="2020-11-09T14:33:00Z">
              <w:r w:rsidR="00507841">
                <w:rPr>
                  <w:rFonts w:asciiTheme="minorHAnsi" w:eastAsiaTheme="minorEastAsia" w:hAnsiTheme="minorHAnsi" w:cstheme="minorHAnsi"/>
                  <w:color w:val="0070C0"/>
                  <w:lang w:eastAsia="zh-CN"/>
                </w:rPr>
                <w:t xml:space="preserve"> For NS_203 to be introduced, since there is only one ASE requirement, we are fine to not have this explicit note.</w:t>
              </w:r>
            </w:ins>
            <w:ins w:id="827" w:author="James Wang" w:date="2020-11-09T14:31:00Z">
              <w:r w:rsidR="00507841">
                <w:rPr>
                  <w:rFonts w:asciiTheme="minorHAnsi" w:eastAsiaTheme="minorEastAsia" w:hAnsiTheme="minorHAnsi" w:cstheme="minorHAnsi"/>
                  <w:color w:val="0070C0"/>
                  <w:lang w:eastAsia="zh-CN"/>
                </w:rPr>
                <w:t xml:space="preserve"> </w:t>
              </w:r>
            </w:ins>
            <w:ins w:id="828" w:author="James Wang" w:date="2020-11-09T14:29:00Z">
              <w:r w:rsidR="00507841">
                <w:rPr>
                  <w:rFonts w:asciiTheme="minorHAnsi" w:eastAsiaTheme="minorEastAsia" w:hAnsiTheme="minorHAnsi" w:cstheme="minorHAnsi"/>
                  <w:color w:val="0070C0"/>
                  <w:lang w:eastAsia="zh-CN"/>
                </w:rPr>
                <w:t xml:space="preserve"> </w:t>
              </w:r>
            </w:ins>
          </w:p>
          <w:p w14:paraId="26CA2408" w14:textId="77777777" w:rsidR="007F335D" w:rsidRDefault="007F335D" w:rsidP="00002CC7">
            <w:pPr>
              <w:spacing w:after="120"/>
              <w:rPr>
                <w:ins w:id="829" w:author="Umeda, Hiromasa (Nokia - JP/Tokyo)" w:date="2020-11-09T13:14:00Z"/>
                <w:rFonts w:asciiTheme="minorHAnsi" w:eastAsiaTheme="minorEastAsia" w:hAnsiTheme="minorHAnsi" w:cstheme="minorHAnsi"/>
                <w:color w:val="0070C0"/>
                <w:lang w:eastAsia="zh-CN"/>
              </w:rPr>
            </w:pPr>
            <w:ins w:id="830" w:author="Umeda, Hiromasa (Nokia - JP/Tokyo)" w:date="2020-11-09T13:14:00Z">
              <w:r>
                <w:rPr>
                  <w:rFonts w:asciiTheme="minorHAnsi" w:eastAsiaTheme="minorEastAsia" w:hAnsiTheme="minorHAnsi" w:cstheme="minorHAnsi"/>
                  <w:color w:val="0070C0"/>
                  <w:lang w:eastAsia="zh-CN"/>
                </w:rPr>
                <w:t>Nokia:</w:t>
              </w:r>
            </w:ins>
          </w:p>
          <w:p w14:paraId="799D2FAC" w14:textId="6B435E95" w:rsidR="007F335D" w:rsidRDefault="007F335D" w:rsidP="00002CC7">
            <w:pPr>
              <w:spacing w:after="120"/>
              <w:rPr>
                <w:ins w:id="831" w:author="Umeda, Hiromasa (Nokia - JP/Tokyo)" w:date="2020-11-09T13:15:00Z"/>
                <w:rFonts w:asciiTheme="minorHAnsi" w:eastAsiaTheme="minorEastAsia" w:hAnsiTheme="minorHAnsi" w:cstheme="minorHAnsi"/>
                <w:color w:val="0070C0"/>
                <w:lang w:eastAsia="zh-CN"/>
              </w:rPr>
            </w:pPr>
            <w:ins w:id="832" w:author="Umeda, Hiromasa (Nokia - JP/Tokyo)" w:date="2020-11-09T13:15:00Z">
              <w:r>
                <w:rPr>
                  <w:rFonts w:asciiTheme="minorHAnsi" w:eastAsiaTheme="minorEastAsia" w:hAnsiTheme="minorHAnsi" w:cstheme="minorHAnsi"/>
                  <w:color w:val="0070C0"/>
                  <w:lang w:eastAsia="zh-CN"/>
                </w:rPr>
                <w:t xml:space="preserve">Though Huawei </w:t>
              </w:r>
            </w:ins>
            <w:ins w:id="833" w:author="Umeda, Hiromasa (Nokia - JP/Tokyo)" w:date="2020-11-09T13:16:00Z">
              <w:r>
                <w:rPr>
                  <w:rFonts w:asciiTheme="minorHAnsi" w:eastAsiaTheme="minorEastAsia" w:hAnsiTheme="minorHAnsi" w:cstheme="minorHAnsi"/>
                  <w:color w:val="0070C0"/>
                  <w:lang w:eastAsia="zh-CN"/>
                </w:rPr>
                <w:t xml:space="preserve">commented </w:t>
              </w:r>
            </w:ins>
            <w:ins w:id="834" w:author="Umeda, Hiromasa (Nokia - JP/Tokyo)" w:date="2020-11-09T13:15:00Z">
              <w:r>
                <w:rPr>
                  <w:rFonts w:asciiTheme="minorHAnsi" w:eastAsiaTheme="minorEastAsia" w:hAnsiTheme="minorHAnsi" w:cstheme="minorHAnsi"/>
                  <w:color w:val="0070C0"/>
                  <w:lang w:eastAsia="zh-CN"/>
                </w:rPr>
                <w:t>that “</w:t>
              </w:r>
              <w:r w:rsidRPr="007F335D">
                <w:rPr>
                  <w:rFonts w:asciiTheme="minorHAnsi" w:eastAsiaTheme="minorEastAsia" w:hAnsiTheme="minorHAnsi" w:cstheme="minorHAnsi"/>
                  <w:color w:val="0070C0"/>
                  <w:lang w:eastAsia="zh-CN"/>
                </w:rPr>
                <w:t>ASE requirement is generally required from Foob, it is unnecessary to note this for 1dBm/200MHz.</w:t>
              </w:r>
              <w:r>
                <w:rPr>
                  <w:rFonts w:asciiTheme="minorHAnsi" w:eastAsiaTheme="minorEastAsia" w:hAnsiTheme="minorHAnsi" w:cstheme="minorHAnsi"/>
                  <w:color w:val="0070C0"/>
                  <w:lang w:eastAsia="zh-CN"/>
                </w:rPr>
                <w:t>”</w:t>
              </w:r>
            </w:ins>
            <w:ins w:id="835" w:author="Umeda, Hiromasa (Nokia - JP/Tokyo)" w:date="2020-11-09T13:16:00Z">
              <w:r>
                <w:rPr>
                  <w:rFonts w:asciiTheme="minorHAnsi" w:eastAsiaTheme="minorEastAsia" w:hAnsiTheme="minorHAnsi" w:cstheme="minorHAnsi"/>
                  <w:color w:val="0070C0"/>
                  <w:lang w:eastAsia="zh-CN"/>
                </w:rPr>
                <w:t xml:space="preserve">, </w:t>
              </w:r>
            </w:ins>
            <w:ins w:id="836" w:author="Umeda, Hiromasa (Nokia - JP/Tokyo)" w:date="2020-11-09T13:28:00Z">
              <w:r w:rsidR="00B23635">
                <w:rPr>
                  <w:rFonts w:asciiTheme="minorHAnsi" w:eastAsiaTheme="minorEastAsia" w:hAnsiTheme="minorHAnsi" w:cstheme="minorHAnsi"/>
                  <w:color w:val="0070C0"/>
                  <w:lang w:eastAsia="zh-CN"/>
                </w:rPr>
                <w:t xml:space="preserve">our understanding is </w:t>
              </w:r>
            </w:ins>
            <w:ins w:id="837" w:author="Umeda, Hiromasa (Nokia - JP/Tokyo)" w:date="2020-11-09T13:29:00Z">
              <w:r w:rsidR="00B23635">
                <w:rPr>
                  <w:rFonts w:asciiTheme="minorHAnsi" w:eastAsiaTheme="minorEastAsia" w:hAnsiTheme="minorHAnsi" w:cstheme="minorHAnsi"/>
                  <w:color w:val="0070C0"/>
                  <w:lang w:eastAsia="zh-CN"/>
                </w:rPr>
                <w:t>at least for this ASE, no matter where the ed</w:t>
              </w:r>
            </w:ins>
            <w:ins w:id="838" w:author="Umeda, Hiromasa (Nokia - JP/Tokyo)" w:date="2020-11-09T13:30:00Z">
              <w:r w:rsidR="00B23635">
                <w:rPr>
                  <w:rFonts w:asciiTheme="minorHAnsi" w:eastAsiaTheme="minorEastAsia" w:hAnsiTheme="minorHAnsi" w:cstheme="minorHAnsi"/>
                  <w:color w:val="0070C0"/>
                  <w:lang w:eastAsia="zh-CN"/>
                </w:rPr>
                <w:t xml:space="preserve">ge of </w:t>
              </w:r>
            </w:ins>
            <w:ins w:id="839" w:author="Umeda, Hiromasa (Nokia - JP/Tokyo)" w:date="2020-11-09T13:21:00Z">
              <w:r w:rsidRPr="00FE760F">
                <w:t>F</w:t>
              </w:r>
              <w:r w:rsidRPr="00FE760F">
                <w:rPr>
                  <w:vertAlign w:val="subscript"/>
                </w:rPr>
                <w:t>OOB</w:t>
              </w:r>
              <w:r w:rsidRPr="00FE760F">
                <w:t xml:space="preserve"> (MHz)</w:t>
              </w:r>
            </w:ins>
            <w:ins w:id="840" w:author="Umeda, Hiromasa (Nokia - JP/Tokyo)" w:date="2020-11-09T13:30:00Z">
              <w:r w:rsidR="00B23635">
                <w:t xml:space="preserve"> is, UE using frequency inside 24.25-27.5GHz needs to protect EESS so that the text is </w:t>
              </w:r>
            </w:ins>
            <w:ins w:id="841" w:author="Umeda, Hiromasa (Nokia - JP/Tokyo)" w:date="2020-11-09T13:31:00Z">
              <w:r w:rsidR="00B23635">
                <w:t>necessary</w:t>
              </w:r>
            </w:ins>
            <w:ins w:id="842" w:author="Umeda, Hiromasa (Nokia - JP/Tokyo)" w:date="2020-11-09T13:16:00Z">
              <w:r>
                <w:rPr>
                  <w:rFonts w:asciiTheme="minorHAnsi" w:eastAsiaTheme="minorEastAsia" w:hAnsiTheme="minorHAnsi" w:cstheme="minorHAnsi"/>
                  <w:color w:val="0070C0"/>
                  <w:lang w:eastAsia="zh-CN"/>
                </w:rPr>
                <w:t>.</w:t>
              </w:r>
            </w:ins>
          </w:p>
          <w:p w14:paraId="6741F178" w14:textId="48B2261D" w:rsidR="007F335D" w:rsidRDefault="007F335D" w:rsidP="00002CC7">
            <w:pPr>
              <w:spacing w:after="120"/>
              <w:rPr>
                <w:ins w:id="843" w:author="Umeda, Hiromasa (Nokia - JP/Tokyo)" w:date="2020-11-09T13:20:00Z"/>
                <w:rFonts w:asciiTheme="minorHAnsi" w:eastAsiaTheme="minorEastAsia" w:hAnsiTheme="minorHAnsi" w:cstheme="minorHAnsi"/>
                <w:color w:val="0070C0"/>
                <w:lang w:eastAsia="zh-CN"/>
              </w:rPr>
            </w:pPr>
            <w:ins w:id="844" w:author="Umeda, Hiromasa (Nokia - JP/Tokyo)" w:date="2020-11-09T13:20:00Z">
              <w:r>
                <w:rPr>
                  <w:rFonts w:asciiTheme="minorHAnsi" w:eastAsiaTheme="minorEastAsia" w:hAnsiTheme="minorHAnsi" w:cstheme="minorHAnsi"/>
                  <w:color w:val="0070C0"/>
                  <w:lang w:eastAsia="zh-CN"/>
                </w:rPr>
                <w:t xml:space="preserve">If we </w:t>
              </w:r>
            </w:ins>
            <w:ins w:id="845" w:author="Umeda, Hiromasa (Nokia - JP/Tokyo)" w:date="2020-11-09T13:31:00Z">
              <w:r w:rsidR="00B23635">
                <w:rPr>
                  <w:rFonts w:asciiTheme="minorHAnsi" w:eastAsiaTheme="minorEastAsia" w:hAnsiTheme="minorHAnsi" w:cstheme="minorHAnsi"/>
                  <w:color w:val="0070C0"/>
                  <w:lang w:eastAsia="zh-CN"/>
                </w:rPr>
                <w:t>add a text o</w:t>
              </w:r>
            </w:ins>
            <w:ins w:id="846" w:author="Umeda, Hiromasa (Nokia - JP/Tokyo)" w:date="2020-11-09T13:21:00Z">
              <w:r>
                <w:rPr>
                  <w:rFonts w:asciiTheme="minorHAnsi" w:eastAsiaTheme="minorEastAsia" w:hAnsiTheme="minorHAnsi" w:cstheme="minorHAnsi"/>
                  <w:color w:val="0070C0"/>
                  <w:lang w:eastAsia="zh-CN"/>
                </w:rPr>
                <w:t xml:space="preserve">n </w:t>
              </w:r>
              <w:r w:rsidRPr="00FE760F">
                <w:t>F</w:t>
              </w:r>
              <w:r w:rsidRPr="00FE760F">
                <w:rPr>
                  <w:vertAlign w:val="subscript"/>
                </w:rPr>
                <w:t>OOB</w:t>
              </w:r>
              <w:r w:rsidRPr="00FE760F">
                <w:t xml:space="preserve"> (MHz)</w:t>
              </w:r>
            </w:ins>
            <w:ins w:id="847" w:author="Umeda, Hiromasa (Nokia - JP/Tokyo)" w:date="2020-11-09T13:20:00Z">
              <w:r>
                <w:rPr>
                  <w:rFonts w:asciiTheme="minorHAnsi" w:eastAsiaTheme="minorEastAsia" w:hAnsiTheme="minorHAnsi" w:cstheme="minorHAnsi"/>
                  <w:color w:val="0070C0"/>
                  <w:lang w:eastAsia="zh-CN"/>
                </w:rPr>
                <w:t xml:space="preserve">, </w:t>
              </w:r>
            </w:ins>
            <w:ins w:id="848" w:author="Umeda, Hiromasa (Nokia - JP/Tokyo)" w:date="2020-11-09T13:21:00Z">
              <w:r>
                <w:rPr>
                  <w:rFonts w:asciiTheme="minorHAnsi" w:eastAsiaTheme="minorEastAsia" w:hAnsiTheme="minorHAnsi" w:cstheme="minorHAnsi"/>
                  <w:color w:val="0070C0"/>
                  <w:lang w:eastAsia="zh-CN"/>
                </w:rPr>
                <w:t>we can write it in the main body as NS_201</w:t>
              </w:r>
            </w:ins>
            <w:ins w:id="849" w:author="Umeda, Hiromasa (Nokia - JP/Tokyo)" w:date="2020-11-09T13:22:00Z">
              <w:r>
                <w:rPr>
                  <w:rFonts w:asciiTheme="minorHAnsi" w:eastAsiaTheme="minorEastAsia" w:hAnsiTheme="minorHAnsi" w:cstheme="minorHAnsi"/>
                  <w:color w:val="0070C0"/>
                  <w:lang w:eastAsia="zh-CN"/>
                </w:rPr>
                <w:t>.</w:t>
              </w:r>
            </w:ins>
            <w:ins w:id="850" w:author="Umeda, Hiromasa (Nokia - JP/Tokyo)" w:date="2020-11-09T13:21:00Z">
              <w:r>
                <w:rPr>
                  <w:rFonts w:asciiTheme="minorHAnsi" w:eastAsiaTheme="minorEastAsia" w:hAnsiTheme="minorHAnsi" w:cstheme="minorHAnsi"/>
                  <w:color w:val="0070C0"/>
                  <w:lang w:eastAsia="zh-CN"/>
                </w:rPr>
                <w:t xml:space="preserve"> </w:t>
              </w:r>
            </w:ins>
          </w:p>
          <w:p w14:paraId="308B37EC" w14:textId="77777777" w:rsidR="007F335D" w:rsidRDefault="00B23635" w:rsidP="00002CC7">
            <w:pPr>
              <w:spacing w:after="120"/>
              <w:rPr>
                <w:ins w:id="851" w:author="Umeda, Hiromasa (Nokia - JP/Tokyo)" w:date="2020-11-10T11:15:00Z"/>
                <w:rFonts w:asciiTheme="minorHAnsi" w:eastAsiaTheme="minorEastAsia" w:hAnsiTheme="minorHAnsi" w:cstheme="minorHAnsi"/>
                <w:color w:val="0070C0"/>
                <w:lang w:eastAsia="zh-CN"/>
              </w:rPr>
            </w:pPr>
            <w:ins w:id="852" w:author="Umeda, Hiromasa (Nokia - JP/Tokyo)" w:date="2020-11-09T13:31:00Z">
              <w:r>
                <w:rPr>
                  <w:rFonts w:asciiTheme="minorHAnsi" w:eastAsiaTheme="minorEastAsia" w:hAnsiTheme="minorHAnsi" w:cstheme="minorHAnsi"/>
                  <w:color w:val="0070C0"/>
                  <w:lang w:eastAsia="zh-CN"/>
                </w:rPr>
                <w:t>One question for Apple is that w</w:t>
              </w:r>
            </w:ins>
            <w:ins w:id="853" w:author="Umeda, Hiromasa (Nokia - JP/Tokyo)" w:date="2020-11-09T13:19:00Z">
              <w:r w:rsidR="007F335D">
                <w:rPr>
                  <w:rFonts w:asciiTheme="minorHAnsi" w:eastAsiaTheme="minorEastAsia" w:hAnsiTheme="minorHAnsi" w:cstheme="minorHAnsi"/>
                  <w:color w:val="0070C0"/>
                  <w:lang w:eastAsia="zh-CN"/>
                </w:rPr>
                <w:t>h</w:t>
              </w:r>
            </w:ins>
            <w:ins w:id="854" w:author="Umeda, Hiromasa (Nokia - JP/Tokyo)" w:date="2020-11-09T13:18:00Z">
              <w:r w:rsidR="007F335D">
                <w:rPr>
                  <w:rFonts w:asciiTheme="minorHAnsi" w:eastAsiaTheme="minorEastAsia" w:hAnsiTheme="minorHAnsi" w:cstheme="minorHAnsi"/>
                  <w:color w:val="0070C0"/>
                  <w:lang w:eastAsia="zh-CN"/>
                </w:rPr>
                <w:t xml:space="preserve">y </w:t>
              </w:r>
            </w:ins>
            <w:ins w:id="855" w:author="Umeda, Hiromasa (Nokia - JP/Tokyo)" w:date="2020-11-09T13:31:00Z">
              <w:r>
                <w:rPr>
                  <w:rFonts w:asciiTheme="minorHAnsi" w:eastAsiaTheme="minorEastAsia" w:hAnsiTheme="minorHAnsi" w:cstheme="minorHAnsi"/>
                  <w:color w:val="0070C0"/>
                  <w:lang w:eastAsia="zh-CN"/>
                </w:rPr>
                <w:t>we</w:t>
              </w:r>
            </w:ins>
            <w:ins w:id="856" w:author="Umeda, Hiromasa (Nokia - JP/Tokyo)" w:date="2020-11-09T13:19:00Z">
              <w:r w:rsidR="007F335D">
                <w:rPr>
                  <w:rFonts w:asciiTheme="minorHAnsi" w:eastAsiaTheme="minorEastAsia" w:hAnsiTheme="minorHAnsi" w:cstheme="minorHAnsi"/>
                  <w:color w:val="0070C0"/>
                  <w:lang w:eastAsia="zh-CN"/>
                </w:rPr>
                <w:t xml:space="preserve"> </w:t>
              </w:r>
            </w:ins>
            <w:ins w:id="857" w:author="Umeda, Hiromasa (Nokia - JP/Tokyo)" w:date="2020-11-09T13:18:00Z">
              <w:r w:rsidR="007F335D">
                <w:rPr>
                  <w:rFonts w:asciiTheme="minorHAnsi" w:eastAsiaTheme="minorEastAsia" w:hAnsiTheme="minorHAnsi" w:cstheme="minorHAnsi"/>
                  <w:color w:val="0070C0"/>
                  <w:lang w:eastAsia="zh-CN"/>
                </w:rPr>
                <w:t xml:space="preserve">need write victim radio system name like </w:t>
              </w:r>
              <w:r w:rsidR="007F335D" w:rsidRPr="007F335D">
                <w:rPr>
                  <w:rFonts w:asciiTheme="minorHAnsi" w:eastAsiaTheme="minorEastAsia" w:hAnsiTheme="minorHAnsi" w:cstheme="minorHAnsi"/>
                  <w:color w:val="0070C0"/>
                  <w:lang w:eastAsia="zh-CN"/>
                </w:rPr>
                <w:t>satellite passive services</w:t>
              </w:r>
            </w:ins>
            <w:ins w:id="858" w:author="Umeda, Hiromasa (Nokia - JP/Tokyo)" w:date="2020-11-09T13:19:00Z">
              <w:r w:rsidR="007F335D">
                <w:rPr>
                  <w:rFonts w:asciiTheme="minorHAnsi" w:eastAsiaTheme="minorEastAsia" w:hAnsiTheme="minorHAnsi" w:cstheme="minorHAnsi"/>
                  <w:color w:val="0070C0"/>
                  <w:lang w:eastAsia="zh-CN"/>
                </w:rPr>
                <w:t xml:space="preserve"> for this particular case? If we keep consistency in the spec, we need to write every single victim radio system</w:t>
              </w:r>
            </w:ins>
            <w:ins w:id="859" w:author="Umeda, Hiromasa (Nokia - JP/Tokyo)" w:date="2020-11-09T13:31:00Z">
              <w:r>
                <w:rPr>
                  <w:rFonts w:asciiTheme="minorHAnsi" w:eastAsiaTheme="minorEastAsia" w:hAnsiTheme="minorHAnsi" w:cstheme="minorHAnsi"/>
                  <w:color w:val="0070C0"/>
                  <w:lang w:eastAsia="zh-CN"/>
                </w:rPr>
                <w:t xml:space="preserve"> name for </w:t>
              </w:r>
            </w:ins>
            <w:ins w:id="860" w:author="Umeda, Hiromasa (Nokia - JP/Tokyo)" w:date="2020-11-09T13:32:00Z">
              <w:r>
                <w:rPr>
                  <w:rFonts w:asciiTheme="minorHAnsi" w:eastAsiaTheme="minorEastAsia" w:hAnsiTheme="minorHAnsi" w:cstheme="minorHAnsi"/>
                  <w:color w:val="0070C0"/>
                  <w:lang w:eastAsia="zh-CN"/>
                </w:rPr>
                <w:t>each NS in the</w:t>
              </w:r>
            </w:ins>
            <w:ins w:id="861" w:author="Umeda, Hiromasa (Nokia - JP/Tokyo)" w:date="2020-11-09T13:19:00Z">
              <w:r w:rsidR="007F335D">
                <w:rPr>
                  <w:rFonts w:asciiTheme="minorHAnsi" w:eastAsiaTheme="minorEastAsia" w:hAnsiTheme="minorHAnsi" w:cstheme="minorHAnsi"/>
                  <w:color w:val="0070C0"/>
                  <w:lang w:eastAsia="zh-CN"/>
                </w:rPr>
                <w:t xml:space="preserve"> spec.</w:t>
              </w:r>
            </w:ins>
            <w:ins w:id="862" w:author="Umeda, Hiromasa (Nokia - JP/Tokyo)" w:date="2020-11-09T13:18:00Z">
              <w:r w:rsidR="007F335D">
                <w:rPr>
                  <w:rFonts w:asciiTheme="minorHAnsi" w:eastAsiaTheme="minorEastAsia" w:hAnsiTheme="minorHAnsi" w:cstheme="minorHAnsi"/>
                  <w:color w:val="0070C0"/>
                  <w:lang w:eastAsia="zh-CN"/>
                </w:rPr>
                <w:t xml:space="preserve"> </w:t>
              </w:r>
            </w:ins>
          </w:p>
          <w:p w14:paraId="34BDF357" w14:textId="77777777" w:rsidR="00426DBA" w:rsidRDefault="00426DBA" w:rsidP="00002CC7">
            <w:pPr>
              <w:spacing w:after="120"/>
              <w:rPr>
                <w:ins w:id="863" w:author="Umeda, Hiromasa (Nokia - JP/Tokyo)" w:date="2020-11-10T11:15:00Z"/>
                <w:rFonts w:asciiTheme="minorHAnsi" w:eastAsiaTheme="minorEastAsia" w:hAnsiTheme="minorHAnsi" w:cstheme="minorHAnsi"/>
                <w:color w:val="0070C0"/>
                <w:lang w:eastAsia="zh-CN"/>
              </w:rPr>
            </w:pPr>
            <w:ins w:id="864" w:author="Umeda, Hiromasa (Nokia - JP/Tokyo)" w:date="2020-11-10T11:15:00Z">
              <w:r w:rsidRPr="00426DBA">
                <w:rPr>
                  <w:rFonts w:asciiTheme="minorHAnsi" w:eastAsiaTheme="minorEastAsia" w:hAnsiTheme="minorHAnsi" w:cstheme="minorHAnsi"/>
                  <w:color w:val="0070C0"/>
                  <w:highlight w:val="yellow"/>
                  <w:lang w:eastAsia="zh-CN"/>
                  <w:rPrChange w:id="865" w:author="Umeda, Hiromasa (Nokia - JP/Tokyo)" w:date="2020-11-10T11:19:00Z">
                    <w:rPr>
                      <w:rFonts w:asciiTheme="minorHAnsi" w:eastAsiaTheme="minorEastAsia" w:hAnsiTheme="minorHAnsi" w:cstheme="minorHAnsi"/>
                      <w:color w:val="0070C0"/>
                      <w:lang w:eastAsia="zh-CN"/>
                    </w:rPr>
                  </w:rPrChange>
                </w:rPr>
                <w:t>Nokia2: To Apple</w:t>
              </w:r>
              <w:r>
                <w:rPr>
                  <w:rFonts w:asciiTheme="minorHAnsi" w:eastAsiaTheme="minorEastAsia" w:hAnsiTheme="minorHAnsi" w:cstheme="minorHAnsi"/>
                  <w:color w:val="0070C0"/>
                  <w:lang w:eastAsia="zh-CN"/>
                </w:rPr>
                <w:t>,</w:t>
              </w:r>
            </w:ins>
          </w:p>
          <w:p w14:paraId="0375AC31" w14:textId="77777777" w:rsidR="00426DBA" w:rsidRDefault="00426DBA" w:rsidP="00002CC7">
            <w:pPr>
              <w:spacing w:after="120"/>
              <w:rPr>
                <w:ins w:id="866" w:author="Ericsson" w:date="2020-11-10T15:15:00Z"/>
              </w:rPr>
            </w:pPr>
            <w:ins w:id="867" w:author="Umeda, Hiromasa (Nokia - JP/Tokyo)" w:date="2020-11-10T11:16:00Z">
              <w:r>
                <w:rPr>
                  <w:rFonts w:asciiTheme="minorHAnsi" w:eastAsiaTheme="minorEastAsia" w:hAnsiTheme="minorHAnsi" w:cstheme="minorHAnsi"/>
                  <w:color w:val="0070C0"/>
                  <w:lang w:eastAsia="zh-CN"/>
                </w:rPr>
                <w:t xml:space="preserve">We think that even if the </w:t>
              </w:r>
              <w:r w:rsidRPr="00FE760F">
                <w:t>F</w:t>
              </w:r>
              <w:r w:rsidRPr="00FE760F">
                <w:rPr>
                  <w:vertAlign w:val="subscript"/>
                </w:rPr>
                <w:t>OOB</w:t>
              </w:r>
              <w:r w:rsidRPr="00FE760F">
                <w:t xml:space="preserve"> (MHz)</w:t>
              </w:r>
              <w:r>
                <w:t xml:space="preserve"> is written in main body, it is ok. The reason is that n25</w:t>
              </w:r>
            </w:ins>
            <w:ins w:id="868" w:author="Umeda, Hiromasa (Nokia - JP/Tokyo)" w:date="2020-11-10T11:17:00Z">
              <w:r>
                <w:t xml:space="preserve">8 and EESS has 250MHz gap at minimum. So, in some cases like 50MHz CBW usage, EESS protection is outside </w:t>
              </w:r>
              <w:r w:rsidRPr="00FE760F">
                <w:t>F</w:t>
              </w:r>
              <w:r w:rsidRPr="00FE760F">
                <w:rPr>
                  <w:vertAlign w:val="subscript"/>
                </w:rPr>
                <w:t>OOB</w:t>
              </w:r>
              <w:r w:rsidRPr="00FE760F">
                <w:t xml:space="preserve"> (MHz)</w:t>
              </w:r>
            </w:ins>
            <w:ins w:id="869" w:author="Umeda, Hiromasa (Nokia - JP/Tokyo)" w:date="2020-11-10T11:18:00Z">
              <w:r>
                <w:t xml:space="preserve"> region. So the note does not always apply. In any case, we are ok</w:t>
              </w:r>
            </w:ins>
            <w:ins w:id="870" w:author="Umeda, Hiromasa (Nokia - JP/Tokyo)" w:date="2020-11-10T11:19:00Z">
              <w:r>
                <w:t>, since this discussion may not be specific to this CR…</w:t>
              </w:r>
            </w:ins>
          </w:p>
          <w:p w14:paraId="4567158B" w14:textId="22319A59" w:rsidR="006F1992" w:rsidRPr="008D1D97" w:rsidRDefault="006F1992" w:rsidP="00002CC7">
            <w:pPr>
              <w:spacing w:after="120"/>
              <w:rPr>
                <w:rFonts w:asciiTheme="minorHAnsi" w:eastAsiaTheme="minorEastAsia" w:hAnsiTheme="minorHAnsi" w:cstheme="minorHAnsi"/>
                <w:color w:val="0070C0"/>
                <w:lang w:eastAsia="zh-CN"/>
              </w:rPr>
            </w:pPr>
            <w:ins w:id="871" w:author="Ericsson" w:date="2020-11-10T15:15:00Z">
              <w:r>
                <w:rPr>
                  <w:rFonts w:asciiTheme="minorHAnsi" w:eastAsiaTheme="minorEastAsia" w:hAnsiTheme="minorHAnsi" w:cstheme="minorHAnsi"/>
                  <w:color w:val="0070C0"/>
                  <w:lang w:eastAsia="zh-CN"/>
                </w:rPr>
                <w:t>Ericsson: for ASE indicated by NS values there is normally a normative statement that these requirements also apply in the OBE domain</w:t>
              </w:r>
            </w:ins>
            <w:ins w:id="872" w:author="Ericsson" w:date="2020-11-10T15:17:00Z">
              <w:r w:rsidR="00B3486B">
                <w:rPr>
                  <w:rFonts w:asciiTheme="minorHAnsi" w:eastAsiaTheme="minorEastAsia" w:hAnsiTheme="minorHAnsi" w:cstheme="minorHAnsi"/>
                  <w:color w:val="0070C0"/>
                  <w:lang w:eastAsia="zh-CN"/>
                </w:rPr>
                <w:t xml:space="preserve"> </w:t>
              </w:r>
              <w:r w:rsidR="00C83C8D">
                <w:rPr>
                  <w:rFonts w:asciiTheme="minorHAnsi" w:eastAsiaTheme="minorEastAsia" w:hAnsiTheme="minorHAnsi" w:cstheme="minorHAnsi"/>
                  <w:color w:val="0070C0"/>
                  <w:lang w:eastAsia="zh-CN"/>
                </w:rPr>
                <w:t>in case this falls in the protected range</w:t>
              </w:r>
            </w:ins>
            <w:ins w:id="873" w:author="Ericsson" w:date="2020-11-10T15:15:00Z">
              <w:r>
                <w:rPr>
                  <w:rFonts w:asciiTheme="minorHAnsi" w:eastAsiaTheme="minorEastAsia" w:hAnsiTheme="minorHAnsi" w:cstheme="minorHAnsi"/>
                  <w:color w:val="0070C0"/>
                  <w:lang w:eastAsia="zh-CN"/>
                </w:rPr>
                <w:t xml:space="preserve">, should be done also for the second requirement (not to the </w:t>
              </w:r>
              <w:r>
                <w:rPr>
                  <w:rFonts w:asciiTheme="minorHAnsi" w:eastAsiaTheme="minorEastAsia" w:hAnsiTheme="minorHAnsi" w:cstheme="minorHAnsi"/>
                  <w:color w:val="0070C0"/>
                  <w:lang w:eastAsia="zh-CN"/>
                </w:rPr>
                <w:lastRenderedPageBreak/>
                <w:t>first). No need the mention the victim service, WRC-19 limits with changeover dates could perhaps be mentioned for information (with reference to the RR).</w:t>
              </w:r>
            </w:ins>
          </w:p>
        </w:tc>
      </w:tr>
      <w:tr w:rsidR="003908BE" w:rsidRPr="008D1D97" w14:paraId="2910F909" w14:textId="77777777" w:rsidTr="003C2E72">
        <w:tc>
          <w:tcPr>
            <w:tcW w:w="1525" w:type="dxa"/>
            <w:vMerge w:val="restart"/>
          </w:tcPr>
          <w:p w14:paraId="3A8A82C6" w14:textId="15666540" w:rsidR="003908BE"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lastRenderedPageBreak/>
              <w:t>R4-201</w:t>
            </w:r>
            <w:r w:rsidRPr="00877C84">
              <w:rPr>
                <w:rFonts w:asciiTheme="minorHAnsi" w:eastAsiaTheme="minorEastAsia" w:hAnsiTheme="minorHAnsi" w:cstheme="minorHAnsi"/>
                <w:color w:val="0070C0"/>
                <w:lang w:eastAsia="zh-CN"/>
              </w:rPr>
              <w:t>6787</w:t>
            </w:r>
          </w:p>
          <w:p w14:paraId="36FCA60C" w14:textId="43176616" w:rsidR="003908BE" w:rsidRPr="008D1D97" w:rsidRDefault="003908BE" w:rsidP="003C2E72">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R4-2016579)</w:t>
            </w:r>
          </w:p>
        </w:tc>
        <w:tc>
          <w:tcPr>
            <w:tcW w:w="8106" w:type="dxa"/>
          </w:tcPr>
          <w:p w14:paraId="157AF4E0" w14:textId="1C325ECF" w:rsidR="003908BE" w:rsidRPr="008D1D97" w:rsidRDefault="003908BE" w:rsidP="00002CC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3908BE" w:rsidRPr="008D1D97" w14:paraId="457DC3A8" w14:textId="77777777" w:rsidTr="003908BE">
        <w:trPr>
          <w:trHeight w:val="333"/>
        </w:trPr>
        <w:tc>
          <w:tcPr>
            <w:tcW w:w="1525" w:type="dxa"/>
            <w:vMerge/>
          </w:tcPr>
          <w:p w14:paraId="0B2EA8F0"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1813AA6D" w14:textId="527E2EB8" w:rsidR="003908BE" w:rsidRPr="005D601C" w:rsidRDefault="003908BE" w:rsidP="00002CC7">
            <w:pPr>
              <w:spacing w:after="120"/>
              <w:rPr>
                <w:rFonts w:asciiTheme="minorHAnsi" w:eastAsia="Yu Mincho" w:hAnsiTheme="minorHAnsi" w:cstheme="minorHAnsi"/>
                <w:color w:val="0070C0"/>
                <w:lang w:eastAsia="ja-JP"/>
                <w:rPrChange w:id="874" w:author="Anritsu" w:date="2020-11-09T14:29:00Z">
                  <w:rPr>
                    <w:rFonts w:asciiTheme="minorHAnsi" w:eastAsiaTheme="minorEastAsia" w:hAnsiTheme="minorHAnsi" w:cstheme="minorHAnsi"/>
                    <w:color w:val="0070C0"/>
                    <w:lang w:eastAsia="zh-CN"/>
                  </w:rPr>
                </w:rPrChange>
              </w:rPr>
            </w:pPr>
            <w:ins w:id="875" w:author="Anritsu" w:date="2020-11-09T14:29:00Z">
              <w:r>
                <w:rPr>
                  <w:rFonts w:asciiTheme="minorHAnsi" w:eastAsia="Yu Mincho" w:hAnsiTheme="minorHAnsi" w:cstheme="minorHAnsi" w:hint="eastAsia"/>
                  <w:color w:val="0070C0"/>
                  <w:lang w:eastAsia="ja-JP"/>
                </w:rPr>
                <w:t>A</w:t>
              </w:r>
              <w:r>
                <w:rPr>
                  <w:rFonts w:asciiTheme="minorHAnsi" w:eastAsia="Yu Mincho" w:hAnsiTheme="minorHAnsi" w:cstheme="minorHAnsi"/>
                  <w:color w:val="0070C0"/>
                  <w:lang w:eastAsia="ja-JP"/>
                </w:rPr>
                <w:t xml:space="preserve">nritsu: We agree to </w:t>
              </w:r>
              <w:r>
                <w:rPr>
                  <w:iCs/>
                  <w:lang w:eastAsia="ja-JP"/>
                </w:rPr>
                <w:t xml:space="preserve">add notes for the clarification of the term </w:t>
              </w:r>
              <w:r w:rsidRPr="0027594E">
                <w:rPr>
                  <w:rFonts w:hint="eastAsia"/>
                  <w:iCs/>
                  <w:lang w:eastAsia="ja-JP"/>
                </w:rPr>
                <w:t>“</w:t>
              </w:r>
              <w:r w:rsidRPr="0027594E">
                <w:rPr>
                  <w:iCs/>
                  <w:lang w:eastAsia="ja-JP"/>
                </w:rPr>
                <w:t>DFT-s-OFDM Symbols per slot”</w:t>
              </w:r>
              <w:r>
                <w:rPr>
                  <w:iCs/>
                  <w:lang w:eastAsia="ja-JP"/>
                </w:rPr>
                <w:t>.</w:t>
              </w:r>
            </w:ins>
          </w:p>
        </w:tc>
      </w:tr>
      <w:tr w:rsidR="003908BE" w:rsidRPr="008D1D97" w14:paraId="473D7D1B" w14:textId="77777777" w:rsidTr="003C2E72">
        <w:trPr>
          <w:trHeight w:val="333"/>
        </w:trPr>
        <w:tc>
          <w:tcPr>
            <w:tcW w:w="1525" w:type="dxa"/>
            <w:vMerge/>
          </w:tcPr>
          <w:p w14:paraId="594659C8" w14:textId="77777777" w:rsidR="003908BE" w:rsidRPr="008D1D97" w:rsidRDefault="003908BE" w:rsidP="00002CC7">
            <w:pPr>
              <w:spacing w:after="120"/>
              <w:rPr>
                <w:rFonts w:asciiTheme="minorHAnsi" w:eastAsiaTheme="minorEastAsia" w:hAnsiTheme="minorHAnsi" w:cstheme="minorHAnsi"/>
                <w:color w:val="0070C0"/>
                <w:lang w:eastAsia="zh-CN"/>
              </w:rPr>
            </w:pPr>
          </w:p>
        </w:tc>
        <w:tc>
          <w:tcPr>
            <w:tcW w:w="8106" w:type="dxa"/>
          </w:tcPr>
          <w:p w14:paraId="624F7471" w14:textId="0C3922CA" w:rsidR="003908BE" w:rsidRDefault="003908BE" w:rsidP="00002CC7">
            <w:pPr>
              <w:spacing w:after="120"/>
              <w:rPr>
                <w:ins w:id="876" w:author="CH" w:date="2020-11-09T11:08:00Z"/>
                <w:rFonts w:asciiTheme="minorHAnsi" w:eastAsia="Yu Mincho" w:hAnsiTheme="minorHAnsi" w:cstheme="minorHAnsi"/>
                <w:color w:val="0070C0"/>
                <w:lang w:eastAsia="ja-JP"/>
              </w:rPr>
            </w:pPr>
            <w:ins w:id="877" w:author="CH" w:date="2020-11-09T11:08:00Z">
              <w:r>
                <w:rPr>
                  <w:rFonts w:asciiTheme="minorHAnsi" w:eastAsia="Yu Mincho" w:hAnsiTheme="minorHAnsi" w:cstheme="minorHAnsi"/>
                  <w:color w:val="0070C0"/>
                  <w:lang w:eastAsia="ja-JP"/>
                </w:rPr>
                <w:t>Qualcomm:</w:t>
              </w:r>
            </w:ins>
            <w:ins w:id="878" w:author="CH" w:date="2020-11-09T11:12:00Z">
              <w:r w:rsidR="001072CA">
                <w:rPr>
                  <w:rFonts w:asciiTheme="minorHAnsi" w:eastAsia="Yu Mincho" w:hAnsiTheme="minorHAnsi" w:cstheme="minorHAnsi"/>
                  <w:color w:val="0070C0"/>
                  <w:lang w:eastAsia="ja-JP"/>
                </w:rPr>
                <w:t xml:space="preserve"> </w:t>
              </w:r>
              <w:r w:rsidR="001072CA" w:rsidRPr="001072CA">
                <w:rPr>
                  <w:rFonts w:asciiTheme="minorHAnsi" w:eastAsia="Yu Mincho" w:hAnsiTheme="minorHAnsi" w:cstheme="minorHAnsi"/>
                  <w:color w:val="0070C0"/>
                  <w:lang w:eastAsia="ja-JP"/>
                </w:rPr>
                <w:t xml:space="preserve">A </w:t>
              </w:r>
            </w:ins>
            <w:ins w:id="879" w:author="CH" w:date="2020-11-09T11:13:00Z">
              <w:r w:rsidR="007A3D35">
                <w:rPr>
                  <w:rFonts w:asciiTheme="minorHAnsi" w:eastAsia="Yu Mincho" w:hAnsiTheme="minorHAnsi" w:cstheme="minorHAnsi"/>
                  <w:color w:val="0070C0"/>
                  <w:lang w:eastAsia="ja-JP"/>
                </w:rPr>
                <w:fldChar w:fldCharType="begin"/>
              </w:r>
              <w:r w:rsidR="007A3D35">
                <w:rPr>
                  <w:rFonts w:asciiTheme="minorHAnsi" w:eastAsia="Yu Mincho" w:hAnsiTheme="minorHAnsi" w:cstheme="minorHAnsi"/>
                  <w:color w:val="0070C0"/>
                  <w:lang w:eastAsia="ja-JP"/>
                </w:rPr>
                <w:instrText xml:space="preserve"> HYPERLINK "https://www.3gpp.org/ftp/tsg_ran/WG4_Radio/TSGR4_97_e/Inbox/Drafts/%5B97e%5D%5B103%5D%20NR_NewRAT_UE_RF_Part_2/2nd%20Round/(Draft)%20R4-2016787%20Rev%20of%20R4-2016579%20CR%20to%20DMRS%20position%20in%20UL%20RMC%20for%20FR2%20%5B103%5D%20r1.docx" </w:instrText>
              </w:r>
              <w:r w:rsidR="007A3D35">
                <w:rPr>
                  <w:rFonts w:asciiTheme="minorHAnsi" w:eastAsia="Yu Mincho" w:hAnsiTheme="minorHAnsi" w:cstheme="minorHAnsi"/>
                  <w:color w:val="0070C0"/>
                  <w:lang w:eastAsia="ja-JP"/>
                </w:rPr>
                <w:fldChar w:fldCharType="separate"/>
              </w:r>
              <w:r w:rsidR="001072CA" w:rsidRPr="007A3D35">
                <w:rPr>
                  <w:rStyle w:val="af0"/>
                  <w:rFonts w:asciiTheme="minorHAnsi" w:eastAsia="Yu Mincho" w:hAnsiTheme="minorHAnsi" w:cstheme="minorHAnsi"/>
                  <w:lang w:eastAsia="ja-JP"/>
                </w:rPr>
                <w:t>draft version</w:t>
              </w:r>
              <w:r w:rsidR="007A3D35">
                <w:rPr>
                  <w:rFonts w:asciiTheme="minorHAnsi" w:eastAsia="Yu Mincho" w:hAnsiTheme="minorHAnsi" w:cstheme="minorHAnsi"/>
                  <w:color w:val="0070C0"/>
                  <w:lang w:eastAsia="ja-JP"/>
                </w:rPr>
                <w:fldChar w:fldCharType="end"/>
              </w:r>
            </w:ins>
            <w:ins w:id="880" w:author="CH" w:date="2020-11-09T11:12:00Z">
              <w:r w:rsidR="001072CA" w:rsidRPr="001072CA">
                <w:rPr>
                  <w:rFonts w:asciiTheme="minorHAnsi" w:eastAsia="Yu Mincho" w:hAnsiTheme="minorHAnsi" w:cstheme="minorHAnsi"/>
                  <w:color w:val="0070C0"/>
                  <w:lang w:eastAsia="ja-JP"/>
                </w:rPr>
                <w:t xml:space="preserve"> is uploaded, which includes </w:t>
              </w:r>
              <w:r w:rsidR="001072CA" w:rsidRPr="00C7379A">
                <w:rPr>
                  <w:rFonts w:asciiTheme="minorHAnsi" w:eastAsia="Yu Mincho" w:hAnsiTheme="minorHAnsi" w:cstheme="minorHAnsi"/>
                  <w:color w:val="0070C0"/>
                  <w:highlight w:val="yellow"/>
                  <w:lang w:eastAsia="ja-JP"/>
                </w:rPr>
                <w:t>this</w:t>
              </w:r>
              <w:r w:rsidR="001072CA" w:rsidRPr="001072CA">
                <w:rPr>
                  <w:rFonts w:asciiTheme="minorHAnsi" w:eastAsia="Yu Mincho" w:hAnsiTheme="minorHAnsi" w:cstheme="minorHAnsi"/>
                  <w:color w:val="0070C0"/>
                  <w:lang w:eastAsia="ja-JP"/>
                </w:rPr>
                <w:t xml:space="preserve"> note in NOTE 1 under all relevant Tables. To moderator, would you also help us get Tdoc/CR number for Rel-16 Cat-A CR?</w:t>
              </w:r>
            </w:ins>
          </w:p>
          <w:p w14:paraId="7AEF3E7F" w14:textId="4435D044" w:rsidR="005C1109" w:rsidRDefault="002457BA" w:rsidP="00C7379A">
            <w:pPr>
              <w:pStyle w:val="TAN"/>
              <w:rPr>
                <w:rFonts w:asciiTheme="minorHAnsi" w:eastAsia="Yu Mincho" w:hAnsiTheme="minorHAnsi" w:cstheme="minorHAnsi"/>
                <w:color w:val="0070C0"/>
                <w:lang w:eastAsia="ja-JP"/>
              </w:rPr>
            </w:pPr>
            <w:ins w:id="881" w:author="CH" w:date="2020-11-09T11:10:00Z">
              <w:r w:rsidRPr="007513A5">
                <w:rPr>
                  <w:lang w:val="en-US"/>
                </w:rPr>
                <w:t>NOTE 1:</w:t>
              </w:r>
              <w:r w:rsidRPr="007513A5">
                <w:tab/>
              </w:r>
              <w:r w:rsidRPr="007513A5">
                <w:rPr>
                  <w:lang w:val="en-US"/>
                </w:rPr>
                <w:t>PUSCH mapping Type-A and single-symbol DM-RS configuration Type-1 with 2 additional DM-RS symbols, such that the DM-RS positions are set to symbols 2, 7, 11. DMRS is [TDM</w:t>
              </w:r>
              <w:r w:rsidRPr="007513A5">
                <w:t>'</w:t>
              </w:r>
              <w:r w:rsidRPr="007513A5">
                <w:rPr>
                  <w:lang w:val="en-US"/>
                </w:rPr>
                <w:t>ed] with PUSCH data.</w:t>
              </w:r>
              <w:r>
                <w:t xml:space="preserve"> </w:t>
              </w:r>
              <w:r w:rsidRPr="002457BA">
                <w:rPr>
                  <w:highlight w:val="yellow"/>
                </w:rPr>
                <w:t>DM-RS symbols are not counted.</w:t>
              </w:r>
            </w:ins>
          </w:p>
        </w:tc>
      </w:tr>
      <w:tr w:rsidR="003C2E72" w:rsidRPr="008D1D97" w14:paraId="766F06E5" w14:textId="77777777" w:rsidTr="003C2E72">
        <w:tc>
          <w:tcPr>
            <w:tcW w:w="1525" w:type="dxa"/>
            <w:vMerge w:val="restart"/>
          </w:tcPr>
          <w:p w14:paraId="04C7D662"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0178129F" w14:textId="77777777" w:rsidR="003C2E72" w:rsidRPr="008D1D97" w:rsidRDefault="003C2E72" w:rsidP="00002CC7">
            <w:pPr>
              <w:spacing w:after="120"/>
              <w:rPr>
                <w:rFonts w:asciiTheme="minorHAnsi" w:eastAsiaTheme="minorEastAsia" w:hAnsiTheme="minorHAnsi" w:cstheme="minorHAnsi"/>
                <w:color w:val="0070C0"/>
                <w:lang w:eastAsia="zh-CN"/>
              </w:rPr>
            </w:pPr>
          </w:p>
        </w:tc>
      </w:tr>
      <w:tr w:rsidR="003C2E72" w:rsidRPr="008D1D97" w14:paraId="37AEA9E5" w14:textId="77777777" w:rsidTr="003C2E72">
        <w:trPr>
          <w:trHeight w:val="738"/>
        </w:trPr>
        <w:tc>
          <w:tcPr>
            <w:tcW w:w="1525" w:type="dxa"/>
            <w:vMerge/>
          </w:tcPr>
          <w:p w14:paraId="1C6874AF" w14:textId="77777777" w:rsidR="003C2E72" w:rsidRPr="008D1D97" w:rsidRDefault="003C2E72" w:rsidP="00002CC7">
            <w:pPr>
              <w:spacing w:after="120"/>
              <w:rPr>
                <w:rFonts w:asciiTheme="minorHAnsi" w:eastAsiaTheme="minorEastAsia" w:hAnsiTheme="minorHAnsi" w:cstheme="minorHAnsi"/>
                <w:color w:val="0070C0"/>
                <w:lang w:eastAsia="zh-CN"/>
              </w:rPr>
            </w:pPr>
          </w:p>
        </w:tc>
        <w:tc>
          <w:tcPr>
            <w:tcW w:w="8106" w:type="dxa"/>
          </w:tcPr>
          <w:p w14:paraId="6E511565" w14:textId="77777777" w:rsidR="003C2E72" w:rsidRPr="008D1D97" w:rsidRDefault="003C2E72" w:rsidP="00002CC7">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14124A" w:rsidP="00905985">
            <w:pPr>
              <w:rPr>
                <w:rFonts w:asciiTheme="minorHAnsi" w:hAnsiTheme="minorHAnsi" w:cstheme="minorHAnsi"/>
                <w:b/>
                <w:bCs/>
                <w:color w:val="0000FF"/>
                <w:u w:val="single"/>
              </w:rPr>
            </w:pPr>
            <w:hyperlink r:id="rId85" w:history="1">
              <w:r w:rsidR="00905985" w:rsidRPr="00905985">
                <w:rPr>
                  <w:rStyle w:val="af0"/>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Change the symbol for channel bandwidths of carrier k from BW</w:t>
            </w:r>
            <w:r w:rsidRPr="00905985">
              <w:rPr>
                <w:rFonts w:asciiTheme="minorHAnsi" w:hAnsiTheme="minorHAnsi" w:cstheme="minorHAnsi"/>
                <w:bCs/>
                <w:vertAlign w:val="subscript"/>
              </w:rPr>
              <w:t>k</w:t>
            </w:r>
            <w:r w:rsidRPr="00905985">
              <w:rPr>
                <w:rFonts w:asciiTheme="minorHAnsi" w:hAnsiTheme="minorHAnsi" w:cstheme="minorHAnsi"/>
                <w:bCs/>
              </w:rPr>
              <w:t>/2 to BW</w:t>
            </w:r>
            <w:r w:rsidRPr="00905985">
              <w:rPr>
                <w:rFonts w:asciiTheme="minorHAnsi" w:hAnsiTheme="minorHAnsi" w:cstheme="minorHAnsi"/>
                <w:bCs/>
                <w:vertAlign w:val="subscript"/>
              </w:rPr>
              <w:t>k</w:t>
            </w:r>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14124A" w:rsidP="00A15A8D">
            <w:pPr>
              <w:rPr>
                <w:rFonts w:asciiTheme="minorHAnsi" w:hAnsiTheme="minorHAnsi" w:cstheme="minorHAnsi"/>
                <w:b/>
                <w:bCs/>
                <w:color w:val="0000FF"/>
                <w:u w:val="single"/>
              </w:rPr>
            </w:pPr>
            <w:hyperlink r:id="rId86" w:history="1">
              <w:r w:rsidR="00A15A8D" w:rsidRPr="00A15A8D">
                <w:rPr>
                  <w:rStyle w:val="af0"/>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14124A" w:rsidP="009F5281">
            <w:pPr>
              <w:rPr>
                <w:rFonts w:asciiTheme="minorHAnsi" w:hAnsiTheme="minorHAnsi" w:cstheme="minorHAnsi"/>
                <w:b/>
                <w:bCs/>
                <w:color w:val="0000FF"/>
                <w:u w:val="single"/>
              </w:rPr>
            </w:pPr>
            <w:hyperlink r:id="rId87" w:history="1">
              <w:r w:rsidR="009F5281" w:rsidRPr="009F5281">
                <w:rPr>
                  <w:rStyle w:val="af0"/>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14124A" w:rsidP="009F5281">
            <w:pPr>
              <w:rPr>
                <w:rFonts w:asciiTheme="minorHAnsi" w:hAnsiTheme="minorHAnsi" w:cstheme="minorHAnsi"/>
                <w:b/>
                <w:bCs/>
                <w:color w:val="0000FF"/>
                <w:u w:val="single"/>
              </w:rPr>
            </w:pPr>
            <w:hyperlink r:id="rId88" w:history="1">
              <w:r w:rsidR="009F5281" w:rsidRPr="009F5281">
                <w:rPr>
                  <w:rStyle w:val="af0"/>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14124A" w:rsidP="00CA450B">
            <w:pPr>
              <w:rPr>
                <w:rFonts w:asciiTheme="minorHAnsi" w:hAnsiTheme="minorHAnsi" w:cstheme="minorHAnsi"/>
                <w:b/>
                <w:bCs/>
                <w:color w:val="0000FF"/>
                <w:u w:val="single"/>
              </w:rPr>
            </w:pPr>
            <w:hyperlink r:id="rId89" w:history="1">
              <w:r w:rsidR="00CA450B" w:rsidRPr="00CA450B">
                <w:rPr>
                  <w:rStyle w:val="af0"/>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CR on FR2 intra-band NC DL CA refsens</w:t>
            </w:r>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CR on FR2 intra-band NC DL CA refsens</w:t>
            </w:r>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2"/>
        <w:rPr>
          <w:lang w:val="en-US"/>
        </w:rPr>
      </w:pPr>
      <w:r w:rsidRPr="008D1D97">
        <w:rPr>
          <w:lang w:val="en-US"/>
        </w:rPr>
        <w:t>Open issues summary</w:t>
      </w:r>
    </w:p>
    <w:p w14:paraId="662A1814" w14:textId="77777777" w:rsidR="00905985" w:rsidRPr="008D1D97" w:rsidRDefault="00905985" w:rsidP="00905985">
      <w:pPr>
        <w:pStyle w:val="2"/>
        <w:rPr>
          <w:lang w:val="en-US"/>
        </w:rPr>
      </w:pPr>
      <w:r w:rsidRPr="008D1D97">
        <w:rPr>
          <w:lang w:val="en-US"/>
        </w:rPr>
        <w:t xml:space="preserve">Companies views’ collection for 1st round </w:t>
      </w:r>
    </w:p>
    <w:p w14:paraId="77EAA7CE" w14:textId="77777777" w:rsidR="00905985" w:rsidRPr="008D1D97" w:rsidRDefault="00905985" w:rsidP="00905985">
      <w:pPr>
        <w:pStyle w:val="3"/>
        <w:rPr>
          <w:sz w:val="24"/>
          <w:szCs w:val="16"/>
          <w:lang w:val="en-US"/>
        </w:rPr>
      </w:pPr>
      <w:r w:rsidRPr="008D1D97">
        <w:rPr>
          <w:sz w:val="24"/>
          <w:szCs w:val="16"/>
          <w:lang w:val="en-US"/>
        </w:rPr>
        <w:t xml:space="preserve">Open issues </w:t>
      </w:r>
    </w:p>
    <w:tbl>
      <w:tblPr>
        <w:tblStyle w:val="aff7"/>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3"/>
        <w:rPr>
          <w:sz w:val="24"/>
          <w:szCs w:val="16"/>
          <w:lang w:val="en-US"/>
        </w:rPr>
      </w:pPr>
      <w:r w:rsidRPr="008D1D97">
        <w:rPr>
          <w:sz w:val="24"/>
          <w:szCs w:val="16"/>
          <w:lang w:val="en-US"/>
        </w:rPr>
        <w:t xml:space="preserve">Comment collection for discussion papers </w:t>
      </w:r>
    </w:p>
    <w:tbl>
      <w:tblPr>
        <w:tblStyle w:val="aff7"/>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3"/>
        <w:numPr>
          <w:ilvl w:val="0"/>
          <w:numId w:val="0"/>
        </w:numPr>
        <w:rPr>
          <w:sz w:val="24"/>
          <w:szCs w:val="16"/>
          <w:lang w:val="en-US"/>
        </w:rPr>
      </w:pPr>
    </w:p>
    <w:p w14:paraId="5EFCBBF7" w14:textId="5489DB95" w:rsidR="00905985" w:rsidRPr="008D1D97" w:rsidRDefault="00905985" w:rsidP="00905985">
      <w:pPr>
        <w:pStyle w:val="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14124A" w:rsidP="003E7D0E">
            <w:pPr>
              <w:rPr>
                <w:rFonts w:asciiTheme="minorHAnsi" w:hAnsiTheme="minorHAnsi" w:cstheme="minorHAnsi"/>
                <w:b/>
                <w:bCs/>
                <w:color w:val="0000FF"/>
                <w:sz w:val="20"/>
                <w:szCs w:val="20"/>
                <w:u w:val="single"/>
              </w:rPr>
            </w:pPr>
            <w:hyperlink r:id="rId90" w:history="1">
              <w:r w:rsidR="003E7D0E" w:rsidRPr="003E7D0E">
                <w:rPr>
                  <w:rStyle w:val="af0"/>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14124A" w:rsidP="003E7D0E">
            <w:pPr>
              <w:rPr>
                <w:rFonts w:asciiTheme="minorHAnsi" w:hAnsiTheme="minorHAnsi" w:cstheme="minorHAnsi"/>
                <w:b/>
                <w:bCs/>
                <w:color w:val="0000FF"/>
                <w:sz w:val="20"/>
                <w:szCs w:val="20"/>
                <w:u w:val="single"/>
              </w:rPr>
            </w:pPr>
            <w:hyperlink r:id="rId91" w:history="1">
              <w:r w:rsidR="003E7D0E" w:rsidRPr="003E7D0E">
                <w:rPr>
                  <w:rStyle w:val="af0"/>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5A98E412" w:rsidR="00905985" w:rsidRPr="008D1D97" w:rsidRDefault="009F7E66" w:rsidP="00FC27BF">
            <w:pPr>
              <w:spacing w:after="120"/>
              <w:rPr>
                <w:rFonts w:asciiTheme="minorHAnsi" w:eastAsiaTheme="minorEastAsia" w:hAnsiTheme="minorHAnsi" w:cstheme="minorHAnsi"/>
                <w:color w:val="0070C0"/>
                <w:lang w:eastAsia="zh-CN"/>
              </w:rPr>
            </w:pPr>
            <w:ins w:id="882" w:author="Zhangqian (Zq)" w:date="2020-11-05T01:12:00Z">
              <w:r>
                <w:rPr>
                  <w:rFonts w:asciiTheme="minorHAnsi" w:eastAsiaTheme="minorEastAsia" w:hAnsiTheme="minorHAnsi" w:cstheme="minorHAnsi"/>
                  <w:color w:val="0070C0"/>
                  <w:lang w:eastAsia="zh-CN"/>
                </w:rPr>
                <w:t>Huawei: should revise into “effective” other than just remove?</w:t>
              </w:r>
            </w:ins>
          </w:p>
        </w:tc>
      </w:tr>
      <w:tr w:rsidR="00905985" w:rsidRPr="008D1D97" w14:paraId="161D897D" w14:textId="77777777" w:rsidTr="00FC27BF">
        <w:tc>
          <w:tcPr>
            <w:tcW w:w="1233" w:type="dxa"/>
            <w:vMerge w:val="restart"/>
          </w:tcPr>
          <w:p w14:paraId="04675B40" w14:textId="77777777" w:rsidR="003E7D0E" w:rsidRPr="003E7D0E" w:rsidRDefault="0014124A" w:rsidP="003E7D0E">
            <w:pPr>
              <w:rPr>
                <w:rFonts w:asciiTheme="minorHAnsi" w:hAnsiTheme="minorHAnsi" w:cstheme="minorHAnsi"/>
                <w:b/>
                <w:bCs/>
                <w:color w:val="0000FF"/>
                <w:sz w:val="20"/>
                <w:szCs w:val="20"/>
                <w:u w:val="single"/>
              </w:rPr>
            </w:pPr>
            <w:hyperlink r:id="rId92" w:history="1">
              <w:r w:rsidR="003E7D0E" w:rsidRPr="003E7D0E">
                <w:rPr>
                  <w:rStyle w:val="af0"/>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1E415D6" w14:textId="77777777" w:rsidR="00665BA2" w:rsidRDefault="00665BA2">
            <w:pPr>
              <w:pStyle w:val="CRCoverPage"/>
              <w:spacing w:after="0"/>
              <w:rPr>
                <w:ins w:id="883" w:author="Umeda, Hiromasa (Nokia - JP/Tokyo)" w:date="2020-11-03T21:28:00Z"/>
                <w:noProof/>
              </w:rPr>
              <w:pPrChange w:id="884" w:author="Unknown" w:date="2020-11-03T21:28:00Z">
                <w:pPr>
                  <w:pStyle w:val="CRCoverPage"/>
                  <w:spacing w:after="0"/>
                  <w:ind w:left="100"/>
                </w:pPr>
              </w:pPrChange>
            </w:pPr>
            <w:ins w:id="885" w:author="Umeda, Hiromasa (Nokia - JP/Tokyo)" w:date="2020-11-03T21:28:00Z">
              <w:r>
                <w:rPr>
                  <w:noProof/>
                </w:rPr>
                <w:t>[Nokia]</w:t>
              </w:r>
            </w:ins>
          </w:p>
          <w:p w14:paraId="36726626" w14:textId="77777777" w:rsidR="00905985" w:rsidRDefault="00665BA2" w:rsidP="00665BA2">
            <w:pPr>
              <w:spacing w:after="120"/>
              <w:rPr>
                <w:ins w:id="886" w:author="Zhangqian (Zq)" w:date="2020-11-05T01:12:00Z"/>
                <w:noProof/>
              </w:rPr>
            </w:pPr>
            <w:ins w:id="887" w:author="Umeda, Hiromasa (Nokia - JP/Tokyo)" w:date="2020-11-03T21:28:00Z">
              <w:r>
                <w:rPr>
                  <w:noProof/>
                </w:rPr>
                <w:t>Wec annnot agree with the CR. The content of the LS(</w:t>
              </w:r>
              <w:r w:rsidRPr="00DC58AB">
                <w:rPr>
                  <w:noProof/>
                </w:rPr>
                <w:t>R4-2016545</w:t>
              </w:r>
              <w:r>
                <w:rPr>
                  <w:noProof/>
                </w:rPr>
                <w:t>) to RAN2 was clear and it was for Rel16.</w:t>
              </w:r>
            </w:ins>
          </w:p>
          <w:p w14:paraId="50276960" w14:textId="77777777" w:rsidR="009F7E66" w:rsidRDefault="009F7E66" w:rsidP="009F7E66">
            <w:pPr>
              <w:spacing w:after="120"/>
              <w:rPr>
                <w:ins w:id="888" w:author="Zhangqian (Zq)" w:date="2020-11-05T01:12:00Z"/>
                <w:rFonts w:asciiTheme="minorHAnsi" w:eastAsiaTheme="minorEastAsia" w:hAnsiTheme="minorHAnsi" w:cstheme="minorHAnsi"/>
                <w:color w:val="0070C0"/>
                <w:lang w:eastAsia="zh-CN"/>
              </w:rPr>
            </w:pPr>
            <w:ins w:id="889" w:author="Zhangqian (Zq)" w:date="2020-11-05T01:12:00Z">
              <w:r>
                <w:rPr>
                  <w:rFonts w:asciiTheme="minorHAnsi" w:eastAsiaTheme="minorEastAsia" w:hAnsiTheme="minorHAnsi" w:cstheme="minorHAnsi"/>
                  <w:color w:val="0070C0"/>
                  <w:lang w:eastAsia="zh-CN"/>
                </w:rPr>
                <w:t>Huawei: in RAN4 #87 meeting(May,2018), we submitted R4-1807404 to add 1000MHz into separation class, the reason is similar as R4-2016499. At that time, we still have chance to revise on Rel-15 capability definition. However, R4-1807404 is not approved because one company insist not to introduce 1000MHz is very important to their network:</w:t>
              </w:r>
            </w:ins>
          </w:p>
          <w:p w14:paraId="130269CF" w14:textId="77777777" w:rsidR="009F7E66" w:rsidRDefault="009F7E66" w:rsidP="009F7E66">
            <w:pPr>
              <w:rPr>
                <w:ins w:id="890" w:author="Zhangqian (Zq)" w:date="2020-11-05T01:12:00Z"/>
                <w:rFonts w:ascii="Arial" w:hAnsi="Arial" w:cs="Arial"/>
                <w:b/>
                <w:sz w:val="20"/>
              </w:rPr>
            </w:pPr>
            <w:ins w:id="891" w:author="Zhangqian (Zq)" w:date="2020-11-05T01:12:00Z">
              <w:r>
                <w:rPr>
                  <w:rFonts w:ascii="Arial" w:hAnsi="Arial" w:cs="Arial"/>
                  <w:b/>
                  <w:sz w:val="20"/>
                </w:rPr>
                <w:t xml:space="preserve">Discussion: </w:t>
              </w:r>
            </w:ins>
          </w:p>
          <w:p w14:paraId="5EA1ED2F" w14:textId="77777777" w:rsidR="009F7E66" w:rsidRDefault="009F7E66" w:rsidP="009F7E66">
            <w:pPr>
              <w:rPr>
                <w:ins w:id="892" w:author="Zhangqian (Zq)" w:date="2020-11-05T01:12:00Z"/>
                <w:sz w:val="20"/>
              </w:rPr>
            </w:pPr>
            <w:ins w:id="893" w:author="Zhangqian (Zq)" w:date="2020-11-05T01:12:00Z">
              <w:r>
                <w:rPr>
                  <w:sz w:val="20"/>
                </w:rPr>
                <w:t xml:space="preserve">Verizon: We do not see any use case for this new class in US bands </w:t>
              </w:r>
            </w:ins>
          </w:p>
          <w:p w14:paraId="05150CC1" w14:textId="77777777" w:rsidR="009F7E66" w:rsidRDefault="009F7E66" w:rsidP="009F7E66">
            <w:pPr>
              <w:rPr>
                <w:ins w:id="894" w:author="Zhangqian (Zq)" w:date="2020-11-05T01:12:00Z"/>
                <w:sz w:val="20"/>
              </w:rPr>
            </w:pPr>
            <w:ins w:id="895" w:author="Zhangqian (Zq)" w:date="2020-11-05T01:12:00Z">
              <w:r>
                <w:rPr>
                  <w:sz w:val="20"/>
                </w:rPr>
                <w:t xml:space="preserve">Huawei: Standard is not only for one operator. We also need to consider the future proof. We cannot restrict the standard only at current situation. </w:t>
              </w:r>
            </w:ins>
          </w:p>
          <w:p w14:paraId="1396F213" w14:textId="77777777" w:rsidR="009F7E66" w:rsidRDefault="009F7E66" w:rsidP="009F7E66">
            <w:pPr>
              <w:rPr>
                <w:ins w:id="896" w:author="Zhangqian (Zq)" w:date="2020-11-05T01:12:00Z"/>
                <w:sz w:val="20"/>
              </w:rPr>
            </w:pPr>
            <w:ins w:id="897" w:author="Zhangqian (Zq)" w:date="2020-11-05T01:12:00Z">
              <w:r>
                <w:rPr>
                  <w:sz w:val="20"/>
                </w:rPr>
                <w:t xml:space="preserve">Verizon: It can be introduced in the future. We agree that there is a potential use case but we do not see any operators will use this. If there is any operators want to use this, we are fine. </w:t>
              </w:r>
            </w:ins>
          </w:p>
          <w:p w14:paraId="20D191F4" w14:textId="77777777" w:rsidR="009F7E66" w:rsidRDefault="009F7E66" w:rsidP="009F7E66">
            <w:pPr>
              <w:rPr>
                <w:ins w:id="898" w:author="Zhangqian (Zq)" w:date="2020-11-05T01:12:00Z"/>
                <w:sz w:val="20"/>
              </w:rPr>
            </w:pPr>
            <w:ins w:id="899" w:author="Zhangqian (Zq)" w:date="2020-11-05T01:12:00Z">
              <w:r>
                <w:rPr>
                  <w:sz w:val="20"/>
                </w:rPr>
                <w:t>Huawei: We do not see any confusion. We equally divid the UE capability</w:t>
              </w:r>
            </w:ins>
          </w:p>
          <w:p w14:paraId="22D90952" w14:textId="77777777" w:rsidR="009F7E66" w:rsidRDefault="009F7E66" w:rsidP="009F7E66">
            <w:pPr>
              <w:rPr>
                <w:ins w:id="900" w:author="Zhangqian (Zq)" w:date="2020-11-05T01:12:00Z"/>
                <w:sz w:val="20"/>
              </w:rPr>
            </w:pPr>
            <w:ins w:id="901" w:author="Zhangqian (Zq)" w:date="2020-11-05T01:12:00Z">
              <w:r>
                <w:rPr>
                  <w:sz w:val="20"/>
                </w:rPr>
                <w:t xml:space="preserve">Verizon: Freqeucy span concept is clear understood. We do not want to introduce different UE capability. UE has to support the freqeucny span within the 1.4GHz bandwidth in 39GHz band. </w:t>
              </w:r>
            </w:ins>
          </w:p>
          <w:p w14:paraId="7B4753CB" w14:textId="77777777" w:rsidR="009F7E66" w:rsidRDefault="009F7E66" w:rsidP="009F7E66">
            <w:pPr>
              <w:rPr>
                <w:ins w:id="902" w:author="Zhangqian (Zq)" w:date="2020-11-05T01:12:00Z"/>
                <w:sz w:val="20"/>
              </w:rPr>
            </w:pPr>
            <w:ins w:id="903" w:author="Zhangqian (Zq)" w:date="2020-11-05T01:12:00Z">
              <w:r>
                <w:rPr>
                  <w:sz w:val="20"/>
                </w:rPr>
                <w:t xml:space="preserve">Huawei: We are exactly targeting the use case for Verizon bands. We will have the same UE capability within certain BW. </w:t>
              </w:r>
            </w:ins>
          </w:p>
          <w:p w14:paraId="0687ABFF" w14:textId="7A669E1C" w:rsidR="009F7E66" w:rsidRPr="008D1D97" w:rsidRDefault="009F7E66" w:rsidP="009F7E66">
            <w:pPr>
              <w:spacing w:after="120"/>
              <w:rPr>
                <w:rFonts w:asciiTheme="minorHAnsi" w:eastAsiaTheme="minorEastAsia" w:hAnsiTheme="minorHAnsi" w:cstheme="minorHAnsi"/>
                <w:color w:val="0070C0"/>
                <w:lang w:eastAsia="zh-CN"/>
              </w:rPr>
            </w:pPr>
            <w:ins w:id="904" w:author="Zhangqian (Zq)" w:date="2020-11-05T01:12:00Z">
              <w:r>
                <w:rPr>
                  <w:rFonts w:asciiTheme="minorHAnsi" w:eastAsiaTheme="minorEastAsia" w:hAnsiTheme="minorHAnsi" w:cstheme="minorHAnsi"/>
                  <w:color w:val="0070C0"/>
                  <w:lang w:eastAsia="zh-CN"/>
                </w:rPr>
                <w:t xml:space="preserve">However, </w:t>
              </w:r>
              <w:bookmarkStart w:id="905" w:name="OLE_LINK13"/>
              <w:bookmarkStart w:id="906" w:name="OLE_LINK12"/>
              <w:r>
                <w:rPr>
                  <w:rFonts w:asciiTheme="minorHAnsi" w:eastAsiaTheme="minorEastAsia" w:hAnsiTheme="minorHAnsi" w:cstheme="minorHAnsi"/>
                  <w:color w:val="0070C0"/>
                  <w:lang w:eastAsia="zh-CN"/>
                </w:rPr>
                <w:t>it is too late add new UE capability into Rel-15 spec, there would be unavoidable compatibility problem.</w:t>
              </w:r>
              <w:bookmarkEnd w:id="905"/>
              <w:bookmarkEnd w:id="906"/>
              <w:r>
                <w:rPr>
                  <w:rFonts w:asciiTheme="minorHAnsi" w:eastAsiaTheme="minorEastAsia" w:hAnsiTheme="minorHAnsi" w:cstheme="minorHAnsi"/>
                  <w:color w:val="0070C0"/>
                  <w:lang w:eastAsia="zh-CN"/>
                </w:rPr>
                <w:t xml:space="preserve"> We just missed the chance to correct on the spec. Using high-end UE capability to support lower separation configuration is UE vendor’s have to face today.</w:t>
              </w:r>
            </w:ins>
          </w:p>
        </w:tc>
      </w:tr>
      <w:tr w:rsidR="00905985" w:rsidRPr="008D1D97" w14:paraId="7C6FA3F9" w14:textId="77777777" w:rsidTr="00FC27BF">
        <w:tc>
          <w:tcPr>
            <w:tcW w:w="1233" w:type="dxa"/>
            <w:vMerge w:val="restart"/>
          </w:tcPr>
          <w:p w14:paraId="03E6760E" w14:textId="77777777" w:rsidR="003E7D0E" w:rsidRPr="003E7D0E" w:rsidRDefault="0014124A" w:rsidP="003E7D0E">
            <w:pPr>
              <w:rPr>
                <w:rFonts w:asciiTheme="minorHAnsi" w:hAnsiTheme="minorHAnsi" w:cstheme="minorHAnsi"/>
                <w:b/>
                <w:bCs/>
                <w:color w:val="0000FF"/>
                <w:sz w:val="20"/>
                <w:szCs w:val="20"/>
                <w:u w:val="single"/>
              </w:rPr>
            </w:pPr>
            <w:hyperlink r:id="rId93" w:history="1">
              <w:r w:rsidR="003E7D0E" w:rsidRPr="003E7D0E">
                <w:rPr>
                  <w:rStyle w:val="af0"/>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4BA80649" w14:textId="77777777" w:rsidR="00665BA2" w:rsidRDefault="00665BA2" w:rsidP="00665BA2">
            <w:pPr>
              <w:spacing w:after="120"/>
              <w:rPr>
                <w:ins w:id="907" w:author="Umeda, Hiromasa (Nokia - JP/Tokyo)" w:date="2020-11-03T21:28:00Z"/>
                <w:rFonts w:asciiTheme="minorHAnsi" w:eastAsiaTheme="minorEastAsia" w:hAnsiTheme="minorHAnsi" w:cstheme="minorHAnsi"/>
                <w:color w:val="0070C0"/>
                <w:lang w:eastAsia="zh-CN"/>
              </w:rPr>
            </w:pPr>
            <w:ins w:id="908" w:author="Umeda, Hiromasa (Nokia - JP/Tokyo)" w:date="2020-11-03T21:28:00Z">
              <w:r>
                <w:rPr>
                  <w:rFonts w:asciiTheme="minorHAnsi" w:eastAsiaTheme="minorEastAsia" w:hAnsiTheme="minorHAnsi" w:cstheme="minorHAnsi"/>
                  <w:color w:val="0070C0"/>
                  <w:lang w:eastAsia="zh-CN"/>
                </w:rPr>
                <w:t>[Nokia]</w:t>
              </w:r>
            </w:ins>
          </w:p>
          <w:p w14:paraId="4DCC92AE" w14:textId="77777777" w:rsidR="00905985" w:rsidRDefault="00665BA2" w:rsidP="00665BA2">
            <w:pPr>
              <w:spacing w:after="120"/>
              <w:rPr>
                <w:ins w:id="909" w:author="Zhangqian (Zq)" w:date="2020-11-05T01:12:00Z"/>
                <w:rFonts w:asciiTheme="minorHAnsi" w:eastAsiaTheme="minorEastAsia" w:hAnsiTheme="minorHAnsi" w:cstheme="minorHAnsi"/>
                <w:color w:val="0070C0"/>
                <w:lang w:eastAsia="zh-CN"/>
              </w:rPr>
            </w:pPr>
            <w:ins w:id="910" w:author="Umeda, Hiromasa (Nokia - JP/Tokyo)" w:date="2020-11-03T21:28:00Z">
              <w:r>
                <w:rPr>
                  <w:rFonts w:asciiTheme="minorHAnsi" w:eastAsiaTheme="minorEastAsia" w:hAnsiTheme="minorHAnsi" w:cstheme="minorHAnsi"/>
                  <w:color w:val="0070C0"/>
                  <w:lang w:eastAsia="zh-CN"/>
                </w:rPr>
                <w:t xml:space="preserve">The same comment on </w:t>
              </w:r>
              <w:r w:rsidRPr="00DC58AB">
                <w:rPr>
                  <w:rFonts w:asciiTheme="minorHAnsi" w:eastAsiaTheme="minorEastAsia" w:hAnsiTheme="minorHAnsi" w:cstheme="minorHAnsi"/>
                  <w:color w:val="0070C0"/>
                  <w:lang w:eastAsia="zh-CN"/>
                </w:rPr>
                <w:t>R4-2016499</w:t>
              </w:r>
              <w:r>
                <w:rPr>
                  <w:rFonts w:asciiTheme="minorHAnsi" w:eastAsiaTheme="minorEastAsia" w:hAnsiTheme="minorHAnsi" w:cstheme="minorHAnsi"/>
                  <w:color w:val="0070C0"/>
                  <w:lang w:eastAsia="zh-CN"/>
                </w:rPr>
                <w:t xml:space="preserve"> is applicable to this LS.</w:t>
              </w:r>
            </w:ins>
          </w:p>
          <w:p w14:paraId="323F59A4" w14:textId="212BB748" w:rsidR="009F7E66" w:rsidRPr="008D1D97" w:rsidRDefault="009F7E66" w:rsidP="00665BA2">
            <w:pPr>
              <w:spacing w:after="120"/>
              <w:rPr>
                <w:rFonts w:asciiTheme="minorHAnsi" w:eastAsiaTheme="minorEastAsia" w:hAnsiTheme="minorHAnsi" w:cstheme="minorHAnsi"/>
                <w:color w:val="0070C0"/>
                <w:lang w:eastAsia="zh-CN"/>
              </w:rPr>
            </w:pPr>
            <w:ins w:id="911" w:author="Zhangqian (Zq)" w:date="2020-11-05T01:12:00Z">
              <w:r>
                <w:rPr>
                  <w:rFonts w:asciiTheme="minorHAnsi" w:eastAsiaTheme="minorEastAsia" w:hAnsiTheme="minorHAnsi" w:cstheme="minorHAnsi"/>
                  <w:color w:val="0070C0"/>
                  <w:lang w:eastAsia="zh-CN"/>
                </w:rPr>
                <w:t>Huawei: we provide comments in R4-2016499, it is too late add new UE capability into Rel-15 spec, there would be unavoidable compatibility problem.</w:t>
              </w:r>
            </w:ins>
          </w:p>
        </w:tc>
      </w:tr>
      <w:tr w:rsidR="009151B9" w:rsidRPr="008D1D97" w14:paraId="30C50EB2" w14:textId="77777777" w:rsidTr="009151B9">
        <w:tc>
          <w:tcPr>
            <w:tcW w:w="1233" w:type="dxa"/>
            <w:vMerge w:val="restart"/>
          </w:tcPr>
          <w:p w14:paraId="7094AAFB" w14:textId="77777777" w:rsidR="009151B9" w:rsidRPr="009151B9" w:rsidRDefault="0014124A" w:rsidP="009151B9">
            <w:pPr>
              <w:rPr>
                <w:rFonts w:asciiTheme="minorHAnsi" w:hAnsiTheme="minorHAnsi" w:cstheme="minorHAnsi"/>
                <w:b/>
                <w:bCs/>
                <w:color w:val="0000FF"/>
                <w:sz w:val="20"/>
                <w:szCs w:val="20"/>
                <w:u w:val="single"/>
              </w:rPr>
            </w:pPr>
            <w:hyperlink r:id="rId94" w:history="1">
              <w:r w:rsidR="009151B9" w:rsidRPr="009151B9">
                <w:rPr>
                  <w:rStyle w:val="af0"/>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CR on FR2 intra-band NC DL CA refsens</w:t>
            </w:r>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681C152E" w14:textId="77777777" w:rsidR="009151B9" w:rsidRDefault="009C0FA1" w:rsidP="00FC27BF">
            <w:pPr>
              <w:spacing w:after="120"/>
              <w:rPr>
                <w:ins w:id="912" w:author=" " w:date="2020-11-03T19:50:00Z"/>
                <w:rFonts w:asciiTheme="minorHAnsi" w:eastAsia="Yu Mincho" w:hAnsiTheme="minorHAnsi" w:cstheme="minorHAnsi"/>
                <w:color w:val="0070C0"/>
                <w:lang w:eastAsia="ja-JP"/>
              </w:rPr>
            </w:pPr>
            <w:ins w:id="913" w:author=" " w:date="2020-11-03T19:50:00Z">
              <w:r>
                <w:rPr>
                  <w:rFonts w:asciiTheme="minorHAnsi" w:eastAsia="Yu Mincho" w:hAnsiTheme="minorHAnsi" w:cstheme="minorHAnsi" w:hint="eastAsia"/>
                  <w:color w:val="0070C0"/>
                  <w:lang w:eastAsia="ja-JP"/>
                </w:rPr>
                <w:t>N</w:t>
              </w:r>
              <w:r>
                <w:rPr>
                  <w:rFonts w:asciiTheme="minorHAnsi" w:eastAsia="Yu Mincho" w:hAnsiTheme="minorHAnsi" w:cstheme="minorHAnsi"/>
                  <w:color w:val="0070C0"/>
                  <w:lang w:eastAsia="ja-JP"/>
                </w:rPr>
                <w:t>TT DOCOMO, INC:</w:t>
              </w:r>
            </w:ins>
          </w:p>
          <w:p w14:paraId="0A356946" w14:textId="77777777" w:rsidR="009C0FA1" w:rsidRDefault="009C0FA1" w:rsidP="00FC27BF">
            <w:pPr>
              <w:spacing w:after="120"/>
              <w:rPr>
                <w:ins w:id="914" w:author=" " w:date="2020-11-03T19:52:00Z"/>
                <w:rFonts w:asciiTheme="minorHAnsi" w:eastAsia="Yu Mincho" w:hAnsiTheme="minorHAnsi" w:cstheme="minorHAnsi"/>
                <w:color w:val="0070C0"/>
                <w:lang w:eastAsia="ja-JP"/>
              </w:rPr>
            </w:pPr>
            <w:ins w:id="915" w:author=" " w:date="2020-11-03T19:50:00Z">
              <w:r>
                <w:rPr>
                  <w:rFonts w:asciiTheme="minorHAnsi" w:eastAsia="Yu Mincho" w:hAnsiTheme="minorHAnsi" w:cstheme="minorHAnsi" w:hint="eastAsia"/>
                  <w:color w:val="0070C0"/>
                  <w:lang w:eastAsia="ja-JP"/>
                </w:rPr>
                <w:t>W</w:t>
              </w:r>
              <w:r>
                <w:rPr>
                  <w:rFonts w:asciiTheme="minorHAnsi" w:eastAsia="Yu Mincho" w:hAnsiTheme="minorHAnsi" w:cstheme="minorHAnsi"/>
                  <w:color w:val="0070C0"/>
                  <w:lang w:eastAsia="ja-JP"/>
                </w:rPr>
                <w:t>e</w:t>
              </w:r>
            </w:ins>
            <w:ins w:id="916" w:author=" " w:date="2020-11-03T19:51:00Z">
              <w:r>
                <w:rPr>
                  <w:rFonts w:asciiTheme="minorHAnsi" w:eastAsia="Yu Mincho" w:hAnsiTheme="minorHAnsi" w:cstheme="minorHAnsi"/>
                  <w:color w:val="0070C0"/>
                  <w:lang w:eastAsia="ja-JP"/>
                </w:rPr>
                <w:t xml:space="preserve"> have concern on this</w:t>
              </w:r>
            </w:ins>
            <w:ins w:id="917" w:author=" " w:date="2020-11-03T19:52:00Z">
              <w:r>
                <w:rPr>
                  <w:rFonts w:asciiTheme="minorHAnsi" w:eastAsia="Yu Mincho" w:hAnsiTheme="minorHAnsi" w:cstheme="minorHAnsi"/>
                  <w:color w:val="0070C0"/>
                  <w:lang w:eastAsia="ja-JP"/>
                </w:rPr>
                <w:t xml:space="preserve"> </w:t>
              </w:r>
            </w:ins>
            <w:ins w:id="918" w:author=" " w:date="2020-11-03T19:51:00Z">
              <w:r>
                <w:rPr>
                  <w:rFonts w:asciiTheme="minorHAnsi" w:eastAsia="Yu Mincho" w:hAnsiTheme="minorHAnsi" w:cstheme="minorHAnsi"/>
                  <w:color w:val="0070C0"/>
                  <w:lang w:eastAsia="ja-JP"/>
                </w:rPr>
                <w:t>change</w:t>
              </w:r>
            </w:ins>
            <w:ins w:id="919" w:author=" " w:date="2020-11-03T19:52:00Z">
              <w:r>
                <w:rPr>
                  <w:rFonts w:asciiTheme="minorHAnsi" w:eastAsia="Yu Mincho" w:hAnsiTheme="minorHAnsi" w:cstheme="minorHAnsi"/>
                  <w:color w:val="0070C0"/>
                  <w:lang w:eastAsia="ja-JP"/>
                </w:rPr>
                <w:t>.</w:t>
              </w:r>
            </w:ins>
          </w:p>
          <w:p w14:paraId="1DA4016D" w14:textId="77777777" w:rsidR="009C0FA1" w:rsidRDefault="009C0FA1" w:rsidP="00FC27BF">
            <w:pPr>
              <w:spacing w:after="120"/>
              <w:rPr>
                <w:ins w:id="920" w:author="Umeda, Hiromasa (Nokia - JP/Tokyo)" w:date="2020-11-03T21:29:00Z"/>
                <w:rFonts w:asciiTheme="minorHAnsi" w:eastAsia="Yu Mincho" w:hAnsiTheme="minorHAnsi" w:cstheme="minorHAnsi"/>
                <w:color w:val="0070C0"/>
                <w:lang w:eastAsia="ja-JP"/>
              </w:rPr>
            </w:pPr>
            <w:ins w:id="921" w:author=" " w:date="2020-11-03T19:52:00Z">
              <w:r>
                <w:rPr>
                  <w:rFonts w:asciiTheme="minorHAnsi" w:eastAsia="Yu Mincho" w:hAnsiTheme="minorHAnsi" w:cstheme="minorHAnsi" w:hint="eastAsia"/>
                  <w:color w:val="0070C0"/>
                  <w:lang w:eastAsia="ja-JP"/>
                </w:rPr>
                <w:lastRenderedPageBreak/>
                <w:t>T</w:t>
              </w:r>
              <w:r>
                <w:rPr>
                  <w:rFonts w:asciiTheme="minorHAnsi" w:eastAsia="Yu Mincho" w:hAnsiTheme="minorHAnsi" w:cstheme="minorHAnsi"/>
                  <w:color w:val="0070C0"/>
                  <w:lang w:eastAsia="ja-JP"/>
                </w:rPr>
                <w:t xml:space="preserve">his is because we think </w:t>
              </w:r>
            </w:ins>
            <w:ins w:id="922" w:author=" " w:date="2020-11-03T19:51:00Z">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 xml:space="preserve">RIB </w:t>
              </w:r>
            </w:ins>
            <w:ins w:id="923" w:author=" " w:date="2020-11-03T19:52:00Z">
              <w:r>
                <w:rPr>
                  <w:rFonts w:asciiTheme="minorHAnsi" w:eastAsia="Yu Mincho" w:hAnsiTheme="minorHAnsi" w:cstheme="minorHAnsi"/>
                  <w:color w:val="0070C0"/>
                  <w:lang w:eastAsia="ja-JP"/>
                </w:rPr>
                <w:t xml:space="preserve">for </w:t>
              </w:r>
            </w:ins>
            <w:ins w:id="924" w:author=" " w:date="2020-11-03T19:53:00Z">
              <w:r>
                <w:rPr>
                  <w:rFonts w:asciiTheme="minorHAnsi" w:eastAsia="Yu Mincho" w:hAnsiTheme="minorHAnsi" w:cstheme="minorHAnsi"/>
                  <w:color w:val="0070C0"/>
                  <w:lang w:eastAsia="ja-JP"/>
                </w:rPr>
                <w:t xml:space="preserve">FR2 </w:t>
              </w:r>
            </w:ins>
            <w:ins w:id="925" w:author=" " w:date="2020-11-03T19:52:00Z">
              <w:r>
                <w:rPr>
                  <w:rFonts w:asciiTheme="minorHAnsi" w:eastAsia="Yu Mincho" w:hAnsiTheme="minorHAnsi" w:cstheme="minorHAnsi"/>
                  <w:color w:val="0070C0"/>
                  <w:lang w:eastAsia="ja-JP"/>
                </w:rPr>
                <w:t xml:space="preserve">NCCA </w:t>
              </w:r>
            </w:ins>
            <w:ins w:id="926" w:author=" " w:date="2020-11-03T19:53:00Z">
              <w:r>
                <w:rPr>
                  <w:rFonts w:asciiTheme="minorHAnsi" w:eastAsia="Yu Mincho" w:hAnsiTheme="minorHAnsi" w:cstheme="minorHAnsi"/>
                  <w:color w:val="0070C0"/>
                  <w:lang w:eastAsia="ja-JP"/>
                </w:rPr>
                <w:t>is caused by</w:t>
              </w:r>
            </w:ins>
            <w:ins w:id="927" w:author=" " w:date="2020-11-03T19:52:00Z">
              <w:r>
                <w:rPr>
                  <w:rFonts w:asciiTheme="minorHAnsi" w:eastAsia="Yu Mincho" w:hAnsiTheme="minorHAnsi" w:cstheme="minorHAnsi"/>
                  <w:color w:val="0070C0"/>
                  <w:lang w:eastAsia="ja-JP"/>
                </w:rPr>
                <w:t xml:space="preserve"> </w:t>
              </w:r>
            </w:ins>
            <w:ins w:id="928" w:author=" " w:date="2020-11-03T19:53:00Z">
              <w:r>
                <w:rPr>
                  <w:rFonts w:asciiTheme="minorHAnsi" w:eastAsia="Yu Mincho" w:hAnsiTheme="minorHAnsi" w:cstheme="minorHAnsi"/>
                  <w:color w:val="0070C0"/>
                  <w:lang w:eastAsia="ja-JP"/>
                </w:rPr>
                <w:t>supporting large frequency range of CA operation</w:t>
              </w:r>
            </w:ins>
            <w:ins w:id="929" w:author=" " w:date="2020-11-03T19:55:00Z">
              <w:r>
                <w:rPr>
                  <w:rFonts w:asciiTheme="minorHAnsi" w:eastAsia="Yu Mincho" w:hAnsiTheme="minorHAnsi" w:cstheme="minorHAnsi"/>
                  <w:color w:val="0070C0"/>
                  <w:lang w:eastAsia="ja-JP"/>
                </w:rPr>
                <w:t>.</w:t>
              </w:r>
            </w:ins>
            <w:ins w:id="930" w:author=" " w:date="2020-11-03T19:54:00Z">
              <w:r>
                <w:rPr>
                  <w:rFonts w:asciiTheme="minorHAnsi" w:eastAsia="Yu Mincho" w:hAnsiTheme="minorHAnsi" w:cstheme="minorHAnsi"/>
                  <w:color w:val="0070C0"/>
                  <w:lang w:eastAsia="ja-JP"/>
                </w:rPr>
                <w:t xml:space="preserve"> </w:t>
              </w:r>
            </w:ins>
            <w:ins w:id="931" w:author=" " w:date="2020-11-03T19:55:00Z">
              <w:r>
                <w:rPr>
                  <w:rFonts w:asciiTheme="minorHAnsi" w:eastAsia="Yu Mincho" w:hAnsiTheme="minorHAnsi" w:cstheme="minorHAnsi"/>
                  <w:color w:val="0070C0"/>
                  <w:lang w:eastAsia="ja-JP"/>
                </w:rPr>
                <w:t>This</w:t>
              </w:r>
            </w:ins>
            <w:ins w:id="932" w:author=" " w:date="2020-11-03T19:54:00Z">
              <w:r>
                <w:rPr>
                  <w:rFonts w:asciiTheme="minorHAnsi" w:eastAsia="Yu Mincho" w:hAnsiTheme="minorHAnsi" w:cstheme="minorHAnsi"/>
                  <w:color w:val="0070C0"/>
                  <w:lang w:eastAsia="ja-JP"/>
                </w:rPr>
                <w:t xml:space="preserve"> is</w:t>
              </w:r>
            </w:ins>
            <w:ins w:id="933" w:author=" " w:date="2020-11-03T19:55:00Z">
              <w:r>
                <w:rPr>
                  <w:rFonts w:asciiTheme="minorHAnsi" w:eastAsia="Yu Mincho" w:hAnsiTheme="minorHAnsi" w:cstheme="minorHAnsi"/>
                  <w:color w:val="0070C0"/>
                  <w:lang w:eastAsia="ja-JP"/>
                </w:rPr>
                <w:t xml:space="preserve"> a</w:t>
              </w:r>
            </w:ins>
            <w:ins w:id="934" w:author=" " w:date="2020-11-03T19:54:00Z">
              <w:r>
                <w:rPr>
                  <w:rFonts w:asciiTheme="minorHAnsi" w:eastAsia="Yu Mincho" w:hAnsiTheme="minorHAnsi" w:cstheme="minorHAnsi"/>
                  <w:color w:val="0070C0"/>
                  <w:lang w:eastAsia="ja-JP"/>
                </w:rPr>
                <w:t xml:space="preserve"> different reason from FR1 where </w:t>
              </w:r>
              <w:r>
                <w:rPr>
                  <w:rFonts w:asciiTheme="minorHAnsi" w:eastAsia="Yu Mincho" w:hAnsiTheme="minorHAnsi" w:cstheme="minorHAnsi" w:hint="eastAsia"/>
                  <w:color w:val="0070C0"/>
                  <w:lang w:eastAsia="ja-JP"/>
                </w:rPr>
                <w:t>Δ</w:t>
              </w:r>
              <w:r>
                <w:rPr>
                  <w:rFonts w:asciiTheme="minorHAnsi" w:eastAsia="Yu Mincho" w:hAnsiTheme="minorHAnsi" w:cstheme="minorHAnsi" w:hint="eastAsia"/>
                  <w:color w:val="0070C0"/>
                  <w:lang w:eastAsia="ja-JP"/>
                </w:rPr>
                <w:t>R</w:t>
              </w:r>
              <w:r>
                <w:rPr>
                  <w:rFonts w:asciiTheme="minorHAnsi" w:eastAsia="Yu Mincho" w:hAnsiTheme="minorHAnsi" w:cstheme="minorHAnsi"/>
                  <w:color w:val="0070C0"/>
                  <w:lang w:eastAsia="ja-JP"/>
                </w:rPr>
                <w:t>IB is caused by insertion loss of additional filter to support CA.</w:t>
              </w:r>
            </w:ins>
          </w:p>
          <w:p w14:paraId="37D76F5E" w14:textId="77777777" w:rsidR="00CA43A0" w:rsidRDefault="00CA43A0" w:rsidP="00CA43A0">
            <w:pPr>
              <w:spacing w:after="120"/>
              <w:rPr>
                <w:ins w:id="935" w:author="Umeda, Hiromasa (Nokia - JP/Tokyo)" w:date="2020-11-03T21:29:00Z"/>
                <w:rFonts w:asciiTheme="minorHAnsi" w:eastAsiaTheme="minorEastAsia" w:hAnsiTheme="minorHAnsi" w:cstheme="minorHAnsi"/>
                <w:color w:val="0070C0"/>
                <w:lang w:eastAsia="zh-CN"/>
              </w:rPr>
            </w:pPr>
            <w:ins w:id="936" w:author="Umeda, Hiromasa (Nokia - JP/Tokyo)" w:date="2020-11-03T21:29:00Z">
              <w:r>
                <w:rPr>
                  <w:rFonts w:asciiTheme="minorHAnsi" w:eastAsiaTheme="minorEastAsia" w:hAnsiTheme="minorHAnsi" w:cstheme="minorHAnsi"/>
                  <w:color w:val="0070C0"/>
                  <w:lang w:eastAsia="zh-CN"/>
                </w:rPr>
                <w:t>[Nokia]</w:t>
              </w:r>
            </w:ins>
          </w:p>
          <w:p w14:paraId="6F6DDDEC" w14:textId="77777777" w:rsidR="00CA43A0" w:rsidRDefault="00CA43A0" w:rsidP="00CA43A0">
            <w:pPr>
              <w:spacing w:after="120"/>
              <w:rPr>
                <w:ins w:id="937" w:author="The Qualcomm User" w:date="2020-11-03T10:15:00Z"/>
                <w:rFonts w:asciiTheme="minorHAnsi" w:eastAsia="Yu Mincho" w:hAnsiTheme="minorHAnsi" w:cstheme="minorHAnsi"/>
                <w:color w:val="0070C0"/>
                <w:lang w:eastAsia="ja-JP"/>
              </w:rPr>
            </w:pPr>
            <w:ins w:id="938" w:author="Umeda, Hiromasa (Nokia - JP/Tokyo)" w:date="2020-11-03T21:33:00Z">
              <w:r>
                <w:rPr>
                  <w:rFonts w:asciiTheme="minorHAnsi" w:eastAsiaTheme="minorEastAsia" w:hAnsiTheme="minorHAnsi" w:cstheme="minorHAnsi"/>
                  <w:color w:val="0070C0"/>
                  <w:lang w:eastAsia="zh-CN"/>
                </w:rPr>
                <w:t xml:space="preserve">We cannot agree </w:t>
              </w:r>
            </w:ins>
            <w:ins w:id="939" w:author="Umeda, Hiromasa (Nokia - JP/Tokyo)" w:date="2020-11-03T21:34:00Z">
              <w:r>
                <w:rPr>
                  <w:rFonts w:asciiTheme="minorHAnsi" w:eastAsiaTheme="minorEastAsia" w:hAnsiTheme="minorHAnsi" w:cstheme="minorHAnsi"/>
                  <w:color w:val="0070C0"/>
                  <w:lang w:eastAsia="zh-CN"/>
                </w:rPr>
                <w:t>with the CR. A</w:t>
              </w:r>
            </w:ins>
            <w:ins w:id="940" w:author="Umeda, Hiromasa (Nokia - JP/Tokyo)" w:date="2020-11-03T21:31:00Z">
              <w:r>
                <w:rPr>
                  <w:rFonts w:asciiTheme="minorHAnsi" w:eastAsiaTheme="minorEastAsia" w:hAnsiTheme="minorHAnsi" w:cstheme="minorHAnsi"/>
                  <w:color w:val="0070C0"/>
                  <w:lang w:eastAsia="zh-CN"/>
                </w:rPr>
                <w:t>pp</w:t>
              </w:r>
            </w:ins>
            <w:ins w:id="941" w:author="Umeda, Hiromasa (Nokia - JP/Tokyo)" w:date="2020-11-03T21:32:00Z">
              <w:r>
                <w:rPr>
                  <w:rFonts w:asciiTheme="minorHAnsi" w:eastAsiaTheme="minorEastAsia" w:hAnsiTheme="minorHAnsi" w:cstheme="minorHAnsi"/>
                  <w:color w:val="0070C0"/>
                  <w:lang w:eastAsia="zh-CN"/>
                </w:rPr>
                <w:t>l</w:t>
              </w:r>
            </w:ins>
            <w:ins w:id="942" w:author="Umeda, Hiromasa (Nokia - JP/Tokyo)" w:date="2020-11-03T21:31:00Z">
              <w:r>
                <w:rPr>
                  <w:rFonts w:asciiTheme="minorHAnsi" w:eastAsiaTheme="minorEastAsia" w:hAnsiTheme="minorHAnsi" w:cstheme="minorHAnsi"/>
                  <w:color w:val="0070C0"/>
                  <w:lang w:eastAsia="zh-CN"/>
                </w:rPr>
                <w:t>y</w:t>
              </w:r>
            </w:ins>
            <w:ins w:id="943" w:author="Umeda, Hiromasa (Nokia - JP/Tokyo)" w:date="2020-11-03T21:32:00Z">
              <w:r>
                <w:rPr>
                  <w:rFonts w:asciiTheme="minorHAnsi" w:eastAsiaTheme="minorEastAsia" w:hAnsiTheme="minorHAnsi" w:cstheme="minorHAnsi"/>
                  <w:color w:val="0070C0"/>
                  <w:lang w:eastAsia="zh-CN"/>
                </w:rPr>
                <w:t xml:space="preserve">ing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 to single CC anywhere in the</w:t>
              </w:r>
            </w:ins>
            <w:ins w:id="944" w:author="Umeda, Hiromasa (Nokia - JP/Tokyo)" w:date="2020-11-03T21:31:00Z">
              <w:r>
                <w:rPr>
                  <w:rFonts w:asciiTheme="minorHAnsi" w:eastAsiaTheme="minorEastAsia" w:hAnsiTheme="minorHAnsi" w:cstheme="minorHAnsi"/>
                  <w:color w:val="0070C0"/>
                  <w:lang w:eastAsia="zh-CN"/>
                </w:rPr>
                <w:t xml:space="preserve"> </w:t>
              </w:r>
            </w:ins>
            <w:ins w:id="945" w:author="Umeda, Hiromasa (Nokia - JP/Tokyo)" w:date="2020-11-03T21:32:00Z">
              <w:r>
                <w:rPr>
                  <w:rFonts w:asciiTheme="minorHAnsi" w:eastAsiaTheme="minorEastAsia" w:hAnsiTheme="minorHAnsi" w:cstheme="minorHAnsi"/>
                  <w:color w:val="0070C0"/>
                  <w:lang w:eastAsia="zh-CN"/>
                </w:rPr>
                <w:t>band is</w:t>
              </w:r>
            </w:ins>
            <w:ins w:id="946" w:author="Umeda, Hiromasa (Nokia - JP/Tokyo)" w:date="2020-11-03T21:33:00Z">
              <w:r>
                <w:rPr>
                  <w:rFonts w:asciiTheme="minorHAnsi" w:eastAsiaTheme="minorEastAsia" w:hAnsiTheme="minorHAnsi" w:cstheme="minorHAnsi"/>
                  <w:color w:val="0070C0"/>
                  <w:lang w:eastAsia="zh-CN"/>
                </w:rPr>
                <w:t xml:space="preserve"> an</w:t>
              </w:r>
            </w:ins>
            <w:ins w:id="947" w:author="Umeda, Hiromasa (Nokia - JP/Tokyo)" w:date="2020-11-03T21:32:00Z">
              <w:r>
                <w:rPr>
                  <w:rFonts w:asciiTheme="minorHAnsi" w:eastAsiaTheme="minorEastAsia" w:hAnsiTheme="minorHAnsi" w:cstheme="minorHAnsi"/>
                  <w:color w:val="0070C0"/>
                  <w:lang w:eastAsia="zh-CN"/>
                </w:rPr>
                <w:t xml:space="preserve"> </w:t>
              </w:r>
            </w:ins>
            <w:ins w:id="948" w:author="Umeda, Hiromasa (Nokia - JP/Tokyo)" w:date="2020-11-03T21:33:00Z">
              <w:r w:rsidRPr="00CA43A0">
                <w:rPr>
                  <w:rFonts w:asciiTheme="minorHAnsi" w:eastAsiaTheme="minorEastAsia" w:hAnsiTheme="minorHAnsi" w:cstheme="minorHAnsi"/>
                  <w:color w:val="0070C0"/>
                  <w:lang w:eastAsia="zh-CN"/>
                </w:rPr>
                <w:t>inappropriate use</w:t>
              </w:r>
              <w:r>
                <w:rPr>
                  <w:rFonts w:asciiTheme="minorHAnsi" w:eastAsiaTheme="minorEastAsia" w:hAnsiTheme="minorHAnsi" w:cstheme="minorHAnsi"/>
                  <w:color w:val="0070C0"/>
                  <w:lang w:eastAsia="zh-CN"/>
                </w:rPr>
                <w:t xml:space="preserve"> of </w:t>
              </w:r>
              <w:r>
                <w:rPr>
                  <w:rFonts w:asciiTheme="minorHAnsi" w:eastAsia="Yu Mincho" w:hAnsiTheme="minorHAnsi" w:cstheme="minorHAnsi" w:hint="eastAsia"/>
                  <w:color w:val="0070C0"/>
                  <w:lang w:eastAsia="ja-JP"/>
                </w:rPr>
                <w:t>Δ</w:t>
              </w:r>
              <w:r>
                <w:rPr>
                  <w:rFonts w:asciiTheme="minorHAnsi" w:eastAsia="Yu Mincho" w:hAnsiTheme="minorHAnsi" w:cstheme="minorHAnsi"/>
                  <w:color w:val="0070C0"/>
                  <w:lang w:eastAsia="ja-JP"/>
                </w:rPr>
                <w:t>RIB.</w:t>
              </w:r>
            </w:ins>
          </w:p>
          <w:p w14:paraId="30411C7A" w14:textId="77777777" w:rsidR="002D3047" w:rsidRDefault="002D3047" w:rsidP="00CA43A0">
            <w:pPr>
              <w:spacing w:after="120"/>
              <w:rPr>
                <w:ins w:id="949" w:author="James Wang" w:date="2020-11-04T00:03:00Z"/>
                <w:rFonts w:asciiTheme="minorHAnsi" w:eastAsia="Yu Mincho" w:hAnsiTheme="minorHAnsi" w:cstheme="minorHAnsi"/>
                <w:color w:val="0070C0"/>
                <w:lang w:eastAsia="ja-JP"/>
              </w:rPr>
            </w:pPr>
            <w:ins w:id="950" w:author="The Qualcomm User" w:date="2020-11-03T10:15:00Z">
              <w:r w:rsidRPr="002D3047">
                <w:rPr>
                  <w:rFonts w:asciiTheme="minorHAnsi" w:eastAsia="Yu Mincho" w:hAnsiTheme="minorHAnsi" w:cstheme="minorHAnsi"/>
                  <w:color w:val="0070C0"/>
                  <w:lang w:eastAsia="ja-JP"/>
                </w:rPr>
                <w:t>Qualcomm: Some clarification requested from proponent. Delta(R_IB) applies per CC. Would you explain what specific scenario the addition is meant to address?</w:t>
              </w:r>
            </w:ins>
          </w:p>
          <w:p w14:paraId="2E6199C5" w14:textId="77777777" w:rsidR="000A0B51" w:rsidRDefault="000A0B51" w:rsidP="00CA43A0">
            <w:pPr>
              <w:spacing w:after="120"/>
              <w:rPr>
                <w:ins w:id="951" w:author="Zhangqian (Zq)" w:date="2020-11-05T01:20:00Z"/>
                <w:rFonts w:asciiTheme="minorHAnsi" w:eastAsiaTheme="minorEastAsia" w:hAnsiTheme="minorHAnsi" w:cstheme="minorHAnsi"/>
                <w:color w:val="0070C0"/>
                <w:lang w:eastAsia="zh-CN"/>
              </w:rPr>
            </w:pPr>
            <w:ins w:id="952" w:author="James Wang" w:date="2020-11-04T00:03:00Z">
              <w:r>
                <w:rPr>
                  <w:rFonts w:asciiTheme="minorHAnsi" w:eastAsiaTheme="minorEastAsia" w:hAnsiTheme="minorHAnsi" w:cstheme="minorHAnsi"/>
                  <w:color w:val="0070C0"/>
                  <w:lang w:eastAsia="zh-CN"/>
                </w:rPr>
                <w:t xml:space="preserve">Apple: It is not clear how to apply </w:t>
              </w:r>
              <w:r w:rsidRPr="0056499A">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56499A">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for single carrier as </w:t>
              </w:r>
              <w:r w:rsidRPr="00E77127">
                <w:rPr>
                  <w:rFonts w:ascii="Symbol" w:eastAsiaTheme="minorEastAsia" w:hAnsi="Symbol" w:cstheme="minorHAnsi"/>
                  <w:color w:val="0070C0"/>
                  <w:lang w:eastAsia="zh-CN"/>
                </w:rPr>
                <w:t></w:t>
              </w:r>
              <w:r>
                <w:rPr>
                  <w:rFonts w:asciiTheme="minorHAnsi" w:eastAsiaTheme="minorEastAsia" w:hAnsiTheme="minorHAnsi" w:cstheme="minorHAnsi"/>
                  <w:color w:val="0070C0"/>
                  <w:lang w:eastAsia="zh-CN"/>
                </w:rPr>
                <w:t>R</w:t>
              </w:r>
              <w:r w:rsidRPr="00E77127">
                <w:rPr>
                  <w:rFonts w:asciiTheme="minorHAnsi" w:eastAsiaTheme="minorEastAsia" w:hAnsiTheme="minorHAnsi" w:cstheme="minorHAnsi"/>
                  <w:color w:val="0070C0"/>
                  <w:vertAlign w:val="subscript"/>
                  <w:lang w:eastAsia="zh-CN"/>
                </w:rPr>
                <w:t>IB</w:t>
              </w:r>
              <w:r>
                <w:rPr>
                  <w:rFonts w:asciiTheme="minorHAnsi" w:eastAsiaTheme="minorEastAsia" w:hAnsiTheme="minorHAnsi" w:cstheme="minorHAnsi"/>
                  <w:color w:val="0070C0"/>
                  <w:lang w:eastAsia="zh-CN"/>
                </w:rPr>
                <w:t xml:space="preserve"> is dependent on either the aggregated channel BW (for contiguous CA) or cumulative aggregated channel BW (for NC CA). Does it mean if a UE signals supporting CA BW class C, or frequency separation class 1200 MHz/1400 MHz, 0.5dB relaxation is always applied no matter it is under single carrier or CA operation?</w:t>
              </w:r>
            </w:ins>
          </w:p>
          <w:p w14:paraId="0C880865" w14:textId="332C6055" w:rsidR="0088465B" w:rsidRPr="009C0FA1" w:rsidRDefault="0088465B" w:rsidP="00CA43A0">
            <w:pPr>
              <w:spacing w:after="120"/>
              <w:rPr>
                <w:rFonts w:asciiTheme="minorHAnsi" w:eastAsia="Yu Mincho" w:hAnsiTheme="minorHAnsi" w:cstheme="minorHAnsi"/>
                <w:color w:val="0070C0"/>
                <w:lang w:eastAsia="ja-JP"/>
                <w:rPrChange w:id="953" w:author=" " w:date="2020-11-03T19:50:00Z">
                  <w:rPr>
                    <w:rFonts w:asciiTheme="minorHAnsi" w:eastAsiaTheme="minorEastAsia" w:hAnsiTheme="minorHAnsi" w:cstheme="minorHAnsi"/>
                    <w:color w:val="0070C0"/>
                    <w:lang w:eastAsia="zh-CN"/>
                  </w:rPr>
                </w:rPrChange>
              </w:rPr>
            </w:pPr>
            <w:ins w:id="954" w:author="Zhangqian (Zq)" w:date="2020-11-05T01:20:00Z">
              <w:r>
                <w:rPr>
                  <w:rFonts w:asciiTheme="minorHAnsi" w:eastAsiaTheme="minorEastAsia" w:hAnsiTheme="minorHAnsi" w:cstheme="minorHAnsi"/>
                  <w:color w:val="0070C0"/>
                  <w:lang w:eastAsia="zh-CN"/>
                </w:rPr>
                <w:t xml:space="preserve">Huawei: </w:t>
              </w:r>
            </w:ins>
            <w:ins w:id="955" w:author="Zhangqian (Zq)" w:date="2020-11-05T01:26:00Z">
              <w:r w:rsidR="00FB1EF9">
                <w:rPr>
                  <w:rFonts w:asciiTheme="minorHAnsi" w:eastAsiaTheme="minorEastAsia" w:hAnsiTheme="minorHAnsi" w:cstheme="minorHAnsi"/>
                  <w:color w:val="0070C0"/>
                  <w:lang w:eastAsia="zh-CN"/>
                </w:rPr>
                <w:t>we introduce DL only separation class for DL NC CA, 2 separate chain is introduced actually, we can see there could be some loss in the front end, similar as insertion loss</w:t>
              </w:r>
            </w:ins>
            <w:ins w:id="956" w:author="Zhangqian (Zq)" w:date="2020-11-05T01:27:00Z">
              <w:r w:rsidR="00FB1EF9">
                <w:rPr>
                  <w:rFonts w:asciiTheme="minorHAnsi" w:eastAsiaTheme="minorEastAsia" w:hAnsiTheme="minorHAnsi" w:cstheme="minorHAnsi"/>
                  <w:color w:val="0070C0"/>
                  <w:lang w:eastAsia="zh-CN"/>
                </w:rPr>
                <w:t xml:space="preserve">. </w:t>
              </w:r>
            </w:ins>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2"/>
        <w:rPr>
          <w:lang w:val="en-US"/>
        </w:rPr>
      </w:pPr>
      <w:r w:rsidRPr="008D1D97">
        <w:rPr>
          <w:lang w:val="en-US"/>
        </w:rPr>
        <w:t xml:space="preserve">Summary for 1st round </w:t>
      </w:r>
    </w:p>
    <w:p w14:paraId="7DB1B7F7" w14:textId="77777777" w:rsidR="00905985" w:rsidRPr="008D1D97" w:rsidRDefault="00905985" w:rsidP="00905985">
      <w:pPr>
        <w:pStyle w:val="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06B6E37" w:rsidR="00905985" w:rsidRPr="008D1D97" w:rsidRDefault="00905985" w:rsidP="00905985">
      <w:pPr>
        <w:pStyle w:val="3"/>
        <w:rPr>
          <w:sz w:val="24"/>
          <w:szCs w:val="16"/>
          <w:lang w:val="en-US"/>
        </w:rPr>
      </w:pPr>
      <w:r w:rsidRPr="008D1D97">
        <w:rPr>
          <w:sz w:val="24"/>
          <w:szCs w:val="16"/>
          <w:lang w:val="en-US"/>
        </w:rPr>
        <w:t>CRs/TPs</w:t>
      </w:r>
      <w:r w:rsidR="00E80534">
        <w:rPr>
          <w:sz w:val="24"/>
          <w:szCs w:val="16"/>
          <w:lang w:val="en-US"/>
        </w:rPr>
        <w:t>/LS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435"/>
        <w:gridCol w:w="8196"/>
      </w:tblGrid>
      <w:tr w:rsidR="00905985" w:rsidRPr="008D1D97" w14:paraId="06B0AAD8" w14:textId="77777777" w:rsidTr="00E80534">
        <w:tc>
          <w:tcPr>
            <w:tcW w:w="1435"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lastRenderedPageBreak/>
              <w:t>CR/TP number</w:t>
            </w:r>
          </w:p>
        </w:tc>
        <w:tc>
          <w:tcPr>
            <w:tcW w:w="8196"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E80534">
        <w:tc>
          <w:tcPr>
            <w:tcW w:w="1435" w:type="dxa"/>
          </w:tcPr>
          <w:p w14:paraId="4296DF55" w14:textId="3572D7CF" w:rsidR="00905985" w:rsidRPr="00E80534" w:rsidRDefault="0014124A" w:rsidP="00E80534">
            <w:pPr>
              <w:rPr>
                <w:rFonts w:asciiTheme="minorHAnsi" w:hAnsiTheme="minorHAnsi" w:cstheme="minorHAnsi"/>
                <w:b/>
                <w:bCs/>
                <w:color w:val="0000FF"/>
                <w:u w:val="single"/>
              </w:rPr>
            </w:pPr>
            <w:hyperlink r:id="rId95" w:history="1">
              <w:r w:rsidR="00E80534" w:rsidRPr="00905985">
                <w:rPr>
                  <w:rStyle w:val="af0"/>
                  <w:rFonts w:asciiTheme="minorHAnsi" w:hAnsiTheme="minorHAnsi" w:cstheme="minorHAnsi"/>
                  <w:b/>
                  <w:bCs/>
                </w:rPr>
                <w:t>R4-2016459</w:t>
              </w:r>
            </w:hyperlink>
          </w:p>
        </w:tc>
        <w:tc>
          <w:tcPr>
            <w:tcW w:w="8196" w:type="dxa"/>
          </w:tcPr>
          <w:p w14:paraId="3102A8EE" w14:textId="0A5C8AB0"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w:t>
            </w:r>
          </w:p>
        </w:tc>
      </w:tr>
      <w:tr w:rsidR="00905985" w:rsidRPr="008D1D97" w14:paraId="43D79DE6" w14:textId="77777777" w:rsidTr="00E80534">
        <w:tc>
          <w:tcPr>
            <w:tcW w:w="1435" w:type="dxa"/>
          </w:tcPr>
          <w:p w14:paraId="767A0E25" w14:textId="48DBE63A" w:rsidR="00905985"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tc>
        <w:tc>
          <w:tcPr>
            <w:tcW w:w="8196" w:type="dxa"/>
          </w:tcPr>
          <w:p w14:paraId="437D955B" w14:textId="20110DB6"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Agreeable (mirror CR of R4-2016460)</w:t>
            </w:r>
          </w:p>
        </w:tc>
      </w:tr>
      <w:tr w:rsidR="00905985" w:rsidRPr="008D1D97" w14:paraId="09510119" w14:textId="77777777" w:rsidTr="00E80534">
        <w:tc>
          <w:tcPr>
            <w:tcW w:w="1435" w:type="dxa"/>
          </w:tcPr>
          <w:p w14:paraId="41D1523A" w14:textId="71AE898F" w:rsidR="00905985" w:rsidRPr="00E80534" w:rsidRDefault="0014124A" w:rsidP="00E80534">
            <w:pPr>
              <w:rPr>
                <w:rFonts w:asciiTheme="minorHAnsi" w:hAnsiTheme="minorHAnsi" w:cstheme="minorHAnsi"/>
                <w:b/>
                <w:bCs/>
                <w:color w:val="0000FF"/>
                <w:u w:val="single"/>
              </w:rPr>
            </w:pPr>
            <w:hyperlink r:id="rId96" w:history="1">
              <w:r w:rsidR="00E80534" w:rsidRPr="00A15A8D">
                <w:rPr>
                  <w:rStyle w:val="af0"/>
                  <w:rFonts w:asciiTheme="minorHAnsi" w:hAnsiTheme="minorHAnsi" w:cstheme="minorHAnsi"/>
                  <w:b/>
                  <w:bCs/>
                </w:rPr>
                <w:t>R4-2016031</w:t>
              </w:r>
            </w:hyperlink>
          </w:p>
        </w:tc>
        <w:tc>
          <w:tcPr>
            <w:tcW w:w="8196" w:type="dxa"/>
          </w:tcPr>
          <w:p w14:paraId="164C5476" w14:textId="1411E829" w:rsidR="00905985"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To be revised (please refer to Huawei’s comment)</w:t>
            </w:r>
          </w:p>
        </w:tc>
      </w:tr>
      <w:tr w:rsidR="00E80534" w:rsidRPr="008D1D97" w14:paraId="13B5B6B6" w14:textId="77777777" w:rsidTr="00E80534">
        <w:tc>
          <w:tcPr>
            <w:tcW w:w="1435" w:type="dxa"/>
          </w:tcPr>
          <w:p w14:paraId="19027865" w14:textId="77DEB0F2"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6032</w:t>
            </w:r>
          </w:p>
        </w:tc>
        <w:tc>
          <w:tcPr>
            <w:tcW w:w="8196" w:type="dxa"/>
          </w:tcPr>
          <w:p w14:paraId="0ED16FAB" w14:textId="2F13F3E9"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Return to 2</w:t>
            </w:r>
            <w:r w:rsidRPr="00E80534">
              <w:rPr>
                <w:rFonts w:asciiTheme="minorHAnsi" w:eastAsiaTheme="minorEastAsia" w:hAnsiTheme="minorHAnsi" w:cstheme="minorHAnsi"/>
                <w:color w:val="0070C0"/>
                <w:vertAlign w:val="superscript"/>
                <w:lang w:eastAsia="zh-CN"/>
              </w:rPr>
              <w:t>nd</w:t>
            </w:r>
            <w:r>
              <w:rPr>
                <w:rFonts w:asciiTheme="minorHAnsi" w:eastAsiaTheme="minorEastAsia" w:hAnsiTheme="minorHAnsi" w:cstheme="minorHAnsi"/>
                <w:color w:val="0070C0"/>
                <w:lang w:eastAsia="zh-CN"/>
              </w:rPr>
              <w:t xml:space="preserve"> round (mirror CR of R4-2016031)</w:t>
            </w:r>
          </w:p>
        </w:tc>
      </w:tr>
      <w:tr w:rsidR="00E80534" w:rsidRPr="008D1D97" w14:paraId="65BFBD88" w14:textId="77777777" w:rsidTr="00E80534">
        <w:tc>
          <w:tcPr>
            <w:tcW w:w="1435" w:type="dxa"/>
          </w:tcPr>
          <w:p w14:paraId="6413602E" w14:textId="790E9230" w:rsidR="00E80534" w:rsidRPr="00E80534" w:rsidRDefault="0014124A" w:rsidP="00E80534">
            <w:pPr>
              <w:rPr>
                <w:rFonts w:asciiTheme="minorHAnsi" w:hAnsiTheme="minorHAnsi" w:cstheme="minorHAnsi"/>
                <w:b/>
                <w:bCs/>
                <w:color w:val="0000FF"/>
                <w:u w:val="single"/>
              </w:rPr>
            </w:pPr>
            <w:hyperlink r:id="rId97" w:history="1">
              <w:r w:rsidR="00E80534" w:rsidRPr="009F5281">
                <w:rPr>
                  <w:rStyle w:val="af0"/>
                  <w:rFonts w:asciiTheme="minorHAnsi" w:hAnsiTheme="minorHAnsi" w:cstheme="minorHAnsi"/>
                  <w:b/>
                  <w:bCs/>
                </w:rPr>
                <w:t>R4-2016499</w:t>
              </w:r>
            </w:hyperlink>
          </w:p>
        </w:tc>
        <w:tc>
          <w:tcPr>
            <w:tcW w:w="8196" w:type="dxa"/>
          </w:tcPr>
          <w:p w14:paraId="565DC0F1" w14:textId="1EB020E1"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153F9AEA" w14:textId="77777777" w:rsidTr="00E80534">
        <w:tc>
          <w:tcPr>
            <w:tcW w:w="1435" w:type="dxa"/>
          </w:tcPr>
          <w:p w14:paraId="000FA12F" w14:textId="724CC08B" w:rsidR="00E80534" w:rsidRPr="00E80534" w:rsidRDefault="0014124A" w:rsidP="00E80534">
            <w:pPr>
              <w:rPr>
                <w:rFonts w:asciiTheme="minorHAnsi" w:hAnsiTheme="minorHAnsi" w:cstheme="minorHAnsi"/>
                <w:b/>
                <w:bCs/>
                <w:color w:val="0000FF"/>
                <w:u w:val="single"/>
              </w:rPr>
            </w:pPr>
            <w:hyperlink r:id="rId98" w:history="1">
              <w:r w:rsidR="00E80534" w:rsidRPr="009F5281">
                <w:rPr>
                  <w:rStyle w:val="af0"/>
                  <w:rFonts w:asciiTheme="minorHAnsi" w:hAnsiTheme="minorHAnsi" w:cstheme="minorHAnsi"/>
                  <w:b/>
                  <w:bCs/>
                </w:rPr>
                <w:t>R4-2016545</w:t>
              </w:r>
            </w:hyperlink>
          </w:p>
        </w:tc>
        <w:tc>
          <w:tcPr>
            <w:tcW w:w="8196" w:type="dxa"/>
          </w:tcPr>
          <w:p w14:paraId="72A73F98" w14:textId="4E814F0A"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 (CR was not agreed, no need to send LS to RAN2)</w:t>
            </w:r>
          </w:p>
        </w:tc>
      </w:tr>
      <w:tr w:rsidR="00E80534" w:rsidRPr="008D1D97" w14:paraId="4C4CEAA6" w14:textId="77777777" w:rsidTr="00E80534">
        <w:tc>
          <w:tcPr>
            <w:tcW w:w="1435" w:type="dxa"/>
          </w:tcPr>
          <w:p w14:paraId="6D8197FB" w14:textId="2709416B" w:rsidR="00E80534" w:rsidRPr="00E80534" w:rsidRDefault="0014124A" w:rsidP="00E80534">
            <w:pPr>
              <w:rPr>
                <w:rFonts w:asciiTheme="minorHAnsi" w:hAnsiTheme="minorHAnsi" w:cstheme="minorHAnsi"/>
                <w:b/>
                <w:bCs/>
                <w:color w:val="0000FF"/>
                <w:u w:val="single"/>
              </w:rPr>
            </w:pPr>
            <w:hyperlink r:id="rId99" w:history="1">
              <w:r w:rsidR="00E80534" w:rsidRPr="00CA450B">
                <w:rPr>
                  <w:rStyle w:val="af0"/>
                  <w:rFonts w:asciiTheme="minorHAnsi" w:hAnsiTheme="minorHAnsi" w:cstheme="minorHAnsi"/>
                  <w:b/>
                  <w:bCs/>
                </w:rPr>
                <w:t>R4-2016590</w:t>
              </w:r>
            </w:hyperlink>
          </w:p>
        </w:tc>
        <w:tc>
          <w:tcPr>
            <w:tcW w:w="8196" w:type="dxa"/>
          </w:tcPr>
          <w:p w14:paraId="1FB05F83" w14:textId="2AD42D22"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Noted</w:t>
            </w:r>
          </w:p>
        </w:tc>
      </w:tr>
      <w:tr w:rsidR="00E80534" w:rsidRPr="008D1D97" w14:paraId="0AE0ED2F" w14:textId="77777777" w:rsidTr="00E80534">
        <w:tc>
          <w:tcPr>
            <w:tcW w:w="1435" w:type="dxa"/>
          </w:tcPr>
          <w:p w14:paraId="17D3F816" w14:textId="1889D8A6" w:rsidR="00E80534" w:rsidRPr="00E80534" w:rsidRDefault="00E80534" w:rsidP="00E80534">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tc>
        <w:tc>
          <w:tcPr>
            <w:tcW w:w="8196" w:type="dxa"/>
          </w:tcPr>
          <w:p w14:paraId="39E1149F" w14:textId="1246F17C" w:rsidR="00E80534" w:rsidRPr="008D1D97" w:rsidRDefault="00E80534" w:rsidP="00FC27BF">
            <w:pPr>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Withdrawn</w:t>
            </w: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7"/>
        <w:tblW w:w="0" w:type="auto"/>
        <w:tblLook w:val="04A0" w:firstRow="1" w:lastRow="0" w:firstColumn="1" w:lastColumn="0" w:noHBand="0" w:noVBand="1"/>
      </w:tblPr>
      <w:tblGrid>
        <w:gridCol w:w="1525"/>
        <w:gridCol w:w="8106"/>
      </w:tblGrid>
      <w:tr w:rsidR="00905985" w:rsidRPr="008D1D97" w14:paraId="3F88FDFB" w14:textId="77777777" w:rsidTr="009B0636">
        <w:tc>
          <w:tcPr>
            <w:tcW w:w="1525"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106"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9B0636">
        <w:tc>
          <w:tcPr>
            <w:tcW w:w="1525" w:type="dxa"/>
            <w:vMerge w:val="restart"/>
          </w:tcPr>
          <w:p w14:paraId="221C6116" w14:textId="6C6E5B89" w:rsidR="009B0636"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R4-20</w:t>
            </w:r>
            <w:r w:rsidR="00877C84">
              <w:rPr>
                <w:rFonts w:asciiTheme="minorHAnsi" w:eastAsiaTheme="minorEastAsia" w:hAnsiTheme="minorHAnsi" w:cstheme="minorHAnsi"/>
                <w:color w:val="0070C0"/>
                <w:lang w:eastAsia="zh-CN"/>
              </w:rPr>
              <w:t>1</w:t>
            </w:r>
            <w:r w:rsidR="00877C84" w:rsidRPr="00877C84">
              <w:rPr>
                <w:rFonts w:asciiTheme="minorHAnsi" w:eastAsiaTheme="minorEastAsia" w:hAnsiTheme="minorHAnsi" w:cstheme="minorHAnsi"/>
                <w:color w:val="0070C0"/>
                <w:lang w:eastAsia="zh-CN"/>
              </w:rPr>
              <w:t>6788</w:t>
            </w:r>
          </w:p>
          <w:p w14:paraId="0584602D" w14:textId="679767F9" w:rsidR="00905985" w:rsidRPr="008D1D97" w:rsidRDefault="009B0636" w:rsidP="009B0636">
            <w:pPr>
              <w:spacing w:after="120"/>
              <w:rPr>
                <w:rFonts w:asciiTheme="minorHAnsi" w:eastAsiaTheme="minorEastAsia" w:hAnsiTheme="minorHAnsi" w:cstheme="minorHAnsi"/>
                <w:color w:val="0070C0"/>
                <w:lang w:eastAsia="zh-CN"/>
              </w:rPr>
            </w:pPr>
            <w:r>
              <w:rPr>
                <w:rFonts w:asciiTheme="minorHAnsi" w:eastAsiaTheme="minorEastAsia" w:hAnsiTheme="minorHAnsi" w:cstheme="minorHAnsi"/>
                <w:color w:val="0070C0"/>
                <w:lang w:eastAsia="zh-CN"/>
              </w:rPr>
              <w:t>(revision of R4-2016031)</w:t>
            </w:r>
          </w:p>
        </w:tc>
        <w:tc>
          <w:tcPr>
            <w:tcW w:w="8106" w:type="dxa"/>
          </w:tcPr>
          <w:p w14:paraId="426A5798" w14:textId="72E5CE3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9B0636" w:rsidRPr="00A15A8D">
              <w:rPr>
                <w:rFonts w:asciiTheme="minorHAnsi" w:hAnsiTheme="minorHAnsi" w:cstheme="minorHAnsi"/>
              </w:rPr>
              <w:t>Correction to EIS definition</w:t>
            </w:r>
          </w:p>
        </w:tc>
      </w:tr>
      <w:tr w:rsidR="00905985" w:rsidRPr="008D1D97" w14:paraId="0A4DC860" w14:textId="77777777" w:rsidTr="009B0636">
        <w:trPr>
          <w:trHeight w:val="738"/>
        </w:trPr>
        <w:tc>
          <w:tcPr>
            <w:tcW w:w="1525"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9B0636">
        <w:tc>
          <w:tcPr>
            <w:tcW w:w="1525"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9B0636">
        <w:trPr>
          <w:trHeight w:val="738"/>
        </w:trPr>
        <w:tc>
          <w:tcPr>
            <w:tcW w:w="1525"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9B0636">
        <w:tc>
          <w:tcPr>
            <w:tcW w:w="1525"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9B0636">
        <w:trPr>
          <w:trHeight w:val="738"/>
        </w:trPr>
        <w:tc>
          <w:tcPr>
            <w:tcW w:w="1525"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106"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13EB3" w14:textId="77777777" w:rsidR="0014124A" w:rsidRDefault="0014124A">
      <w:r>
        <w:separator/>
      </w:r>
    </w:p>
  </w:endnote>
  <w:endnote w:type="continuationSeparator" w:id="0">
    <w:p w14:paraId="6C9D63AF" w14:textId="77777777" w:rsidR="0014124A" w:rsidRDefault="00141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Yu Mincho">
    <w:altName w:val="Yu Gothic UI"/>
    <w:charset w:val="80"/>
    <w:family w:val="roman"/>
    <w:pitch w:val="variable"/>
    <w:sig w:usb0="800002E7" w:usb1="2AC7FCFF"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8130A" w14:textId="77777777" w:rsidR="0014124A" w:rsidRDefault="0014124A">
      <w:r>
        <w:separator/>
      </w:r>
    </w:p>
  </w:footnote>
  <w:footnote w:type="continuationSeparator" w:id="0">
    <w:p w14:paraId="4E57E3DA" w14:textId="77777777" w:rsidR="0014124A" w:rsidRDefault="001412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28881EAE"/>
    <w:multiLevelType w:val="hybridMultilevel"/>
    <w:tmpl w:val="3CA6333A"/>
    <w:lvl w:ilvl="0" w:tplc="A8264722">
      <w:start w:val="1"/>
      <w:numFmt w:val="bullet"/>
      <w:lvlText w:val="•"/>
      <w:lvlJc w:val="left"/>
      <w:pPr>
        <w:tabs>
          <w:tab w:val="num" w:pos="720"/>
        </w:tabs>
        <w:ind w:left="720" w:hanging="360"/>
      </w:pPr>
      <w:rPr>
        <w:rFonts w:ascii="Arial" w:hAnsi="Arial" w:hint="default"/>
      </w:rPr>
    </w:lvl>
    <w:lvl w:ilvl="1" w:tplc="5F98E3D6">
      <w:start w:val="26463"/>
      <w:numFmt w:val="bullet"/>
      <w:lvlText w:val="•"/>
      <w:lvlJc w:val="left"/>
      <w:pPr>
        <w:tabs>
          <w:tab w:val="num" w:pos="1440"/>
        </w:tabs>
        <w:ind w:left="1440" w:hanging="360"/>
      </w:pPr>
      <w:rPr>
        <w:rFonts w:ascii="Arial" w:hAnsi="Arial" w:hint="default"/>
      </w:rPr>
    </w:lvl>
    <w:lvl w:ilvl="2" w:tplc="0C92B71A" w:tentative="1">
      <w:start w:val="1"/>
      <w:numFmt w:val="bullet"/>
      <w:lvlText w:val="•"/>
      <w:lvlJc w:val="left"/>
      <w:pPr>
        <w:tabs>
          <w:tab w:val="num" w:pos="2160"/>
        </w:tabs>
        <w:ind w:left="2160" w:hanging="360"/>
      </w:pPr>
      <w:rPr>
        <w:rFonts w:ascii="Arial" w:hAnsi="Arial" w:hint="default"/>
      </w:rPr>
    </w:lvl>
    <w:lvl w:ilvl="3" w:tplc="0C0A6140" w:tentative="1">
      <w:start w:val="1"/>
      <w:numFmt w:val="bullet"/>
      <w:lvlText w:val="•"/>
      <w:lvlJc w:val="left"/>
      <w:pPr>
        <w:tabs>
          <w:tab w:val="num" w:pos="2880"/>
        </w:tabs>
        <w:ind w:left="2880" w:hanging="360"/>
      </w:pPr>
      <w:rPr>
        <w:rFonts w:ascii="Arial" w:hAnsi="Arial" w:hint="default"/>
      </w:rPr>
    </w:lvl>
    <w:lvl w:ilvl="4" w:tplc="407AE216" w:tentative="1">
      <w:start w:val="1"/>
      <w:numFmt w:val="bullet"/>
      <w:lvlText w:val="•"/>
      <w:lvlJc w:val="left"/>
      <w:pPr>
        <w:tabs>
          <w:tab w:val="num" w:pos="3600"/>
        </w:tabs>
        <w:ind w:left="3600" w:hanging="360"/>
      </w:pPr>
      <w:rPr>
        <w:rFonts w:ascii="Arial" w:hAnsi="Arial" w:hint="default"/>
      </w:rPr>
    </w:lvl>
    <w:lvl w:ilvl="5" w:tplc="E808362E" w:tentative="1">
      <w:start w:val="1"/>
      <w:numFmt w:val="bullet"/>
      <w:lvlText w:val="•"/>
      <w:lvlJc w:val="left"/>
      <w:pPr>
        <w:tabs>
          <w:tab w:val="num" w:pos="4320"/>
        </w:tabs>
        <w:ind w:left="4320" w:hanging="360"/>
      </w:pPr>
      <w:rPr>
        <w:rFonts w:ascii="Arial" w:hAnsi="Arial" w:hint="default"/>
      </w:rPr>
    </w:lvl>
    <w:lvl w:ilvl="6" w:tplc="E46491CA" w:tentative="1">
      <w:start w:val="1"/>
      <w:numFmt w:val="bullet"/>
      <w:lvlText w:val="•"/>
      <w:lvlJc w:val="left"/>
      <w:pPr>
        <w:tabs>
          <w:tab w:val="num" w:pos="5040"/>
        </w:tabs>
        <w:ind w:left="5040" w:hanging="360"/>
      </w:pPr>
      <w:rPr>
        <w:rFonts w:ascii="Arial" w:hAnsi="Arial" w:hint="default"/>
      </w:rPr>
    </w:lvl>
    <w:lvl w:ilvl="7" w:tplc="6BB0956C" w:tentative="1">
      <w:start w:val="1"/>
      <w:numFmt w:val="bullet"/>
      <w:lvlText w:val="•"/>
      <w:lvlJc w:val="left"/>
      <w:pPr>
        <w:tabs>
          <w:tab w:val="num" w:pos="5760"/>
        </w:tabs>
        <w:ind w:left="5760" w:hanging="360"/>
      </w:pPr>
      <w:rPr>
        <w:rFonts w:ascii="Arial" w:hAnsi="Arial" w:hint="default"/>
      </w:rPr>
    </w:lvl>
    <w:lvl w:ilvl="8" w:tplc="EFA2A5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7" w15:restartNumberingAfterBreak="0">
    <w:nsid w:val="38281005"/>
    <w:multiLevelType w:val="hybridMultilevel"/>
    <w:tmpl w:val="5F022A5C"/>
    <w:lvl w:ilvl="0" w:tplc="72EC2E86">
      <w:start w:val="6"/>
      <w:numFmt w:val="bullet"/>
      <w:lvlText w:val="-"/>
      <w:lvlJc w:val="left"/>
      <w:pPr>
        <w:ind w:left="420" w:hanging="420"/>
      </w:pPr>
      <w:rPr>
        <w:rFonts w:ascii="Calibri" w:eastAsia="Times New Roman" w:hAnsi="Calibri" w:cs="Calibr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9" w15:restartNumberingAfterBreak="0">
    <w:nsid w:val="40C86FB0"/>
    <w:multiLevelType w:val="hybridMultilevel"/>
    <w:tmpl w:val="16D2D630"/>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1"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3"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7"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8"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1"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6"/>
  </w:num>
  <w:num w:numId="3">
    <w:abstractNumId w:val="23"/>
  </w:num>
  <w:num w:numId="4">
    <w:abstractNumId w:val="12"/>
  </w:num>
  <w:num w:numId="5">
    <w:abstractNumId w:val="8"/>
  </w:num>
  <w:num w:numId="6">
    <w:abstractNumId w:val="8"/>
  </w:num>
  <w:num w:numId="7">
    <w:abstractNumId w:val="8"/>
  </w:num>
  <w:num w:numId="8">
    <w:abstractNumId w:val="8"/>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16"/>
  </w:num>
  <w:num w:numId="18">
    <w:abstractNumId w:val="20"/>
  </w:num>
  <w:num w:numId="19">
    <w:abstractNumId w:val="10"/>
  </w:num>
  <w:num w:numId="20">
    <w:abstractNumId w:val="22"/>
  </w:num>
  <w:num w:numId="21">
    <w:abstractNumId w:val="17"/>
  </w:num>
  <w:num w:numId="22">
    <w:abstractNumId w:val="11"/>
  </w:num>
  <w:num w:numId="23">
    <w:abstractNumId w:val="15"/>
  </w:num>
  <w:num w:numId="24">
    <w:abstractNumId w:val="3"/>
  </w:num>
  <w:num w:numId="25">
    <w:abstractNumId w:val="18"/>
  </w:num>
  <w:num w:numId="26">
    <w:abstractNumId w:val="21"/>
  </w:num>
  <w:num w:numId="27">
    <w:abstractNumId w:val="14"/>
  </w:num>
  <w:num w:numId="28">
    <w:abstractNumId w:val="1"/>
  </w:num>
  <w:num w:numId="29">
    <w:abstractNumId w:val="4"/>
  </w:num>
  <w:num w:numId="30">
    <w:abstractNumId w:val="13"/>
  </w:num>
  <w:num w:numId="31">
    <w:abstractNumId w:val="2"/>
  </w:num>
  <w:num w:numId="32">
    <w:abstractNumId w:val="19"/>
  </w:num>
  <w:num w:numId="33">
    <w:abstractNumId w:val="7"/>
  </w:num>
  <w:num w:numId="34">
    <w:abstractNumId w:val="9"/>
  </w:num>
  <w:num w:numId="35">
    <w:abstractNumId w:val="5"/>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w15:presenceInfo w15:providerId="None" w15:userId="Ericsson"/>
  </w15:person>
  <w15:person w15:author="Verizon">
    <w15:presenceInfo w15:providerId="None" w15:userId="Verizon"/>
  </w15:person>
  <w15:person w15:author="OPPO">
    <w15:presenceInfo w15:providerId="None" w15:userId="OPPO"/>
  </w15:person>
  <w15:person w15:author=" ">
    <w15:presenceInfo w15:providerId="Windows Live" w15:userId="f6e3f5cf98d5799d"/>
  </w15:person>
  <w15:person w15:author="Umeda, Hiromasa (Nokia - JP/Tokyo)">
    <w15:presenceInfo w15:providerId="AD" w15:userId="S::hiromasa.umeda@nokia.com::81f2f929-f1a3-44b8-a7d2-5ccf91aa22e4"/>
  </w15:person>
  <w15:person w15:author="The Qualcomm User">
    <w15:presenceInfo w15:providerId="None" w15:userId="The Qualcomm User"/>
  </w15:person>
  <w15:person w15:author="Samsung">
    <w15:presenceInfo w15:providerId="None" w15:userId="Samsung"/>
  </w15:person>
  <w15:person w15:author="James Wang">
    <w15:presenceInfo w15:providerId="AD" w15:userId="S::fucheng_wang@apple.com::5438a45b-4700-42db-803e-8dea2f9e5360"/>
  </w15:person>
  <w15:person w15:author="Rui Zhou">
    <w15:presenceInfo w15:providerId="None" w15:userId="Rui Zhou"/>
  </w15:person>
  <w15:person w15:author="Zhangqian (Zq)">
    <w15:presenceInfo w15:providerId="AD" w15:userId="S-1-5-21-147214757-305610072-1517763936-4601154"/>
  </w15:person>
  <w15:person w15:author="Anritsu">
    <w15:presenceInfo w15:providerId="None" w15:userId="Anritsu"/>
  </w15:person>
  <w15:person w15:author="CH">
    <w15:presenceInfo w15:providerId="None" w15:userId="C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ja-JP" w:vendorID="64" w:dllVersion="0" w:nlCheck="1" w:checkStyle="1"/>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2CC7"/>
    <w:rsid w:val="00004165"/>
    <w:rsid w:val="00004E85"/>
    <w:rsid w:val="00005E1C"/>
    <w:rsid w:val="00007A62"/>
    <w:rsid w:val="00012281"/>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1C49"/>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0B51"/>
    <w:rsid w:val="000A1400"/>
    <w:rsid w:val="000A1830"/>
    <w:rsid w:val="000A3C9C"/>
    <w:rsid w:val="000A4121"/>
    <w:rsid w:val="000A48E7"/>
    <w:rsid w:val="000A4AA3"/>
    <w:rsid w:val="000A550E"/>
    <w:rsid w:val="000A579C"/>
    <w:rsid w:val="000B1A55"/>
    <w:rsid w:val="000B20BB"/>
    <w:rsid w:val="000B2EF6"/>
    <w:rsid w:val="000B2FA6"/>
    <w:rsid w:val="000B4AA0"/>
    <w:rsid w:val="000B66CC"/>
    <w:rsid w:val="000B715C"/>
    <w:rsid w:val="000C2553"/>
    <w:rsid w:val="000C38C3"/>
    <w:rsid w:val="000C455D"/>
    <w:rsid w:val="000C4D4D"/>
    <w:rsid w:val="000D09FD"/>
    <w:rsid w:val="000D44FB"/>
    <w:rsid w:val="000D574B"/>
    <w:rsid w:val="000D6CFC"/>
    <w:rsid w:val="000E0A9B"/>
    <w:rsid w:val="000E2EEE"/>
    <w:rsid w:val="000E3675"/>
    <w:rsid w:val="000E537B"/>
    <w:rsid w:val="000E57D0"/>
    <w:rsid w:val="000E7858"/>
    <w:rsid w:val="000F37D0"/>
    <w:rsid w:val="000F39CA"/>
    <w:rsid w:val="001055FD"/>
    <w:rsid w:val="001072CA"/>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24A"/>
    <w:rsid w:val="00141D28"/>
    <w:rsid w:val="00142BB9"/>
    <w:rsid w:val="00144F96"/>
    <w:rsid w:val="00151EAC"/>
    <w:rsid w:val="00153528"/>
    <w:rsid w:val="00154E68"/>
    <w:rsid w:val="001564B3"/>
    <w:rsid w:val="001569FF"/>
    <w:rsid w:val="00162548"/>
    <w:rsid w:val="001711DF"/>
    <w:rsid w:val="00171CD9"/>
    <w:rsid w:val="00172183"/>
    <w:rsid w:val="001751AB"/>
    <w:rsid w:val="00175A3F"/>
    <w:rsid w:val="00180E09"/>
    <w:rsid w:val="00183D4C"/>
    <w:rsid w:val="00183F6D"/>
    <w:rsid w:val="0018670E"/>
    <w:rsid w:val="0019219A"/>
    <w:rsid w:val="00195077"/>
    <w:rsid w:val="0019672B"/>
    <w:rsid w:val="00196FCD"/>
    <w:rsid w:val="00197E62"/>
    <w:rsid w:val="001A033F"/>
    <w:rsid w:val="001A08AA"/>
    <w:rsid w:val="001A59CB"/>
    <w:rsid w:val="001A6493"/>
    <w:rsid w:val="001B0F3B"/>
    <w:rsid w:val="001C1409"/>
    <w:rsid w:val="001C2AE6"/>
    <w:rsid w:val="001C3BD1"/>
    <w:rsid w:val="001C3FDF"/>
    <w:rsid w:val="001C473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107"/>
    <w:rsid w:val="0020642B"/>
    <w:rsid w:val="002138EA"/>
    <w:rsid w:val="00213F84"/>
    <w:rsid w:val="00214D9F"/>
    <w:rsid w:val="00214FBD"/>
    <w:rsid w:val="0021683E"/>
    <w:rsid w:val="00217C4D"/>
    <w:rsid w:val="00222897"/>
    <w:rsid w:val="00222B0C"/>
    <w:rsid w:val="00235394"/>
    <w:rsid w:val="00235577"/>
    <w:rsid w:val="002376FB"/>
    <w:rsid w:val="00237D43"/>
    <w:rsid w:val="002435CA"/>
    <w:rsid w:val="00243F3B"/>
    <w:rsid w:val="0024469F"/>
    <w:rsid w:val="002457BA"/>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243E"/>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047"/>
    <w:rsid w:val="002D36EB"/>
    <w:rsid w:val="002D6BDF"/>
    <w:rsid w:val="002E0D4E"/>
    <w:rsid w:val="002E2CE9"/>
    <w:rsid w:val="002E3BF7"/>
    <w:rsid w:val="002E403E"/>
    <w:rsid w:val="002E6522"/>
    <w:rsid w:val="002E7072"/>
    <w:rsid w:val="002F158C"/>
    <w:rsid w:val="002F4093"/>
    <w:rsid w:val="002F40A5"/>
    <w:rsid w:val="002F5636"/>
    <w:rsid w:val="00300B4F"/>
    <w:rsid w:val="003022A5"/>
    <w:rsid w:val="00307E51"/>
    <w:rsid w:val="00310256"/>
    <w:rsid w:val="00311363"/>
    <w:rsid w:val="00311E94"/>
    <w:rsid w:val="00315867"/>
    <w:rsid w:val="00321150"/>
    <w:rsid w:val="003260D7"/>
    <w:rsid w:val="00336697"/>
    <w:rsid w:val="00340101"/>
    <w:rsid w:val="00340F4C"/>
    <w:rsid w:val="0034168F"/>
    <w:rsid w:val="003418CB"/>
    <w:rsid w:val="00344311"/>
    <w:rsid w:val="003503E8"/>
    <w:rsid w:val="00352E7D"/>
    <w:rsid w:val="003542F1"/>
    <w:rsid w:val="00355873"/>
    <w:rsid w:val="00356361"/>
    <w:rsid w:val="0035660F"/>
    <w:rsid w:val="003628B9"/>
    <w:rsid w:val="00362D8F"/>
    <w:rsid w:val="00364301"/>
    <w:rsid w:val="00367724"/>
    <w:rsid w:val="0036792B"/>
    <w:rsid w:val="00375506"/>
    <w:rsid w:val="00376E0D"/>
    <w:rsid w:val="003770F6"/>
    <w:rsid w:val="0038386B"/>
    <w:rsid w:val="00383E37"/>
    <w:rsid w:val="00383E6B"/>
    <w:rsid w:val="003842FC"/>
    <w:rsid w:val="003908BE"/>
    <w:rsid w:val="00392666"/>
    <w:rsid w:val="00393042"/>
    <w:rsid w:val="00393C52"/>
    <w:rsid w:val="0039438F"/>
    <w:rsid w:val="00394A24"/>
    <w:rsid w:val="00394AD5"/>
    <w:rsid w:val="00395C81"/>
    <w:rsid w:val="0039642D"/>
    <w:rsid w:val="003A2E40"/>
    <w:rsid w:val="003A5D74"/>
    <w:rsid w:val="003B0158"/>
    <w:rsid w:val="003B0328"/>
    <w:rsid w:val="003B0C9E"/>
    <w:rsid w:val="003B40B6"/>
    <w:rsid w:val="003B56DB"/>
    <w:rsid w:val="003B755E"/>
    <w:rsid w:val="003C228E"/>
    <w:rsid w:val="003C2E72"/>
    <w:rsid w:val="003C33FC"/>
    <w:rsid w:val="003C43A5"/>
    <w:rsid w:val="003C51E7"/>
    <w:rsid w:val="003C6893"/>
    <w:rsid w:val="003C6DE2"/>
    <w:rsid w:val="003D1EFD"/>
    <w:rsid w:val="003D28BF"/>
    <w:rsid w:val="003D2B40"/>
    <w:rsid w:val="003D4215"/>
    <w:rsid w:val="003D4C47"/>
    <w:rsid w:val="003D5409"/>
    <w:rsid w:val="003D7719"/>
    <w:rsid w:val="003D7820"/>
    <w:rsid w:val="003E0F42"/>
    <w:rsid w:val="003E40EE"/>
    <w:rsid w:val="003E5B63"/>
    <w:rsid w:val="003E7D0E"/>
    <w:rsid w:val="003F1C1B"/>
    <w:rsid w:val="00401144"/>
    <w:rsid w:val="00401B35"/>
    <w:rsid w:val="00403035"/>
    <w:rsid w:val="00404831"/>
    <w:rsid w:val="00405139"/>
    <w:rsid w:val="00406B1E"/>
    <w:rsid w:val="00407661"/>
    <w:rsid w:val="00410314"/>
    <w:rsid w:val="00412063"/>
    <w:rsid w:val="00412EB1"/>
    <w:rsid w:val="00413DDE"/>
    <w:rsid w:val="00414118"/>
    <w:rsid w:val="00416084"/>
    <w:rsid w:val="00416FE5"/>
    <w:rsid w:val="00424F8C"/>
    <w:rsid w:val="00426DBA"/>
    <w:rsid w:val="004271BA"/>
    <w:rsid w:val="00430497"/>
    <w:rsid w:val="0043495A"/>
    <w:rsid w:val="00434DC1"/>
    <w:rsid w:val="004350F4"/>
    <w:rsid w:val="00437622"/>
    <w:rsid w:val="00437B58"/>
    <w:rsid w:val="004412A0"/>
    <w:rsid w:val="00441F5A"/>
    <w:rsid w:val="00446408"/>
    <w:rsid w:val="00450F27"/>
    <w:rsid w:val="004510E5"/>
    <w:rsid w:val="00456A75"/>
    <w:rsid w:val="00456CC9"/>
    <w:rsid w:val="00457C53"/>
    <w:rsid w:val="00457CE2"/>
    <w:rsid w:val="00461E39"/>
    <w:rsid w:val="00462362"/>
    <w:rsid w:val="00462D3A"/>
    <w:rsid w:val="00463521"/>
    <w:rsid w:val="0046569E"/>
    <w:rsid w:val="00471125"/>
    <w:rsid w:val="0047437A"/>
    <w:rsid w:val="00480E42"/>
    <w:rsid w:val="00481879"/>
    <w:rsid w:val="00482012"/>
    <w:rsid w:val="00484C5D"/>
    <w:rsid w:val="0048534B"/>
    <w:rsid w:val="0048543E"/>
    <w:rsid w:val="00485E99"/>
    <w:rsid w:val="004868C1"/>
    <w:rsid w:val="0048750F"/>
    <w:rsid w:val="004959FA"/>
    <w:rsid w:val="004A495F"/>
    <w:rsid w:val="004A5271"/>
    <w:rsid w:val="004A60C2"/>
    <w:rsid w:val="004A7544"/>
    <w:rsid w:val="004B0DF2"/>
    <w:rsid w:val="004B2BE5"/>
    <w:rsid w:val="004B364E"/>
    <w:rsid w:val="004B48EB"/>
    <w:rsid w:val="004B6B0F"/>
    <w:rsid w:val="004B7220"/>
    <w:rsid w:val="004C359E"/>
    <w:rsid w:val="004C7DC8"/>
    <w:rsid w:val="004D737D"/>
    <w:rsid w:val="004E19B5"/>
    <w:rsid w:val="004E2659"/>
    <w:rsid w:val="004E39EE"/>
    <w:rsid w:val="004E475C"/>
    <w:rsid w:val="004E56E0"/>
    <w:rsid w:val="004E7329"/>
    <w:rsid w:val="004F2CB0"/>
    <w:rsid w:val="004F5190"/>
    <w:rsid w:val="00500612"/>
    <w:rsid w:val="005017F7"/>
    <w:rsid w:val="00501FA7"/>
    <w:rsid w:val="00503291"/>
    <w:rsid w:val="005034DC"/>
    <w:rsid w:val="005052BC"/>
    <w:rsid w:val="00505BFA"/>
    <w:rsid w:val="005071B4"/>
    <w:rsid w:val="00507687"/>
    <w:rsid w:val="00507841"/>
    <w:rsid w:val="005117A9"/>
    <w:rsid w:val="00511F57"/>
    <w:rsid w:val="00515CBE"/>
    <w:rsid w:val="00515E2B"/>
    <w:rsid w:val="00522A7E"/>
    <w:rsid w:val="00522F20"/>
    <w:rsid w:val="00524FAE"/>
    <w:rsid w:val="005256AB"/>
    <w:rsid w:val="00526F50"/>
    <w:rsid w:val="005308DB"/>
    <w:rsid w:val="00530A2E"/>
    <w:rsid w:val="00530A94"/>
    <w:rsid w:val="00530FBE"/>
    <w:rsid w:val="00533159"/>
    <w:rsid w:val="005339DB"/>
    <w:rsid w:val="00534C89"/>
    <w:rsid w:val="00540478"/>
    <w:rsid w:val="00541444"/>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19C8"/>
    <w:rsid w:val="005B4802"/>
    <w:rsid w:val="005B6B36"/>
    <w:rsid w:val="005B6F35"/>
    <w:rsid w:val="005B7EDA"/>
    <w:rsid w:val="005C1109"/>
    <w:rsid w:val="005C1EA6"/>
    <w:rsid w:val="005C215B"/>
    <w:rsid w:val="005C5931"/>
    <w:rsid w:val="005D0B99"/>
    <w:rsid w:val="005D308E"/>
    <w:rsid w:val="005D3A48"/>
    <w:rsid w:val="005D601C"/>
    <w:rsid w:val="005D6B89"/>
    <w:rsid w:val="005D7AF8"/>
    <w:rsid w:val="005E366A"/>
    <w:rsid w:val="005E3705"/>
    <w:rsid w:val="005E5981"/>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7D4"/>
    <w:rsid w:val="00665984"/>
    <w:rsid w:val="00665BA2"/>
    <w:rsid w:val="006670AC"/>
    <w:rsid w:val="00672307"/>
    <w:rsid w:val="006730B5"/>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B63FB"/>
    <w:rsid w:val="006C1C3B"/>
    <w:rsid w:val="006C4E43"/>
    <w:rsid w:val="006C643E"/>
    <w:rsid w:val="006D2932"/>
    <w:rsid w:val="006D29CF"/>
    <w:rsid w:val="006D3671"/>
    <w:rsid w:val="006D7351"/>
    <w:rsid w:val="006E0A73"/>
    <w:rsid w:val="006E0FEE"/>
    <w:rsid w:val="006E522A"/>
    <w:rsid w:val="006E6C11"/>
    <w:rsid w:val="006F1316"/>
    <w:rsid w:val="006F1992"/>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3D35"/>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3175"/>
    <w:rsid w:val="007E7062"/>
    <w:rsid w:val="007F0E1E"/>
    <w:rsid w:val="007F188E"/>
    <w:rsid w:val="007F29A7"/>
    <w:rsid w:val="007F335D"/>
    <w:rsid w:val="007F4F85"/>
    <w:rsid w:val="008035A6"/>
    <w:rsid w:val="00803C60"/>
    <w:rsid w:val="00804770"/>
    <w:rsid w:val="00804B92"/>
    <w:rsid w:val="00805BE8"/>
    <w:rsid w:val="008079B4"/>
    <w:rsid w:val="00816078"/>
    <w:rsid w:val="008177E3"/>
    <w:rsid w:val="008220AF"/>
    <w:rsid w:val="00823350"/>
    <w:rsid w:val="00823AA9"/>
    <w:rsid w:val="008248B3"/>
    <w:rsid w:val="008255B9"/>
    <w:rsid w:val="00825CD8"/>
    <w:rsid w:val="00827002"/>
    <w:rsid w:val="00827324"/>
    <w:rsid w:val="0083518E"/>
    <w:rsid w:val="00837458"/>
    <w:rsid w:val="00837AAE"/>
    <w:rsid w:val="008429AD"/>
    <w:rsid w:val="008429DB"/>
    <w:rsid w:val="0084378D"/>
    <w:rsid w:val="008440F3"/>
    <w:rsid w:val="008452C0"/>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77C84"/>
    <w:rsid w:val="0088465B"/>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C6116"/>
    <w:rsid w:val="008D1B7C"/>
    <w:rsid w:val="008D1D97"/>
    <w:rsid w:val="008D4FCC"/>
    <w:rsid w:val="008D6657"/>
    <w:rsid w:val="008E0FD8"/>
    <w:rsid w:val="008E1F60"/>
    <w:rsid w:val="008E307E"/>
    <w:rsid w:val="008F069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4C71"/>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57C6E"/>
    <w:rsid w:val="00961BB2"/>
    <w:rsid w:val="00962108"/>
    <w:rsid w:val="009638D6"/>
    <w:rsid w:val="00963DB6"/>
    <w:rsid w:val="009648CB"/>
    <w:rsid w:val="0097069F"/>
    <w:rsid w:val="00972996"/>
    <w:rsid w:val="0097408E"/>
    <w:rsid w:val="00974BB2"/>
    <w:rsid w:val="00974FA7"/>
    <w:rsid w:val="009756E5"/>
    <w:rsid w:val="00977A8C"/>
    <w:rsid w:val="00977FAE"/>
    <w:rsid w:val="00983910"/>
    <w:rsid w:val="00986DBF"/>
    <w:rsid w:val="009932AC"/>
    <w:rsid w:val="00994351"/>
    <w:rsid w:val="0099663C"/>
    <w:rsid w:val="00996A8F"/>
    <w:rsid w:val="009A14B9"/>
    <w:rsid w:val="009A1DBF"/>
    <w:rsid w:val="009A68E6"/>
    <w:rsid w:val="009A7598"/>
    <w:rsid w:val="009B0636"/>
    <w:rsid w:val="009B1DF8"/>
    <w:rsid w:val="009B3D20"/>
    <w:rsid w:val="009B5418"/>
    <w:rsid w:val="009C0727"/>
    <w:rsid w:val="009C0FA1"/>
    <w:rsid w:val="009C1C87"/>
    <w:rsid w:val="009C492F"/>
    <w:rsid w:val="009C690C"/>
    <w:rsid w:val="009D2FF2"/>
    <w:rsid w:val="009D3226"/>
    <w:rsid w:val="009D3385"/>
    <w:rsid w:val="009D5350"/>
    <w:rsid w:val="009D793C"/>
    <w:rsid w:val="009E16A9"/>
    <w:rsid w:val="009E375F"/>
    <w:rsid w:val="009E39D4"/>
    <w:rsid w:val="009E5401"/>
    <w:rsid w:val="009F12DA"/>
    <w:rsid w:val="009F3A43"/>
    <w:rsid w:val="009F5139"/>
    <w:rsid w:val="009F5281"/>
    <w:rsid w:val="009F7E66"/>
    <w:rsid w:val="00A01EB0"/>
    <w:rsid w:val="00A0288A"/>
    <w:rsid w:val="00A039DA"/>
    <w:rsid w:val="00A0509B"/>
    <w:rsid w:val="00A058F5"/>
    <w:rsid w:val="00A0758F"/>
    <w:rsid w:val="00A117B5"/>
    <w:rsid w:val="00A1570A"/>
    <w:rsid w:val="00A15A8D"/>
    <w:rsid w:val="00A1739F"/>
    <w:rsid w:val="00A211B4"/>
    <w:rsid w:val="00A22CE5"/>
    <w:rsid w:val="00A27FD2"/>
    <w:rsid w:val="00A30E7B"/>
    <w:rsid w:val="00A324F1"/>
    <w:rsid w:val="00A33DDF"/>
    <w:rsid w:val="00A34547"/>
    <w:rsid w:val="00A376B7"/>
    <w:rsid w:val="00A41BF5"/>
    <w:rsid w:val="00A41DB1"/>
    <w:rsid w:val="00A43A9B"/>
    <w:rsid w:val="00A44778"/>
    <w:rsid w:val="00A469E7"/>
    <w:rsid w:val="00A555F1"/>
    <w:rsid w:val="00A55642"/>
    <w:rsid w:val="00A56631"/>
    <w:rsid w:val="00A5696C"/>
    <w:rsid w:val="00A57112"/>
    <w:rsid w:val="00A604A4"/>
    <w:rsid w:val="00A61B7D"/>
    <w:rsid w:val="00A6605B"/>
    <w:rsid w:val="00A6662C"/>
    <w:rsid w:val="00A66ADC"/>
    <w:rsid w:val="00A7088F"/>
    <w:rsid w:val="00A7147D"/>
    <w:rsid w:val="00A74B76"/>
    <w:rsid w:val="00A750A4"/>
    <w:rsid w:val="00A76C19"/>
    <w:rsid w:val="00A81B15"/>
    <w:rsid w:val="00A8275B"/>
    <w:rsid w:val="00A828C9"/>
    <w:rsid w:val="00A837FF"/>
    <w:rsid w:val="00A84DC8"/>
    <w:rsid w:val="00A85DBC"/>
    <w:rsid w:val="00A87FEB"/>
    <w:rsid w:val="00A93F9F"/>
    <w:rsid w:val="00A9420E"/>
    <w:rsid w:val="00A97648"/>
    <w:rsid w:val="00AA1CFD"/>
    <w:rsid w:val="00AA2239"/>
    <w:rsid w:val="00AA33D2"/>
    <w:rsid w:val="00AA7DC3"/>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3635"/>
    <w:rsid w:val="00B2472D"/>
    <w:rsid w:val="00B24CA0"/>
    <w:rsid w:val="00B2549F"/>
    <w:rsid w:val="00B26038"/>
    <w:rsid w:val="00B2743A"/>
    <w:rsid w:val="00B3486B"/>
    <w:rsid w:val="00B40393"/>
    <w:rsid w:val="00B4048F"/>
    <w:rsid w:val="00B40F26"/>
    <w:rsid w:val="00B4108D"/>
    <w:rsid w:val="00B43031"/>
    <w:rsid w:val="00B45577"/>
    <w:rsid w:val="00B57265"/>
    <w:rsid w:val="00B633AE"/>
    <w:rsid w:val="00B665D2"/>
    <w:rsid w:val="00B67024"/>
    <w:rsid w:val="00B6737C"/>
    <w:rsid w:val="00B7214D"/>
    <w:rsid w:val="00B724CE"/>
    <w:rsid w:val="00B74372"/>
    <w:rsid w:val="00B74DB1"/>
    <w:rsid w:val="00B75525"/>
    <w:rsid w:val="00B80283"/>
    <w:rsid w:val="00B8095F"/>
    <w:rsid w:val="00B80B0C"/>
    <w:rsid w:val="00B80B11"/>
    <w:rsid w:val="00B820C5"/>
    <w:rsid w:val="00B8247A"/>
    <w:rsid w:val="00B831AE"/>
    <w:rsid w:val="00B8446C"/>
    <w:rsid w:val="00B86A0E"/>
    <w:rsid w:val="00B872E7"/>
    <w:rsid w:val="00B87725"/>
    <w:rsid w:val="00BA1F5E"/>
    <w:rsid w:val="00BA259A"/>
    <w:rsid w:val="00BA259C"/>
    <w:rsid w:val="00BA29D3"/>
    <w:rsid w:val="00BA307F"/>
    <w:rsid w:val="00BA3788"/>
    <w:rsid w:val="00BA5280"/>
    <w:rsid w:val="00BB14F1"/>
    <w:rsid w:val="00BB3280"/>
    <w:rsid w:val="00BB572E"/>
    <w:rsid w:val="00BB74FD"/>
    <w:rsid w:val="00BC072A"/>
    <w:rsid w:val="00BC2274"/>
    <w:rsid w:val="00BC54C0"/>
    <w:rsid w:val="00BC5982"/>
    <w:rsid w:val="00BC5C7F"/>
    <w:rsid w:val="00BC60BF"/>
    <w:rsid w:val="00BD28BF"/>
    <w:rsid w:val="00BD5632"/>
    <w:rsid w:val="00BD6404"/>
    <w:rsid w:val="00BD7403"/>
    <w:rsid w:val="00BE33AE"/>
    <w:rsid w:val="00BE7E49"/>
    <w:rsid w:val="00BF046F"/>
    <w:rsid w:val="00BF6618"/>
    <w:rsid w:val="00BF69FE"/>
    <w:rsid w:val="00C0158D"/>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316"/>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379A"/>
    <w:rsid w:val="00C77DD9"/>
    <w:rsid w:val="00C83BE6"/>
    <w:rsid w:val="00C83C8D"/>
    <w:rsid w:val="00C84ACB"/>
    <w:rsid w:val="00C85354"/>
    <w:rsid w:val="00C86ABA"/>
    <w:rsid w:val="00C92D02"/>
    <w:rsid w:val="00C943F3"/>
    <w:rsid w:val="00CA0785"/>
    <w:rsid w:val="00CA08C6"/>
    <w:rsid w:val="00CA0A77"/>
    <w:rsid w:val="00CA176E"/>
    <w:rsid w:val="00CA2480"/>
    <w:rsid w:val="00CA2729"/>
    <w:rsid w:val="00CA3057"/>
    <w:rsid w:val="00CA43A0"/>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41A7"/>
    <w:rsid w:val="00CD5D03"/>
    <w:rsid w:val="00CD6A1B"/>
    <w:rsid w:val="00CE0A7F"/>
    <w:rsid w:val="00CE1718"/>
    <w:rsid w:val="00CE24D6"/>
    <w:rsid w:val="00CE3166"/>
    <w:rsid w:val="00CF024E"/>
    <w:rsid w:val="00CF1880"/>
    <w:rsid w:val="00CF1DDD"/>
    <w:rsid w:val="00CF4156"/>
    <w:rsid w:val="00CF4F60"/>
    <w:rsid w:val="00D0263A"/>
    <w:rsid w:val="00D03D00"/>
    <w:rsid w:val="00D05C30"/>
    <w:rsid w:val="00D068EF"/>
    <w:rsid w:val="00D11359"/>
    <w:rsid w:val="00D11CCD"/>
    <w:rsid w:val="00D17EF6"/>
    <w:rsid w:val="00D3188C"/>
    <w:rsid w:val="00D32C94"/>
    <w:rsid w:val="00D35F9B"/>
    <w:rsid w:val="00D36B69"/>
    <w:rsid w:val="00D408DD"/>
    <w:rsid w:val="00D45D72"/>
    <w:rsid w:val="00D520E4"/>
    <w:rsid w:val="00D52E88"/>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6D35"/>
    <w:rsid w:val="00D97F0C"/>
    <w:rsid w:val="00DA3A86"/>
    <w:rsid w:val="00DC2500"/>
    <w:rsid w:val="00DC77DC"/>
    <w:rsid w:val="00DD0453"/>
    <w:rsid w:val="00DD0C2C"/>
    <w:rsid w:val="00DD19DE"/>
    <w:rsid w:val="00DD28BC"/>
    <w:rsid w:val="00DD396F"/>
    <w:rsid w:val="00DD6E7B"/>
    <w:rsid w:val="00DE26C1"/>
    <w:rsid w:val="00DE31F0"/>
    <w:rsid w:val="00DE36EE"/>
    <w:rsid w:val="00DE3D1C"/>
    <w:rsid w:val="00DF0814"/>
    <w:rsid w:val="00E0227D"/>
    <w:rsid w:val="00E03CA2"/>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534"/>
    <w:rsid w:val="00E80B52"/>
    <w:rsid w:val="00E814B2"/>
    <w:rsid w:val="00E824C3"/>
    <w:rsid w:val="00E840B3"/>
    <w:rsid w:val="00E84D10"/>
    <w:rsid w:val="00E8629F"/>
    <w:rsid w:val="00E86BF0"/>
    <w:rsid w:val="00E91008"/>
    <w:rsid w:val="00E91736"/>
    <w:rsid w:val="00E9374E"/>
    <w:rsid w:val="00E94F54"/>
    <w:rsid w:val="00E97AD5"/>
    <w:rsid w:val="00EA0A93"/>
    <w:rsid w:val="00EA1111"/>
    <w:rsid w:val="00EA2D36"/>
    <w:rsid w:val="00EA2F96"/>
    <w:rsid w:val="00EA355D"/>
    <w:rsid w:val="00EA3B4F"/>
    <w:rsid w:val="00EA3C24"/>
    <w:rsid w:val="00EA54D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27041"/>
    <w:rsid w:val="00F30137"/>
    <w:rsid w:val="00F30D2E"/>
    <w:rsid w:val="00F324F0"/>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1CDD"/>
    <w:rsid w:val="00F8400B"/>
    <w:rsid w:val="00F87CDD"/>
    <w:rsid w:val="00F933F0"/>
    <w:rsid w:val="00F937A3"/>
    <w:rsid w:val="00F94715"/>
    <w:rsid w:val="00F95290"/>
    <w:rsid w:val="00F955CA"/>
    <w:rsid w:val="00F9602E"/>
    <w:rsid w:val="00F96A3D"/>
    <w:rsid w:val="00FA42FE"/>
    <w:rsid w:val="00FA4718"/>
    <w:rsid w:val="00FA5848"/>
    <w:rsid w:val="00FA7F3D"/>
    <w:rsid w:val="00FB1EF9"/>
    <w:rsid w:val="00FB38D8"/>
    <w:rsid w:val="00FB3D7C"/>
    <w:rsid w:val="00FC051F"/>
    <w:rsid w:val="00FC06FF"/>
    <w:rsid w:val="00FC27BF"/>
    <w:rsid w:val="00FC69A3"/>
    <w:rsid w:val="00FC69B4"/>
    <w:rsid w:val="00FD0694"/>
    <w:rsid w:val="00FD0F55"/>
    <w:rsid w:val="00FD23D0"/>
    <w:rsid w:val="00FD25BE"/>
    <w:rsid w:val="00FD2E70"/>
    <w:rsid w:val="00FD5162"/>
    <w:rsid w:val="00FD7AA7"/>
    <w:rsid w:val="00FE0A4B"/>
    <w:rsid w:val="00FE0C3C"/>
    <w:rsid w:val="00FE1528"/>
    <w:rsid w:val="00FF1250"/>
    <w:rsid w:val="00FF1FCB"/>
    <w:rsid w:val="00FF52D4"/>
    <w:rsid w:val="00FF6AA4"/>
    <w:rsid w:val="00FF6B09"/>
    <w:rsid w:val="00FF79F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50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qFormat/>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Lista1,列出段落1,中等深浅网格 1 - 着色 21,列表段落,R4_bullets,列表段落1,—ño’i—Ž,¥¡¡¡¡ì¬º¥¹¥È¶ÎÂä,ÁÐ³ö¶ÎÂä,¥ê¥¹¥È¶ÎÂä,1st level - Bullet List Paragraph,Lettre d'introduction,Paragrafo elenco,Normal bullet 2,목록 단락,R4_Bullet"/>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Lista1 字符,列出段落1 字符,中等深浅网格 1 - 着色 21 字符,列表段落 字符,R4_bullets 字符,列表段落1 字符,—ño’i—Ž 字符,¥¡¡¡¡ì¬º¥¹¥È¶ÎÂä 字符,ÁÐ³ö¶ÎÂä 字符,¥ê¥¹¥È¶ÎÂä 字符,1st level - Bullet List Paragraph 字符,Lettre d'introduction 字符,목록 단락 字符"/>
    <w:link w:val="aff8"/>
    <w:uiPriority w:val="34"/>
    <w:qFormat/>
    <w:locked/>
    <w:rsid w:val="00DD28BC"/>
    <w:rPr>
      <w:rFonts w:eastAsia="MS Mincho"/>
      <w:lang w:val="en-GB" w:eastAsia="en-US"/>
    </w:rPr>
  </w:style>
  <w:style w:type="paragraph" w:customStyle="1" w:styleId="FL">
    <w:name w:val="FL"/>
    <w:basedOn w:val="a"/>
    <w:rsid w:val="00BC072A"/>
    <w:pPr>
      <w:keepNext/>
      <w:keepLines/>
      <w:spacing w:before="60" w:after="160" w:line="256" w:lineRule="auto"/>
      <w:jc w:val="center"/>
    </w:pPr>
    <w:rPr>
      <w:rFonts w:ascii="Arial" w:eastAsiaTheme="minorHAnsi" w:hAnsi="Arial" w:cstheme="minorBidi"/>
      <w:b/>
      <w:sz w:val="22"/>
      <w:szCs w:val="22"/>
    </w:rPr>
  </w:style>
  <w:style w:type="paragraph" w:customStyle="1" w:styleId="TB1">
    <w:name w:val="TB1"/>
    <w:basedOn w:val="a"/>
    <w:qFormat/>
    <w:rsid w:val="002457BA"/>
    <w:pPr>
      <w:keepNext/>
      <w:keepLines/>
      <w:numPr>
        <w:numId w:val="32"/>
      </w:numPr>
      <w:tabs>
        <w:tab w:val="left" w:pos="720"/>
      </w:tabs>
      <w:overflowPunct w:val="0"/>
      <w:autoSpaceDE w:val="0"/>
      <w:autoSpaceDN w:val="0"/>
      <w:adjustRightInd w:val="0"/>
      <w:textAlignment w:val="baseline"/>
    </w:pPr>
    <w:rPr>
      <w:rFonts w:ascii="Arial" w:hAnsi="Arial"/>
      <w:sz w:val="18"/>
      <w:szCs w:val="20"/>
      <w:lang w:val="en-GB" w:eastAsia="en-GB"/>
    </w:rPr>
  </w:style>
  <w:style w:type="character" w:customStyle="1" w:styleId="UnresolvedMention">
    <w:name w:val="Unresolved Mention"/>
    <w:basedOn w:val="a0"/>
    <w:uiPriority w:val="99"/>
    <w:semiHidden/>
    <w:unhideWhenUsed/>
    <w:rsid w:val="007A3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0041340">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20805335">
      <w:bodyDiv w:val="1"/>
      <w:marLeft w:val="0"/>
      <w:marRight w:val="0"/>
      <w:marTop w:val="0"/>
      <w:marBottom w:val="0"/>
      <w:divBdr>
        <w:top w:val="none" w:sz="0" w:space="0" w:color="auto"/>
        <w:left w:val="none" w:sz="0" w:space="0" w:color="auto"/>
        <w:bottom w:val="none" w:sz="0" w:space="0" w:color="auto"/>
        <w:right w:val="none" w:sz="0" w:space="0" w:color="auto"/>
      </w:divBdr>
      <w:divsChild>
        <w:div w:id="691301542">
          <w:marLeft w:val="360"/>
          <w:marRight w:val="0"/>
          <w:marTop w:val="200"/>
          <w:marBottom w:val="0"/>
          <w:divBdr>
            <w:top w:val="none" w:sz="0" w:space="0" w:color="auto"/>
            <w:left w:val="none" w:sz="0" w:space="0" w:color="auto"/>
            <w:bottom w:val="none" w:sz="0" w:space="0" w:color="auto"/>
            <w:right w:val="none" w:sz="0" w:space="0" w:color="auto"/>
          </w:divBdr>
        </w:div>
        <w:div w:id="976758468">
          <w:marLeft w:val="1080"/>
          <w:marRight w:val="0"/>
          <w:marTop w:val="100"/>
          <w:marBottom w:val="0"/>
          <w:divBdr>
            <w:top w:val="none" w:sz="0" w:space="0" w:color="auto"/>
            <w:left w:val="none" w:sz="0" w:space="0" w:color="auto"/>
            <w:bottom w:val="none" w:sz="0" w:space="0" w:color="auto"/>
            <w:right w:val="none" w:sz="0" w:space="0" w:color="auto"/>
          </w:divBdr>
        </w:div>
        <w:div w:id="890389062">
          <w:marLeft w:val="1080"/>
          <w:marRight w:val="0"/>
          <w:marTop w:val="100"/>
          <w:marBottom w:val="0"/>
          <w:divBdr>
            <w:top w:val="none" w:sz="0" w:space="0" w:color="auto"/>
            <w:left w:val="none" w:sz="0" w:space="0" w:color="auto"/>
            <w:bottom w:val="none" w:sz="0" w:space="0" w:color="auto"/>
            <w:right w:val="none" w:sz="0" w:space="0" w:color="auto"/>
          </w:divBdr>
        </w:div>
        <w:div w:id="772898133">
          <w:marLeft w:val="360"/>
          <w:marRight w:val="0"/>
          <w:marTop w:val="200"/>
          <w:marBottom w:val="0"/>
          <w:divBdr>
            <w:top w:val="none" w:sz="0" w:space="0" w:color="auto"/>
            <w:left w:val="none" w:sz="0" w:space="0" w:color="auto"/>
            <w:bottom w:val="none" w:sz="0" w:space="0" w:color="auto"/>
            <w:right w:val="none" w:sz="0" w:space="0" w:color="auto"/>
          </w:divBdr>
        </w:div>
      </w:divsChild>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1683587">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56253615">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42" Type="http://schemas.openxmlformats.org/officeDocument/2006/relationships/hyperlink" Target="https://www.3gpp.org/ftp/TSG_RAN/WG4_Radio/TSGR4_97_e/Docs/R4-2015336.zip" TargetMode="External"/><Relationship Id="rId47" Type="http://schemas.openxmlformats.org/officeDocument/2006/relationships/hyperlink" Target="https://www.3gpp.org/ftp/TSG_RAN/WG4_Radio/TSGR4_97_e/Docs/R4-2015978.zip" TargetMode="External"/><Relationship Id="rId63" Type="http://schemas.openxmlformats.org/officeDocument/2006/relationships/hyperlink" Target="https://www.3gpp.org/ftp/TSG_RAN/WG4_Radio/TSGR4_97_e/Docs/R4-2016579.zip" TargetMode="External"/><Relationship Id="rId68" Type="http://schemas.openxmlformats.org/officeDocument/2006/relationships/hyperlink" Target="https://www.3gpp.org/ftp/TSG_RAN/WG4_Radio/TSGR4_97_e/Docs/R4-2015970.zip" TargetMode="External"/><Relationship Id="rId84" Type="http://schemas.openxmlformats.org/officeDocument/2006/relationships/hyperlink" Target="https://www.3gpp.org/ftp/TSG_RAN/WG4_Radio/TSGR4_97_e/Docs/R4-2014907.zip" TargetMode="External"/><Relationship Id="rId89" Type="http://schemas.openxmlformats.org/officeDocument/2006/relationships/hyperlink" Target="https://www.3gpp.org/ftp/TSG_RAN/WG4_Radio/TSGR4_97_e/Docs/R4-2016590.zip" TargetMode="External"/><Relationship Id="rId16" Type="http://schemas.openxmlformats.org/officeDocument/2006/relationships/hyperlink" Target="https://www.3gpp.org/ftp/TSG_RAN/WG4_Radio/TSGR4_97_e/Docs/R4-2014259.zip" TargetMode="External"/><Relationship Id="rId11" Type="http://schemas.openxmlformats.org/officeDocument/2006/relationships/hyperlink" Target="https://www.3gpp.org/ftp/TSG_RAN/WG4_Radio/TSGR4_97_e/Docs/R4-2015211.zip" TargetMode="External"/><Relationship Id="rId32" Type="http://schemas.openxmlformats.org/officeDocument/2006/relationships/hyperlink" Target="https://www.3gpp.org/ftp/TSG_RAN/WG4_Radio/TSGR4_97_e/Docs/R4-2014257.zip" TargetMode="External"/><Relationship Id="rId37" Type="http://schemas.openxmlformats.org/officeDocument/2006/relationships/hyperlink" Target="https://www.3gpp.org/ftp/TSG_RAN/WG4_Radio/TSGR4_97_e/Docs/R4-2015332.zip" TargetMode="External"/><Relationship Id="rId53" Type="http://schemas.openxmlformats.org/officeDocument/2006/relationships/hyperlink" Target="https://www.3gpp.org/ftp/TSG_RAN/WG4_Radio/TSGR4_97_e/Docs/R4-2014711.zip" TargetMode="External"/><Relationship Id="rId58" Type="http://schemas.openxmlformats.org/officeDocument/2006/relationships/hyperlink" Target="https://www.3gpp.org/ftp/TSG_RAN/WG4_Radio/TSGR4_97_e/Docs/R4-2014684.zip" TargetMode="External"/><Relationship Id="rId74" Type="http://schemas.openxmlformats.org/officeDocument/2006/relationships/hyperlink" Target="https://www.3gpp.org/ftp/TSG_RAN/WG4_Radio/TSGR4_97_e/Docs/R4-2014261.zip" TargetMode="External"/><Relationship Id="rId79" Type="http://schemas.openxmlformats.org/officeDocument/2006/relationships/hyperlink" Target="https://www.3gpp.org/ftp/TSG_RAN/WG4_Radio/TSGR4_97_e/Docs/R4-2015970.zip" TargetMode="External"/><Relationship Id="rId102"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https://www.3gpp.org/ftp/TSG_RAN/WG4_Radio/TSGR4_97_e/Docs/R4-2016459.zip" TargetMode="External"/><Relationship Id="rId95" Type="http://schemas.openxmlformats.org/officeDocument/2006/relationships/hyperlink" Target="https://www.3gpp.org/ftp/TSG_RAN/WG4_Radio/TSGR4_97_e/Docs/R4-2016459.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43" Type="http://schemas.openxmlformats.org/officeDocument/2006/relationships/hyperlink" Target="https://www.3gpp.org/ftp/TSG_RAN/WG4_Radio/TSGR4_97_e/Docs/R4-2015978.zip" TargetMode="External"/><Relationship Id="rId48" Type="http://schemas.openxmlformats.org/officeDocument/2006/relationships/hyperlink" Target="https://www.3gpp.org/ftp/TSG_RAN/WG4_Radio/TSGR4_97_e/Docs/R4-2015335.zip" TargetMode="External"/><Relationship Id="rId64" Type="http://schemas.openxmlformats.org/officeDocument/2006/relationships/hyperlink" Target="https://www.3gpp.org/ftp/TSG_RAN/WG4_Radio/TSGR4_97_e/Docs/R4-2014261.zip" TargetMode="External"/><Relationship Id="rId69" Type="http://schemas.openxmlformats.org/officeDocument/2006/relationships/hyperlink" Target="https://www.3gpp.org/ftp/TSG_RAN/WG4_Radio/TSGR4_97_e/Docs/R4-2016057.zip" TargetMode="External"/><Relationship Id="rId80" Type="http://schemas.openxmlformats.org/officeDocument/2006/relationships/hyperlink" Target="https://www.3gpp.org/ftp/TSG_RAN/WG4_Radio/TSGR4_97_e/Docs/R4-2016057.zip" TargetMode="External"/><Relationship Id="rId85" Type="http://schemas.openxmlformats.org/officeDocument/2006/relationships/hyperlink" Target="https://www.3gpp.org/ftp/TSG_RAN/WG4_Radio/TSGR4_97_e/Docs/R4-2016459.zip" TargetMode="Externa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4258.zip" TargetMode="External"/><Relationship Id="rId38" Type="http://schemas.openxmlformats.org/officeDocument/2006/relationships/hyperlink" Target="https://www.3gpp.org/ftp/TSG_RAN/WG4_Radio/TSGR4_97_e/Docs/R4-2016532.zip" TargetMode="External"/><Relationship Id="rId46" Type="http://schemas.openxmlformats.org/officeDocument/2006/relationships/hyperlink" Target="https://www.3gpp.org/ftp/TSG_RAN/WG4_Radio/TSGR4_97_e/Docs/R4-2015334.zip" TargetMode="External"/><Relationship Id="rId59" Type="http://schemas.openxmlformats.org/officeDocument/2006/relationships/hyperlink" Target="https://www.3gpp.org/ftp/TSG_RAN/WG4_Radio/TSGR4_97_e/Docs/R4-2014720.zip" TargetMode="External"/><Relationship Id="rId67" Type="http://schemas.openxmlformats.org/officeDocument/2006/relationships/hyperlink" Target="https://www.3gpp.org/ftp/TSG_RAN/WG4_Radio/TSGR4_97_e/Docs/R4-2014907.zip" TargetMode="Externa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5335.zip" TargetMode="External"/><Relationship Id="rId54" Type="http://schemas.openxmlformats.org/officeDocument/2006/relationships/hyperlink" Target="https://www.3gpp.org/ftp/TSG_RAN/WG4_Radio/TSGR4_97_e/Docs/R4-2015334.zip" TargetMode="External"/><Relationship Id="rId62" Type="http://schemas.openxmlformats.org/officeDocument/2006/relationships/hyperlink" Target="https://www.3gpp.org/ftp/TSG_RAN/WG4_Radio/TSGR4_97_e/Docs/R4-2016057.zip" TargetMode="External"/><Relationship Id="rId70" Type="http://schemas.openxmlformats.org/officeDocument/2006/relationships/hyperlink" Target="https://www.3gpp.org/ftp/TSG_RAN/WG4_Radio/TSGR4_97_e/Docs/R4-2016579.zip" TargetMode="External"/><Relationship Id="rId75" Type="http://schemas.openxmlformats.org/officeDocument/2006/relationships/hyperlink" Target="https://www.3gpp.org/ftp/TSG_RAN/WG4_Radio/TSGR4_97_e/Docs/R4-2014404.zip" TargetMode="External"/><Relationship Id="rId83" Type="http://schemas.openxmlformats.org/officeDocument/2006/relationships/hyperlink" Target="https://www.3gpp.org/ftp/TSG_RAN/WG4_Radio/TSGR4_97_e/Docs/R4-2014404.zip" TargetMode="External"/><Relationship Id="rId88" Type="http://schemas.openxmlformats.org/officeDocument/2006/relationships/hyperlink" Target="https://www.3gpp.org/ftp/TSG_RAN/WG4_Radio/TSGR4_97_e/Docs/R4-2016545.zip" TargetMode="External"/><Relationship Id="rId91" Type="http://schemas.openxmlformats.org/officeDocument/2006/relationships/hyperlink" Target="https://www.3gpp.org/ftp/TSG_RAN/WG4_Radio/TSGR4_97_e/Docs/R4-2016031.zip" TargetMode="External"/><Relationship Id="rId96" Type="http://schemas.openxmlformats.org/officeDocument/2006/relationships/hyperlink" Target="https://www.3gpp.org/ftp/TSG_RAN/WG4_Radio/TSGR4_97_e/Docs/R4-2016031.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255.zip" TargetMode="External"/><Relationship Id="rId49" Type="http://schemas.openxmlformats.org/officeDocument/2006/relationships/hyperlink" Target="https://www.3gpp.org/ftp/TSG_RAN/WG4_Radio/TSGR4_97_e/Docs/R4-2015979.zip" TargetMode="External"/><Relationship Id="rId57" Type="http://schemas.openxmlformats.org/officeDocument/2006/relationships/hyperlink" Target="https://www.3gpp.org/ftp/TSG_RAN/WG4_Radio/TSGR4_97_e/Docs/R4-2014404.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4885.zip" TargetMode="External"/><Relationship Id="rId44" Type="http://schemas.openxmlformats.org/officeDocument/2006/relationships/hyperlink" Target="https://www.3gpp.org/ftp/TSG_RAN/WG4_Radio/TSGR4_97_e/Docs/R4-2015979.zip" TargetMode="External"/><Relationship Id="rId52" Type="http://schemas.openxmlformats.org/officeDocument/2006/relationships/hyperlink" Target="https://www.3gpp.org/ftp/TSG_RAN/WG4_Radio/TSGR4_97_e/Docs/R4-2015979.zip" TargetMode="External"/><Relationship Id="rId60" Type="http://schemas.openxmlformats.org/officeDocument/2006/relationships/hyperlink" Target="https://www.3gpp.org/ftp/TSG_RAN/WG4_Radio/TSGR4_97_e/Docs/R4-2014907.zip" TargetMode="External"/><Relationship Id="rId65" Type="http://schemas.openxmlformats.org/officeDocument/2006/relationships/hyperlink" Target="https://www.3gpp.org/ftp/TSG_RAN/WG4_Radio/TSGR4_97_e/Docs/R4-2014684.zip" TargetMode="External"/><Relationship Id="rId73" Type="http://schemas.openxmlformats.org/officeDocument/2006/relationships/image" Target="cid:image006.jpg@01D6ABB1.CAB59FF0" TargetMode="External"/><Relationship Id="rId78" Type="http://schemas.openxmlformats.org/officeDocument/2006/relationships/hyperlink" Target="https://www.3gpp.org/ftp/TSG_RAN/WG4_Radio/TSGR4_97_e/Docs/R4-2014907.zip" TargetMode="External"/><Relationship Id="rId81" Type="http://schemas.openxmlformats.org/officeDocument/2006/relationships/hyperlink" Target="https://www.3gpp.org/ftp/TSG_RAN/WG4_Radio/TSGR4_97_e/Docs/R4-2016579.zip" TargetMode="External"/><Relationship Id="rId86" Type="http://schemas.openxmlformats.org/officeDocument/2006/relationships/hyperlink" Target="https://www.3gpp.org/ftp/TSG_RAN/WG4_Radio/TSGR4_97_e/Docs/R4-2016031.zip" TargetMode="External"/><Relationship Id="rId94" Type="http://schemas.openxmlformats.org/officeDocument/2006/relationships/hyperlink" Target="https://www.3gpp.org/ftp/TSG_RAN/WG4_Radio/TSGR4_97_e/Docs/R4-2016590.zip" TargetMode="External"/><Relationship Id="rId99" Type="http://schemas.openxmlformats.org/officeDocument/2006/relationships/hyperlink" Target="https://www.3gpp.org/ftp/TSG_RAN/WG4_Radio/TSGR4_97_e/Docs/R4-2016590.zip" TargetMode="External"/><Relationship Id="rId101"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4711.zip" TargetMode="External"/><Relationship Id="rId34" Type="http://schemas.openxmlformats.org/officeDocument/2006/relationships/hyperlink" Target="https://www.3gpp.org/ftp/TSG_RAN/WG4_Radio/TSGR4_97_e/Docs/R4-2014926.zip" TargetMode="External"/><Relationship Id="rId50" Type="http://schemas.openxmlformats.org/officeDocument/2006/relationships/hyperlink" Target="https://www.3gpp.org/ftp/TSG_RAN/WG4_Radio/TSGR4_97_e/Docs/R4-2015335.zip" TargetMode="External"/><Relationship Id="rId55" Type="http://schemas.openxmlformats.org/officeDocument/2006/relationships/hyperlink" Target="https://www.3gpp.org/ftp/TSG_RAN/WG4_Radio/TSGR4_97_e/Docs/R4-2015978.zip" TargetMode="External"/><Relationship Id="rId76" Type="http://schemas.openxmlformats.org/officeDocument/2006/relationships/hyperlink" Target="https://www.3gpp.org/ftp/TSG_RAN/WG4_Radio/TSGR4_97_e/Docs/R4-2014684.zip" TargetMode="External"/><Relationship Id="rId97" Type="http://schemas.openxmlformats.org/officeDocument/2006/relationships/hyperlink" Target="https://www.3gpp.org/ftp/TSG_RAN/WG4_Radio/TSGR4_97_e/Docs/R4-2016499.zip" TargetMode="External"/><Relationship Id="rId7" Type="http://schemas.openxmlformats.org/officeDocument/2006/relationships/footnotes" Target="footnotes.xml"/><Relationship Id="rId71" Type="http://schemas.openxmlformats.org/officeDocument/2006/relationships/image" Target="media/image1.png"/><Relationship Id="rId92" Type="http://schemas.openxmlformats.org/officeDocument/2006/relationships/hyperlink" Target="https://www.3gpp.org/ftp/TSG_RAN/WG4_Radio/TSGR4_97_e/Docs/R4-2016499.zip" TargetMode="External"/><Relationship Id="rId2" Type="http://schemas.openxmlformats.org/officeDocument/2006/relationships/customXml" Target="../customXml/item1.xml"/><Relationship Id="rId29" Type="http://schemas.openxmlformats.org/officeDocument/2006/relationships/hyperlink" Target="https://www.3gpp.org/ftp/TSG_RAN/WG4_Radio/TSGR4_97_e/Docs/R4-2014054.zip" TargetMode="External"/><Relationship Id="rId24" Type="http://schemas.openxmlformats.org/officeDocument/2006/relationships/hyperlink" Target="https://www.3gpp.org/ftp/TSG_RAN/WG4_Radio/TSGR4_97_e/Docs/R4-2016532.zip" TargetMode="External"/><Relationship Id="rId40" Type="http://schemas.openxmlformats.org/officeDocument/2006/relationships/hyperlink" Target="https://www.3gpp.org/ftp/TSG_RAN/WG4_Radio/TSGR4_97_e/Docs/R4-2015334.zip" TargetMode="External"/><Relationship Id="rId45" Type="http://schemas.openxmlformats.org/officeDocument/2006/relationships/hyperlink" Target="https://www.3gpp.org/ftp/TSG_RAN/WG4_Radio/TSGR4_97_e/Docs/R4-2014711.zip" TargetMode="External"/><Relationship Id="rId66" Type="http://schemas.openxmlformats.org/officeDocument/2006/relationships/hyperlink" Target="https://www.3gpp.org/ftp/TSG_RAN/WG4_Radio/TSGR4_97_e/Docs/R4-2014720.zip" TargetMode="External"/><Relationship Id="rId87" Type="http://schemas.openxmlformats.org/officeDocument/2006/relationships/hyperlink" Target="https://www.3gpp.org/ftp/TSG_RAN/WG4_Radio/TSGR4_97_e/Docs/R4-2016499.zip" TargetMode="External"/><Relationship Id="rId61" Type="http://schemas.openxmlformats.org/officeDocument/2006/relationships/hyperlink" Target="https://www.3gpp.org/ftp/TSG_RAN/WG4_Radio/TSGR4_97_e/Docs/R4-2015970.zip" TargetMode="External"/><Relationship Id="rId82" Type="http://schemas.openxmlformats.org/officeDocument/2006/relationships/hyperlink" Target="https://www.3gpp.org/ftp/TSG_RAN/WG4_Radio/TSGR4_97_e/Docs/R4-2014261.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30" Type="http://schemas.openxmlformats.org/officeDocument/2006/relationships/hyperlink" Target="https://www.3gpp.org/ftp/TSG_RAN/WG4_Radio/TSGR4_97_e/Docs/R4-2014259.zip" TargetMode="External"/><Relationship Id="rId35" Type="http://schemas.openxmlformats.org/officeDocument/2006/relationships/hyperlink" Target="https://www.3gpp.org/ftp/TSG_RAN/WG4_Radio/TSGR4_97_e/Docs/R4-2015211.zip" TargetMode="External"/><Relationship Id="rId56" Type="http://schemas.openxmlformats.org/officeDocument/2006/relationships/hyperlink" Target="https://www.3gpp.org/ftp/TSG_RAN/WG4_Radio/TSGR4_97_e/Docs/R4-2014261.zip" TargetMode="External"/><Relationship Id="rId77" Type="http://schemas.openxmlformats.org/officeDocument/2006/relationships/hyperlink" Target="https://www.3gpp.org/ftp/TSG_RAN/WG4_Radio/TSGR4_97_e/Docs/R4-2014720.zip"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s://www.3gpp.org/ftp/TSG_RAN/WG4_Radio/TSGR4_97_e/Docs/R4-2015336.zip" TargetMode="External"/><Relationship Id="rId72" Type="http://schemas.openxmlformats.org/officeDocument/2006/relationships/image" Target="media/image2.jpeg"/><Relationship Id="rId93" Type="http://schemas.openxmlformats.org/officeDocument/2006/relationships/hyperlink" Target="https://www.3gpp.org/ftp/TSG_RAN/WG4_Radio/TSGR4_97_e/Docs/R4-2016545.zip" TargetMode="External"/><Relationship Id="rId98" Type="http://schemas.openxmlformats.org/officeDocument/2006/relationships/hyperlink" Target="https://www.3gpp.org/ftp/TSG_RAN/WG4_Radio/TSGR4_97_e/Docs/R4-2016545.zip" TargetMode="External"/><Relationship Id="rId3"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5C283-A4AA-4C3D-9B5A-C99FAD0E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11</TotalTime>
  <Pages>48</Pages>
  <Words>13770</Words>
  <Characters>78493</Characters>
  <Application>Microsoft Office Word</Application>
  <DocSecurity>0</DocSecurity>
  <Lines>654</Lines>
  <Paragraphs>184</Paragraphs>
  <ScaleCrop>false</ScaleCrop>
  <HeadingPairs>
    <vt:vector size="8" baseType="variant">
      <vt:variant>
        <vt:lpstr>タイトル</vt:lpstr>
      </vt:variant>
      <vt:variant>
        <vt:i4>1</vt:i4>
      </vt:variant>
      <vt:variant>
        <vt:lpstr>Title</vt:lpstr>
      </vt:variant>
      <vt:variant>
        <vt:i4>1</vt:i4>
      </vt:variant>
      <vt:variant>
        <vt:lpstr>제목</vt:lpstr>
      </vt:variant>
      <vt:variant>
        <vt:i4>1</vt:i4>
      </vt:variant>
      <vt:variant>
        <vt:lpstr>Titel</vt:lpstr>
      </vt:variant>
      <vt:variant>
        <vt:i4>1</vt:i4>
      </vt:variant>
    </vt:vector>
  </HeadingPairs>
  <TitlesOfParts>
    <vt:vector size="4" baseType="lpstr">
      <vt:lpstr/>
      <vt:lpstr/>
      <vt:lpstr/>
      <vt:lpstr/>
    </vt:vector>
  </TitlesOfParts>
  <Manager/>
  <Company>Apple Inc</Company>
  <LinksUpToDate>false</LinksUpToDate>
  <CharactersWithSpaces>92079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OPPO</cp:lastModifiedBy>
  <cp:revision>3</cp:revision>
  <cp:lastPrinted>2019-04-25T01:09:00Z</cp:lastPrinted>
  <dcterms:created xsi:type="dcterms:W3CDTF">2020-11-11T04:07:00Z</dcterms:created>
  <dcterms:modified xsi:type="dcterms:W3CDTF">2020-11-11T04:18:00Z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2020-05-25 23:54:34Z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0" name="_2015_ms_pID_7253431">
    <vt:lpwstr>8aQPSEm2IYuPJ7sAfkj8R285BnSCe1hr89rocc+XUuq/3174NnUUzv
9HOu2q6xtaRbtPjVxNYb2RsEokpLHNdUxoiuUkybrNcOcRupQPmT43NbfD6AYBWLgL3pF073
2CTh0CBmyMqQA8HFsc8nVKTUTbFAdERQ7KZ0e5Uu6MTRVmrBeNF1okKyb1O65I1v48dNWIPK
wHvwEcvHR7FpyM6b</vt:lpwstr>
  </property>
  <property fmtid="{D5CDD505-2E9C-101B-9397-08002B2CF9AE}" pid="11" name="CWM2982dae48e914cc7894f45fb5359889b">
    <vt:lpwstr>CWM/lCZpUDuOsMDcWHqzWb9WR2HWLuHV1cfl07mMGTKmcS2iDPsrTi2I8Y4YEQeXpWMVvs6lof9wtwEf6r4AI09Ag==</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1604509708</vt:lpwstr>
  </property>
</Properties>
</file>