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789CB11E"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8A17E2" w:rsidRPr="008D1D97">
        <w:rPr>
          <w:rFonts w:ascii="Arial" w:eastAsiaTheme="minorEastAsia" w:hAnsi="Arial" w:cs="Arial"/>
          <w:b/>
          <w:lang w:eastAsia="zh-CN"/>
        </w:rPr>
        <w:t>7</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00977FAE" w:rsidRPr="008D1D97">
        <w:rPr>
          <w:rFonts w:ascii="Arial" w:eastAsiaTheme="minorEastAsia" w:hAnsi="Arial" w:cs="Arial"/>
          <w:b/>
          <w:lang w:eastAsia="zh-CN"/>
        </w:rPr>
        <w:t xml:space="preserve">     </w:t>
      </w:r>
      <w:r w:rsidR="00CB47DB" w:rsidRPr="008D1D97">
        <w:rPr>
          <w:rFonts w:ascii="Arial" w:eastAsiaTheme="minorEastAsia" w:hAnsi="Arial" w:cs="Arial"/>
          <w:b/>
          <w:lang w:eastAsia="zh-CN"/>
        </w:rPr>
        <w:t>R4-20</w:t>
      </w:r>
      <w:r w:rsidR="00B872E7">
        <w:rPr>
          <w:rFonts w:ascii="Arial" w:eastAsiaTheme="minorEastAsia" w:hAnsi="Arial" w:cs="Arial"/>
          <w:b/>
          <w:lang w:eastAsia="zh-CN"/>
        </w:rPr>
        <w:t>1</w:t>
      </w:r>
      <w:r w:rsidR="00877C84" w:rsidRPr="00877C84">
        <w:rPr>
          <w:rFonts w:ascii="Arial" w:eastAsiaTheme="minorEastAsia" w:hAnsi="Arial" w:cs="Arial"/>
          <w:b/>
          <w:lang w:eastAsia="zh-CN"/>
        </w:rPr>
        <w:t>6947</w:t>
      </w:r>
    </w:p>
    <w:p w14:paraId="0E0F466F" w14:textId="77C99B9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8A17E2" w:rsidRPr="008D1D97">
        <w:rPr>
          <w:rFonts w:ascii="Arial" w:eastAsiaTheme="minorEastAsia" w:hAnsi="Arial" w:cs="Arial"/>
          <w:b/>
          <w:lang w:eastAsia="zh-CN"/>
        </w:rPr>
        <w:t>November</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2</w:t>
      </w:r>
      <w:r w:rsidR="008A17E2" w:rsidRPr="008D1D97">
        <w:rPr>
          <w:rFonts w:ascii="Arial" w:eastAsiaTheme="minorEastAsia" w:hAnsi="Arial" w:cs="Arial"/>
          <w:b/>
          <w:vertAlign w:val="superscript"/>
          <w:lang w:eastAsia="zh-CN"/>
        </w:rPr>
        <w:t>nd</w:t>
      </w:r>
      <w:r w:rsidR="00B724CE" w:rsidRPr="008D1D97">
        <w:rPr>
          <w:rFonts w:ascii="Arial" w:eastAsiaTheme="minorEastAsia" w:hAnsi="Arial" w:cs="Arial"/>
          <w:b/>
          <w:lang w:eastAsia="zh-CN"/>
        </w:rPr>
        <w:t xml:space="preserve"> </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13</w:t>
      </w:r>
      <w:r w:rsidRPr="008D1D97">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2020</w:t>
      </w:r>
    </w:p>
    <w:p w14:paraId="2637FD31" w14:textId="77777777" w:rsidR="001E0A28" w:rsidRPr="008D1D97" w:rsidRDefault="001E0A28" w:rsidP="001E0A28">
      <w:pPr>
        <w:spacing w:after="120"/>
        <w:ind w:left="1985" w:hanging="1985"/>
        <w:rPr>
          <w:rFonts w:ascii="Arial" w:eastAsia="MS Mincho" w:hAnsi="Arial" w:cs="Arial"/>
          <w:b/>
          <w:sz w:val="22"/>
        </w:rPr>
      </w:pPr>
    </w:p>
    <w:p w14:paraId="282755FA" w14:textId="29443F3E"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MS Mincho" w:hAnsi="Arial" w:cs="Arial"/>
          <w:b/>
          <w:color w:val="000000"/>
          <w:sz w:val="22"/>
        </w:rPr>
        <w:t xml:space="preserve">Agenda </w:t>
      </w:r>
      <w:r w:rsidR="007D19B7" w:rsidRPr="008D1D97">
        <w:rPr>
          <w:rFonts w:ascii="Arial" w:eastAsia="MS Mincho" w:hAnsi="Arial" w:cs="Arial"/>
          <w:b/>
          <w:color w:val="000000"/>
          <w:sz w:val="22"/>
        </w:rPr>
        <w:t>item</w:t>
      </w:r>
      <w:r w:rsidRPr="008D1D97">
        <w:rPr>
          <w:rFonts w:ascii="Arial" w:eastAsia="MS Mincho" w:hAnsi="Arial" w:cs="Arial"/>
          <w:b/>
          <w:color w:val="000000"/>
          <w:sz w:val="22"/>
        </w:rPr>
        <w:t>:</w:t>
      </w:r>
      <w:r w:rsidRPr="008D1D97">
        <w:rPr>
          <w:rFonts w:ascii="Arial" w:eastAsia="MS Mincho" w:hAnsi="Arial" w:cs="Arial"/>
          <w:b/>
          <w:color w:val="000000"/>
          <w:sz w:val="22"/>
        </w:rPr>
        <w:tab/>
      </w:r>
      <w:r w:rsidRPr="008D1D97">
        <w:rPr>
          <w:rFonts w:ascii="Arial" w:eastAsia="MS Mincho" w:hAnsi="Arial" w:cs="Arial"/>
          <w:b/>
          <w:color w:val="000000"/>
          <w:sz w:val="22"/>
          <w:lang w:eastAsia="ja-JP"/>
        </w:rPr>
        <w:tab/>
      </w:r>
      <w:r w:rsidRPr="008D1D97">
        <w:rPr>
          <w:rFonts w:ascii="Arial" w:eastAsia="MS Mincho" w:hAnsi="Arial" w:cs="Arial"/>
          <w:b/>
          <w:color w:val="000000"/>
          <w:sz w:val="22"/>
          <w:lang w:eastAsia="ja-JP"/>
        </w:rPr>
        <w:tab/>
      </w:r>
      <w:r w:rsidR="00711825" w:rsidRPr="008D1D97">
        <w:rPr>
          <w:rFonts w:ascii="Arial" w:eastAsiaTheme="minorEastAsia" w:hAnsi="Arial" w:cs="Arial"/>
          <w:color w:val="000000"/>
          <w:sz w:val="22"/>
          <w:lang w:eastAsia="zh-CN"/>
        </w:rPr>
        <w:t>4.</w:t>
      </w:r>
      <w:r w:rsidR="005C215B" w:rsidRPr="008D1D97">
        <w:rPr>
          <w:rFonts w:ascii="Arial" w:eastAsiaTheme="minorEastAsia" w:hAnsi="Arial" w:cs="Arial"/>
          <w:color w:val="000000"/>
          <w:sz w:val="22"/>
          <w:lang w:eastAsia="zh-CN"/>
        </w:rPr>
        <w:t>2</w:t>
      </w:r>
      <w:r w:rsidR="001F1362" w:rsidRPr="008D1D97">
        <w:rPr>
          <w:rFonts w:ascii="Arial" w:eastAsiaTheme="minorEastAsia" w:hAnsi="Arial" w:cs="Arial"/>
          <w:color w:val="000000"/>
          <w:sz w:val="22"/>
          <w:lang w:eastAsia="zh-CN"/>
        </w:rPr>
        <w:t>.2</w:t>
      </w:r>
    </w:p>
    <w:p w14:paraId="50D5329D" w14:textId="1A25D5C4"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MS Mincho" w:hAnsi="Arial" w:cs="Arial"/>
          <w:b/>
          <w:sz w:val="22"/>
        </w:rPr>
        <w:t>Source:</w:t>
      </w:r>
      <w:r w:rsidRPr="008D1D97">
        <w:rPr>
          <w:rFonts w:ascii="Arial" w:eastAsia="MS Mincho"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1F1362" w:rsidRPr="008D1D97">
        <w:rPr>
          <w:rFonts w:ascii="Arial" w:hAnsi="Arial" w:cs="Arial"/>
          <w:color w:val="000000"/>
          <w:sz w:val="22"/>
          <w:lang w:eastAsia="zh-CN"/>
        </w:rPr>
        <w:t xml:space="preserve"> Inc.</w:t>
      </w:r>
      <w:r w:rsidR="004D737D" w:rsidRPr="008D1D97">
        <w:rPr>
          <w:rFonts w:ascii="Arial" w:hAnsi="Arial" w:cs="Arial"/>
          <w:color w:val="000000"/>
          <w:sz w:val="22"/>
          <w:lang w:eastAsia="zh-CN"/>
        </w:rPr>
        <w:t>)</w:t>
      </w:r>
    </w:p>
    <w:p w14:paraId="1E0389E7" w14:textId="333A8152"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MS Mincho" w:hAnsi="Arial" w:cs="Arial"/>
          <w:b/>
          <w:color w:val="000000"/>
          <w:sz w:val="22"/>
        </w:rPr>
        <w:t>Title:</w:t>
      </w:r>
      <w:r w:rsidRPr="008D1D97">
        <w:rPr>
          <w:rFonts w:ascii="Arial" w:eastAsia="MS Mincho" w:hAnsi="Arial" w:cs="Arial"/>
          <w:b/>
          <w:color w:val="000000"/>
          <w:sz w:val="22"/>
        </w:rPr>
        <w:tab/>
      </w:r>
      <w:r w:rsidR="005C215B" w:rsidRPr="008D1D97">
        <w:rPr>
          <w:rFonts w:ascii="Arial" w:eastAsia="MS Mincho"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0B66CC" w:rsidRPr="008D1D97">
        <w:rPr>
          <w:rFonts w:ascii="Arial" w:eastAsiaTheme="minorEastAsia" w:hAnsi="Arial" w:cs="Arial"/>
          <w:color w:val="000000"/>
          <w:sz w:val="22"/>
          <w:lang w:eastAsia="zh-CN"/>
        </w:rPr>
        <w:t>7</w:t>
      </w:r>
      <w:r w:rsidR="00711825" w:rsidRPr="008D1D97">
        <w:rPr>
          <w:rFonts w:ascii="Arial" w:eastAsiaTheme="minorEastAsia" w:hAnsi="Arial" w:cs="Arial"/>
          <w:color w:val="000000"/>
          <w:sz w:val="22"/>
          <w:lang w:eastAsia="zh-CN"/>
        </w:rPr>
        <w:t>e][103] NR_NewRAT_UE_RF_Part_2</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MS Mincho" w:hAnsi="Arial" w:cs="Arial"/>
          <w:b/>
          <w:color w:val="000000"/>
          <w:sz w:val="22"/>
        </w:rPr>
        <w:t>Document for:</w:t>
      </w:r>
      <w:r w:rsidRPr="008D1D97">
        <w:rPr>
          <w:rFonts w:ascii="Arial" w:eastAsia="MS Mincho"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Heading1"/>
        <w:rPr>
          <w:rFonts w:eastAsiaTheme="minorEastAsia"/>
          <w:lang w:val="en-US" w:eastAsia="zh-CN"/>
        </w:rPr>
      </w:pPr>
      <w:r w:rsidRPr="008D1D97">
        <w:rPr>
          <w:lang w:val="en-US" w:eastAsia="ja-JP"/>
        </w:rPr>
        <w:t>Introduction</w:t>
      </w:r>
    </w:p>
    <w:p w14:paraId="708A163C" w14:textId="5FC53173" w:rsidR="00F30137" w:rsidRDefault="001F1362"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FE0C3C" w:rsidRPr="008D1D97">
        <w:rPr>
          <w:rFonts w:asciiTheme="minorHAnsi" w:hAnsiTheme="minorHAnsi" w:cstheme="minorHAnsi"/>
          <w:color w:val="000000" w:themeColor="text1"/>
          <w:lang w:eastAsia="zh-CN"/>
        </w:rPr>
        <w:t>for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The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is intended for FR</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 xml:space="preserve"> </w:t>
      </w:r>
      <w:r w:rsidR="00A6662C" w:rsidRPr="008D1D97">
        <w:rPr>
          <w:rFonts w:asciiTheme="minorHAnsi" w:hAnsiTheme="minorHAnsi" w:cstheme="minorHAnsi"/>
          <w:color w:val="000000" w:themeColor="text1"/>
          <w:lang w:eastAsia="zh-CN"/>
        </w:rPr>
        <w:t xml:space="preserve">UE </w:t>
      </w:r>
      <w:r w:rsidR="005C215B" w:rsidRPr="008D1D97">
        <w:rPr>
          <w:rFonts w:asciiTheme="minorHAnsi" w:hAnsiTheme="minorHAnsi" w:cstheme="minorHAnsi"/>
          <w:color w:val="000000" w:themeColor="text1"/>
          <w:lang w:eastAsia="zh-CN"/>
        </w:rPr>
        <w:t xml:space="preserve">RF requirements maintenance which includes </w:t>
      </w:r>
      <w:r w:rsidR="007B35F1" w:rsidRPr="008D1D97">
        <w:rPr>
          <w:rFonts w:asciiTheme="minorHAnsi" w:hAnsiTheme="minorHAnsi" w:cstheme="minorHAnsi"/>
          <w:color w:val="000000" w:themeColor="text1"/>
          <w:lang w:eastAsia="zh-CN"/>
        </w:rPr>
        <w:t>regulatory Tx/Rx spurious emission limits handling (4.2.2.1), maintenance for transmitter characteristics (4.2.2.2), and maintenance for receiver characteristics (4.2.2.3)</w:t>
      </w:r>
      <w:r w:rsidR="00FE0C3C" w:rsidRPr="008D1D97">
        <w:rPr>
          <w:rFonts w:asciiTheme="minorHAnsi" w:hAnsiTheme="minorHAnsi" w:cstheme="minorHAnsi"/>
          <w:color w:val="000000" w:themeColor="text1"/>
          <w:lang w:eastAsia="zh-CN"/>
        </w:rPr>
        <w:t>.</w:t>
      </w:r>
      <w:r w:rsidR="007B35F1" w:rsidRPr="008D1D97">
        <w:rPr>
          <w:rFonts w:asciiTheme="minorHAnsi" w:hAnsiTheme="minorHAnsi" w:cstheme="minorHAnsi"/>
          <w:color w:val="000000" w:themeColor="text1"/>
          <w:lang w:eastAsia="zh-CN"/>
        </w:rPr>
        <w:t xml:space="preserve"> </w:t>
      </w:r>
      <w:r w:rsidR="001B0F3B" w:rsidRPr="008D1D97">
        <w:rPr>
          <w:rFonts w:asciiTheme="minorHAnsi" w:hAnsiTheme="minorHAnsi" w:cstheme="minorHAnsi"/>
          <w:color w:val="000000" w:themeColor="text1"/>
          <w:lang w:eastAsia="zh-CN"/>
        </w:rPr>
        <w:t xml:space="preserve">Most of contributions in this agenda item are CRs where some of them are associated with a discussion paper to justify the CR contents. </w:t>
      </w:r>
      <w:r w:rsidR="00F30137">
        <w:rPr>
          <w:rFonts w:asciiTheme="minorHAnsi" w:hAnsiTheme="minorHAnsi" w:cstheme="minorHAnsi"/>
          <w:color w:val="000000" w:themeColor="text1"/>
          <w:lang w:eastAsia="zh-CN"/>
        </w:rPr>
        <w:t xml:space="preserve">Contributions which belong to this email thread but originally submitted to other agenda item and which </w:t>
      </w:r>
      <w:r w:rsidR="00CF4F60">
        <w:rPr>
          <w:rFonts w:asciiTheme="minorHAnsi" w:hAnsiTheme="minorHAnsi" w:cstheme="minorHAnsi"/>
          <w:color w:val="000000" w:themeColor="text1"/>
          <w:lang w:eastAsia="zh-CN"/>
        </w:rPr>
        <w:t>submitted to this agenda item but will be treated in other email threads are summarized below.</w:t>
      </w:r>
    </w:p>
    <w:p w14:paraId="2B06E0AB" w14:textId="41E5DC6F" w:rsidR="00CF4F60" w:rsidRDefault="00CF4F60" w:rsidP="00FE0C3C">
      <w:pPr>
        <w:jc w:val="both"/>
        <w:rPr>
          <w:rFonts w:asciiTheme="minorHAnsi" w:hAnsiTheme="minorHAnsi" w:cstheme="minorHAnsi"/>
          <w:color w:val="000000" w:themeColor="text1"/>
          <w:lang w:eastAsia="zh-CN"/>
        </w:rPr>
      </w:pPr>
    </w:p>
    <w:p w14:paraId="0312008B" w14:textId="55CCD6CB" w:rsidR="000A3C9C" w:rsidRPr="008B4847" w:rsidRDefault="000A3C9C"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R4-2014404 </w:t>
      </w:r>
      <w:r w:rsidRPr="008B4847">
        <w:rPr>
          <w:rFonts w:asciiTheme="minorHAnsi" w:hAnsiTheme="minorHAnsi" w:cstheme="minorHAnsi"/>
          <w:color w:val="000000" w:themeColor="text1"/>
          <w:sz w:val="20"/>
          <w:szCs w:val="20"/>
          <w:lang w:eastAsia="zh-CN"/>
        </w:rPr>
        <w:t>“CR for TS38.101-2 Rel-15,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5C83366" w14:textId="129413EB" w:rsidR="000A3C9C" w:rsidRPr="008B4847" w:rsidRDefault="000A3C9C" w:rsidP="00FE0C3C">
      <w:pPr>
        <w:jc w:val="both"/>
        <w:rPr>
          <w:rFonts w:asciiTheme="minorHAnsi" w:hAnsiTheme="minorHAnsi" w:cstheme="minorHAnsi"/>
          <w:b/>
          <w:bCs/>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R4-2014405 </w:t>
      </w:r>
      <w:r w:rsidRPr="008B4847">
        <w:rPr>
          <w:rFonts w:asciiTheme="minorHAnsi" w:hAnsiTheme="minorHAnsi" w:cstheme="minorHAnsi"/>
          <w:color w:val="000000" w:themeColor="text1"/>
          <w:sz w:val="20"/>
          <w:szCs w:val="20"/>
          <w:lang w:eastAsia="zh-CN"/>
        </w:rPr>
        <w:t>“CR for TS38.101-2 Rel-16,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A465FC6" w14:textId="246A77A3" w:rsidR="00CF4F60"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R4-2015332</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Discussion on WRC-19 requirements”</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F10BD76" w14:textId="504FABDA" w:rsidR="00CF4F60" w:rsidRPr="008B4847" w:rsidRDefault="00CF4F60"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sz w:val="20"/>
          <w:szCs w:val="20"/>
        </w:rPr>
        <w:t>R4-2015336</w:t>
      </w:r>
      <w:r w:rsidRPr="008B4847">
        <w:rPr>
          <w:rFonts w:asciiTheme="minorHAnsi" w:hAnsiTheme="minorHAnsi" w:cstheme="minorHAnsi"/>
          <w:sz w:val="20"/>
          <w:szCs w:val="20"/>
        </w:rPr>
        <w:t xml:space="preserve"> “CR on FR2 equal PSD in UL CA”, CAT A CR</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D3C6B32" w14:textId="258BA5D4" w:rsidR="00F30137"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R4-2015978</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Modification of FR2 MOP verification with account of the 38.213 scaling rule”</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655F8B5F" w14:textId="2F8557DE"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R4-2015979</w:t>
      </w:r>
      <w:r w:rsidRPr="008B4847">
        <w:rPr>
          <w:rFonts w:asciiTheme="minorHAnsi" w:hAnsiTheme="minorHAnsi" w:cstheme="minorHAnsi"/>
          <w:sz w:val="20"/>
          <w:szCs w:val="20"/>
        </w:rPr>
        <w:t xml:space="preserve"> “Correction to </w:t>
      </w:r>
      <w:proofErr w:type="spellStart"/>
      <w:r w:rsidRPr="008B4847">
        <w:rPr>
          <w:rFonts w:asciiTheme="minorHAnsi" w:hAnsiTheme="minorHAnsi" w:cstheme="minorHAnsi"/>
          <w:sz w:val="20"/>
          <w:szCs w:val="20"/>
        </w:rPr>
        <w:t>Pcmax</w:t>
      </w:r>
      <w:proofErr w:type="spellEnd"/>
      <w:r w:rsidRPr="008B4847">
        <w:rPr>
          <w:rFonts w:asciiTheme="minorHAnsi" w:hAnsiTheme="minorHAnsi" w:cstheme="minorHAnsi"/>
          <w:sz w:val="20"/>
          <w:szCs w:val="20"/>
        </w:rPr>
        <w:t>: account of power prioritization rules for secondary cells”</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7BAA4D37" w14:textId="772D145C" w:rsidR="00092EDE"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R4-2016520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A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9E52A71" w14:textId="6AD2ACF1" w:rsidR="000A3C9C"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R4-2016590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F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8AA8498" w14:textId="1C7022AC"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R4-2016053</w:t>
      </w:r>
      <w:r w:rsidRPr="008B4847">
        <w:rPr>
          <w:rFonts w:asciiTheme="minorHAnsi" w:hAnsiTheme="minorHAnsi" w:cstheme="minorHAnsi"/>
          <w:sz w:val="20"/>
          <w:szCs w:val="20"/>
        </w:rPr>
        <w:t xml:space="preserve"> “Frequency separation class alignment”</w:t>
      </w:r>
      <w:r w:rsidR="008B4847">
        <w:rPr>
          <w:rFonts w:asciiTheme="minorHAnsi" w:hAnsiTheme="minorHAnsi" w:cstheme="minorHAnsi"/>
          <w:sz w:val="20"/>
          <w:szCs w:val="20"/>
        </w:rPr>
        <w:t>, Ericsson</w:t>
      </w:r>
      <w:r w:rsidR="00CC2B70" w:rsidRPr="008B4847">
        <w:rPr>
          <w:rFonts w:asciiTheme="minorHAnsi" w:hAnsiTheme="minorHAnsi" w:cstheme="minorHAnsi"/>
          <w:sz w:val="20"/>
          <w:szCs w:val="20"/>
        </w:rPr>
        <w:t xml:space="preserve"> </w:t>
      </w:r>
      <w:r w:rsidRPr="008B4847">
        <w:rPr>
          <w:rFonts w:asciiTheme="minorHAnsi" w:hAnsiTheme="minorHAnsi" w:cstheme="minorHAnsi"/>
          <w:sz w:val="20"/>
          <w:szCs w:val="20"/>
        </w:rPr>
        <w:t>(to AI 7.</w:t>
      </w:r>
      <w:r w:rsidR="00092EDE" w:rsidRPr="008B4847">
        <w:rPr>
          <w:rFonts w:asciiTheme="minorHAnsi" w:hAnsiTheme="minorHAnsi" w:cstheme="minorHAnsi"/>
          <w:sz w:val="20"/>
          <w:szCs w:val="20"/>
        </w:rPr>
        <w:t>12</w:t>
      </w:r>
      <w:r w:rsidRPr="008B4847">
        <w:rPr>
          <w:rFonts w:asciiTheme="minorHAnsi" w:hAnsiTheme="minorHAnsi" w:cstheme="minorHAnsi"/>
          <w:sz w:val="20"/>
          <w:szCs w:val="20"/>
        </w:rPr>
        <w:t>.</w:t>
      </w:r>
      <w:r w:rsidR="00092EDE" w:rsidRPr="008B4847">
        <w:rPr>
          <w:rFonts w:asciiTheme="minorHAnsi" w:hAnsiTheme="minorHAnsi" w:cstheme="minorHAnsi"/>
          <w:sz w:val="20"/>
          <w:szCs w:val="20"/>
        </w:rPr>
        <w:t>1</w:t>
      </w:r>
      <w:r w:rsidRPr="008B4847">
        <w:rPr>
          <w:rFonts w:asciiTheme="minorHAnsi" w:hAnsiTheme="minorHAnsi" w:cstheme="minorHAnsi"/>
          <w:sz w:val="20"/>
          <w:szCs w:val="20"/>
        </w:rPr>
        <w:t xml:space="preserve"> [11</w:t>
      </w:r>
      <w:r w:rsidR="00092EDE" w:rsidRPr="008B4847">
        <w:rPr>
          <w:rFonts w:asciiTheme="minorHAnsi" w:hAnsiTheme="minorHAnsi" w:cstheme="minorHAnsi"/>
          <w:sz w:val="20"/>
          <w:szCs w:val="20"/>
        </w:rPr>
        <w:t>3</w:t>
      </w:r>
      <w:r w:rsidRPr="008B4847">
        <w:rPr>
          <w:rFonts w:asciiTheme="minorHAnsi" w:hAnsiTheme="minorHAnsi" w:cstheme="minorHAnsi"/>
          <w:sz w:val="20"/>
          <w:szCs w:val="20"/>
        </w:rPr>
        <w:t>])</w:t>
      </w:r>
    </w:p>
    <w:p w14:paraId="2AB019D6" w14:textId="77777777" w:rsidR="00B820C5" w:rsidRPr="008D1D97" w:rsidRDefault="00B820C5" w:rsidP="00FE0C3C">
      <w:pPr>
        <w:jc w:val="both"/>
        <w:rPr>
          <w:rFonts w:asciiTheme="minorHAnsi" w:hAnsiTheme="minorHAnsi" w:cstheme="minorHAnsi"/>
          <w:color w:val="000000" w:themeColor="text1"/>
          <w:lang w:eastAsia="zh-CN"/>
        </w:rPr>
      </w:pPr>
    </w:p>
    <w:p w14:paraId="0EE06B6A" w14:textId="0CC09D78" w:rsidR="00004165" w:rsidRPr="008D1D97" w:rsidRDefault="00A6662C"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The discussions </w:t>
      </w:r>
      <w:r w:rsidR="00BC5C7F" w:rsidRPr="008D1D97">
        <w:rPr>
          <w:rFonts w:asciiTheme="minorHAnsi" w:hAnsiTheme="minorHAnsi" w:cstheme="minorHAnsi"/>
          <w:color w:val="000000" w:themeColor="text1"/>
          <w:lang w:eastAsia="zh-CN"/>
        </w:rPr>
        <w:t xml:space="preserve">of this email thread </w:t>
      </w:r>
      <w:r w:rsidRPr="008D1D97">
        <w:rPr>
          <w:rFonts w:asciiTheme="minorHAnsi" w:hAnsiTheme="minorHAnsi" w:cstheme="minorHAnsi"/>
          <w:color w:val="000000" w:themeColor="text1"/>
          <w:lang w:eastAsia="zh-CN"/>
        </w:rPr>
        <w:t xml:space="preserve">are divided into the following </w:t>
      </w:r>
      <w:r w:rsidR="00932C0E" w:rsidRPr="008D1D97">
        <w:rPr>
          <w:rFonts w:asciiTheme="minorHAnsi" w:hAnsiTheme="minorHAnsi" w:cstheme="minorHAnsi"/>
          <w:color w:val="000000" w:themeColor="text1"/>
          <w:lang w:eastAsia="zh-CN"/>
        </w:rPr>
        <w:t>four</w:t>
      </w:r>
      <w:r w:rsidRPr="008D1D97">
        <w:rPr>
          <w:rFonts w:asciiTheme="minorHAnsi" w:hAnsiTheme="minorHAnsi" w:cstheme="minorHAnsi"/>
          <w:color w:val="000000" w:themeColor="text1"/>
          <w:lang w:eastAsia="zh-CN"/>
        </w:rPr>
        <w:t xml:space="preserve"> topics, </w:t>
      </w:r>
      <w:r w:rsidR="00932C0E" w:rsidRPr="008D1D97">
        <w:rPr>
          <w:rFonts w:asciiTheme="minorHAnsi" w:hAnsiTheme="minorHAnsi" w:cstheme="minorHAnsi"/>
          <w:color w:val="000000" w:themeColor="text1"/>
          <w:lang w:eastAsia="zh-CN"/>
        </w:rPr>
        <w:t xml:space="preserve">EESS protection </w:t>
      </w:r>
      <w:r w:rsidR="00F34C96" w:rsidRPr="008D1D97">
        <w:rPr>
          <w:rFonts w:asciiTheme="minorHAnsi" w:hAnsiTheme="minorHAnsi" w:cstheme="minorHAnsi"/>
          <w:color w:val="000000" w:themeColor="text1"/>
          <w:lang w:eastAsia="zh-CN"/>
        </w:rPr>
        <w:t xml:space="preserve">requirements </w:t>
      </w:r>
      <w:r w:rsidR="00932C0E" w:rsidRPr="008D1D97">
        <w:rPr>
          <w:rFonts w:asciiTheme="minorHAnsi" w:hAnsiTheme="minorHAnsi" w:cstheme="minorHAnsi"/>
          <w:color w:val="000000" w:themeColor="text1"/>
          <w:lang w:eastAsia="zh-CN"/>
        </w:rPr>
        <w:t>after</w:t>
      </w:r>
      <w:r w:rsidR="00BC5C7F" w:rsidRPr="008D1D97">
        <w:rPr>
          <w:rFonts w:asciiTheme="minorHAnsi" w:hAnsiTheme="minorHAnsi" w:cstheme="minorHAnsi"/>
          <w:color w:val="000000" w:themeColor="text1"/>
          <w:lang w:eastAsia="zh-CN"/>
        </w:rPr>
        <w:t xml:space="preserve"> WRC-19</w:t>
      </w:r>
      <w:r w:rsidRPr="008D1D97">
        <w:rPr>
          <w:rFonts w:asciiTheme="minorHAnsi" w:hAnsiTheme="minorHAnsi" w:cstheme="minorHAnsi"/>
          <w:color w:val="000000" w:themeColor="text1"/>
          <w:lang w:eastAsia="zh-CN"/>
        </w:rPr>
        <w:t xml:space="preserve">, </w:t>
      </w:r>
      <w:r w:rsidR="00932C0E" w:rsidRPr="008D1D97">
        <w:rPr>
          <w:rFonts w:asciiTheme="minorHAnsi" w:hAnsiTheme="minorHAnsi" w:cstheme="minorHAnsi"/>
          <w:color w:val="000000" w:themeColor="text1"/>
          <w:lang w:eastAsia="zh-CN"/>
        </w:rPr>
        <w:t>NR SCC power drop behavior in FR2</w:t>
      </w:r>
      <w:r w:rsidR="005B7EDA" w:rsidRPr="008D1D97">
        <w:rPr>
          <w:rFonts w:asciiTheme="minorHAnsi" w:hAnsiTheme="minorHAnsi" w:cstheme="minorHAnsi"/>
          <w:color w:val="000000" w:themeColor="text1"/>
          <w:lang w:eastAsia="zh-CN"/>
        </w:rPr>
        <w:t xml:space="preserve">, </w:t>
      </w:r>
      <w:r w:rsidR="00F34C96" w:rsidRPr="008D1D97">
        <w:rPr>
          <w:rFonts w:asciiTheme="minorHAnsi" w:hAnsiTheme="minorHAnsi" w:cstheme="minorHAnsi"/>
          <w:color w:val="000000" w:themeColor="text1"/>
          <w:lang w:eastAsia="zh-CN"/>
        </w:rPr>
        <w:t>CRs for 38.101-2 on Tx characteristics, and CRs for 38.101-2 on general/Rx characteristics which also includes one LS to RAN2.</w:t>
      </w:r>
      <w:r w:rsidR="008E0FD8" w:rsidRPr="008D1D97">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19AE9F27" w:rsidR="00035C50" w:rsidRPr="008D1D97" w:rsidRDefault="00142BB9" w:rsidP="00035C50">
      <w:pPr>
        <w:pStyle w:val="Heading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F34C96" w:rsidRPr="008D1D97">
        <w:rPr>
          <w:lang w:val="en-US" w:eastAsia="ja-JP"/>
        </w:rPr>
        <w:t>EESS protection requirements after WRC-19</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565"/>
        <w:gridCol w:w="1492"/>
        <w:gridCol w:w="6574"/>
      </w:tblGrid>
      <w:tr w:rsidR="00484C5D" w:rsidRPr="008D1D97" w14:paraId="0411894B" w14:textId="77777777" w:rsidTr="0021683E">
        <w:trPr>
          <w:trHeight w:val="468"/>
        </w:trPr>
        <w:tc>
          <w:tcPr>
            <w:tcW w:w="1565" w:type="dxa"/>
            <w:vAlign w:val="center"/>
          </w:tcPr>
          <w:p w14:paraId="2F14AAAF" w14:textId="0E1491F7" w:rsidR="00484C5D" w:rsidRPr="008D1D97" w:rsidRDefault="00484C5D" w:rsidP="00805BE8">
            <w:pPr>
              <w:spacing w:before="120" w:after="120"/>
              <w:rPr>
                <w:rFonts w:ascii="Arial" w:hAnsi="Arial" w:cs="Arial"/>
                <w:b/>
                <w:bCs/>
              </w:rPr>
            </w:pPr>
            <w:r w:rsidRPr="008D1D97">
              <w:rPr>
                <w:rFonts w:ascii="Arial" w:hAnsi="Arial" w:cs="Arial"/>
                <w:b/>
                <w:bCs/>
              </w:rPr>
              <w:t>T-doc number</w:t>
            </w:r>
          </w:p>
        </w:tc>
        <w:tc>
          <w:tcPr>
            <w:tcW w:w="149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7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21683E">
        <w:trPr>
          <w:trHeight w:val="468"/>
        </w:trPr>
        <w:tc>
          <w:tcPr>
            <w:tcW w:w="1565" w:type="dxa"/>
          </w:tcPr>
          <w:p w14:paraId="7CCA85C0" w14:textId="77777777" w:rsidR="00540478" w:rsidRPr="00540478" w:rsidRDefault="00EA54D4" w:rsidP="00540478">
            <w:pPr>
              <w:rPr>
                <w:rFonts w:asciiTheme="minorHAnsi" w:hAnsiTheme="minorHAnsi" w:cstheme="minorHAnsi"/>
                <w:b/>
                <w:bCs/>
                <w:color w:val="0000FF"/>
                <w:u w:val="single"/>
              </w:rPr>
            </w:pPr>
            <w:hyperlink r:id="rId9" w:history="1">
              <w:r w:rsidR="00540478" w:rsidRPr="00540478">
                <w:rPr>
                  <w:rStyle w:val="Hyperlink"/>
                  <w:rFonts w:asciiTheme="minorHAnsi" w:hAnsiTheme="minorHAnsi" w:cstheme="minorHAnsi"/>
                  <w:b/>
                  <w:bCs/>
                </w:rPr>
                <w:t>R4-2014258</w:t>
              </w:r>
            </w:hyperlink>
          </w:p>
          <w:p w14:paraId="6A723A27" w14:textId="0680E8DD"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Type: Discussion</w:t>
            </w:r>
          </w:p>
          <w:p w14:paraId="3B2DD1CB" w14:textId="43B344F3"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For: Approval</w:t>
            </w:r>
          </w:p>
          <w:p w14:paraId="12FD4C09" w14:textId="0565F5DD" w:rsidR="004B7220" w:rsidRPr="008D1D97" w:rsidRDefault="004B7220" w:rsidP="00805BE8">
            <w:pPr>
              <w:spacing w:before="120" w:after="120"/>
              <w:rPr>
                <w:rFonts w:asciiTheme="minorHAnsi" w:hAnsiTheme="minorHAnsi" w:cstheme="minorHAnsi"/>
              </w:rPr>
            </w:pPr>
          </w:p>
        </w:tc>
        <w:tc>
          <w:tcPr>
            <w:tcW w:w="1492" w:type="dxa"/>
          </w:tcPr>
          <w:p w14:paraId="1A5AAE84" w14:textId="049EC9AB" w:rsidR="00F53FE2" w:rsidRPr="008D1D97" w:rsidRDefault="00540478" w:rsidP="00805BE8">
            <w:pPr>
              <w:spacing w:before="120" w:after="120"/>
              <w:rPr>
                <w:rFonts w:asciiTheme="minorHAnsi" w:hAnsiTheme="minorHAnsi" w:cstheme="minorHAnsi"/>
              </w:rPr>
            </w:pPr>
            <w:r w:rsidRPr="00540478">
              <w:rPr>
                <w:rFonts w:asciiTheme="minorHAnsi" w:hAnsiTheme="minorHAnsi" w:cstheme="minorHAnsi"/>
              </w:rPr>
              <w:lastRenderedPageBreak/>
              <w:t>Qualcomm Incorporated</w:t>
            </w:r>
          </w:p>
        </w:tc>
        <w:tc>
          <w:tcPr>
            <w:tcW w:w="6574" w:type="dxa"/>
          </w:tcPr>
          <w:p w14:paraId="085FEEB2" w14:textId="09602202"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540478" w:rsidRPr="00540478">
              <w:rPr>
                <w:rFonts w:asciiTheme="minorHAnsi" w:hAnsiTheme="minorHAnsi" w:cstheme="minorHAnsi"/>
              </w:rPr>
              <w:t>On introduction of new emissions requirements to existing bands</w:t>
            </w:r>
          </w:p>
          <w:p w14:paraId="194EA319"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lastRenderedPageBreak/>
              <w:t>Observation 1</w:t>
            </w:r>
            <w:r w:rsidRPr="00540478">
              <w:rPr>
                <w:rFonts w:asciiTheme="minorHAnsi" w:hAnsiTheme="minorHAnsi" w:cstheme="minorHAnsi"/>
                <w:bCs/>
              </w:rPr>
              <w:t>:</w:t>
            </w:r>
            <w:r w:rsidRPr="00540478">
              <w:rPr>
                <w:rFonts w:asciiTheme="minorHAnsi" w:hAnsiTheme="minorHAnsi" w:cstheme="minorHAnsi"/>
                <w:b/>
              </w:rPr>
              <w:t xml:space="preserve"> </w:t>
            </w:r>
            <w:r w:rsidRPr="00540478">
              <w:rPr>
                <w:rFonts w:asciiTheme="minorHAnsi" w:hAnsiTheme="minorHAnsi" w:cstheme="minorHAnsi"/>
                <w:bCs/>
              </w:rPr>
              <w:t>Existing 3GPP processes cause undue reduction in UL performance of legacy UEs when faced with new emissions regulations, despite any exemptions for legacy UE.</w:t>
            </w:r>
          </w:p>
          <w:p w14:paraId="78D3C1D5"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2</w:t>
            </w:r>
            <w:r w:rsidRPr="00540478">
              <w:rPr>
                <w:rFonts w:asciiTheme="minorHAnsi" w:hAnsiTheme="minorHAnsi" w:cstheme="minorHAnsi"/>
                <w:bCs/>
              </w:rPr>
              <w:t>: There is no RAN2 impact from introducing new NS to existing bands due to available NS slots and existing framework.</w:t>
            </w:r>
            <w:r w:rsidRPr="00540478">
              <w:rPr>
                <w:rFonts w:asciiTheme="minorHAnsi" w:hAnsiTheme="minorHAnsi" w:cstheme="minorHAnsi"/>
                <w:b/>
              </w:rPr>
              <w:t xml:space="preserve"> </w:t>
            </w:r>
          </w:p>
          <w:p w14:paraId="6EBFFAB8"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3</w:t>
            </w:r>
            <w:r w:rsidRPr="00540478">
              <w:rPr>
                <w:rFonts w:asciiTheme="minorHAnsi" w:hAnsiTheme="minorHAnsi" w:cstheme="minorHAnsi"/>
                <w:bCs/>
              </w:rPr>
              <w:t>: To incorporate a new emissions requirement, RAN4 cannot wait to insert NS framework just prior to an emissions requirement applicability date.</w:t>
            </w:r>
          </w:p>
          <w:p w14:paraId="197566E0" w14:textId="1F0939C0" w:rsidR="001F4AEB" w:rsidRPr="008D1D97" w:rsidRDefault="00540478" w:rsidP="001F4AEB">
            <w:pPr>
              <w:spacing w:before="120" w:after="120"/>
              <w:rPr>
                <w:rFonts w:asciiTheme="minorHAnsi" w:hAnsiTheme="minorHAnsi" w:cstheme="minorHAnsi"/>
                <w:b/>
              </w:rPr>
            </w:pPr>
            <w:r w:rsidRPr="00540478">
              <w:rPr>
                <w:rFonts w:asciiTheme="minorHAnsi" w:hAnsiTheme="minorHAnsi" w:cstheme="minorHAnsi"/>
                <w:b/>
              </w:rPr>
              <w:t>Observation 4</w:t>
            </w:r>
            <w:r w:rsidRPr="00540478">
              <w:rPr>
                <w:rFonts w:asciiTheme="minorHAnsi" w:hAnsiTheme="minorHAnsi" w:cstheme="minorHAnsi"/>
                <w:bCs/>
              </w:rPr>
              <w:t>: A RAN4 solution that allows completion of requirements well in advance of applicability dates is much more practical than one involving long-term calendar-monitoring.</w:t>
            </w:r>
          </w:p>
          <w:p w14:paraId="577D4113" w14:textId="77777777" w:rsidR="00540478" w:rsidRDefault="00540478" w:rsidP="001F4AEB">
            <w:pPr>
              <w:spacing w:before="120" w:after="120"/>
              <w:rPr>
                <w:rFonts w:asciiTheme="minorHAnsi" w:hAnsiTheme="minorHAnsi" w:cstheme="minorHAnsi"/>
                <w:b/>
              </w:rPr>
            </w:pPr>
          </w:p>
          <w:p w14:paraId="1FB70287" w14:textId="2894B408" w:rsidR="001F4AEB" w:rsidRPr="008D1D97" w:rsidRDefault="001F4AEB" w:rsidP="001F4AEB">
            <w:pPr>
              <w:spacing w:before="120" w:after="120"/>
              <w:rPr>
                <w:rFonts w:asciiTheme="minorHAnsi" w:hAnsiTheme="minorHAnsi" w:cstheme="minorHAnsi"/>
                <w:b/>
              </w:rPr>
            </w:pPr>
            <w:r w:rsidRPr="008D1D97">
              <w:rPr>
                <w:rFonts w:asciiTheme="minorHAnsi" w:hAnsiTheme="minorHAnsi" w:cstheme="minorHAnsi"/>
                <w:b/>
              </w:rPr>
              <w:t>Proposal 1</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introduce NS_203 immediately. Applicability date information is not necessary to be captured</w:t>
            </w:r>
            <w:r w:rsidR="00540478">
              <w:rPr>
                <w:rFonts w:asciiTheme="minorHAnsi" w:hAnsiTheme="minorHAnsi" w:cstheme="minorHAnsi"/>
                <w:bCs/>
              </w:rPr>
              <w:t>.</w:t>
            </w:r>
          </w:p>
          <w:p w14:paraId="233F26E3" w14:textId="77777777" w:rsidR="007B67F3" w:rsidRDefault="001F4AEB" w:rsidP="001F4AEB">
            <w:pPr>
              <w:spacing w:before="120" w:after="120"/>
              <w:rPr>
                <w:rFonts w:asciiTheme="minorHAnsi" w:hAnsiTheme="minorHAnsi" w:cstheme="minorHAnsi"/>
                <w:bCs/>
              </w:rPr>
            </w:pPr>
            <w:r w:rsidRPr="008D1D97">
              <w:rPr>
                <w:rFonts w:asciiTheme="minorHAnsi" w:hAnsiTheme="minorHAnsi" w:cstheme="minorHAnsi"/>
                <w:b/>
              </w:rPr>
              <w:t>Proposal 2</w:t>
            </w:r>
            <w:r w:rsidR="00540478">
              <w:rPr>
                <w:rFonts w:asciiTheme="minorHAnsi" w:hAnsiTheme="minorHAnsi" w:cstheme="minorHAnsi"/>
                <w:b/>
              </w:rPr>
              <w:t>a</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implement new NS per Option 3 described in Table 2.3-1 =&gt; introduce new NS into standard immediately with applicability (‘mandatory from’) date as a normative element</w:t>
            </w:r>
            <w:r w:rsidR="00540478">
              <w:rPr>
                <w:rFonts w:asciiTheme="minorHAnsi" w:hAnsiTheme="minorHAnsi" w:cstheme="minorHAnsi"/>
                <w:bCs/>
              </w:rPr>
              <w:t>.</w:t>
            </w:r>
          </w:p>
          <w:p w14:paraId="23E5CF1A" w14:textId="280EF40C" w:rsidR="00540478" w:rsidRPr="008D1D97" w:rsidRDefault="00C26DCF" w:rsidP="001F4AEB">
            <w:pPr>
              <w:spacing w:before="120" w:after="120"/>
              <w:rPr>
                <w:rFonts w:asciiTheme="minorHAnsi" w:hAnsiTheme="minorHAnsi" w:cstheme="minorHAnsi"/>
                <w:b/>
              </w:rPr>
            </w:pPr>
            <w:r w:rsidRPr="008D1D97">
              <w:rPr>
                <w:rFonts w:asciiTheme="minorHAnsi" w:hAnsiTheme="minorHAnsi" w:cstheme="minorHAnsi"/>
                <w:b/>
              </w:rPr>
              <w:t>Proposal 2</w:t>
            </w:r>
            <w:r>
              <w:rPr>
                <w:rFonts w:asciiTheme="minorHAnsi" w:hAnsiTheme="minorHAnsi" w:cstheme="minorHAnsi"/>
                <w:b/>
              </w:rPr>
              <w:t>b</w:t>
            </w:r>
            <w:r w:rsidRPr="00C26DCF">
              <w:rPr>
                <w:rFonts w:asciiTheme="minorHAnsi" w:hAnsiTheme="minorHAnsi" w:cstheme="minorHAnsi"/>
                <w:bCs/>
              </w:rPr>
              <w:t>:</w:t>
            </w:r>
            <w:r>
              <w:rPr>
                <w:rFonts w:asciiTheme="minorHAnsi" w:hAnsiTheme="minorHAnsi" w:cstheme="minorHAnsi"/>
                <w:bCs/>
              </w:rPr>
              <w:t xml:space="preserve"> </w:t>
            </w:r>
            <w:r w:rsidRPr="00C26DCF">
              <w:rPr>
                <w:rFonts w:asciiTheme="minorHAnsi" w:hAnsiTheme="minorHAnsi" w:cstheme="minorHAnsi"/>
                <w:bCs/>
              </w:rPr>
              <w:t>RAN4 to implement new NS per Option 4 described in Table 2.3-1 =&gt; introduce new NS into standard immediately with applicability (‘mandatory from’) dates in Editor’s Notes.</w:t>
            </w:r>
          </w:p>
        </w:tc>
      </w:tr>
      <w:tr w:rsidR="00742E7F" w:rsidRPr="008D1D97" w14:paraId="73F64104" w14:textId="77777777" w:rsidTr="0021683E">
        <w:trPr>
          <w:trHeight w:val="468"/>
        </w:trPr>
        <w:tc>
          <w:tcPr>
            <w:tcW w:w="1565" w:type="dxa"/>
          </w:tcPr>
          <w:p w14:paraId="1449556B" w14:textId="6C167563" w:rsidR="00742E7F" w:rsidRDefault="00742E7F" w:rsidP="00C26DCF">
            <w:pPr>
              <w:rPr>
                <w:rFonts w:asciiTheme="minorHAnsi" w:hAnsiTheme="minorHAnsi" w:cstheme="minorHAnsi"/>
                <w:color w:val="000000"/>
              </w:rPr>
            </w:pPr>
            <w:r w:rsidRPr="00C42999">
              <w:rPr>
                <w:rFonts w:asciiTheme="minorHAnsi" w:hAnsiTheme="minorHAnsi" w:cstheme="minorHAnsi"/>
                <w:color w:val="000000"/>
              </w:rPr>
              <w:lastRenderedPageBreak/>
              <w:t>R4-2014</w:t>
            </w:r>
            <w:r w:rsidR="004A60C2">
              <w:rPr>
                <w:rFonts w:asciiTheme="minorHAnsi" w:hAnsiTheme="minorHAnsi" w:cstheme="minorHAnsi"/>
                <w:color w:val="000000"/>
              </w:rPr>
              <w:t>925</w:t>
            </w:r>
          </w:p>
          <w:p w14:paraId="194E0A01"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0E56CF64" w14:textId="294F05F2" w:rsidR="00742E7F" w:rsidRPr="00742E7F" w:rsidRDefault="00742E7F" w:rsidP="00742E7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335EF876" w14:textId="304EFA41" w:rsidR="00742E7F" w:rsidRPr="00C26DCF" w:rsidRDefault="00742E7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8DCE72E"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Further consideration on EESS protection</w:t>
            </w:r>
          </w:p>
          <w:p w14:paraId="5D6E8522" w14:textId="3797ABCD" w:rsidR="00742E7F" w:rsidRPr="00742E7F" w:rsidRDefault="00742E7F" w:rsidP="00CF024E">
            <w:pPr>
              <w:spacing w:before="120" w:after="120"/>
              <w:rPr>
                <w:rFonts w:asciiTheme="minorHAnsi" w:hAnsiTheme="minorHAnsi" w:cstheme="minorHAnsi"/>
                <w:bCs/>
              </w:rPr>
            </w:pPr>
            <w:r>
              <w:rPr>
                <w:rFonts w:asciiTheme="minorHAnsi" w:hAnsiTheme="minorHAnsi" w:cstheme="minorHAnsi"/>
                <w:b/>
              </w:rPr>
              <w:t xml:space="preserve">Note: </w:t>
            </w:r>
            <w:r>
              <w:rPr>
                <w:rFonts w:asciiTheme="minorHAnsi" w:hAnsiTheme="minorHAnsi" w:cstheme="minorHAnsi"/>
                <w:bCs/>
              </w:rPr>
              <w:t>Document not available</w:t>
            </w:r>
          </w:p>
        </w:tc>
      </w:tr>
      <w:tr w:rsidR="00CF024E" w:rsidRPr="008D1D97" w14:paraId="37C8E301" w14:textId="77777777" w:rsidTr="0021683E">
        <w:trPr>
          <w:trHeight w:val="468"/>
        </w:trPr>
        <w:tc>
          <w:tcPr>
            <w:tcW w:w="1565" w:type="dxa"/>
          </w:tcPr>
          <w:p w14:paraId="29A1DCFB" w14:textId="77777777" w:rsidR="00C26DCF" w:rsidRPr="00C26DCF" w:rsidRDefault="00EA54D4" w:rsidP="00C26DCF">
            <w:pPr>
              <w:rPr>
                <w:rFonts w:asciiTheme="minorHAnsi" w:hAnsiTheme="minorHAnsi" w:cstheme="minorHAnsi"/>
                <w:b/>
                <w:bCs/>
                <w:color w:val="0000FF"/>
                <w:u w:val="single"/>
              </w:rPr>
            </w:pPr>
            <w:hyperlink r:id="rId10" w:history="1">
              <w:r w:rsidR="00C26DCF" w:rsidRPr="00C26DCF">
                <w:rPr>
                  <w:rStyle w:val="Hyperlink"/>
                  <w:rFonts w:asciiTheme="minorHAnsi" w:hAnsiTheme="minorHAnsi" w:cstheme="minorHAnsi"/>
                  <w:b/>
                  <w:bCs/>
                </w:rPr>
                <w:t>R4-2014926</w:t>
              </w:r>
            </w:hyperlink>
          </w:p>
          <w:p w14:paraId="141068F0" w14:textId="24975C85"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 xml:space="preserve">Type: </w:t>
            </w:r>
            <w:r w:rsidR="00C26DCF">
              <w:rPr>
                <w:rFonts w:asciiTheme="minorHAnsi" w:hAnsiTheme="minorHAnsi" w:cstheme="minorHAnsi"/>
              </w:rPr>
              <w:t>Other</w:t>
            </w:r>
          </w:p>
          <w:p w14:paraId="549682FF" w14:textId="44A452EF"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For: A</w:t>
            </w:r>
            <w:r w:rsidR="00C26DCF">
              <w:rPr>
                <w:rFonts w:asciiTheme="minorHAnsi" w:hAnsiTheme="minorHAnsi" w:cstheme="minorHAnsi"/>
              </w:rPr>
              <w:t>pproval</w:t>
            </w:r>
          </w:p>
          <w:p w14:paraId="313D7200" w14:textId="5DC521A6" w:rsidR="00CF024E" w:rsidRPr="008D1D97" w:rsidRDefault="00CF024E" w:rsidP="00CF024E">
            <w:pPr>
              <w:rPr>
                <w:rFonts w:asciiTheme="minorHAnsi" w:hAnsiTheme="minorHAnsi" w:cstheme="minorHAnsi"/>
                <w:b/>
                <w:bCs/>
                <w:color w:val="0000FF"/>
                <w:sz w:val="20"/>
                <w:szCs w:val="20"/>
                <w:u w:val="single"/>
              </w:rPr>
            </w:pPr>
          </w:p>
        </w:tc>
        <w:tc>
          <w:tcPr>
            <w:tcW w:w="1492" w:type="dxa"/>
          </w:tcPr>
          <w:p w14:paraId="1D4B353B" w14:textId="3B986E39" w:rsidR="00CF024E" w:rsidRPr="008D1D97" w:rsidRDefault="00C26DC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650EE2D7" w14:textId="22BF694A"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b/>
              </w:rPr>
              <w:t xml:space="preserve">Title: </w:t>
            </w:r>
            <w:r w:rsidR="00C26DCF" w:rsidRPr="00C26DCF">
              <w:rPr>
                <w:rFonts w:asciiTheme="minorHAnsi" w:hAnsiTheme="minorHAnsi" w:cstheme="minorHAnsi"/>
              </w:rPr>
              <w:t>Further consideration on EESS protection</w:t>
            </w:r>
          </w:p>
          <w:p w14:paraId="45F3CB2D" w14:textId="6F4A0AE9"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1</w:t>
            </w:r>
            <w:r w:rsidRPr="00C26DCF">
              <w:rPr>
                <w:rFonts w:asciiTheme="minorHAnsi" w:hAnsiTheme="minorHAnsi" w:cstheme="minorHAnsi"/>
              </w:rPr>
              <w:t>: NS_203 for NS_205 should be introduced in RAN4#97 since it will apply after January 2021 according to WRC-19 decision.</w:t>
            </w:r>
          </w:p>
          <w:p w14:paraId="3780346C" w14:textId="06918BCD"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2</w:t>
            </w:r>
            <w:r w:rsidRPr="00C26DCF">
              <w:rPr>
                <w:rFonts w:asciiTheme="minorHAnsi" w:hAnsiTheme="minorHAnsi" w:cstheme="minorHAnsi"/>
              </w:rPr>
              <w:t>: It was agreed that explicit indication of supportiveness of newly introduced NS using modified MPR behavior is applied to solve the connectivity issue when new NS(s) are introduced to existing band(s).</w:t>
            </w:r>
          </w:p>
          <w:p w14:paraId="45E872A6" w14:textId="18ACF46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3</w:t>
            </w:r>
            <w:r w:rsidRPr="00C26DCF">
              <w:rPr>
                <w:rFonts w:asciiTheme="minorHAnsi" w:hAnsiTheme="minorHAnsi" w:cstheme="minorHAnsi"/>
              </w:rPr>
              <w:t>: For EESS protection applied before changeover date, it would be better to use the same framework with EESS protection applied after changeover date if the framework can be fixed in RAN4#97.</w:t>
            </w:r>
          </w:p>
          <w:p w14:paraId="01832798"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4</w:t>
            </w:r>
            <w:r w:rsidRPr="00C26DCF">
              <w:rPr>
                <w:rFonts w:asciiTheme="minorHAnsi" w:hAnsiTheme="minorHAnsi" w:cstheme="minorHAnsi"/>
              </w:rPr>
              <w:t>: Even if US regulatory does not have EESS protection at this time, US operator can avoid A-MPR since they can decide not to signal the new NS.</w:t>
            </w:r>
          </w:p>
          <w:p w14:paraId="1F92AB2B" w14:textId="77777777" w:rsidR="00C26DCF" w:rsidRPr="00C26DCF" w:rsidRDefault="00C26DCF" w:rsidP="00C26DCF">
            <w:pPr>
              <w:spacing w:before="120" w:after="120"/>
              <w:rPr>
                <w:rFonts w:asciiTheme="minorHAnsi" w:hAnsiTheme="minorHAnsi" w:cstheme="minorHAnsi"/>
              </w:rPr>
            </w:pPr>
          </w:p>
          <w:p w14:paraId="58BD45E5"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lastRenderedPageBreak/>
              <w:t>Proposal 1</w:t>
            </w:r>
            <w:r w:rsidRPr="00C26DCF">
              <w:rPr>
                <w:rFonts w:asciiTheme="minorHAnsi" w:hAnsiTheme="minorHAnsi" w:cstheme="minorHAnsi"/>
              </w:rPr>
              <w:t>: NS_203 and NS_205 shall be introduced in RAN4#97 by agreeing CR[x].</w:t>
            </w:r>
          </w:p>
          <w:p w14:paraId="61AFA2FD" w14:textId="3E286DA8"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NOTE</w:t>
            </w:r>
            <w:r w:rsidRPr="00C26DCF">
              <w:rPr>
                <w:rFonts w:asciiTheme="minorHAnsi" w:hAnsiTheme="minorHAnsi" w:cstheme="minorHAnsi"/>
              </w:rPr>
              <w:t>: the CR uses NS_204 instead of NS_205 since our CR focus on the EESS protection applied before changeover date (NS_204 is originally used for EESS protection applied after changeover date in the approved WF [2</w:t>
            </w:r>
            <w:proofErr w:type="gramStart"/>
            <w:r w:rsidRPr="00C26DCF">
              <w:rPr>
                <w:rFonts w:asciiTheme="minorHAnsi" w:hAnsiTheme="minorHAnsi" w:cstheme="minorHAnsi"/>
              </w:rPr>
              <w:t>], but</w:t>
            </w:r>
            <w:proofErr w:type="gramEnd"/>
            <w:r w:rsidRPr="00C26DCF">
              <w:rPr>
                <w:rFonts w:asciiTheme="minorHAnsi" w:hAnsiTheme="minorHAnsi" w:cstheme="minorHAnsi"/>
              </w:rPr>
              <w:t xml:space="preserve"> is not included in CR [8]).</w:t>
            </w:r>
          </w:p>
          <w:p w14:paraId="2A0CAB3D"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2</w:t>
            </w:r>
            <w:r w:rsidRPr="00C26DCF">
              <w:rPr>
                <w:rFonts w:asciiTheme="minorHAnsi" w:hAnsiTheme="minorHAnsi" w:cstheme="minorHAnsi"/>
              </w:rPr>
              <w:t>: For NS_203 and NS_205, use the same framework with EESS protection applied after changeover date if the framework can be approved in RAN4#97. If not, introduce NS_203 and NS_205 with NOTE describing effective date.</w:t>
            </w:r>
          </w:p>
          <w:p w14:paraId="43120925" w14:textId="77777777" w:rsidR="00C26DCF" w:rsidRPr="00C26DCF" w:rsidRDefault="00C26DCF" w:rsidP="00C26DCF">
            <w:pPr>
              <w:spacing w:before="120" w:after="120"/>
              <w:rPr>
                <w:rFonts w:asciiTheme="minorHAnsi" w:hAnsiTheme="minorHAnsi" w:cstheme="minorHAnsi"/>
              </w:rPr>
            </w:pPr>
          </w:p>
          <w:p w14:paraId="5A92B4D9" w14:textId="30038AE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3</w:t>
            </w:r>
            <w:r w:rsidRPr="00C26DCF">
              <w:rPr>
                <w:rFonts w:asciiTheme="minorHAnsi" w:hAnsiTheme="minorHAnsi" w:cstheme="minorHAnsi"/>
              </w:rPr>
              <w:t>: Before agreeing option 2, an appropriate period to make chipset, UE, NW, and TE compatible with new NS(s) should be investigated.</w:t>
            </w:r>
          </w:p>
          <w:p w14:paraId="6945D9FE" w14:textId="4930C6DE" w:rsidR="00CF024E" w:rsidRPr="008D1D97" w:rsidRDefault="00C26DCF" w:rsidP="00C26DCF">
            <w:pPr>
              <w:spacing w:before="120" w:after="120"/>
              <w:rPr>
                <w:rFonts w:asciiTheme="minorHAnsi" w:hAnsiTheme="minorHAnsi" w:cstheme="minorHAnsi"/>
              </w:rPr>
            </w:pPr>
            <w:r w:rsidRPr="00C26DCF">
              <w:rPr>
                <w:rFonts w:asciiTheme="minorHAnsi" w:hAnsiTheme="minorHAnsi" w:cstheme="minorHAnsi"/>
                <w:b/>
                <w:bCs/>
              </w:rPr>
              <w:t>Proposal 4</w:t>
            </w:r>
            <w:r w:rsidRPr="00C26DCF">
              <w:rPr>
                <w:rFonts w:asciiTheme="minorHAnsi" w:hAnsiTheme="minorHAnsi" w:cstheme="minorHAnsi"/>
              </w:rPr>
              <w:t>: Take option 3: Introduce all foreseen NS into all releases of standard now, but use ‘applicable from &lt;calendar date&gt;’ to only enforce when time comes</w:t>
            </w:r>
          </w:p>
        </w:tc>
      </w:tr>
      <w:tr w:rsidR="00C26DCF" w:rsidRPr="008D1D97" w14:paraId="06366775" w14:textId="77777777" w:rsidTr="0021683E">
        <w:trPr>
          <w:trHeight w:val="468"/>
        </w:trPr>
        <w:tc>
          <w:tcPr>
            <w:tcW w:w="1565" w:type="dxa"/>
          </w:tcPr>
          <w:p w14:paraId="02CF1CD7" w14:textId="77777777" w:rsidR="00C26DCF" w:rsidRPr="00C26DCF" w:rsidRDefault="00EA54D4" w:rsidP="00C26DCF">
            <w:pPr>
              <w:rPr>
                <w:rFonts w:asciiTheme="minorHAnsi" w:hAnsiTheme="minorHAnsi" w:cstheme="minorHAnsi"/>
                <w:b/>
                <w:bCs/>
                <w:color w:val="0000FF"/>
                <w:u w:val="single"/>
              </w:rPr>
            </w:pPr>
            <w:hyperlink r:id="rId11" w:history="1">
              <w:r w:rsidR="00C26DCF" w:rsidRPr="00C26DCF">
                <w:rPr>
                  <w:rStyle w:val="Hyperlink"/>
                  <w:rFonts w:asciiTheme="minorHAnsi" w:hAnsiTheme="minorHAnsi" w:cstheme="minorHAnsi"/>
                  <w:b/>
                  <w:bCs/>
                </w:rPr>
                <w:t>R4-2015211</w:t>
              </w:r>
            </w:hyperlink>
          </w:p>
          <w:p w14:paraId="6668E5ED" w14:textId="7C99B6FC"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149A065" w14:textId="77777777"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Approval</w:t>
            </w:r>
          </w:p>
          <w:p w14:paraId="012FFA20" w14:textId="356A7A59" w:rsidR="00C26DCF" w:rsidRPr="008D1D97" w:rsidRDefault="00C26DCF" w:rsidP="00090C13">
            <w:pPr>
              <w:rPr>
                <w:rFonts w:ascii="Arial" w:hAnsi="Arial" w:cs="Arial"/>
                <w:color w:val="000000"/>
                <w:sz w:val="16"/>
                <w:szCs w:val="16"/>
              </w:rPr>
            </w:pPr>
          </w:p>
        </w:tc>
        <w:tc>
          <w:tcPr>
            <w:tcW w:w="1492" w:type="dxa"/>
          </w:tcPr>
          <w:p w14:paraId="289B5F0A" w14:textId="63CD295A" w:rsidR="00C26DCF" w:rsidRPr="008D1D97" w:rsidRDefault="00C26DCF" w:rsidP="00090C13">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52AACA7B" w14:textId="77777777" w:rsidR="00C26DCF"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Remaining issues on WRC-19</w:t>
            </w:r>
          </w:p>
          <w:p w14:paraId="39D8D3BB"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rPr>
              <w:t>Proposal 1: Make NS_201/CA_NS_201 not applicable in the following ways.</w:t>
            </w:r>
          </w:p>
          <w:p w14:paraId="4E3F83ED"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Add a NOTE such that “the NS(s) is not applicable in the present release of specifications” to NS mapping tables.</w:t>
            </w:r>
          </w:p>
          <w:p w14:paraId="75B4F083"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 xml:space="preserve">Replace the relevant subclauses on the NS(s) with “void”. </w:t>
            </w:r>
          </w:p>
          <w:p w14:paraId="397BD47E"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2</w:t>
            </w:r>
            <w:r w:rsidRPr="00C26DCF">
              <w:rPr>
                <w:rFonts w:asciiTheme="minorHAnsi" w:hAnsiTheme="minorHAnsi" w:cstheme="minorHAnsi"/>
              </w:rPr>
              <w:t xml:space="preserve">: Introduce NS_203/CA_NS_203 with a bit for </w:t>
            </w:r>
            <w:proofErr w:type="spellStart"/>
            <w:r w:rsidRPr="00C26DCF">
              <w:rPr>
                <w:rFonts w:asciiTheme="minorHAnsi" w:hAnsiTheme="minorHAnsi" w:cstheme="minorHAnsi"/>
              </w:rPr>
              <w:t>modifiedMPR</w:t>
            </w:r>
            <w:proofErr w:type="spellEnd"/>
            <w:r w:rsidRPr="00C26DCF">
              <w:rPr>
                <w:rFonts w:asciiTheme="minorHAnsi" w:hAnsiTheme="minorHAnsi" w:cstheme="minorHAnsi"/>
              </w:rPr>
              <w:t xml:space="preserve"> for the NS(s) as mandatory</w:t>
            </w:r>
          </w:p>
          <w:p w14:paraId="5E93A5D6"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Observation</w:t>
            </w:r>
            <w:r w:rsidRPr="00C26DCF">
              <w:rPr>
                <w:rFonts w:asciiTheme="minorHAnsi" w:hAnsiTheme="minorHAnsi" w:cstheme="minorHAnsi"/>
              </w:rPr>
              <w:t>: Since it is challenging for 3GPP to uniquely define “UE brought into use” as a single 3GPP phrase applicable all over the world, regardless of whatever options RAN4 takes, ambiguity still remains.</w:t>
            </w:r>
          </w:p>
          <w:p w14:paraId="614DE832"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3</w:t>
            </w:r>
            <w:r w:rsidRPr="00C26DCF">
              <w:rPr>
                <w:rFonts w:asciiTheme="minorHAnsi" w:hAnsiTheme="minorHAnsi" w:cstheme="minorHAnsi"/>
              </w:rPr>
              <w:t xml:space="preserve">: Consider a following possible compromised alternative as one of the options </w:t>
            </w:r>
          </w:p>
          <w:p w14:paraId="04D19DC2"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the new NS(s), but make them not available by making A-MPR TBD</w:t>
            </w:r>
          </w:p>
          <w:p w14:paraId="789DDBE9"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an informative NOTE outside the relevant table to explain the situation</w:t>
            </w:r>
          </w:p>
          <w:p w14:paraId="0448959E" w14:textId="5B0A81F0" w:rsidR="00C26DCF" w:rsidRPr="008D1D97"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Specific examples are captured in Annex</w:t>
            </w:r>
            <w:r w:rsidRPr="008D1D97">
              <w:rPr>
                <w:rFonts w:asciiTheme="minorHAnsi" w:hAnsiTheme="minorHAnsi" w:cstheme="minorHAnsi"/>
              </w:rPr>
              <w:tab/>
            </w:r>
          </w:p>
          <w:p w14:paraId="6B99CC10" w14:textId="234AA890" w:rsidR="00C26DCF" w:rsidRPr="008D1D97" w:rsidRDefault="00C26DCF" w:rsidP="00090C13">
            <w:pPr>
              <w:spacing w:before="120" w:after="120"/>
              <w:rPr>
                <w:rFonts w:asciiTheme="minorHAnsi" w:hAnsiTheme="minorHAnsi" w:cstheme="minorHAnsi"/>
                <w:b/>
              </w:rPr>
            </w:pPr>
          </w:p>
        </w:tc>
      </w:tr>
      <w:tr w:rsidR="00C26DCF" w:rsidRPr="008D1D97" w14:paraId="7A08D16B" w14:textId="77777777" w:rsidTr="0021683E">
        <w:trPr>
          <w:trHeight w:val="468"/>
        </w:trPr>
        <w:tc>
          <w:tcPr>
            <w:tcW w:w="1565" w:type="dxa"/>
          </w:tcPr>
          <w:p w14:paraId="5C032005" w14:textId="77777777" w:rsidR="0021683E" w:rsidRPr="0021683E" w:rsidRDefault="00EA54D4" w:rsidP="0021683E">
            <w:pPr>
              <w:rPr>
                <w:rFonts w:asciiTheme="minorHAnsi" w:hAnsiTheme="minorHAnsi" w:cstheme="minorHAnsi"/>
                <w:b/>
                <w:bCs/>
                <w:color w:val="0000FF"/>
                <w:u w:val="single"/>
              </w:rPr>
            </w:pPr>
            <w:hyperlink r:id="rId12" w:history="1">
              <w:r w:rsidR="0021683E" w:rsidRPr="0021683E">
                <w:rPr>
                  <w:rStyle w:val="Hyperlink"/>
                  <w:rFonts w:asciiTheme="minorHAnsi" w:hAnsiTheme="minorHAnsi" w:cstheme="minorHAnsi"/>
                  <w:b/>
                  <w:bCs/>
                </w:rPr>
                <w:t>R4-2015255</w:t>
              </w:r>
            </w:hyperlink>
          </w:p>
          <w:p w14:paraId="7F1014D0" w14:textId="32757DF6"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sidR="0021683E">
              <w:rPr>
                <w:rFonts w:asciiTheme="minorHAnsi" w:hAnsiTheme="minorHAnsi" w:cstheme="minorHAnsi"/>
              </w:rPr>
              <w:t>Discussion</w:t>
            </w:r>
          </w:p>
          <w:p w14:paraId="26FB5DA2" w14:textId="4909A88E"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lastRenderedPageBreak/>
              <w:t>For: A</w:t>
            </w:r>
            <w:r w:rsidR="0021683E">
              <w:rPr>
                <w:rFonts w:asciiTheme="minorHAnsi" w:hAnsiTheme="minorHAnsi" w:cstheme="minorHAnsi"/>
              </w:rPr>
              <w:t>pproval</w:t>
            </w:r>
          </w:p>
          <w:p w14:paraId="279AA32B" w14:textId="606E1710" w:rsidR="00C26DCF" w:rsidRPr="008D1D97" w:rsidRDefault="00C26DCF" w:rsidP="00090C13">
            <w:pPr>
              <w:spacing w:before="120" w:after="120"/>
              <w:rPr>
                <w:rFonts w:asciiTheme="minorHAnsi" w:hAnsiTheme="minorHAnsi" w:cstheme="minorHAnsi"/>
              </w:rPr>
            </w:pPr>
          </w:p>
        </w:tc>
        <w:tc>
          <w:tcPr>
            <w:tcW w:w="1492" w:type="dxa"/>
          </w:tcPr>
          <w:p w14:paraId="727274D2" w14:textId="2C717864" w:rsidR="00C26DCF" w:rsidRPr="008D1D97" w:rsidRDefault="0021683E" w:rsidP="00090C13">
            <w:pPr>
              <w:spacing w:before="120" w:after="120"/>
              <w:rPr>
                <w:rFonts w:asciiTheme="minorHAnsi" w:hAnsiTheme="minorHAnsi" w:cstheme="minorHAnsi"/>
              </w:rPr>
            </w:pPr>
            <w:r w:rsidRPr="0021683E">
              <w:rPr>
                <w:rFonts w:asciiTheme="minorHAnsi" w:hAnsiTheme="minorHAnsi" w:cstheme="minorHAnsi"/>
              </w:rPr>
              <w:lastRenderedPageBreak/>
              <w:t>Xiaomi</w:t>
            </w:r>
          </w:p>
        </w:tc>
        <w:tc>
          <w:tcPr>
            <w:tcW w:w="6574" w:type="dxa"/>
          </w:tcPr>
          <w:p w14:paraId="6B63F577" w14:textId="294AF7A1"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21683E" w:rsidRPr="0021683E">
              <w:rPr>
                <w:rFonts w:asciiTheme="minorHAnsi" w:hAnsiTheme="minorHAnsi" w:cstheme="minorHAnsi"/>
              </w:rPr>
              <w:t>on FR2 spurious emission NS handling</w:t>
            </w:r>
          </w:p>
          <w:p w14:paraId="6EF5C7F8"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1</w:t>
            </w:r>
            <w:r w:rsidRPr="0021683E">
              <w:rPr>
                <w:rFonts w:asciiTheme="minorHAnsi" w:hAnsiTheme="minorHAnsi" w:cstheme="minorHAnsi"/>
              </w:rPr>
              <w:t xml:space="preserve">: More stringent requirement after the change-over date apply to UE/chipset who went on the market before </w:t>
            </w:r>
            <w:r w:rsidRPr="0021683E">
              <w:rPr>
                <w:rFonts w:asciiTheme="minorHAnsi" w:hAnsiTheme="minorHAnsi" w:cstheme="minorHAnsi"/>
              </w:rPr>
              <w:lastRenderedPageBreak/>
              <w:t>the change-over date is the main problem on introducing the EESS protection into specification.</w:t>
            </w:r>
          </w:p>
          <w:p w14:paraId="6605742C"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2</w:t>
            </w:r>
            <w:r w:rsidRPr="0021683E">
              <w:rPr>
                <w:rFonts w:asciiTheme="minorHAnsi" w:hAnsiTheme="minorHAnsi" w:cstheme="minorHAnsi"/>
              </w:rPr>
              <w:t>: The requirements applicable after 2024/2027 are part of current requirements so UE need to have the capability with these requirements.</w:t>
            </w:r>
          </w:p>
          <w:p w14:paraId="7A469838" w14:textId="2ACF9BE8"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3</w:t>
            </w:r>
            <w:r w:rsidRPr="0021683E">
              <w:rPr>
                <w:rFonts w:asciiTheme="minorHAnsi" w:hAnsiTheme="minorHAnsi" w:cstheme="minorHAnsi"/>
              </w:rPr>
              <w:t>: We have no clue weather a UE will be used after change-over date, so the capability should be added before the change</w:t>
            </w:r>
            <w:r w:rsidR="003E5B63">
              <w:rPr>
                <w:rFonts w:asciiTheme="minorHAnsi" w:hAnsiTheme="minorHAnsi" w:cstheme="minorHAnsi"/>
              </w:rPr>
              <w:t>-</w:t>
            </w:r>
            <w:r w:rsidRPr="0021683E">
              <w:rPr>
                <w:rFonts w:asciiTheme="minorHAnsi" w:hAnsiTheme="minorHAnsi" w:cstheme="minorHAnsi"/>
              </w:rPr>
              <w:t>over date</w:t>
            </w:r>
          </w:p>
          <w:p w14:paraId="2BF89214" w14:textId="014A8D31" w:rsidR="00C26DCF" w:rsidRPr="008D1D97" w:rsidRDefault="0021683E" w:rsidP="0021683E">
            <w:pPr>
              <w:spacing w:before="120" w:after="120"/>
              <w:rPr>
                <w:rFonts w:asciiTheme="minorHAnsi" w:hAnsiTheme="minorHAnsi" w:cstheme="minorHAnsi"/>
              </w:rPr>
            </w:pPr>
            <w:r w:rsidRPr="0021683E">
              <w:rPr>
                <w:rFonts w:asciiTheme="minorHAnsi" w:hAnsiTheme="minorHAnsi" w:cstheme="minorHAnsi"/>
                <w:b/>
                <w:bCs/>
              </w:rPr>
              <w:t>Proposal</w:t>
            </w:r>
            <w:r w:rsidRPr="0021683E">
              <w:rPr>
                <w:rFonts w:asciiTheme="minorHAnsi" w:hAnsiTheme="minorHAnsi" w:cstheme="minorHAnsi"/>
              </w:rPr>
              <w:t>: Choose option 2 above for introducing the all foreseen NS values.</w:t>
            </w:r>
          </w:p>
        </w:tc>
      </w:tr>
      <w:tr w:rsidR="0021683E" w:rsidRPr="008D1D97" w14:paraId="6933ED76" w14:textId="77777777" w:rsidTr="0021683E">
        <w:trPr>
          <w:trHeight w:val="468"/>
        </w:trPr>
        <w:tc>
          <w:tcPr>
            <w:tcW w:w="1565" w:type="dxa"/>
          </w:tcPr>
          <w:p w14:paraId="07471917" w14:textId="77777777" w:rsidR="0021683E" w:rsidRPr="0021683E" w:rsidRDefault="00EA54D4" w:rsidP="0021683E">
            <w:pPr>
              <w:rPr>
                <w:rFonts w:asciiTheme="minorHAnsi" w:hAnsiTheme="minorHAnsi" w:cstheme="minorHAnsi"/>
                <w:b/>
                <w:bCs/>
                <w:color w:val="0000FF"/>
                <w:u w:val="single"/>
              </w:rPr>
            </w:pPr>
            <w:hyperlink r:id="rId13" w:history="1">
              <w:r w:rsidR="0021683E" w:rsidRPr="0021683E">
                <w:rPr>
                  <w:rStyle w:val="Hyperlink"/>
                  <w:rFonts w:asciiTheme="minorHAnsi" w:hAnsiTheme="minorHAnsi" w:cstheme="minorHAnsi"/>
                  <w:b/>
                  <w:bCs/>
                </w:rPr>
                <w:t>R4-2015332</w:t>
              </w:r>
            </w:hyperlink>
          </w:p>
          <w:p w14:paraId="7A20CACB" w14:textId="5DBBF48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Discussion</w:t>
            </w:r>
          </w:p>
          <w:p w14:paraId="5710D990" w14:textId="7777777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For: Approval</w:t>
            </w:r>
          </w:p>
          <w:p w14:paraId="5AE20BB3" w14:textId="37A421B9" w:rsidR="0021683E" w:rsidRPr="008D1D97" w:rsidRDefault="0021683E" w:rsidP="00090C13">
            <w:pPr>
              <w:rPr>
                <w:rFonts w:asciiTheme="minorHAnsi" w:hAnsiTheme="minorHAnsi" w:cstheme="minorHAnsi"/>
                <w:b/>
                <w:bCs/>
                <w:color w:val="0000FF"/>
                <w:sz w:val="20"/>
                <w:szCs w:val="20"/>
                <w:u w:val="single"/>
              </w:rPr>
            </w:pPr>
          </w:p>
        </w:tc>
        <w:tc>
          <w:tcPr>
            <w:tcW w:w="1492" w:type="dxa"/>
          </w:tcPr>
          <w:p w14:paraId="2CE7B336" w14:textId="38EBC72E"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OPPO</w:t>
            </w:r>
          </w:p>
        </w:tc>
        <w:tc>
          <w:tcPr>
            <w:tcW w:w="6574" w:type="dxa"/>
          </w:tcPr>
          <w:p w14:paraId="01C43DB0" w14:textId="1CEA0E8D"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EF4575" w:rsidRPr="00EF4575">
              <w:rPr>
                <w:rFonts w:asciiTheme="minorHAnsi" w:hAnsiTheme="minorHAnsi" w:cstheme="minorHAnsi"/>
              </w:rPr>
              <w:t>Discussion on WRC-19 requirements</w:t>
            </w:r>
          </w:p>
          <w:p w14:paraId="09D195E7" w14:textId="758538F3"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Usually RAN4 only refer to present regulatory requirements.</w:t>
            </w:r>
          </w:p>
          <w:p w14:paraId="48707BC2" w14:textId="6FBF0CB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The applicable time shall be clearly specified in the spec if requirements defined in spec but for future use.</w:t>
            </w:r>
          </w:p>
          <w:p w14:paraId="1E48AE33" w14:textId="22C1D0C1"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2 (specify before the changeover date) is much closer to what RAN4 have done in the past and is a clean solution.</w:t>
            </w:r>
          </w:p>
          <w:p w14:paraId="654FA381" w14:textId="260FC32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4</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3 (specify now and introduce the enforcing date) is irregular handling of specs and might set a precedent for introducing future possible requirements in RAN4 specs.</w:t>
            </w:r>
          </w:p>
          <w:p w14:paraId="3B4088EB" w14:textId="50CA4189"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5</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Similar statements can be used in UE specs as BS for Option 3, i.e. “This limit applies to BS brought into use after 1 September 2027”.</w:t>
            </w:r>
          </w:p>
          <w:p w14:paraId="35D17F48" w14:textId="26E5644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6</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Specifying applicable date for test cases has already been done in RAN5 specs.</w:t>
            </w:r>
          </w:p>
          <w:p w14:paraId="410CB3D0" w14:textId="77777777" w:rsidR="00EF4575" w:rsidRPr="00EF4575" w:rsidRDefault="00EF4575" w:rsidP="00EF4575">
            <w:pPr>
              <w:spacing w:before="120" w:after="120"/>
              <w:rPr>
                <w:rFonts w:asciiTheme="minorHAnsi" w:hAnsiTheme="minorHAnsi" w:cstheme="minorHAnsi"/>
                <w:b/>
              </w:rPr>
            </w:pPr>
          </w:p>
          <w:p w14:paraId="4FD2E8A5" w14:textId="68D3F4DA"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w:t>
            </w:r>
            <w:r>
              <w:rPr>
                <w:rFonts w:asciiTheme="minorHAnsi" w:hAnsiTheme="minorHAnsi" w:cstheme="minorHAnsi"/>
                <w:b/>
              </w:rPr>
              <w:t xml:space="preserve"> </w:t>
            </w:r>
            <w:r w:rsidRPr="00EF4575">
              <w:rPr>
                <w:rFonts w:asciiTheme="minorHAnsi" w:hAnsiTheme="minorHAnsi" w:cstheme="minorHAnsi"/>
                <w:bCs/>
              </w:rPr>
              <w:t>Take either option 2 (specify before the changeover date) or option 3 (specify now and introduce the enforcing date) for WRC-19 requirements in RAN4.</w:t>
            </w:r>
          </w:p>
        </w:tc>
      </w:tr>
      <w:tr w:rsidR="0021683E" w:rsidRPr="008D1D97" w14:paraId="08BDC08F" w14:textId="77777777" w:rsidTr="0021683E">
        <w:trPr>
          <w:trHeight w:val="468"/>
        </w:trPr>
        <w:tc>
          <w:tcPr>
            <w:tcW w:w="1565" w:type="dxa"/>
          </w:tcPr>
          <w:p w14:paraId="58787C42" w14:textId="77777777" w:rsidR="00EF4575" w:rsidRPr="00EF4575" w:rsidRDefault="00EA54D4" w:rsidP="00EF4575">
            <w:pPr>
              <w:rPr>
                <w:rFonts w:asciiTheme="minorHAnsi" w:hAnsiTheme="minorHAnsi" w:cstheme="minorHAnsi"/>
                <w:b/>
                <w:bCs/>
                <w:color w:val="0000FF"/>
                <w:u w:val="single"/>
              </w:rPr>
            </w:pPr>
            <w:hyperlink r:id="rId14" w:history="1">
              <w:r w:rsidR="00EF4575" w:rsidRPr="00EF4575">
                <w:rPr>
                  <w:rStyle w:val="Hyperlink"/>
                  <w:rFonts w:asciiTheme="minorHAnsi" w:hAnsiTheme="minorHAnsi" w:cstheme="minorHAnsi"/>
                  <w:b/>
                  <w:bCs/>
                </w:rPr>
                <w:t>R4-2016532</w:t>
              </w:r>
            </w:hyperlink>
          </w:p>
          <w:p w14:paraId="0B51A4AA" w14:textId="51EA3D97" w:rsidR="0021683E" w:rsidRPr="008D1D97" w:rsidRDefault="0021683E" w:rsidP="00A5696C">
            <w:pPr>
              <w:spacing w:before="120" w:after="120"/>
              <w:rPr>
                <w:rFonts w:asciiTheme="minorHAnsi" w:hAnsiTheme="minorHAnsi" w:cstheme="minorHAnsi"/>
              </w:rPr>
            </w:pPr>
            <w:r w:rsidRPr="008D1D97">
              <w:rPr>
                <w:rFonts w:asciiTheme="minorHAnsi" w:hAnsiTheme="minorHAnsi" w:cstheme="minorHAnsi"/>
              </w:rPr>
              <w:t xml:space="preserve">Type: </w:t>
            </w:r>
            <w:r w:rsidR="00EF4575">
              <w:rPr>
                <w:rFonts w:asciiTheme="minorHAnsi" w:hAnsiTheme="minorHAnsi" w:cstheme="minorHAnsi"/>
              </w:rPr>
              <w:t>Other</w:t>
            </w:r>
          </w:p>
          <w:p w14:paraId="1A5EC011" w14:textId="75A649ED" w:rsidR="0021683E" w:rsidRPr="008D1D97" w:rsidRDefault="0021683E" w:rsidP="00EF4575">
            <w:pPr>
              <w:spacing w:before="120" w:after="120"/>
              <w:rPr>
                <w:rFonts w:asciiTheme="minorHAnsi" w:hAnsiTheme="minorHAnsi" w:cstheme="minorHAnsi"/>
                <w:b/>
                <w:bCs/>
                <w:color w:val="0000FF"/>
                <w:sz w:val="20"/>
                <w:szCs w:val="20"/>
                <w:u w:val="single"/>
              </w:rPr>
            </w:pPr>
            <w:r w:rsidRPr="008D1D97">
              <w:rPr>
                <w:rFonts w:asciiTheme="minorHAnsi" w:hAnsiTheme="minorHAnsi" w:cstheme="minorHAnsi"/>
              </w:rPr>
              <w:t xml:space="preserve">For: </w:t>
            </w:r>
            <w:r w:rsidR="00EF4575">
              <w:rPr>
                <w:rFonts w:asciiTheme="minorHAnsi" w:hAnsiTheme="minorHAnsi" w:cstheme="minorHAnsi"/>
              </w:rPr>
              <w:t>Approval</w:t>
            </w:r>
          </w:p>
        </w:tc>
        <w:tc>
          <w:tcPr>
            <w:tcW w:w="1492" w:type="dxa"/>
          </w:tcPr>
          <w:p w14:paraId="3FFAFB28" w14:textId="4BB67522"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 xml:space="preserve">Huawei, </w:t>
            </w:r>
            <w:proofErr w:type="spellStart"/>
            <w:r w:rsidRPr="00EF4575">
              <w:rPr>
                <w:rFonts w:asciiTheme="minorHAnsi" w:hAnsiTheme="minorHAnsi" w:cstheme="minorHAnsi"/>
              </w:rPr>
              <w:t>HiSilicon</w:t>
            </w:r>
            <w:proofErr w:type="spellEnd"/>
          </w:p>
        </w:tc>
        <w:tc>
          <w:tcPr>
            <w:tcW w:w="6574" w:type="dxa"/>
          </w:tcPr>
          <w:p w14:paraId="6D3A240B" w14:textId="036BD641" w:rsidR="0021683E" w:rsidRPr="008D1D97" w:rsidRDefault="0021683E" w:rsidP="00A5696C">
            <w:pPr>
              <w:spacing w:before="120" w:after="120"/>
              <w:rPr>
                <w:rFonts w:asciiTheme="minorHAnsi" w:hAnsiTheme="minorHAnsi" w:cstheme="minorHAnsi"/>
                <w:bCs/>
              </w:rPr>
            </w:pPr>
            <w:r w:rsidRPr="008D1D97">
              <w:rPr>
                <w:rFonts w:asciiTheme="minorHAnsi" w:hAnsiTheme="minorHAnsi" w:cstheme="minorHAnsi"/>
                <w:b/>
              </w:rPr>
              <w:t xml:space="preserve">Title: </w:t>
            </w:r>
            <w:r w:rsidR="00EF4575" w:rsidRPr="00EF4575">
              <w:rPr>
                <w:rFonts w:asciiTheme="minorHAnsi" w:hAnsiTheme="minorHAnsi" w:cstheme="minorHAnsi"/>
                <w:bCs/>
              </w:rPr>
              <w:t>On FR2 EESS protection emission requirement</w:t>
            </w:r>
          </w:p>
          <w:p w14:paraId="1D1621D5"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 xml:space="preserve">: even UE is mandatory to support newly introduced NS after change over date, UE is not mandatory to behave with newly NS. </w:t>
            </w:r>
          </w:p>
          <w:p w14:paraId="751CB5ED"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 xml:space="preserve">: From “2 stage emission requirement” and “NS </w:t>
            </w:r>
            <w:proofErr w:type="spellStart"/>
            <w:r w:rsidRPr="00EF4575">
              <w:rPr>
                <w:rFonts w:asciiTheme="minorHAnsi" w:hAnsiTheme="minorHAnsi" w:cstheme="minorHAnsi"/>
                <w:bCs/>
              </w:rPr>
              <w:t>signalling</w:t>
            </w:r>
            <w:proofErr w:type="spellEnd"/>
            <w:r w:rsidRPr="00EF4575">
              <w:rPr>
                <w:rFonts w:asciiTheme="minorHAnsi" w:hAnsiTheme="minorHAnsi" w:cstheme="minorHAnsi"/>
                <w:bCs/>
              </w:rPr>
              <w:t>”, even we push it as mandatory to support, the tight NS may only a requirement shown up in verification test but never implemented by UE in real network.</w:t>
            </w:r>
          </w:p>
          <w:p w14:paraId="697C4539"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lastRenderedPageBreak/>
              <w:t>Observation 3</w:t>
            </w:r>
            <w:r w:rsidRPr="00EF4575">
              <w:rPr>
                <w:rFonts w:asciiTheme="minorHAnsi" w:hAnsiTheme="minorHAnsi" w:cstheme="minorHAnsi"/>
                <w:bCs/>
              </w:rPr>
              <w:t>: Modified MPR solution actually equals to: directly specify UE is mandatory to support 1dBm/200MHz on n258 from Rel-15.</w:t>
            </w:r>
          </w:p>
          <w:p w14:paraId="5F788CEC"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 Do not introduce modified MPR solution for indicating on NS support.</w:t>
            </w:r>
          </w:p>
          <w:p w14:paraId="2EC3252F"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2</w:t>
            </w:r>
            <w:r w:rsidRPr="00EF4575">
              <w:rPr>
                <w:rFonts w:asciiTheme="minorHAnsi" w:hAnsiTheme="minorHAnsi" w:cstheme="minorHAnsi"/>
                <w:bCs/>
              </w:rPr>
              <w:t>: For 1dBm/200MHz for n258, UE is mandatory to support it from Rel-15, regardless of the “brought into use” date.</w:t>
            </w:r>
          </w:p>
          <w:p w14:paraId="1A82031A" w14:textId="0F7641B0"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3</w:t>
            </w:r>
            <w:r w:rsidRPr="00EF4575">
              <w:rPr>
                <w:rFonts w:asciiTheme="minorHAnsi" w:hAnsiTheme="minorHAnsi" w:cstheme="minorHAnsi"/>
                <w:bCs/>
              </w:rPr>
              <w:t>: Leave -5dBm/200MHz requirement for the future work of RAN4.</w:t>
            </w:r>
          </w:p>
        </w:tc>
      </w:tr>
      <w:tr w:rsidR="0021683E" w:rsidRPr="008D1D97" w14:paraId="7B023C0F" w14:textId="77777777" w:rsidTr="0021683E">
        <w:trPr>
          <w:trHeight w:val="468"/>
        </w:trPr>
        <w:tc>
          <w:tcPr>
            <w:tcW w:w="1565" w:type="dxa"/>
          </w:tcPr>
          <w:p w14:paraId="776F3F10" w14:textId="77777777" w:rsidR="007273B3" w:rsidRPr="007273B3" w:rsidRDefault="00EA54D4" w:rsidP="007273B3">
            <w:pPr>
              <w:rPr>
                <w:rFonts w:asciiTheme="minorHAnsi" w:hAnsiTheme="minorHAnsi" w:cstheme="minorHAnsi"/>
                <w:b/>
                <w:bCs/>
                <w:color w:val="0000FF"/>
                <w:u w:val="single"/>
              </w:rPr>
            </w:pPr>
            <w:hyperlink r:id="rId15" w:history="1">
              <w:r w:rsidR="007273B3" w:rsidRPr="007273B3">
                <w:rPr>
                  <w:rStyle w:val="Hyperlink"/>
                  <w:rFonts w:asciiTheme="minorHAnsi" w:hAnsiTheme="minorHAnsi" w:cstheme="minorHAnsi"/>
                  <w:b/>
                  <w:bCs/>
                </w:rPr>
                <w:t>R4-2014054</w:t>
              </w:r>
            </w:hyperlink>
          </w:p>
          <w:p w14:paraId="458DBE52"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69CB1F10"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67F68628" w14:textId="30738965"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7785919B" w14:textId="67A1267B" w:rsidR="0021683E" w:rsidRPr="008D1D97" w:rsidRDefault="007273B3"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4D1EE13F" w14:textId="322F44F9"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7273B3" w:rsidRPr="007273B3">
              <w:rPr>
                <w:rFonts w:asciiTheme="minorHAnsi" w:hAnsiTheme="minorHAnsi" w:cstheme="minorHAnsi"/>
                <w:bCs/>
              </w:rPr>
              <w:t>EESS protection related requirements for FR2 bands</w:t>
            </w:r>
          </w:p>
          <w:p w14:paraId="34B41331"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7B510874" w14:textId="52F0D19F" w:rsidR="0021683E"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EESS protection based on WRC-19.</w:t>
            </w:r>
          </w:p>
          <w:p w14:paraId="6C70A044"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Summary of change:</w:t>
            </w:r>
          </w:p>
          <w:p w14:paraId="535600F0" w14:textId="77777777" w:rsidR="00C42999"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NS_203 and CA_NS_203 and relevant requirements.</w:t>
            </w:r>
          </w:p>
          <w:p w14:paraId="256EDA65"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Additional spurious emission</w:t>
            </w:r>
          </w:p>
          <w:p w14:paraId="28BD1B0D"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A-MPR by referring to R4-2000216.</w:t>
            </w:r>
          </w:p>
          <w:p w14:paraId="79C38AB3" w14:textId="77777777" w:rsidR="00C42999" w:rsidRPr="00C42999" w:rsidRDefault="00C42999" w:rsidP="00C42999">
            <w:pPr>
              <w:pStyle w:val="ListParagraph"/>
              <w:numPr>
                <w:ilvl w:val="0"/>
                <w:numId w:val="26"/>
              </w:numPr>
              <w:spacing w:before="120" w:after="120"/>
              <w:ind w:firstLineChars="0"/>
              <w:rPr>
                <w:rFonts w:asciiTheme="minorHAnsi" w:hAnsiTheme="minorHAnsi" w:cstheme="minorHAnsi"/>
                <w:bCs/>
              </w:rPr>
            </w:pPr>
            <w:proofErr w:type="spellStart"/>
            <w:r w:rsidRPr="00C42999">
              <w:rPr>
                <w:rFonts w:asciiTheme="minorHAnsi" w:hAnsiTheme="minorHAnsi" w:cstheme="minorHAnsi"/>
                <w:bCs/>
              </w:rPr>
              <w:t>ModifiedMPR</w:t>
            </w:r>
            <w:proofErr w:type="spellEnd"/>
            <w:r w:rsidRPr="00C42999">
              <w:rPr>
                <w:rFonts w:asciiTheme="minorHAnsi" w:hAnsiTheme="minorHAnsi" w:cstheme="minorHAnsi"/>
                <w:bCs/>
              </w:rPr>
              <w:t>.</w:t>
            </w:r>
          </w:p>
          <w:p w14:paraId="5A2FE8C9" w14:textId="5DACF215" w:rsidR="0021683E" w:rsidRPr="008D1D97" w:rsidRDefault="00C42999" w:rsidP="00C42999">
            <w:pPr>
              <w:spacing w:before="120" w:after="120"/>
              <w:rPr>
                <w:rFonts w:asciiTheme="minorHAnsi" w:hAnsiTheme="minorHAnsi" w:cstheme="minorHAnsi"/>
                <w:bCs/>
              </w:rPr>
            </w:pPr>
            <w:r w:rsidRPr="00C42999">
              <w:rPr>
                <w:rFonts w:asciiTheme="minorHAnsi" w:hAnsiTheme="minorHAnsi" w:cstheme="minorHAnsi"/>
                <w:bCs/>
              </w:rPr>
              <w:t>In addition, in order to make NS_201 and CA_NS_201 not applicable by adding a NOTE.</w:t>
            </w:r>
          </w:p>
        </w:tc>
      </w:tr>
      <w:tr w:rsidR="0021683E" w:rsidRPr="008D1D97" w14:paraId="084B1815" w14:textId="77777777" w:rsidTr="0021683E">
        <w:trPr>
          <w:trHeight w:val="468"/>
        </w:trPr>
        <w:tc>
          <w:tcPr>
            <w:tcW w:w="1565" w:type="dxa"/>
          </w:tcPr>
          <w:p w14:paraId="739DA133" w14:textId="23C59E49" w:rsidR="0021683E" w:rsidRPr="008D1D97" w:rsidRDefault="00C42999" w:rsidP="00403035">
            <w:pPr>
              <w:rPr>
                <w:rFonts w:asciiTheme="minorHAnsi" w:hAnsiTheme="minorHAnsi" w:cstheme="minorHAnsi"/>
                <w:color w:val="000000"/>
              </w:rPr>
            </w:pPr>
            <w:r w:rsidRPr="00C42999">
              <w:rPr>
                <w:rFonts w:asciiTheme="minorHAnsi" w:hAnsiTheme="minorHAnsi" w:cstheme="minorHAnsi"/>
                <w:color w:val="000000"/>
              </w:rPr>
              <w:t>R4-2014055</w:t>
            </w:r>
          </w:p>
          <w:p w14:paraId="013E14C5"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45AF8B21"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531AC279" w14:textId="7A79485A"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44A37725" w14:textId="738E8C23" w:rsidR="0021683E" w:rsidRPr="008D1D97" w:rsidRDefault="00C42999"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0962B168" w14:textId="7C841688"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C42999" w:rsidRPr="00C42999">
              <w:rPr>
                <w:rFonts w:asciiTheme="minorHAnsi" w:hAnsiTheme="minorHAnsi" w:cstheme="minorHAnsi"/>
                <w:bCs/>
              </w:rPr>
              <w:t>EESS protection related requirements for FR2 bands</w:t>
            </w:r>
          </w:p>
          <w:p w14:paraId="4E1EA274" w14:textId="52D87F01" w:rsidR="0021683E" w:rsidRPr="008D1D97" w:rsidRDefault="0021683E" w:rsidP="00A5696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sidR="00C42999">
              <w:rPr>
                <w:rFonts w:asciiTheme="minorHAnsi" w:hAnsiTheme="minorHAnsi" w:cstheme="minorHAnsi"/>
              </w:rPr>
              <w:t>4054</w:t>
            </w:r>
          </w:p>
        </w:tc>
      </w:tr>
      <w:tr w:rsidR="00C42999" w:rsidRPr="008D1D97" w14:paraId="1A1859D8" w14:textId="77777777" w:rsidTr="0021683E">
        <w:trPr>
          <w:trHeight w:val="468"/>
        </w:trPr>
        <w:tc>
          <w:tcPr>
            <w:tcW w:w="1565" w:type="dxa"/>
          </w:tcPr>
          <w:p w14:paraId="7454D0F3" w14:textId="77777777" w:rsidR="0090260F" w:rsidRPr="0090260F" w:rsidRDefault="00EA54D4" w:rsidP="0090260F">
            <w:pPr>
              <w:rPr>
                <w:rFonts w:asciiTheme="minorHAnsi" w:hAnsiTheme="minorHAnsi" w:cstheme="minorHAnsi"/>
                <w:b/>
                <w:bCs/>
                <w:color w:val="0000FF"/>
                <w:u w:val="single"/>
              </w:rPr>
            </w:pPr>
            <w:hyperlink r:id="rId16" w:history="1">
              <w:r w:rsidR="0090260F" w:rsidRPr="0090260F">
                <w:rPr>
                  <w:rStyle w:val="Hyperlink"/>
                  <w:rFonts w:asciiTheme="minorHAnsi" w:hAnsiTheme="minorHAnsi" w:cstheme="minorHAnsi"/>
                  <w:b/>
                  <w:bCs/>
                </w:rPr>
                <w:t>R4-2014259</w:t>
              </w:r>
            </w:hyperlink>
          </w:p>
          <w:p w14:paraId="007E8F59"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124DF924"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19F0CBF3" w14:textId="545B893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45CCF3C2" w14:textId="7E12F9FE"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2D1E49B8" w14:textId="08065BFE"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7DFEF234"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89EB757" w14:textId="1F03413D" w:rsidR="00197E62" w:rsidRPr="00C42999" w:rsidRDefault="00197E62" w:rsidP="00197E62">
            <w:pPr>
              <w:spacing w:before="120" w:after="120"/>
              <w:rPr>
                <w:rFonts w:asciiTheme="minorHAnsi" w:hAnsiTheme="minorHAnsi" w:cstheme="minorHAnsi"/>
                <w:bCs/>
              </w:rPr>
            </w:pPr>
            <w:r w:rsidRPr="00197E62">
              <w:rPr>
                <w:rFonts w:asciiTheme="minorHAnsi" w:hAnsiTheme="minorHAnsi" w:cstheme="minorHAnsi"/>
                <w:bCs/>
              </w:rPr>
              <w:t>Some WRC19 emissions resolutions become applicable 1/1/2021. For 3GPP to pro-actively incorporate the new requirements, new NS framework is needed in standard.</w:t>
            </w:r>
          </w:p>
          <w:p w14:paraId="3BEC6796"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3CFF3766" w14:textId="77777777" w:rsidR="00197E62" w:rsidRPr="00197E62" w:rsidRDefault="00197E62" w:rsidP="00197E62">
            <w:pPr>
              <w:spacing w:before="120" w:after="120"/>
              <w:rPr>
                <w:rFonts w:asciiTheme="minorHAnsi" w:hAnsiTheme="minorHAnsi" w:cstheme="minorHAnsi"/>
                <w:bCs/>
              </w:rPr>
            </w:pPr>
            <w:r w:rsidRPr="00197E62">
              <w:rPr>
                <w:rFonts w:asciiTheme="minorHAnsi" w:hAnsiTheme="minorHAnsi" w:cstheme="minorHAnsi"/>
                <w:bCs/>
              </w:rPr>
              <w:t>Introduce NS_203:</w:t>
            </w:r>
          </w:p>
          <w:p w14:paraId="25FD1A86" w14:textId="2753EB17" w:rsidR="00197E62" w:rsidRPr="00197E62" w:rsidRDefault="00197E62" w:rsidP="00197E62">
            <w:pPr>
              <w:pStyle w:val="ListParagraph"/>
              <w:numPr>
                <w:ilvl w:val="0"/>
                <w:numId w:val="30"/>
              </w:numPr>
              <w:spacing w:before="120" w:after="120"/>
              <w:ind w:firstLineChars="0"/>
              <w:rPr>
                <w:rFonts w:asciiTheme="minorHAnsi" w:hAnsiTheme="minorHAnsi" w:cstheme="minorHAnsi"/>
                <w:bCs/>
              </w:rPr>
            </w:pPr>
            <w:r w:rsidRPr="00197E62">
              <w:rPr>
                <w:rFonts w:asciiTheme="minorHAnsi" w:hAnsiTheme="minorHAnsi" w:cstheme="minorHAnsi"/>
                <w:bCs/>
              </w:rPr>
              <w:t xml:space="preserve">Introduce NS_203 framework </w:t>
            </w:r>
          </w:p>
          <w:p w14:paraId="62B02215" w14:textId="4F3BFB9A" w:rsidR="00C42999" w:rsidRPr="00197E62" w:rsidRDefault="00197E62" w:rsidP="00197E62">
            <w:pPr>
              <w:pStyle w:val="ListParagraph"/>
              <w:numPr>
                <w:ilvl w:val="0"/>
                <w:numId w:val="30"/>
              </w:numPr>
              <w:spacing w:before="120" w:after="120"/>
              <w:ind w:firstLineChars="0"/>
              <w:rPr>
                <w:rFonts w:asciiTheme="minorHAnsi" w:hAnsiTheme="minorHAnsi" w:cstheme="minorHAnsi"/>
                <w:b/>
              </w:rPr>
            </w:pPr>
            <w:r w:rsidRPr="00197E62">
              <w:rPr>
                <w:rFonts w:asciiTheme="minorHAnsi" w:hAnsiTheme="minorHAnsi" w:cstheme="minorHAnsi"/>
                <w:bCs/>
              </w:rPr>
              <w:t>Introduce +1 dBm/ 200 MHz requirement in EESS protected band</w:t>
            </w:r>
          </w:p>
        </w:tc>
      </w:tr>
      <w:tr w:rsidR="00C42999" w:rsidRPr="008D1D97" w14:paraId="6CD9ECDD" w14:textId="77777777" w:rsidTr="0021683E">
        <w:trPr>
          <w:trHeight w:val="468"/>
        </w:trPr>
        <w:tc>
          <w:tcPr>
            <w:tcW w:w="1565" w:type="dxa"/>
          </w:tcPr>
          <w:p w14:paraId="09965243" w14:textId="77777777" w:rsidR="00197E62" w:rsidRDefault="0090260F" w:rsidP="00C42999">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R4-2014260</w:t>
            </w:r>
          </w:p>
          <w:p w14:paraId="47361BEE" w14:textId="53414238"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01DA649D"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0658D684" w14:textId="325284C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192A37A2" w14:textId="570E47C2"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1B1C0C5F" w14:textId="6B428431" w:rsidR="00C42999" w:rsidRDefault="00197E62" w:rsidP="00C42999">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03A505BE" w14:textId="1D311461" w:rsidR="00197E62" w:rsidRPr="008D1D97" w:rsidRDefault="00197E62" w:rsidP="00C42999">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4259</w:t>
            </w:r>
          </w:p>
        </w:tc>
      </w:tr>
      <w:tr w:rsidR="00197E62" w:rsidRPr="008D1D97" w14:paraId="2C9CC639" w14:textId="77777777" w:rsidTr="0021683E">
        <w:trPr>
          <w:trHeight w:val="468"/>
        </w:trPr>
        <w:tc>
          <w:tcPr>
            <w:tcW w:w="1565" w:type="dxa"/>
          </w:tcPr>
          <w:p w14:paraId="2B6481B9" w14:textId="77777777" w:rsidR="00197E62" w:rsidRPr="00197E62" w:rsidRDefault="00EA54D4" w:rsidP="00197E62">
            <w:pPr>
              <w:rPr>
                <w:rFonts w:asciiTheme="minorHAnsi" w:hAnsiTheme="minorHAnsi" w:cstheme="minorHAnsi"/>
                <w:b/>
                <w:bCs/>
                <w:color w:val="0000FF"/>
                <w:u w:val="single"/>
              </w:rPr>
            </w:pPr>
            <w:hyperlink r:id="rId17" w:history="1">
              <w:r w:rsidR="00197E62" w:rsidRPr="00197E62">
                <w:rPr>
                  <w:rStyle w:val="Hyperlink"/>
                  <w:rFonts w:asciiTheme="minorHAnsi" w:hAnsiTheme="minorHAnsi" w:cstheme="minorHAnsi"/>
                  <w:b/>
                  <w:bCs/>
                </w:rPr>
                <w:t>R4-2014885</w:t>
              </w:r>
            </w:hyperlink>
          </w:p>
          <w:p w14:paraId="56E938E6"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4C38B947"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2AB53142" w14:textId="3728BDF2"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F</w:t>
            </w:r>
          </w:p>
        </w:tc>
        <w:tc>
          <w:tcPr>
            <w:tcW w:w="1492" w:type="dxa"/>
          </w:tcPr>
          <w:p w14:paraId="042F7790" w14:textId="34816A6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1A5C402" w14:textId="5555DDB2"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1F5D3122"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2B4BDEDE" w14:textId="37AC6473"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 xml:space="preserve">1dBm/200MHz EESS protection for n258 and 7dBm/GHz and -13dBm/MHz for n260 will apply from 1 January 2021 according to WRC-19 decision </w:t>
            </w:r>
          </w:p>
          <w:p w14:paraId="18B1AB2A" w14:textId="03D4AA48"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Reflect the following agreements in R4-2009141:</w:t>
            </w:r>
          </w:p>
          <w:p w14:paraId="73002CCB"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1dBm/200MHz protection requirements is specified with NS_203 for n258</w:t>
            </w:r>
          </w:p>
          <w:p w14:paraId="68C34CF9"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7dBm/1GHz and -13dBm/MHz are specified with NS_205 for n260.</w:t>
            </w:r>
          </w:p>
          <w:p w14:paraId="276CD595"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 xml:space="preserve">Explicit signaling for a UE to report newly supported NS value(s) for a legacy band to the network (reuse </w:t>
            </w:r>
            <w:proofErr w:type="spellStart"/>
            <w:r w:rsidRPr="00A0288A">
              <w:rPr>
                <w:rFonts w:asciiTheme="minorHAnsi" w:hAnsiTheme="minorHAnsi" w:cstheme="minorHAnsi"/>
                <w:bCs/>
              </w:rPr>
              <w:t>modifiedMPR</w:t>
            </w:r>
            <w:proofErr w:type="spellEnd"/>
            <w:r w:rsidRPr="00A0288A">
              <w:rPr>
                <w:rFonts w:asciiTheme="minorHAnsi" w:hAnsiTheme="minorHAnsi" w:cstheme="minorHAnsi"/>
                <w:bCs/>
              </w:rPr>
              <w:t xml:space="preserve"> bits)</w:t>
            </w:r>
          </w:p>
          <w:p w14:paraId="5532A5DD" w14:textId="154A88E7" w:rsidR="00197E62" w:rsidRPr="00C42999"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A-MPR values proposed in R4-2006788 apply</w:t>
            </w:r>
          </w:p>
          <w:p w14:paraId="1311F830"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08672A85" w14:textId="24BA16A7"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Introduce EESS protection with new NS and A-MPR approved in R4-2009141.</w:t>
            </w:r>
          </w:p>
          <w:p w14:paraId="78D6DA93"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This CR uses NS_204 (not NS_205) for n260 since NS_204 is originally used for EESS protection applied after changeover date in R4-2009144, but this CR does not include the protection.</w:t>
            </w:r>
          </w:p>
          <w:p w14:paraId="658C2453" w14:textId="13974C3D"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We adopted 0.5dB g</w:t>
            </w:r>
            <w:r w:rsidR="003E5B63">
              <w:rPr>
                <w:rFonts w:asciiTheme="minorHAnsi" w:hAnsiTheme="minorHAnsi" w:cstheme="minorHAnsi"/>
                <w:bCs/>
              </w:rPr>
              <w:t>r</w:t>
            </w:r>
            <w:r w:rsidRPr="00A0288A">
              <w:rPr>
                <w:rFonts w:asciiTheme="minorHAnsi" w:hAnsiTheme="minorHAnsi" w:cstheme="minorHAnsi"/>
                <w:bCs/>
              </w:rPr>
              <w:t>anu</w:t>
            </w:r>
            <w:r w:rsidR="003E5B63">
              <w:rPr>
                <w:rFonts w:asciiTheme="minorHAnsi" w:hAnsiTheme="minorHAnsi" w:cstheme="minorHAnsi"/>
                <w:bCs/>
              </w:rPr>
              <w:t>l</w:t>
            </w:r>
            <w:r w:rsidRPr="00A0288A">
              <w:rPr>
                <w:rFonts w:asciiTheme="minorHAnsi" w:hAnsiTheme="minorHAnsi" w:cstheme="minorHAnsi"/>
                <w:bCs/>
              </w:rPr>
              <w:t>a</w:t>
            </w:r>
            <w:r w:rsidR="003E5B63">
              <w:rPr>
                <w:rFonts w:asciiTheme="minorHAnsi" w:hAnsiTheme="minorHAnsi" w:cstheme="minorHAnsi"/>
                <w:bCs/>
              </w:rPr>
              <w:t>r</w:t>
            </w:r>
            <w:r w:rsidRPr="00A0288A">
              <w:rPr>
                <w:rFonts w:asciiTheme="minorHAnsi" w:hAnsiTheme="minorHAnsi" w:cstheme="minorHAnsi"/>
                <w:bCs/>
              </w:rPr>
              <w:t>ity to derive A-MPR from R4-2000216 so that in some case, the required A-MPR has 0.5dB difference.</w:t>
            </w:r>
          </w:p>
          <w:p w14:paraId="4C5A65C9" w14:textId="77777777" w:rsidR="00A0288A" w:rsidRPr="00A0288A" w:rsidRDefault="00A0288A" w:rsidP="00A0288A">
            <w:pPr>
              <w:spacing w:before="120" w:after="120"/>
              <w:rPr>
                <w:rFonts w:asciiTheme="minorHAnsi" w:hAnsiTheme="minorHAnsi" w:cstheme="minorHAnsi"/>
                <w:bCs/>
              </w:rPr>
            </w:pPr>
          </w:p>
          <w:p w14:paraId="42FF9D7F" w14:textId="02BA9325" w:rsidR="00A0288A" w:rsidRPr="00A0288A" w:rsidRDefault="00A0288A" w:rsidP="00A0288A">
            <w:pPr>
              <w:pStyle w:val="ListParagraph"/>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Add description so that modified MPR can be used to expl</w:t>
            </w:r>
            <w:r>
              <w:rPr>
                <w:rFonts w:asciiTheme="minorHAnsi" w:hAnsiTheme="minorHAnsi" w:cstheme="minorHAnsi"/>
                <w:bCs/>
              </w:rPr>
              <w:t>i</w:t>
            </w:r>
            <w:r w:rsidRPr="00A0288A">
              <w:rPr>
                <w:rFonts w:asciiTheme="minorHAnsi" w:hAnsiTheme="minorHAnsi" w:cstheme="minorHAnsi"/>
                <w:bCs/>
              </w:rPr>
              <w:t>cit signaling for a UE to report newly supported NS value(s) for a legacy band</w:t>
            </w:r>
          </w:p>
          <w:p w14:paraId="2C0A9256" w14:textId="6349E3EE" w:rsidR="00197E62" w:rsidRPr="00A0288A" w:rsidRDefault="00A0288A" w:rsidP="00A0288A">
            <w:pPr>
              <w:pStyle w:val="ListParagraph"/>
              <w:numPr>
                <w:ilvl w:val="0"/>
                <w:numId w:val="31"/>
              </w:numPr>
              <w:spacing w:before="120" w:after="120"/>
              <w:ind w:firstLineChars="0"/>
              <w:rPr>
                <w:rFonts w:asciiTheme="minorHAnsi" w:hAnsiTheme="minorHAnsi" w:cstheme="minorHAnsi"/>
                <w:b/>
              </w:rPr>
            </w:pPr>
            <w:r w:rsidRPr="00A0288A">
              <w:rPr>
                <w:rFonts w:asciiTheme="minorHAnsi" w:hAnsiTheme="minorHAnsi" w:cstheme="minorHAnsi"/>
                <w:bCs/>
              </w:rPr>
              <w:t>For enforcement of the time of "UE brought into use", put NOTE describing supportiveness of relevant NS. This CR use same wording of "UE brought into use" as WRC-19 decision.</w:t>
            </w:r>
          </w:p>
        </w:tc>
      </w:tr>
      <w:tr w:rsidR="00197E62" w:rsidRPr="008D1D97" w14:paraId="75648391" w14:textId="77777777" w:rsidTr="0021683E">
        <w:trPr>
          <w:trHeight w:val="468"/>
        </w:trPr>
        <w:tc>
          <w:tcPr>
            <w:tcW w:w="1565" w:type="dxa"/>
          </w:tcPr>
          <w:p w14:paraId="4F089AFE" w14:textId="5E12CD12" w:rsidR="00197E62" w:rsidRDefault="00197E62" w:rsidP="00197E62">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w:t>
            </w:r>
            <w:r>
              <w:rPr>
                <w:rFonts w:asciiTheme="minorHAnsi" w:hAnsiTheme="minorHAnsi" w:cstheme="minorHAnsi"/>
                <w:color w:val="000000"/>
              </w:rPr>
              <w:t>886</w:t>
            </w:r>
          </w:p>
          <w:p w14:paraId="182ECFD4"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56E7AB6A"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39529D1A" w14:textId="10A7F294"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A</w:t>
            </w:r>
          </w:p>
        </w:tc>
        <w:tc>
          <w:tcPr>
            <w:tcW w:w="1492" w:type="dxa"/>
          </w:tcPr>
          <w:p w14:paraId="3161ADFC" w14:textId="3621838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443BB4DC" w14:textId="73D12DAA" w:rsidR="00197E62"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0B5C7797" w14:textId="04F20E12"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4885</w:t>
            </w:r>
          </w:p>
        </w:tc>
      </w:tr>
      <w:tr w:rsidR="00A0288A" w:rsidRPr="008D1D97" w14:paraId="0AB4605D" w14:textId="77777777" w:rsidTr="0021683E">
        <w:trPr>
          <w:trHeight w:val="468"/>
        </w:trPr>
        <w:tc>
          <w:tcPr>
            <w:tcW w:w="1565" w:type="dxa"/>
          </w:tcPr>
          <w:p w14:paraId="18548BBC" w14:textId="77777777" w:rsidR="00A0288A" w:rsidRPr="00A0288A" w:rsidRDefault="00EA54D4" w:rsidP="00A0288A">
            <w:pPr>
              <w:rPr>
                <w:rFonts w:asciiTheme="minorHAnsi" w:hAnsiTheme="minorHAnsi" w:cstheme="minorHAnsi"/>
                <w:b/>
                <w:bCs/>
                <w:color w:val="0000FF"/>
                <w:u w:val="single"/>
              </w:rPr>
            </w:pPr>
            <w:hyperlink r:id="rId18" w:history="1">
              <w:r w:rsidR="00A0288A" w:rsidRPr="00A0288A">
                <w:rPr>
                  <w:rStyle w:val="Hyperlink"/>
                  <w:rFonts w:asciiTheme="minorHAnsi" w:hAnsiTheme="minorHAnsi" w:cstheme="minorHAnsi"/>
                  <w:b/>
                  <w:bCs/>
                </w:rPr>
                <w:t>R4-2014257</w:t>
              </w:r>
            </w:hyperlink>
          </w:p>
          <w:p w14:paraId="28ECD5EF" w14:textId="22D4196B" w:rsidR="00A0288A" w:rsidRPr="008D1D97" w:rsidRDefault="00A0288A" w:rsidP="00A0288A">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LS out</w:t>
            </w:r>
          </w:p>
          <w:p w14:paraId="57DADB0D" w14:textId="0BAD3A56" w:rsidR="00A0288A" w:rsidRPr="00A0288A" w:rsidRDefault="00A0288A" w:rsidP="00A0288A">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02125A97" w14:textId="661FD367" w:rsidR="00A0288A" w:rsidRPr="00540478" w:rsidRDefault="00A0288A" w:rsidP="00A0288A">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781D0C6B" w14:textId="2FB23E45" w:rsidR="00742E7F" w:rsidRDefault="00742E7F" w:rsidP="00742E7F">
            <w:pPr>
              <w:spacing w:before="120" w:after="120"/>
              <w:rPr>
                <w:rFonts w:asciiTheme="minorHAnsi" w:hAnsiTheme="minorHAnsi" w:cstheme="minorHAnsi"/>
                <w:bCs/>
              </w:rPr>
            </w:pPr>
            <w:r w:rsidRPr="008D1D97">
              <w:rPr>
                <w:rFonts w:asciiTheme="minorHAnsi" w:hAnsiTheme="minorHAnsi" w:cstheme="minorHAnsi"/>
                <w:b/>
              </w:rPr>
              <w:t xml:space="preserve">Title: </w:t>
            </w:r>
            <w:r w:rsidRPr="00742E7F">
              <w:rPr>
                <w:rFonts w:asciiTheme="minorHAnsi" w:hAnsiTheme="minorHAnsi" w:cstheme="minorHAnsi"/>
                <w:bCs/>
              </w:rPr>
              <w:t>draft LS to RAN5 on new emissions requirements</w:t>
            </w:r>
          </w:p>
          <w:p w14:paraId="152A16AB" w14:textId="713263D9" w:rsidR="00A0288A" w:rsidRPr="008D1D97" w:rsidRDefault="00742E7F" w:rsidP="00A0288A">
            <w:pPr>
              <w:spacing w:before="120" w:after="120"/>
              <w:rPr>
                <w:rFonts w:asciiTheme="minorHAnsi" w:hAnsiTheme="minorHAnsi" w:cstheme="minorHAnsi"/>
                <w:b/>
              </w:rPr>
            </w:pPr>
            <w:r>
              <w:rPr>
                <w:rFonts w:asciiTheme="minorHAnsi" w:hAnsiTheme="minorHAnsi" w:cstheme="minorHAnsi"/>
                <w:b/>
              </w:rPr>
              <w:t xml:space="preserve">For: </w:t>
            </w:r>
            <w:r w:rsidRPr="00742E7F">
              <w:rPr>
                <w:rFonts w:asciiTheme="minorHAnsi" w:hAnsiTheme="minorHAnsi" w:cstheme="minorHAnsi"/>
                <w:bCs/>
              </w:rPr>
              <w:t>Editor’s note captures applicability (emissions changeover) date for a new NS flag. The intent is to convey to RAN5 that the recommended date for introduction of requirement in RAN5 spec</w:t>
            </w:r>
          </w:p>
        </w:tc>
      </w:tr>
    </w:tbl>
    <w:p w14:paraId="315B6B99" w14:textId="77777777" w:rsidR="00823350" w:rsidRPr="008D1D97" w:rsidRDefault="00823350" w:rsidP="005B4802"/>
    <w:p w14:paraId="568B2B62" w14:textId="4B17225E" w:rsidR="00900C29" w:rsidRPr="008D1D97" w:rsidRDefault="00837458" w:rsidP="005B4802">
      <w:pPr>
        <w:pStyle w:val="Heading2"/>
        <w:rPr>
          <w:lang w:val="en-US"/>
        </w:rPr>
      </w:pPr>
      <w:r w:rsidRPr="008D1D97">
        <w:rPr>
          <w:lang w:val="en-US"/>
        </w:rPr>
        <w:t>Open issues</w:t>
      </w:r>
      <w:r w:rsidR="00DC2500" w:rsidRPr="008D1D97">
        <w:rPr>
          <w:lang w:val="en-US"/>
        </w:rPr>
        <w:t xml:space="preserve"> summary</w:t>
      </w:r>
    </w:p>
    <w:p w14:paraId="5E98030A" w14:textId="060C22F6"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8B3F53" w:rsidRPr="008D1D97">
        <w:rPr>
          <w:rFonts w:asciiTheme="minorHAnsi" w:hAnsiTheme="minorHAnsi" w:cstheme="minorHAnsi"/>
          <w:b/>
          <w:color w:val="0070C0"/>
          <w:u w:val="single"/>
          <w:lang w:eastAsia="ko-KR"/>
        </w:rPr>
        <w:t xml:space="preserve">Should </w:t>
      </w:r>
      <w:r w:rsidR="00A74B76">
        <w:rPr>
          <w:rFonts w:asciiTheme="minorHAnsi" w:hAnsiTheme="minorHAnsi" w:cstheme="minorHAnsi"/>
          <w:b/>
          <w:color w:val="0070C0"/>
          <w:u w:val="single"/>
          <w:lang w:eastAsia="ko-KR"/>
        </w:rPr>
        <w:t xml:space="preserve">1 dBm/200 MHz for n258 be immediately defined as NS_203 in Rel-15 specifications with associated A-MPR requirements without explicitly stating the </w:t>
      </w:r>
      <w:r w:rsidR="003B0328">
        <w:rPr>
          <w:rFonts w:asciiTheme="minorHAnsi" w:hAnsiTheme="minorHAnsi" w:cstheme="minorHAnsi"/>
          <w:b/>
          <w:color w:val="0070C0"/>
          <w:u w:val="single"/>
          <w:lang w:eastAsia="ko-KR"/>
        </w:rPr>
        <w:t>applicability</w:t>
      </w:r>
      <w:r w:rsidR="00A74B76">
        <w:rPr>
          <w:rFonts w:asciiTheme="minorHAnsi" w:hAnsiTheme="minorHAnsi" w:cstheme="minorHAnsi"/>
          <w:b/>
          <w:color w:val="0070C0"/>
          <w:u w:val="single"/>
          <w:lang w:eastAsia="ko-KR"/>
        </w:rPr>
        <w:t xml:space="preserve"> date</w:t>
      </w:r>
      <w:r w:rsidR="00C84ACB">
        <w:rPr>
          <w:rFonts w:asciiTheme="minorHAnsi" w:hAnsiTheme="minorHAnsi" w:cstheme="minorHAnsi"/>
          <w:b/>
          <w:color w:val="0070C0"/>
          <w:u w:val="single"/>
          <w:lang w:eastAsia="ko-KR"/>
        </w:rPr>
        <w:t xml:space="preserve"> and made mandatory with a bit for </w:t>
      </w:r>
      <w:proofErr w:type="spellStart"/>
      <w:r w:rsidR="00C84ACB" w:rsidRPr="00C84ACB">
        <w:rPr>
          <w:rFonts w:asciiTheme="minorHAnsi" w:hAnsiTheme="minorHAnsi" w:cstheme="minorHAnsi"/>
          <w:b/>
          <w:i/>
          <w:iCs/>
          <w:color w:val="0070C0"/>
          <w:u w:val="single"/>
          <w:lang w:eastAsia="ko-KR"/>
        </w:rPr>
        <w:t>modifiedMPR</w:t>
      </w:r>
      <w:proofErr w:type="spellEnd"/>
      <w:r w:rsidR="00A74B76">
        <w:rPr>
          <w:rFonts w:asciiTheme="minorHAnsi" w:hAnsiTheme="minorHAnsi" w:cstheme="minorHAnsi"/>
          <w:b/>
          <w:color w:val="0070C0"/>
          <w:u w:val="single"/>
          <w:lang w:eastAsia="ko-KR"/>
        </w:rPr>
        <w:t xml:space="preserve">? </w:t>
      </w:r>
    </w:p>
    <w:p w14:paraId="6058A1B6" w14:textId="107FDB2A"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9145DE5" w14:textId="7E9F2358"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38A4D2F9" w14:textId="77777777" w:rsidR="008B3F53" w:rsidRPr="008D1D97" w:rsidRDefault="008B3F53" w:rsidP="008B3F53">
      <w:pPr>
        <w:rPr>
          <w:rFonts w:asciiTheme="minorHAnsi" w:hAnsiTheme="minorHAnsi" w:cstheme="minorHAnsi"/>
          <w:b/>
          <w:color w:val="0070C0"/>
          <w:u w:val="single"/>
          <w:lang w:eastAsia="ko-KR"/>
        </w:rPr>
      </w:pPr>
    </w:p>
    <w:p w14:paraId="3A1BDB7C" w14:textId="5A3DE62D"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1.2-2: </w:t>
      </w:r>
      <w:r w:rsidR="00A74B76">
        <w:rPr>
          <w:rFonts w:asciiTheme="minorHAnsi" w:hAnsiTheme="minorHAnsi" w:cstheme="minorHAnsi"/>
          <w:b/>
          <w:color w:val="0070C0"/>
          <w:u w:val="single"/>
          <w:lang w:eastAsia="ko-KR"/>
        </w:rPr>
        <w:t xml:space="preserve">Should </w:t>
      </w:r>
      <w:r w:rsidR="005E3705">
        <w:rPr>
          <w:rFonts w:asciiTheme="minorHAnsi" w:hAnsiTheme="minorHAnsi" w:cstheme="minorHAnsi"/>
          <w:b/>
          <w:color w:val="0070C0"/>
          <w:u w:val="single"/>
          <w:lang w:eastAsia="ko-KR"/>
        </w:rPr>
        <w:t>7 dBm/1 GHz and -13 dBm/MHz for n260 be immediately defined as NS_20X in Rel-15 specifications?</w:t>
      </w:r>
    </w:p>
    <w:p w14:paraId="5552A144" w14:textId="3602AAA7" w:rsidR="008B3F53" w:rsidRDefault="008B3F53"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5E3705">
        <w:rPr>
          <w:rFonts w:asciiTheme="minorHAnsi" w:hAnsiTheme="minorHAnsi"/>
          <w:sz w:val="24"/>
          <w:szCs w:val="24"/>
          <w:lang w:val="en-US"/>
        </w:rPr>
        <w:t>Yes</w:t>
      </w:r>
    </w:p>
    <w:p w14:paraId="64E6C2D6" w14:textId="483C6853" w:rsidR="005E3705" w:rsidRPr="005E3705" w:rsidRDefault="005E3705" w:rsidP="005E3705">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2</w:t>
      </w:r>
      <w:r w:rsidRPr="008D1D97">
        <w:rPr>
          <w:rFonts w:asciiTheme="minorHAnsi" w:hAnsiTheme="minorHAnsi"/>
          <w:sz w:val="24"/>
          <w:szCs w:val="24"/>
          <w:lang w:val="en-US"/>
        </w:rPr>
        <w:t xml:space="preserve">: </w:t>
      </w:r>
      <w:r>
        <w:rPr>
          <w:rFonts w:asciiTheme="minorHAnsi" w:hAnsiTheme="minorHAnsi"/>
          <w:sz w:val="24"/>
          <w:szCs w:val="24"/>
          <w:lang w:val="en-US"/>
        </w:rPr>
        <w:t>No</w:t>
      </w:r>
    </w:p>
    <w:p w14:paraId="7B0967ED" w14:textId="77777777" w:rsidR="005E3705" w:rsidRPr="005E3705" w:rsidRDefault="005E3705" w:rsidP="005E3705">
      <w:pPr>
        <w:rPr>
          <w:lang w:eastAsia="zh-CN"/>
        </w:rPr>
      </w:pPr>
    </w:p>
    <w:p w14:paraId="58F00FC5" w14:textId="2882C973"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1.2-3: Should </w:t>
      </w:r>
      <w:r w:rsidR="008B547E">
        <w:rPr>
          <w:rFonts w:asciiTheme="minorHAnsi" w:hAnsiTheme="minorHAnsi" w:cstheme="minorHAnsi"/>
          <w:b/>
          <w:color w:val="0070C0"/>
          <w:u w:val="single"/>
          <w:lang w:eastAsia="ko-KR"/>
        </w:rPr>
        <w:t>NS_201 be indicated as not applicable in the present release of specifications and NS_201 A-MPR requirements be voided</w:t>
      </w:r>
      <w:r w:rsidRPr="008D1D97">
        <w:rPr>
          <w:rFonts w:asciiTheme="minorHAnsi" w:hAnsiTheme="minorHAnsi" w:cstheme="minorHAnsi"/>
          <w:b/>
          <w:color w:val="0070C0"/>
          <w:u w:val="single"/>
          <w:lang w:eastAsia="ko-KR"/>
        </w:rPr>
        <w:t>?</w:t>
      </w:r>
    </w:p>
    <w:p w14:paraId="7661DDE0" w14:textId="77777777"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70A7CE83" w14:textId="2A442B8C"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75E3188D" w14:textId="2431C01A" w:rsidR="008B3F53" w:rsidRPr="008D1D97" w:rsidRDefault="008B3F53" w:rsidP="008B3F53">
      <w:pPr>
        <w:rPr>
          <w:rFonts w:asciiTheme="minorHAnsi" w:hAnsiTheme="minorHAnsi" w:cstheme="minorHAnsi"/>
          <w:b/>
          <w:color w:val="0070C0"/>
          <w:u w:val="single"/>
          <w:lang w:eastAsia="ko-KR"/>
        </w:rPr>
      </w:pPr>
    </w:p>
    <w:p w14:paraId="276D5F4F" w14:textId="4C9AFB99"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1.2-4: </w:t>
      </w:r>
      <w:r w:rsidR="00EC529F">
        <w:rPr>
          <w:rFonts w:asciiTheme="minorHAnsi" w:hAnsiTheme="minorHAnsi" w:cstheme="minorHAnsi"/>
          <w:b/>
          <w:color w:val="0070C0"/>
          <w:u w:val="single"/>
          <w:lang w:eastAsia="ko-KR"/>
        </w:rPr>
        <w:t xml:space="preserve">For 23.6 GHz – 24.0 GHz EESS protection, what offset frequency reference should be used for A-MPR requirements? (offset frequency is the frequency from offset frequency reference to the lower edge of the channel bandwidth) </w:t>
      </w:r>
    </w:p>
    <w:p w14:paraId="23A3680F" w14:textId="77777777" w:rsidR="008B3F53" w:rsidRPr="008D1D97" w:rsidRDefault="008B3F53" w:rsidP="008B3F53">
      <w:pPr>
        <w:rPr>
          <w:lang w:eastAsia="zh-CN"/>
        </w:rPr>
      </w:pPr>
    </w:p>
    <w:p w14:paraId="0CC54E5B" w14:textId="13260214"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24.0 GHz (R4-2009141 (WF), R4-2014885)</w:t>
      </w:r>
    </w:p>
    <w:p w14:paraId="085BA02D" w14:textId="30F2DE53" w:rsidR="008B3F53" w:rsidRPr="008D1D97" w:rsidRDefault="008B3F53" w:rsidP="008B3F53">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632FBA">
        <w:rPr>
          <w:rFonts w:asciiTheme="minorHAnsi" w:hAnsiTheme="minorHAnsi"/>
          <w:sz w:val="24"/>
          <w:szCs w:val="24"/>
          <w:lang w:val="en-US"/>
        </w:rPr>
        <w:t>24.25 GHz (R4-2014259, R4-2014054)</w:t>
      </w:r>
    </w:p>
    <w:p w14:paraId="01F7AF6D" w14:textId="69176578" w:rsidR="00752767" w:rsidRPr="008D1D97" w:rsidRDefault="00752767" w:rsidP="00752767">
      <w:pPr>
        <w:rPr>
          <w:lang w:eastAsia="zh-CN"/>
        </w:rPr>
      </w:pPr>
    </w:p>
    <w:p w14:paraId="419CA2D5" w14:textId="380A1501" w:rsidR="00752767" w:rsidRPr="00632FBA" w:rsidRDefault="00752767" w:rsidP="00752767">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1.2-5: </w:t>
      </w:r>
      <w:r w:rsidR="00632FBA">
        <w:rPr>
          <w:rFonts w:asciiTheme="minorHAnsi" w:hAnsiTheme="minorHAnsi" w:cstheme="minorHAnsi"/>
          <w:b/>
          <w:color w:val="0070C0"/>
          <w:u w:val="single"/>
          <w:lang w:eastAsia="ko-KR"/>
        </w:rPr>
        <w:t xml:space="preserve">What PC1 A-MPR requirement for NS_203 should be when offset frequency &lt; </w:t>
      </w:r>
      <w:proofErr w:type="spellStart"/>
      <w:r w:rsidR="00632FBA">
        <w:rPr>
          <w:rFonts w:asciiTheme="minorHAnsi" w:hAnsiTheme="minorHAnsi" w:cstheme="minorHAnsi"/>
          <w:b/>
          <w:color w:val="0070C0"/>
          <w:u w:val="single"/>
          <w:lang w:eastAsia="ko-KR"/>
        </w:rPr>
        <w:t>BW</w:t>
      </w:r>
      <w:r w:rsidR="00632FBA" w:rsidRPr="00632FBA">
        <w:rPr>
          <w:rFonts w:asciiTheme="minorHAnsi" w:hAnsiTheme="minorHAnsi" w:cstheme="minorHAnsi"/>
          <w:b/>
          <w:color w:val="0070C0"/>
          <w:u w:val="single"/>
          <w:vertAlign w:val="subscript"/>
          <w:lang w:eastAsia="ko-KR"/>
        </w:rPr>
        <w:t>channel</w:t>
      </w:r>
      <w:proofErr w:type="spellEnd"/>
      <w:r w:rsidR="00632FBA">
        <w:rPr>
          <w:rFonts w:asciiTheme="minorHAnsi" w:hAnsiTheme="minorHAnsi" w:cstheme="minorHAnsi"/>
          <w:b/>
          <w:color w:val="0070C0"/>
          <w:u w:val="single"/>
          <w:lang w:eastAsia="ko-KR"/>
        </w:rPr>
        <w:t>?</w:t>
      </w:r>
    </w:p>
    <w:p w14:paraId="79DB331B" w14:textId="694492B6" w:rsidR="00752767" w:rsidRPr="008D1D97" w:rsidRDefault="00752767" w:rsidP="00752767">
      <w:pPr>
        <w:rPr>
          <w:rFonts w:asciiTheme="minorHAnsi" w:hAnsiTheme="minorHAnsi" w:cstheme="minorHAnsi"/>
          <w:b/>
          <w:color w:val="0070C0"/>
          <w:u w:val="single"/>
          <w:lang w:eastAsia="ko-KR"/>
        </w:rPr>
      </w:pPr>
    </w:p>
    <w:p w14:paraId="0A5EC635" w14:textId="5CE90746" w:rsidR="00752767" w:rsidRPr="00632FBA" w:rsidRDefault="00752767" w:rsidP="00752767">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3 dB (R4-2009141 (WF), R4-2014259, R4-2014054)</w:t>
      </w:r>
    </w:p>
    <w:p w14:paraId="6EA213E6" w14:textId="59F85494" w:rsidR="00632FBA" w:rsidRPr="00CF1880" w:rsidRDefault="00340101" w:rsidP="00632FBA">
      <w:pPr>
        <w:pStyle w:val="ListParagraph"/>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632FBA">
        <w:rPr>
          <w:rFonts w:asciiTheme="minorHAnsi" w:hAnsiTheme="minorHAnsi" w:cs="Arial"/>
          <w:lang w:eastAsia="zh-CN"/>
        </w:rPr>
        <w:t>2.5 dB (</w:t>
      </w:r>
      <w:r w:rsidR="00632FBA">
        <w:rPr>
          <w:rFonts w:asciiTheme="minorHAnsi" w:hAnsiTheme="minorHAnsi"/>
        </w:rPr>
        <w:t>R4-2014885)</w:t>
      </w:r>
    </w:p>
    <w:p w14:paraId="5538133A" w14:textId="77777777" w:rsidR="00632FBA" w:rsidRPr="00632FBA" w:rsidRDefault="00632FBA" w:rsidP="00632FBA">
      <w:pPr>
        <w:rPr>
          <w:rFonts w:asciiTheme="minorHAnsi" w:hAnsiTheme="minorHAnsi" w:cs="Arial"/>
          <w:lang w:eastAsia="zh-CN"/>
        </w:rPr>
      </w:pPr>
    </w:p>
    <w:p w14:paraId="6F8B14C1" w14:textId="2D5EF364" w:rsidR="00340101" w:rsidRDefault="00632FBA"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r w:rsidRPr="008D1D97">
        <w:rPr>
          <w:rFonts w:asciiTheme="minorHAnsi" w:hAnsiTheme="minorHAnsi" w:cstheme="minorHAnsi"/>
          <w:b/>
          <w:color w:val="0070C0"/>
          <w:u w:val="single"/>
          <w:lang w:eastAsia="ko-KR"/>
        </w:rPr>
        <w:t xml:space="preserve">: </w:t>
      </w:r>
      <w:r w:rsidR="00F551D9">
        <w:rPr>
          <w:rFonts w:asciiTheme="minorHAnsi" w:hAnsiTheme="minorHAnsi" w:cstheme="minorHAnsi"/>
          <w:b/>
          <w:color w:val="0070C0"/>
          <w:u w:val="single"/>
          <w:lang w:eastAsia="ko-KR"/>
        </w:rPr>
        <w:t>How to handle</w:t>
      </w:r>
      <w:r>
        <w:rPr>
          <w:rFonts w:asciiTheme="minorHAnsi" w:hAnsiTheme="minorHAnsi" w:cstheme="minorHAnsi"/>
          <w:b/>
          <w:color w:val="0070C0"/>
          <w:u w:val="single"/>
          <w:lang w:eastAsia="ko-KR"/>
        </w:rPr>
        <w:t xml:space="preserve"> EESS protection requirements with </w:t>
      </w:r>
      <w:r w:rsidR="00F551D9">
        <w:rPr>
          <w:rFonts w:asciiTheme="minorHAnsi" w:hAnsiTheme="minorHAnsi" w:cstheme="minorHAnsi"/>
          <w:b/>
          <w:color w:val="0070C0"/>
          <w:u w:val="single"/>
          <w:lang w:eastAsia="ko-KR"/>
        </w:rPr>
        <w:t>change-over dates after 2024?</w:t>
      </w:r>
    </w:p>
    <w:p w14:paraId="2EAC00D8" w14:textId="17A93D2E" w:rsidR="00F551D9" w:rsidRDefault="00F551D9" w:rsidP="00340101">
      <w:pPr>
        <w:rPr>
          <w:rFonts w:asciiTheme="minorHAnsi" w:hAnsiTheme="minorHAnsi" w:cstheme="minorHAnsi"/>
          <w:b/>
          <w:color w:val="0070C0"/>
          <w:u w:val="single"/>
          <w:lang w:eastAsia="ko-KR"/>
        </w:rPr>
      </w:pPr>
    </w:p>
    <w:p w14:paraId="60AD14E3" w14:textId="549EE4F9" w:rsidR="00F551D9" w:rsidRPr="00632FBA" w:rsidRDefault="00F551D9" w:rsidP="008B2CAD">
      <w:pPr>
        <w:pStyle w:val="Heading3"/>
        <w:numPr>
          <w:ilvl w:val="0"/>
          <w:numId w:val="28"/>
        </w:numPr>
        <w:spacing w:before="0" w:after="120"/>
        <w:rPr>
          <w:rFonts w:asciiTheme="minorHAnsi" w:hAnsiTheme="minorHAnsi"/>
          <w:sz w:val="24"/>
          <w:szCs w:val="24"/>
          <w:lang w:val="en-US"/>
        </w:rPr>
      </w:pPr>
      <w:r w:rsidRPr="008D1D97">
        <w:rPr>
          <w:rFonts w:asciiTheme="minorHAnsi" w:hAnsiTheme="minorHAnsi"/>
          <w:sz w:val="24"/>
          <w:szCs w:val="24"/>
          <w:lang w:val="en-US"/>
        </w:rPr>
        <w:t xml:space="preserve">Option 1: </w:t>
      </w:r>
      <w:r w:rsidR="00C84ACB" w:rsidRPr="00C84ACB">
        <w:rPr>
          <w:rFonts w:asciiTheme="minorHAnsi" w:hAnsiTheme="minorHAnsi"/>
          <w:sz w:val="24"/>
          <w:szCs w:val="24"/>
          <w:lang w:val="en-US"/>
        </w:rPr>
        <w:t>Introduce new NS into all releases of standard right before changeover dates (they become effective immediately)</w:t>
      </w:r>
    </w:p>
    <w:p w14:paraId="6B072F0A" w14:textId="6C264B14" w:rsidR="00F551D9" w:rsidRDefault="00F551D9" w:rsidP="008B2CAD">
      <w:pPr>
        <w:pStyle w:val="ListParagraph"/>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00C84ACB"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p>
    <w:p w14:paraId="141B418B" w14:textId="1C168631" w:rsidR="00C84ACB" w:rsidRDefault="00CF1880" w:rsidP="00CF1880">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p>
    <w:p w14:paraId="2726C125" w14:textId="203D9658" w:rsidR="00CF1880" w:rsidRDefault="00CF1880" w:rsidP="008B2CAD">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p>
    <w:p w14:paraId="1027DB40" w14:textId="5AEF0FCA" w:rsidR="0028726C" w:rsidRDefault="008B2CAD" w:rsidP="008B2CAD">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 xml:space="preserve">Option 5: </w:t>
      </w:r>
      <w:r w:rsidRPr="008B2CAD">
        <w:rPr>
          <w:rFonts w:asciiTheme="minorHAnsi" w:hAnsiTheme="minorHAnsi" w:cs="Arial"/>
          <w:lang w:eastAsia="zh-CN"/>
        </w:rPr>
        <w:t>Introduce only new NS into standard immediately with applicability dates in informative Notes</w:t>
      </w:r>
    </w:p>
    <w:p w14:paraId="549102F5" w14:textId="6903E60C" w:rsidR="00CF1880" w:rsidRDefault="00CF1880" w:rsidP="00CF1880">
      <w:pPr>
        <w:rPr>
          <w:rFonts w:asciiTheme="minorHAnsi" w:hAnsiTheme="minorHAnsi" w:cs="Arial"/>
          <w:lang w:eastAsia="zh-CN"/>
        </w:rPr>
      </w:pPr>
    </w:p>
    <w:p w14:paraId="559D570A" w14:textId="0C3A6073" w:rsidR="00CF1880" w:rsidRDefault="00CF1880" w:rsidP="00CF1880">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the corresponding A-MPR requirements be defined accordingly or left as TBD?</w:t>
      </w:r>
    </w:p>
    <w:p w14:paraId="562181FD" w14:textId="5E84A804" w:rsidR="00CF1880" w:rsidRDefault="00CF1880" w:rsidP="00CF1880">
      <w:pPr>
        <w:rPr>
          <w:rFonts w:asciiTheme="minorHAnsi" w:hAnsiTheme="minorHAnsi" w:cstheme="minorHAnsi"/>
          <w:b/>
          <w:color w:val="0070C0"/>
          <w:u w:val="single"/>
          <w:lang w:eastAsia="ko-KR"/>
        </w:rPr>
      </w:pPr>
    </w:p>
    <w:p w14:paraId="280969E5" w14:textId="1664F4FB" w:rsidR="00CF1880" w:rsidRDefault="00CF1880" w:rsidP="00CF1880">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p>
    <w:p w14:paraId="222E8AE1" w14:textId="40C73B95" w:rsidR="00CF1880" w:rsidRDefault="00CF1880" w:rsidP="00CF1880">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proofErr w:type="spellStart"/>
      <w:r>
        <w:rPr>
          <w:rFonts w:asciiTheme="minorHAnsi" w:hAnsiTheme="minorHAnsi" w:cs="Arial"/>
          <w:sz w:val="24"/>
          <w:szCs w:val="24"/>
        </w:rPr>
        <w:t>Left</w:t>
      </w:r>
      <w:proofErr w:type="spellEnd"/>
      <w:r>
        <w:rPr>
          <w:rFonts w:asciiTheme="minorHAnsi" w:hAnsiTheme="minorHAnsi" w:cs="Arial"/>
          <w:sz w:val="24"/>
          <w:szCs w:val="24"/>
        </w:rPr>
        <w:t xml:space="preserve"> as TBD</w:t>
      </w:r>
    </w:p>
    <w:p w14:paraId="3645A2BD" w14:textId="2880FDCF" w:rsidR="00CF1880" w:rsidRDefault="00CF1880" w:rsidP="00CF1880">
      <w:pPr>
        <w:rPr>
          <w:lang w:val="sv-SE" w:eastAsia="zh-CN"/>
        </w:rPr>
      </w:pPr>
    </w:p>
    <w:p w14:paraId="7795BD2C" w14:textId="4DFC9C07" w:rsidR="00CF1880" w:rsidRPr="00AA7DC3" w:rsidRDefault="00CF1880" w:rsidP="00CF1880">
      <w:pPr>
        <w:rPr>
          <w:lang w:eastAsia="zh-CN"/>
          <w:rPrChange w:id="0" w:author="Ericsson" w:date="2020-11-03T14:23:00Z">
            <w:rPr>
              <w:lang w:val="sv-SE" w:eastAsia="zh-CN"/>
            </w:rPr>
          </w:rPrChange>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8</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RAN4 send </w:t>
      </w:r>
      <w:proofErr w:type="gramStart"/>
      <w:r>
        <w:rPr>
          <w:rFonts w:asciiTheme="minorHAnsi" w:hAnsiTheme="minorHAnsi" w:cstheme="minorHAnsi"/>
          <w:b/>
          <w:color w:val="0070C0"/>
          <w:u w:val="single"/>
          <w:lang w:eastAsia="ko-KR"/>
        </w:rPr>
        <w:t>an</w:t>
      </w:r>
      <w:proofErr w:type="gramEnd"/>
      <w:r>
        <w:rPr>
          <w:rFonts w:asciiTheme="minorHAnsi" w:hAnsiTheme="minorHAnsi" w:cstheme="minorHAnsi"/>
          <w:b/>
          <w:color w:val="0070C0"/>
          <w:u w:val="single"/>
          <w:lang w:eastAsia="ko-KR"/>
        </w:rPr>
        <w:t xml:space="preserve"> LS to RAN5</w:t>
      </w:r>
      <w:r w:rsidR="001055FD">
        <w:rPr>
          <w:rFonts w:asciiTheme="minorHAnsi" w:hAnsiTheme="minorHAnsi" w:cstheme="minorHAnsi"/>
          <w:b/>
          <w:color w:val="0070C0"/>
          <w:u w:val="single"/>
          <w:lang w:eastAsia="ko-KR"/>
        </w:rPr>
        <w:t xml:space="preserve"> to </w:t>
      </w:r>
      <w:r w:rsidR="001055FD" w:rsidRPr="001055FD">
        <w:rPr>
          <w:rFonts w:asciiTheme="minorHAnsi" w:hAnsiTheme="minorHAnsi" w:cstheme="minorHAnsi"/>
          <w:b/>
          <w:color w:val="0070C0"/>
          <w:u w:val="single"/>
          <w:lang w:eastAsia="ko-KR"/>
        </w:rPr>
        <w:t>convey to RAN5 that the recommended date for introduction of requirement</w:t>
      </w:r>
      <w:r w:rsidR="001055FD">
        <w:rPr>
          <w:rFonts w:asciiTheme="minorHAnsi" w:hAnsiTheme="minorHAnsi" w:cstheme="minorHAnsi"/>
          <w:b/>
          <w:color w:val="0070C0"/>
          <w:u w:val="single"/>
          <w:lang w:eastAsia="ko-KR"/>
        </w:rPr>
        <w:t>s</w:t>
      </w:r>
      <w:r w:rsidR="001055FD" w:rsidRPr="001055FD">
        <w:rPr>
          <w:rFonts w:asciiTheme="minorHAnsi" w:hAnsiTheme="minorHAnsi" w:cstheme="minorHAnsi"/>
          <w:b/>
          <w:color w:val="0070C0"/>
          <w:u w:val="single"/>
          <w:lang w:eastAsia="ko-KR"/>
        </w:rPr>
        <w:t xml:space="preserve"> in RAN5 spec</w:t>
      </w:r>
      <w:r w:rsidR="001055FD">
        <w:rPr>
          <w:rFonts w:asciiTheme="minorHAnsi" w:hAnsiTheme="minorHAnsi" w:cstheme="minorHAnsi"/>
          <w:b/>
          <w:color w:val="0070C0"/>
          <w:u w:val="single"/>
          <w:lang w:eastAsia="ko-KR"/>
        </w:rPr>
        <w:t>.?</w:t>
      </w:r>
      <w:r>
        <w:rPr>
          <w:rFonts w:asciiTheme="minorHAnsi" w:hAnsiTheme="minorHAnsi" w:cstheme="minorHAnsi"/>
          <w:b/>
          <w:color w:val="0070C0"/>
          <w:u w:val="single"/>
          <w:lang w:eastAsia="ko-KR"/>
        </w:rPr>
        <w:t xml:space="preserve"> </w:t>
      </w:r>
    </w:p>
    <w:p w14:paraId="529CD7F7" w14:textId="77777777" w:rsidR="00F551D9" w:rsidRPr="008D1D97" w:rsidRDefault="00F551D9" w:rsidP="00340101">
      <w:pPr>
        <w:rPr>
          <w:rFonts w:ascii="Arial" w:hAnsi="Arial" w:cs="Arial"/>
          <w:lang w:eastAsia="zh-CN"/>
        </w:rPr>
      </w:pPr>
    </w:p>
    <w:p w14:paraId="75DBE1C7" w14:textId="58A53541" w:rsidR="001055FD" w:rsidRDefault="001055FD" w:rsidP="001055FD">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3E784AB2" w14:textId="3891C6D5" w:rsidR="00340101" w:rsidRPr="001055FD" w:rsidRDefault="001055FD" w:rsidP="00340101">
      <w:pPr>
        <w:pStyle w:val="Heading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w:t>
      </w:r>
    </w:p>
    <w:p w14:paraId="767D9829" w14:textId="77777777" w:rsidR="001055FD" w:rsidRPr="008D1D97" w:rsidRDefault="001055FD" w:rsidP="00340101">
      <w:pPr>
        <w:rPr>
          <w:rFonts w:ascii="Arial" w:hAnsi="Arial" w:cs="Arial"/>
          <w:lang w:eastAsia="zh-CN"/>
        </w:rPr>
      </w:pPr>
    </w:p>
    <w:p w14:paraId="2F59D28F" w14:textId="77777777" w:rsidR="00DC2500" w:rsidRPr="008D1D97" w:rsidRDefault="00DC2500" w:rsidP="00805BE8">
      <w:pPr>
        <w:pStyle w:val="Heading2"/>
        <w:rPr>
          <w:lang w:val="en-US"/>
        </w:rPr>
      </w:pPr>
      <w:r w:rsidRPr="008D1D97">
        <w:rPr>
          <w:lang w:val="en-US"/>
        </w:rPr>
        <w:t xml:space="preserve">Companies views’ collection for 1st round </w:t>
      </w:r>
    </w:p>
    <w:p w14:paraId="18BC2450" w14:textId="3ECE9486" w:rsidR="00B16339" w:rsidRPr="008D1D97" w:rsidRDefault="00B16339" w:rsidP="00805BE8">
      <w:pPr>
        <w:pStyle w:val="Heading3"/>
        <w:rPr>
          <w:sz w:val="24"/>
          <w:szCs w:val="16"/>
          <w:lang w:val="en-US"/>
        </w:rPr>
      </w:pPr>
      <w:r w:rsidRPr="008D1D97">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B16339" w:rsidRPr="008D1D97" w14:paraId="6528F54E" w14:textId="77777777" w:rsidTr="00F27041">
        <w:tc>
          <w:tcPr>
            <w:tcW w:w="1310"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F27041">
        <w:tc>
          <w:tcPr>
            <w:tcW w:w="1310"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321" w:type="dxa"/>
          </w:tcPr>
          <w:p w14:paraId="1006C68B" w14:textId="3A6185FB"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p w14:paraId="6EFB840E" w14:textId="6AA719E2"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1.2-2:</w:t>
            </w:r>
          </w:p>
          <w:p w14:paraId="7CD9C5F8" w14:textId="0F9B9758"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B16339" w:rsidRPr="008D1D97" w14:paraId="01EDB3FC" w14:textId="77777777" w:rsidTr="00F27041">
        <w:tc>
          <w:tcPr>
            <w:tcW w:w="1310" w:type="dxa"/>
          </w:tcPr>
          <w:p w14:paraId="0CC9B9BB" w14:textId="493F84CB" w:rsidR="00B16339" w:rsidRPr="008D1D97" w:rsidRDefault="00E67A90" w:rsidP="00C46632">
            <w:pPr>
              <w:spacing w:after="120"/>
              <w:rPr>
                <w:rFonts w:asciiTheme="minorHAnsi" w:eastAsiaTheme="minorEastAsia" w:hAnsiTheme="minorHAnsi" w:cstheme="minorHAnsi"/>
                <w:color w:val="0070C0"/>
                <w:lang w:eastAsia="zh-CN"/>
              </w:rPr>
            </w:pPr>
            <w:ins w:id="1" w:author="Verizon" w:date="2020-11-02T18:35:00Z">
              <w:r>
                <w:rPr>
                  <w:rFonts w:asciiTheme="minorHAnsi" w:eastAsiaTheme="minorEastAsia" w:hAnsiTheme="minorHAnsi" w:cstheme="minorHAnsi"/>
                  <w:color w:val="0070C0"/>
                  <w:lang w:eastAsia="zh-CN"/>
                </w:rPr>
                <w:t>Verizon</w:t>
              </w:r>
            </w:ins>
          </w:p>
        </w:tc>
        <w:tc>
          <w:tcPr>
            <w:tcW w:w="8321" w:type="dxa"/>
          </w:tcPr>
          <w:p w14:paraId="39AFE932" w14:textId="77777777" w:rsidR="00E67A90" w:rsidRPr="008D1D97" w:rsidRDefault="00E67A90" w:rsidP="00E67A90">
            <w:pPr>
              <w:spacing w:after="120"/>
              <w:rPr>
                <w:ins w:id="2" w:author="Verizon" w:date="2020-11-02T18:35:00Z"/>
                <w:rFonts w:asciiTheme="minorHAnsi" w:eastAsiaTheme="minorEastAsia" w:hAnsiTheme="minorHAnsi" w:cstheme="minorHAnsi"/>
                <w:color w:val="0070C0"/>
                <w:lang w:eastAsia="zh-CN"/>
              </w:rPr>
            </w:pPr>
            <w:ins w:id="3" w:author="Verizon" w:date="2020-11-02T18:35:00Z">
              <w:r w:rsidRPr="008D1D97">
                <w:rPr>
                  <w:rFonts w:asciiTheme="minorHAnsi" w:eastAsiaTheme="minorEastAsia" w:hAnsiTheme="minorHAnsi" w:cstheme="minorHAnsi"/>
                  <w:color w:val="0070C0"/>
                  <w:lang w:eastAsia="zh-CN"/>
                </w:rPr>
                <w:t>Issue 1.2-2:</w:t>
              </w:r>
            </w:ins>
          </w:p>
          <w:p w14:paraId="7B7D8695" w14:textId="77777777" w:rsidR="00E67A90" w:rsidRDefault="00E67A90" w:rsidP="00E67A90">
            <w:pPr>
              <w:shd w:val="clear" w:color="auto" w:fill="FFFFFF"/>
              <w:rPr>
                <w:ins w:id="4" w:author="Verizon" w:date="2020-11-02T18:37:00Z"/>
                <w:rFonts w:asciiTheme="minorHAnsi" w:hAnsiTheme="minorHAnsi" w:cstheme="minorHAnsi"/>
                <w:color w:val="222222"/>
              </w:rPr>
            </w:pPr>
            <w:ins w:id="5" w:author="Verizon" w:date="2020-11-02T18:37:00Z">
              <w:r>
                <w:rPr>
                  <w:rFonts w:asciiTheme="minorHAnsi" w:hAnsiTheme="minorHAnsi" w:cstheme="minorHAnsi"/>
                  <w:color w:val="222222"/>
                </w:rPr>
                <w:lastRenderedPageBreak/>
                <w:t xml:space="preserve">First, this </w:t>
              </w:r>
              <w:r w:rsidRPr="009F4B46">
                <w:rPr>
                  <w:rFonts w:asciiTheme="minorHAnsi" w:hAnsiTheme="minorHAnsi" w:cstheme="minorHAnsi"/>
                  <w:color w:val="222222"/>
                </w:rPr>
                <w:t xml:space="preserve">NTT DoCoMo’s </w:t>
              </w:r>
              <w:r>
                <w:rPr>
                  <w:rFonts w:asciiTheme="minorHAnsi" w:hAnsiTheme="minorHAnsi" w:cstheme="minorHAnsi"/>
                  <w:color w:val="222222"/>
                </w:rPr>
                <w:t>proposal is misleading the RAN4 decision and provides wrong information!</w:t>
              </w:r>
            </w:ins>
          </w:p>
          <w:p w14:paraId="19A1039C" w14:textId="5A7C09A3" w:rsidR="00E67A90" w:rsidRDefault="00E67A90" w:rsidP="00E67A90">
            <w:pPr>
              <w:shd w:val="clear" w:color="auto" w:fill="FFFFFF"/>
              <w:rPr>
                <w:ins w:id="6" w:author="Verizon" w:date="2020-11-02T18:37:00Z"/>
                <w:rFonts w:asciiTheme="minorHAnsi" w:hAnsiTheme="minorHAnsi" w:cstheme="minorHAnsi"/>
                <w:color w:val="222222"/>
              </w:rPr>
            </w:pPr>
            <w:ins w:id="7"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ins>
            <w:ins w:id="8" w:author="Verizon" w:date="2020-11-02T18:43:00Z">
              <w:r w:rsidR="0071377E">
                <w:rPr>
                  <w:rFonts w:asciiTheme="minorHAnsi" w:hAnsiTheme="minorHAnsi" w:cstheme="minorHAnsi"/>
                  <w:color w:val="222222"/>
                </w:rPr>
                <w:t xml:space="preserve">detailed </w:t>
              </w:r>
            </w:ins>
            <w:ins w:id="9"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ins>
            <w:ins w:id="10" w:author="Verizon" w:date="2020-11-02T18:43:00Z">
              <w:r w:rsidR="0071377E">
                <w:rPr>
                  <w:rFonts w:asciiTheme="minorHAnsi" w:hAnsiTheme="minorHAnsi" w:cstheme="minorHAnsi"/>
                  <w:color w:val="222222"/>
                </w:rPr>
                <w:t>can</w:t>
              </w:r>
            </w:ins>
            <w:ins w:id="11" w:author="Verizon" w:date="2020-11-02T18:37:00Z">
              <w:r>
                <w:rPr>
                  <w:rFonts w:asciiTheme="minorHAnsi" w:hAnsiTheme="minorHAnsi" w:cstheme="minorHAnsi"/>
                  <w:color w:val="222222"/>
                </w:rPr>
                <w:t xml:space="preserve">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Hyperlink"/>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r>
                <w:rPr>
                  <w:rFonts w:asciiTheme="minorHAnsi" w:hAnsiTheme="minorHAnsi" w:cstheme="minorHAnsi"/>
                  <w:color w:val="222222"/>
                </w:rPr>
                <w:t xml:space="preserve"> </w:t>
              </w:r>
            </w:ins>
          </w:p>
          <w:p w14:paraId="5114265A" w14:textId="76E68CD0" w:rsidR="00E67A90" w:rsidRDefault="00E67A90" w:rsidP="00E67A90">
            <w:pPr>
              <w:shd w:val="clear" w:color="auto" w:fill="FFFFFF"/>
              <w:rPr>
                <w:ins w:id="12" w:author="Verizon" w:date="2020-11-02T18:37:00Z"/>
                <w:rFonts w:asciiTheme="minorHAnsi" w:hAnsiTheme="minorHAnsi" w:cstheme="minorHAnsi"/>
                <w:color w:val="222222"/>
              </w:rPr>
            </w:pPr>
            <w:ins w:id="13" w:author="Verizon" w:date="2020-11-02T18:37:00Z">
              <w:r>
                <w:rPr>
                  <w:rFonts w:asciiTheme="minorHAnsi" w:hAnsiTheme="minorHAnsi" w:cstheme="minorHAnsi"/>
                  <w:color w:val="222222"/>
                </w:rPr>
                <w:t>Clearly</w:t>
              </w:r>
              <w:r w:rsidRPr="009F4B46">
                <w:rPr>
                  <w:rFonts w:asciiTheme="minorHAnsi" w:hAnsiTheme="minorHAnsi" w:cstheme="minorHAnsi"/>
                  <w:color w:val="222222"/>
                </w:rPr>
                <w:t>, NTT DoCoMo’s proposal</w:t>
              </w:r>
            </w:ins>
            <w:ins w:id="14" w:author="Verizon" w:date="2020-11-02T18:43:00Z">
              <w:r w:rsidR="0071377E">
                <w:rPr>
                  <w:rFonts w:asciiTheme="minorHAnsi" w:hAnsiTheme="minorHAnsi" w:cstheme="minorHAnsi"/>
                  <w:color w:val="222222"/>
                </w:rPr>
                <w:t>s are</w:t>
              </w:r>
            </w:ins>
            <w:ins w:id="15" w:author="Verizon" w:date="2020-11-02T18:37:00Z">
              <w:r w:rsidRPr="00937055">
                <w:rPr>
                  <w:rFonts w:asciiTheme="minorHAnsi" w:hAnsiTheme="minorHAnsi" w:cstheme="minorHAnsi"/>
                  <w:color w:val="222222"/>
                </w:rPr>
                <w:t xml:space="preserve"> </w:t>
              </w:r>
              <w:r w:rsidRPr="00937055">
                <w:rPr>
                  <w:rFonts w:asciiTheme="minorHAnsi" w:eastAsiaTheme="minorEastAsia" w:hAnsiTheme="minorHAnsi" w:cstheme="minorHAnsi"/>
                  <w:color w:val="0070C0"/>
                  <w:lang w:eastAsia="zh-CN"/>
                </w:rPr>
                <w:t xml:space="preserve">wrong </w:t>
              </w:r>
              <w:r>
                <w:rPr>
                  <w:rFonts w:asciiTheme="minorHAnsi" w:eastAsiaTheme="minorEastAsia" w:hAnsiTheme="minorHAnsi" w:cstheme="minorHAnsi"/>
                  <w:color w:val="0070C0"/>
                  <w:lang w:eastAsia="zh-CN"/>
                </w:rPr>
                <w:t xml:space="preserve">for the band n260 </w:t>
              </w:r>
              <w:r w:rsidRPr="00937055">
                <w:rPr>
                  <w:rFonts w:asciiTheme="minorHAnsi" w:eastAsiaTheme="minorEastAsia" w:hAnsiTheme="minorHAnsi" w:cstheme="minorHAnsi"/>
                  <w:color w:val="0070C0"/>
                  <w:lang w:eastAsia="zh-CN"/>
                </w:rPr>
                <w:t xml:space="preserve">and </w:t>
              </w:r>
            </w:ins>
            <w:ins w:id="16" w:author="Verizon" w:date="2020-11-02T18:47:00Z">
              <w:r w:rsidR="00752660">
                <w:rPr>
                  <w:rFonts w:asciiTheme="minorHAnsi" w:eastAsiaTheme="minorEastAsia" w:hAnsiTheme="minorHAnsi" w:cstheme="minorHAnsi"/>
                  <w:color w:val="0070C0"/>
                  <w:lang w:eastAsia="zh-CN"/>
                </w:rPr>
                <w:t>they</w:t>
              </w:r>
            </w:ins>
            <w:ins w:id="17" w:author="Verizon" w:date="2020-11-02T18:37:00Z">
              <w:r>
                <w:rPr>
                  <w:rFonts w:asciiTheme="minorHAnsi" w:eastAsiaTheme="minorEastAsia" w:hAnsiTheme="minorHAnsi" w:cstheme="minorHAnsi"/>
                  <w:color w:val="0070C0"/>
                  <w:lang w:eastAsia="zh-CN"/>
                </w:rPr>
                <w:t xml:space="preserve"> </w:t>
              </w:r>
              <w:proofErr w:type="gramStart"/>
              <w:r w:rsidRPr="00937055">
                <w:rPr>
                  <w:rFonts w:asciiTheme="minorHAnsi" w:eastAsiaTheme="minorEastAsia" w:hAnsiTheme="minorHAnsi" w:cstheme="minorHAnsi"/>
                  <w:color w:val="0070C0"/>
                  <w:lang w:eastAsia="zh-CN"/>
                </w:rPr>
                <w:t>do</w:t>
              </w:r>
            </w:ins>
            <w:ins w:id="18" w:author="Verizon" w:date="2020-11-02T18:48:00Z">
              <w:r w:rsidR="00752660">
                <w:rPr>
                  <w:rFonts w:asciiTheme="minorHAnsi" w:eastAsiaTheme="minorEastAsia" w:hAnsiTheme="minorHAnsi" w:cstheme="minorHAnsi"/>
                  <w:color w:val="0070C0"/>
                  <w:lang w:eastAsia="zh-CN"/>
                </w:rPr>
                <w:t xml:space="preserve">n’t </w:t>
              </w:r>
            </w:ins>
            <w:ins w:id="19" w:author="Verizon" w:date="2020-11-02T18:37:00Z">
              <w:r w:rsidRPr="00937055">
                <w:rPr>
                  <w:rFonts w:asciiTheme="minorHAnsi" w:eastAsiaTheme="minorEastAsia" w:hAnsiTheme="minorHAnsi" w:cstheme="minorHAnsi"/>
                  <w:color w:val="0070C0"/>
                  <w:lang w:eastAsia="zh-CN"/>
                </w:rPr>
                <w:t xml:space="preserve"> correctly</w:t>
              </w:r>
              <w:proofErr w:type="gramEnd"/>
              <w:r w:rsidRPr="00937055">
                <w:rPr>
                  <w:rFonts w:asciiTheme="minorHAnsi" w:eastAsiaTheme="minorEastAsia" w:hAnsiTheme="minorHAnsi" w:cstheme="minorHAnsi"/>
                  <w:color w:val="0070C0"/>
                  <w:lang w:eastAsia="zh-CN"/>
                </w:rPr>
                <w:t xml:space="preserve">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ins w:id="20" w:author="Verizon" w:date="2020-11-02T18:48:00Z">
              <w:r w:rsidR="00752660">
                <w:rPr>
                  <w:rFonts w:asciiTheme="minorHAnsi" w:hAnsiTheme="minorHAnsi" w:cstheme="minorHAnsi"/>
                  <w:color w:val="222222"/>
                </w:rPr>
                <w:t>s</w:t>
              </w:r>
            </w:ins>
            <w:ins w:id="21" w:author="Verizon" w:date="2020-11-02T18:37:00Z">
              <w:r>
                <w:rPr>
                  <w:rFonts w:asciiTheme="minorHAnsi" w:hAnsiTheme="minorHAnsi" w:cstheme="minorHAnsi"/>
                  <w:color w:val="222222"/>
                </w:rPr>
                <w:t xml:space="preserve"> be</w:t>
              </w:r>
              <w:r w:rsidRPr="000E4446">
                <w:rPr>
                  <w:rFonts w:asciiTheme="minorHAnsi" w:hAnsiTheme="minorHAnsi" w:cstheme="minorHAnsi"/>
                  <w:color w:val="222222"/>
                </w:rPr>
                <w:t>cause the WRC-19 recommendations are not mandatory</w:t>
              </w:r>
              <w:r>
                <w:rPr>
                  <w:rFonts w:asciiTheme="minorHAnsi" w:hAnsiTheme="minorHAnsi" w:cstheme="minorHAnsi"/>
                  <w:color w:val="222222"/>
                </w:rPr>
                <w:t>.</w:t>
              </w:r>
            </w:ins>
          </w:p>
          <w:p w14:paraId="31E6E50B" w14:textId="0D102AC2" w:rsidR="00B16339" w:rsidRPr="008D1D97" w:rsidRDefault="00E67A90" w:rsidP="00E67A90">
            <w:pPr>
              <w:spacing w:after="120"/>
              <w:rPr>
                <w:rFonts w:asciiTheme="minorHAnsi" w:eastAsiaTheme="minorEastAsia" w:hAnsiTheme="minorHAnsi" w:cstheme="minorHAnsi"/>
                <w:color w:val="0070C0"/>
                <w:lang w:eastAsia="zh-CN"/>
              </w:rPr>
            </w:pPr>
            <w:ins w:id="22" w:author="Verizon" w:date="2020-11-02T18:37:00Z">
              <w:r>
                <w:rPr>
                  <w:rFonts w:asciiTheme="minorHAnsi" w:hAnsiTheme="minorHAnsi" w:cstheme="minorHAnsi"/>
                  <w:color w:val="222222"/>
                </w:rPr>
                <w:t>Thus, w</w:t>
              </w:r>
              <w:r w:rsidRPr="000E4446">
                <w:rPr>
                  <w:rFonts w:asciiTheme="minorHAnsi" w:hAnsiTheme="minorHAnsi" w:cstheme="minorHAnsi"/>
                  <w:color w:val="222222"/>
                </w:rPr>
                <w:t xml:space="preserve">e cannot agree the NTT DoCoMo’s </w:t>
              </w:r>
              <w:r>
                <w:rPr>
                  <w:rFonts w:asciiTheme="minorHAnsi" w:hAnsiTheme="minorHAnsi" w:cstheme="minorHAnsi"/>
                  <w:color w:val="222222"/>
                </w:rPr>
                <w:t>p</w:t>
              </w:r>
              <w:r w:rsidRPr="000E4446">
                <w:rPr>
                  <w:rFonts w:asciiTheme="minorHAnsi" w:hAnsiTheme="minorHAnsi" w:cstheme="minorHAnsi"/>
                  <w:color w:val="222222"/>
                </w:rPr>
                <w:t>roposal</w:t>
              </w:r>
              <w:r>
                <w:rPr>
                  <w:rFonts w:asciiTheme="minorHAnsi" w:hAnsiTheme="minorHAnsi" w:cstheme="minorHAnsi"/>
                  <w:color w:val="222222"/>
                </w:rPr>
                <w:t>.</w:t>
              </w:r>
            </w:ins>
          </w:p>
        </w:tc>
      </w:tr>
      <w:tr w:rsidR="00B16339" w:rsidRPr="008D1D97" w14:paraId="5AF1C9A0" w14:textId="77777777" w:rsidTr="00F27041">
        <w:tc>
          <w:tcPr>
            <w:tcW w:w="1310" w:type="dxa"/>
          </w:tcPr>
          <w:p w14:paraId="64E01F4C" w14:textId="2330C553" w:rsidR="00B16339" w:rsidRPr="008D1D97" w:rsidRDefault="00FC27BF" w:rsidP="00C46632">
            <w:pPr>
              <w:spacing w:after="120"/>
              <w:rPr>
                <w:rFonts w:asciiTheme="minorHAnsi" w:eastAsiaTheme="minorEastAsia" w:hAnsiTheme="minorHAnsi" w:cstheme="minorHAnsi"/>
                <w:color w:val="0070C0"/>
                <w:lang w:eastAsia="zh-CN"/>
              </w:rPr>
            </w:pPr>
            <w:ins w:id="23" w:author="OPPO" w:date="2020-11-03T10:37:00Z">
              <w:r>
                <w:rPr>
                  <w:rFonts w:asciiTheme="minorHAnsi" w:eastAsiaTheme="minorEastAsia" w:hAnsiTheme="minorHAnsi" w:cstheme="minorHAnsi" w:hint="eastAsia"/>
                  <w:color w:val="0070C0"/>
                  <w:lang w:eastAsia="zh-CN"/>
                </w:rPr>
                <w:lastRenderedPageBreak/>
                <w:t>O</w:t>
              </w:r>
              <w:r>
                <w:rPr>
                  <w:rFonts w:asciiTheme="minorHAnsi" w:eastAsiaTheme="minorEastAsia" w:hAnsiTheme="minorHAnsi" w:cstheme="minorHAnsi"/>
                  <w:color w:val="0070C0"/>
                  <w:lang w:eastAsia="zh-CN"/>
                </w:rPr>
                <w:t>PPO</w:t>
              </w:r>
            </w:ins>
          </w:p>
        </w:tc>
        <w:tc>
          <w:tcPr>
            <w:tcW w:w="8321" w:type="dxa"/>
          </w:tcPr>
          <w:p w14:paraId="2A07F9E5" w14:textId="77777777" w:rsidR="00FC27BF" w:rsidRPr="00DD6E7B" w:rsidRDefault="00FC27BF" w:rsidP="00FC27BF">
            <w:pPr>
              <w:rPr>
                <w:ins w:id="24" w:author="OPPO" w:date="2020-11-03T10:36:00Z"/>
                <w:rFonts w:asciiTheme="minorHAnsi" w:hAnsiTheme="minorHAnsi" w:cstheme="minorHAnsi"/>
                <w:b/>
                <w:color w:val="0070C0"/>
                <w:sz w:val="21"/>
                <w:u w:val="single"/>
                <w:lang w:eastAsia="ko-KR"/>
              </w:rPr>
            </w:pPr>
            <w:ins w:id="25" w:author="OPPO" w:date="2020-11-03T10:36:00Z">
              <w:r w:rsidRPr="00DD6E7B">
                <w:rPr>
                  <w:rFonts w:asciiTheme="minorHAnsi" w:hAnsiTheme="minorHAnsi" w:cstheme="minorHAnsi"/>
                  <w:b/>
                  <w:color w:val="0070C0"/>
                  <w:sz w:val="21"/>
                  <w:u w:val="single"/>
                  <w:lang w:eastAsia="ko-KR"/>
                </w:rPr>
                <w:t xml:space="preserve">Issue 1.2-1: Should 1 dBm/200 MHz for n258 be immediately defined as NS_203 in Rel-15 specifications with associated A-MPR requirements without explicitly stating the applicability date and made mandatory with a bit for </w:t>
              </w:r>
              <w:proofErr w:type="spellStart"/>
              <w:r w:rsidRPr="00DD6E7B">
                <w:rPr>
                  <w:rFonts w:asciiTheme="minorHAnsi" w:hAnsiTheme="minorHAnsi" w:cstheme="minorHAnsi"/>
                  <w:b/>
                  <w:i/>
                  <w:iCs/>
                  <w:color w:val="0070C0"/>
                  <w:sz w:val="21"/>
                  <w:u w:val="single"/>
                  <w:lang w:eastAsia="ko-KR"/>
                </w:rPr>
                <w:t>modifiedMPR</w:t>
              </w:r>
              <w:proofErr w:type="spellEnd"/>
              <w:r w:rsidRPr="00DD6E7B">
                <w:rPr>
                  <w:rFonts w:asciiTheme="minorHAnsi" w:hAnsiTheme="minorHAnsi" w:cstheme="minorHAnsi"/>
                  <w:b/>
                  <w:color w:val="0070C0"/>
                  <w:sz w:val="21"/>
                  <w:u w:val="single"/>
                  <w:lang w:eastAsia="ko-KR"/>
                </w:rPr>
                <w:t xml:space="preserve">? </w:t>
              </w:r>
            </w:ins>
          </w:p>
          <w:p w14:paraId="563C75EF" w14:textId="0976CEFB" w:rsidR="00FC27BF" w:rsidRPr="00DD6E7B" w:rsidRDefault="00FC27BF" w:rsidP="00FC27BF">
            <w:pPr>
              <w:rPr>
                <w:ins w:id="26" w:author="OPPO" w:date="2020-11-03T10:36:00Z"/>
                <w:rFonts w:asciiTheme="minorHAnsi" w:eastAsiaTheme="minorEastAsia" w:hAnsiTheme="minorHAnsi" w:cstheme="minorHAnsi"/>
                <w:color w:val="0070C0"/>
                <w:sz w:val="21"/>
                <w:u w:val="single"/>
                <w:lang w:eastAsia="zh-CN"/>
              </w:rPr>
            </w:pPr>
            <w:ins w:id="27" w:author="OPPO" w:date="2020-11-03T10:41:00Z">
              <w:r w:rsidRPr="00DD6E7B">
                <w:rPr>
                  <w:rFonts w:asciiTheme="minorHAnsi" w:eastAsiaTheme="minorEastAsia" w:hAnsiTheme="minorHAnsi" w:cstheme="minorHAnsi"/>
                  <w:color w:val="0070C0"/>
                  <w:sz w:val="21"/>
                  <w:u w:val="single"/>
                  <w:lang w:eastAsia="zh-CN"/>
                </w:rPr>
                <w:t xml:space="preserve">[OPPO] </w:t>
              </w:r>
            </w:ins>
            <w:ins w:id="28" w:author="OPPO" w:date="2020-11-03T10:42:00Z">
              <w:r w:rsidR="002376FB" w:rsidRPr="00DD6E7B">
                <w:rPr>
                  <w:rFonts w:asciiTheme="minorHAnsi" w:eastAsiaTheme="minorEastAsia" w:hAnsiTheme="minorHAnsi" w:cstheme="minorHAnsi"/>
                  <w:color w:val="0070C0"/>
                  <w:sz w:val="21"/>
                  <w:u w:val="single"/>
                  <w:lang w:eastAsia="zh-CN"/>
                </w:rPr>
                <w:t>Option 1, Yes, considering this is the end of 2020 and requir</w:t>
              </w:r>
            </w:ins>
            <w:ins w:id="29" w:author="OPPO" w:date="2020-11-03T10:43:00Z">
              <w:r w:rsidR="002376FB" w:rsidRPr="00DD6E7B">
                <w:rPr>
                  <w:rFonts w:asciiTheme="minorHAnsi" w:eastAsiaTheme="minorEastAsia" w:hAnsiTheme="minorHAnsi" w:cstheme="minorHAnsi"/>
                  <w:color w:val="0070C0"/>
                  <w:sz w:val="21"/>
                  <w:u w:val="single"/>
                  <w:lang w:eastAsia="zh-CN"/>
                </w:rPr>
                <w:t>ements will be applied in 2021. This is the exception case and should not be referred as example for other future requirements.</w:t>
              </w:r>
            </w:ins>
          </w:p>
          <w:p w14:paraId="7B65E4D4" w14:textId="77777777" w:rsidR="00FC27BF" w:rsidRPr="00DD6E7B" w:rsidRDefault="00FC27BF" w:rsidP="00FC27BF">
            <w:pPr>
              <w:rPr>
                <w:ins w:id="30" w:author="OPPO" w:date="2020-11-03T10:36:00Z"/>
                <w:rFonts w:asciiTheme="minorHAnsi" w:hAnsiTheme="minorHAnsi" w:cstheme="minorHAnsi"/>
                <w:b/>
                <w:color w:val="0070C0"/>
                <w:sz w:val="21"/>
                <w:u w:val="single"/>
                <w:lang w:eastAsia="ko-KR"/>
              </w:rPr>
            </w:pPr>
            <w:ins w:id="31" w:author="OPPO" w:date="2020-11-03T10:36: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4508A4EF" w14:textId="0C673D0D" w:rsidR="00FC27BF" w:rsidRPr="00DD6E7B" w:rsidRDefault="00277471" w:rsidP="00FC27BF">
            <w:pPr>
              <w:rPr>
                <w:ins w:id="32" w:author="OPPO" w:date="2020-11-03T10:36:00Z"/>
                <w:rFonts w:asciiTheme="minorHAnsi" w:hAnsiTheme="minorHAnsi" w:cs="Arial"/>
                <w:sz w:val="21"/>
                <w:lang w:eastAsia="zh-CN"/>
              </w:rPr>
            </w:pPr>
            <w:ins w:id="33" w:author="OPPO" w:date="2020-11-03T10:52:00Z">
              <w:r w:rsidRPr="00DD6E7B">
                <w:rPr>
                  <w:rFonts w:asciiTheme="minorHAnsi" w:eastAsiaTheme="minorEastAsia" w:hAnsiTheme="minorHAnsi" w:cstheme="minorHAnsi"/>
                  <w:color w:val="0070C0"/>
                  <w:sz w:val="21"/>
                  <w:u w:val="single"/>
                  <w:lang w:eastAsia="zh-CN"/>
                </w:rPr>
                <w:t xml:space="preserve"> [OPPO] ok with Option 1, yes.</w:t>
              </w:r>
            </w:ins>
          </w:p>
          <w:p w14:paraId="77AC4328" w14:textId="77777777" w:rsidR="00FC27BF" w:rsidRPr="00DD6E7B" w:rsidRDefault="00FC27BF" w:rsidP="00FC27BF">
            <w:pPr>
              <w:rPr>
                <w:ins w:id="34" w:author="OPPO" w:date="2020-11-03T10:36:00Z"/>
                <w:rFonts w:asciiTheme="minorHAnsi" w:hAnsiTheme="minorHAnsi" w:cstheme="minorHAnsi"/>
                <w:b/>
                <w:color w:val="0070C0"/>
                <w:sz w:val="21"/>
                <w:u w:val="single"/>
                <w:lang w:eastAsia="ko-KR"/>
              </w:rPr>
            </w:pPr>
            <w:ins w:id="35" w:author="OPPO" w:date="2020-11-03T10:36: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09E0D48E" w14:textId="2C644888" w:rsidR="00FC27BF" w:rsidRPr="00DD6E7B" w:rsidRDefault="00DD6E7B" w:rsidP="00FC27BF">
            <w:pPr>
              <w:rPr>
                <w:ins w:id="36" w:author="OPPO" w:date="2020-11-03T10:36:00Z"/>
                <w:rFonts w:asciiTheme="minorHAnsi" w:eastAsiaTheme="minorEastAsia" w:hAnsiTheme="minorHAnsi" w:cs="Arial"/>
                <w:sz w:val="21"/>
                <w:lang w:eastAsia="zh-CN"/>
              </w:rPr>
            </w:pPr>
            <w:ins w:id="37" w:author="OPPO" w:date="2020-11-03T10:56:00Z">
              <w:r>
                <w:rPr>
                  <w:rFonts w:asciiTheme="minorHAnsi" w:eastAsiaTheme="minorEastAsia" w:hAnsiTheme="minorHAnsi" w:cs="Arial" w:hint="eastAsia"/>
                  <w:sz w:val="21"/>
                  <w:lang w:eastAsia="zh-CN"/>
                </w:rPr>
                <w:t>[</w:t>
              </w:r>
              <w:r>
                <w:rPr>
                  <w:rFonts w:asciiTheme="minorHAnsi" w:eastAsiaTheme="minorEastAsia" w:hAnsiTheme="minorHAnsi" w:cs="Arial"/>
                  <w:sz w:val="21"/>
                  <w:lang w:eastAsia="zh-CN"/>
                </w:rPr>
                <w:t xml:space="preserve">OPPO] </w:t>
              </w:r>
            </w:ins>
            <w:ins w:id="38" w:author="OPPO" w:date="2020-11-03T10:57:00Z">
              <w:r>
                <w:rPr>
                  <w:rFonts w:asciiTheme="minorHAnsi" w:eastAsiaTheme="minorEastAsia" w:hAnsiTheme="minorHAnsi" w:cs="Arial"/>
                  <w:sz w:val="21"/>
                  <w:lang w:eastAsia="zh-CN"/>
                </w:rPr>
                <w:t xml:space="preserve">Either Option </w:t>
              </w:r>
            </w:ins>
            <w:ins w:id="39" w:author="OPPO" w:date="2020-11-03T10:58:00Z">
              <w:r w:rsidR="00456CC9">
                <w:rPr>
                  <w:rFonts w:asciiTheme="minorHAnsi" w:eastAsiaTheme="minorEastAsia" w:hAnsiTheme="minorHAnsi" w:cs="Arial"/>
                  <w:sz w:val="21"/>
                  <w:lang w:eastAsia="zh-CN"/>
                </w:rPr>
                <w:t>1</w:t>
              </w:r>
            </w:ins>
            <w:ins w:id="40" w:author="OPPO" w:date="2020-11-03T11:01:00Z">
              <w:r w:rsidR="00456CC9">
                <w:rPr>
                  <w:rFonts w:asciiTheme="minorHAnsi" w:eastAsiaTheme="minorEastAsia" w:hAnsiTheme="minorHAnsi" w:cs="Arial"/>
                  <w:sz w:val="21"/>
                  <w:lang w:eastAsia="zh-CN"/>
                </w:rPr>
                <w:t>(introduce right before changeover date)</w:t>
              </w:r>
            </w:ins>
            <w:ins w:id="41" w:author="OPPO" w:date="2020-11-03T10:57:00Z">
              <w:r>
                <w:rPr>
                  <w:rFonts w:asciiTheme="minorHAnsi" w:eastAsiaTheme="minorEastAsia" w:hAnsiTheme="minorHAnsi" w:cs="Arial"/>
                  <w:sz w:val="21"/>
                  <w:lang w:eastAsia="zh-CN"/>
                </w:rPr>
                <w:t xml:space="preserve"> or Option </w:t>
              </w:r>
            </w:ins>
            <w:ins w:id="42" w:author="OPPO" w:date="2020-11-03T10:59:00Z">
              <w:r w:rsidR="00456CC9">
                <w:rPr>
                  <w:rFonts w:asciiTheme="minorHAnsi" w:eastAsiaTheme="minorEastAsia" w:hAnsiTheme="minorHAnsi" w:cs="Arial"/>
                  <w:sz w:val="21"/>
                  <w:lang w:eastAsia="zh-CN"/>
                </w:rPr>
                <w:t>3</w:t>
              </w:r>
            </w:ins>
            <w:ins w:id="43" w:author="OPPO" w:date="2020-11-03T11:01:00Z">
              <w:r w:rsidR="00456CC9">
                <w:rPr>
                  <w:rFonts w:asciiTheme="minorHAnsi" w:eastAsiaTheme="minorEastAsia" w:hAnsiTheme="minorHAnsi" w:cs="Arial"/>
                  <w:sz w:val="21"/>
                  <w:lang w:eastAsia="zh-CN"/>
                </w:rPr>
                <w:t xml:space="preserve"> (introduce now with applicability in normative </w:t>
              </w:r>
            </w:ins>
            <w:ins w:id="44" w:author="OPPO" w:date="2020-11-03T11:02:00Z">
              <w:r w:rsidR="00456CC9">
                <w:rPr>
                  <w:rFonts w:asciiTheme="minorHAnsi" w:eastAsiaTheme="minorEastAsia" w:hAnsiTheme="minorHAnsi" w:cs="Arial"/>
                  <w:sz w:val="21"/>
                  <w:lang w:eastAsia="zh-CN"/>
                </w:rPr>
                <w:t>way</w:t>
              </w:r>
            </w:ins>
            <w:ins w:id="45" w:author="OPPO" w:date="2020-11-03T11:01:00Z">
              <w:r w:rsidR="00456CC9">
                <w:rPr>
                  <w:rFonts w:asciiTheme="minorHAnsi" w:eastAsiaTheme="minorEastAsia" w:hAnsiTheme="minorHAnsi" w:cs="Arial"/>
                  <w:sz w:val="21"/>
                  <w:lang w:eastAsia="zh-CN"/>
                </w:rPr>
                <w:t>)</w:t>
              </w:r>
            </w:ins>
            <w:ins w:id="46" w:author="OPPO" w:date="2020-11-03T11:00:00Z">
              <w:r w:rsidR="00456CC9">
                <w:rPr>
                  <w:rFonts w:asciiTheme="minorHAnsi" w:eastAsiaTheme="minorEastAsia" w:hAnsiTheme="minorHAnsi" w:cs="Arial"/>
                  <w:sz w:val="21"/>
                  <w:lang w:eastAsia="zh-CN"/>
                </w:rPr>
                <w:t xml:space="preserve">. If group decide to introduce now, then our </w:t>
              </w:r>
            </w:ins>
            <w:ins w:id="47" w:author="OPPO" w:date="2020-11-03T10:59:00Z">
              <w:r w:rsidR="00456CC9">
                <w:rPr>
                  <w:rFonts w:asciiTheme="minorHAnsi" w:eastAsiaTheme="minorEastAsia" w:hAnsiTheme="minorHAnsi" w:cs="Arial"/>
                  <w:sz w:val="21"/>
                  <w:lang w:eastAsia="zh-CN"/>
                </w:rPr>
                <w:t>prefer</w:t>
              </w:r>
            </w:ins>
            <w:ins w:id="48" w:author="OPPO" w:date="2020-11-03T11:00:00Z">
              <w:r w:rsidR="00456CC9">
                <w:rPr>
                  <w:rFonts w:asciiTheme="minorHAnsi" w:eastAsiaTheme="minorEastAsia" w:hAnsiTheme="minorHAnsi" w:cs="Arial"/>
                  <w:sz w:val="21"/>
                  <w:lang w:eastAsia="zh-CN"/>
                </w:rPr>
                <w:t xml:space="preserve">ence </w:t>
              </w:r>
              <w:proofErr w:type="gramStart"/>
              <w:r w:rsidR="00456CC9">
                <w:rPr>
                  <w:rFonts w:asciiTheme="minorHAnsi" w:eastAsiaTheme="minorEastAsia" w:hAnsiTheme="minorHAnsi" w:cs="Arial"/>
                  <w:sz w:val="21"/>
                  <w:lang w:eastAsia="zh-CN"/>
                </w:rPr>
                <w:t xml:space="preserve">is </w:t>
              </w:r>
            </w:ins>
            <w:ins w:id="49" w:author="OPPO" w:date="2020-11-03T10:59:00Z">
              <w:r w:rsidR="00456CC9">
                <w:rPr>
                  <w:rFonts w:asciiTheme="minorHAnsi" w:eastAsiaTheme="minorEastAsia" w:hAnsiTheme="minorHAnsi" w:cs="Arial"/>
                  <w:sz w:val="21"/>
                  <w:lang w:eastAsia="zh-CN"/>
                </w:rPr>
                <w:t xml:space="preserve"> Option</w:t>
              </w:r>
              <w:proofErr w:type="gramEnd"/>
              <w:r w:rsidR="00456CC9">
                <w:rPr>
                  <w:rFonts w:asciiTheme="minorHAnsi" w:eastAsiaTheme="minorEastAsia" w:hAnsiTheme="minorHAnsi" w:cs="Arial"/>
                  <w:sz w:val="21"/>
                  <w:lang w:eastAsia="zh-CN"/>
                </w:rPr>
                <w:t xml:space="preserve">3 </w:t>
              </w:r>
            </w:ins>
            <w:ins w:id="50" w:author="OPPO" w:date="2020-11-03T11:00:00Z">
              <w:r w:rsidR="00456CC9">
                <w:rPr>
                  <w:rFonts w:asciiTheme="minorHAnsi" w:eastAsiaTheme="minorEastAsia" w:hAnsiTheme="minorHAnsi" w:cs="Arial"/>
                  <w:sz w:val="21"/>
                  <w:lang w:eastAsia="zh-CN"/>
                </w:rPr>
                <w:t>compare to othe</w:t>
              </w:r>
            </w:ins>
            <w:ins w:id="51" w:author="OPPO" w:date="2020-11-03T11:01:00Z">
              <w:r w:rsidR="00456CC9">
                <w:rPr>
                  <w:rFonts w:asciiTheme="minorHAnsi" w:eastAsiaTheme="minorEastAsia" w:hAnsiTheme="minorHAnsi" w:cs="Arial"/>
                  <w:sz w:val="21"/>
                  <w:lang w:eastAsia="zh-CN"/>
                </w:rPr>
                <w:t xml:space="preserve">r options, since this can </w:t>
              </w:r>
            </w:ins>
            <w:ins w:id="52" w:author="OPPO" w:date="2020-11-03T10:59:00Z">
              <w:r w:rsidR="00456CC9">
                <w:rPr>
                  <w:rFonts w:asciiTheme="minorHAnsi" w:eastAsiaTheme="minorEastAsia" w:hAnsiTheme="minorHAnsi" w:cs="Arial"/>
                  <w:sz w:val="21"/>
                  <w:lang w:eastAsia="zh-CN"/>
                </w:rPr>
                <w:t>make it clear to the other grou</w:t>
              </w:r>
            </w:ins>
            <w:ins w:id="53" w:author="OPPO" w:date="2020-11-03T11:00:00Z">
              <w:r w:rsidR="00456CC9">
                <w:rPr>
                  <w:rFonts w:asciiTheme="minorHAnsi" w:eastAsiaTheme="minorEastAsia" w:hAnsiTheme="minorHAnsi" w:cs="Arial"/>
                  <w:sz w:val="21"/>
                  <w:lang w:eastAsia="zh-CN"/>
                </w:rPr>
                <w:t>ps and also to the industry.</w:t>
              </w:r>
            </w:ins>
          </w:p>
          <w:p w14:paraId="1146F985" w14:textId="77777777" w:rsidR="00FC27BF" w:rsidRPr="00DD6E7B" w:rsidRDefault="00FC27BF" w:rsidP="00FC27BF">
            <w:pPr>
              <w:rPr>
                <w:ins w:id="54" w:author="OPPO" w:date="2020-11-03T10:36:00Z"/>
                <w:rFonts w:asciiTheme="minorHAnsi" w:hAnsiTheme="minorHAnsi" w:cstheme="minorHAnsi"/>
                <w:b/>
                <w:color w:val="0070C0"/>
                <w:sz w:val="21"/>
                <w:u w:val="single"/>
                <w:lang w:eastAsia="ko-KR"/>
              </w:rPr>
            </w:pPr>
            <w:ins w:id="55" w:author="OPPO" w:date="2020-11-03T10:36: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B6E9953" w14:textId="325D8CE2" w:rsidR="00FC27BF" w:rsidRPr="00AA7DC3" w:rsidRDefault="00706193" w:rsidP="00FC27BF">
            <w:pPr>
              <w:rPr>
                <w:ins w:id="56" w:author="OPPO" w:date="2020-11-03T10:36:00Z"/>
                <w:rFonts w:eastAsiaTheme="minorEastAsia"/>
                <w:sz w:val="21"/>
                <w:lang w:eastAsia="zh-CN"/>
                <w:rPrChange w:id="57" w:author="Ericsson" w:date="2020-11-03T14:23:00Z">
                  <w:rPr>
                    <w:ins w:id="58" w:author="OPPO" w:date="2020-11-03T10:36:00Z"/>
                    <w:rFonts w:eastAsiaTheme="minorEastAsia"/>
                    <w:sz w:val="21"/>
                    <w:lang w:val="sv-SE" w:eastAsia="zh-CN"/>
                  </w:rPr>
                </w:rPrChange>
              </w:rPr>
            </w:pPr>
            <w:ins w:id="59" w:author="OPPO" w:date="2020-11-03T11:02:00Z">
              <w:r w:rsidRPr="00AA7DC3">
                <w:rPr>
                  <w:rFonts w:eastAsiaTheme="minorEastAsia"/>
                  <w:sz w:val="21"/>
                  <w:lang w:eastAsia="zh-CN"/>
                  <w:rPrChange w:id="60" w:author="Ericsson" w:date="2020-11-03T14:23:00Z">
                    <w:rPr>
                      <w:rFonts w:eastAsiaTheme="minorEastAsia"/>
                      <w:sz w:val="21"/>
                      <w:lang w:val="sv-SE" w:eastAsia="zh-CN"/>
                    </w:rPr>
                  </w:rPrChange>
                </w:rPr>
                <w:t>[OPPO] Option1</w:t>
              </w:r>
            </w:ins>
            <w:ins w:id="61" w:author="OPPO" w:date="2020-11-03T11:03:00Z">
              <w:r w:rsidRPr="00AA7DC3">
                <w:rPr>
                  <w:rFonts w:eastAsiaTheme="minorEastAsia"/>
                  <w:sz w:val="21"/>
                  <w:lang w:eastAsia="zh-CN"/>
                  <w:rPrChange w:id="62" w:author="Ericsson" w:date="2020-11-03T14:23:00Z">
                    <w:rPr>
                      <w:rFonts w:eastAsiaTheme="minorEastAsia"/>
                      <w:sz w:val="21"/>
                      <w:lang w:val="sv-SE" w:eastAsia="zh-CN"/>
                    </w:rPr>
                  </w:rPrChange>
                </w:rPr>
                <w:t xml:space="preserve"> (</w:t>
              </w:r>
            </w:ins>
            <w:ins w:id="63" w:author="OPPO" w:date="2020-11-03T11:04:00Z">
              <w:r w:rsidRPr="00AA7DC3">
                <w:rPr>
                  <w:rFonts w:eastAsiaTheme="minorEastAsia"/>
                  <w:sz w:val="21"/>
                  <w:lang w:eastAsia="zh-CN"/>
                  <w:rPrChange w:id="64" w:author="Ericsson" w:date="2020-11-03T14:23:00Z">
                    <w:rPr>
                      <w:rFonts w:eastAsiaTheme="minorEastAsia"/>
                      <w:sz w:val="21"/>
                      <w:lang w:val="sv-SE" w:eastAsia="zh-CN"/>
                    </w:rPr>
                  </w:rPrChange>
                </w:rPr>
                <w:t>AMPR defined</w:t>
              </w:r>
            </w:ins>
            <w:ins w:id="65" w:author="OPPO" w:date="2020-11-03T11:03:00Z">
              <w:r w:rsidRPr="00AA7DC3">
                <w:rPr>
                  <w:rFonts w:eastAsiaTheme="minorEastAsia"/>
                  <w:sz w:val="21"/>
                  <w:lang w:eastAsia="zh-CN"/>
                  <w:rPrChange w:id="66" w:author="Ericsson" w:date="2020-11-03T14:23:00Z">
                    <w:rPr>
                      <w:rFonts w:eastAsiaTheme="minorEastAsia"/>
                      <w:sz w:val="21"/>
                      <w:lang w:val="sv-SE" w:eastAsia="zh-CN"/>
                    </w:rPr>
                  </w:rPrChange>
                </w:rPr>
                <w:t>)</w:t>
              </w:r>
            </w:ins>
            <w:ins w:id="67" w:author="OPPO" w:date="2020-11-03T11:02:00Z">
              <w:r w:rsidRPr="00AA7DC3">
                <w:rPr>
                  <w:rFonts w:eastAsiaTheme="minorEastAsia"/>
                  <w:sz w:val="21"/>
                  <w:lang w:eastAsia="zh-CN"/>
                  <w:rPrChange w:id="68" w:author="Ericsson" w:date="2020-11-03T14:23:00Z">
                    <w:rPr>
                      <w:rFonts w:eastAsiaTheme="minorEastAsia"/>
                      <w:sz w:val="21"/>
                      <w:lang w:val="sv-SE" w:eastAsia="zh-CN"/>
                    </w:rPr>
                  </w:rPrChange>
                </w:rPr>
                <w:t xml:space="preserve">, the spec should be in a </w:t>
              </w:r>
            </w:ins>
            <w:ins w:id="69" w:author="OPPO" w:date="2020-11-03T11:03:00Z">
              <w:r w:rsidRPr="00AA7DC3">
                <w:rPr>
                  <w:rFonts w:eastAsiaTheme="minorEastAsia"/>
                  <w:sz w:val="21"/>
                  <w:lang w:eastAsia="zh-CN"/>
                  <w:rPrChange w:id="70" w:author="Ericsson" w:date="2020-11-03T14:23:00Z">
                    <w:rPr>
                      <w:rFonts w:eastAsiaTheme="minorEastAsia"/>
                      <w:sz w:val="21"/>
                      <w:lang w:val="sv-SE" w:eastAsia="zh-CN"/>
                    </w:rPr>
                  </w:rPrChange>
                </w:rPr>
                <w:t>defined as a package and make it clear, otherwise, lost the meaning of this requirement.</w:t>
              </w:r>
            </w:ins>
          </w:p>
          <w:p w14:paraId="6CFCE9A1" w14:textId="77777777" w:rsidR="00FC27BF" w:rsidRPr="00AA7DC3" w:rsidRDefault="00FC27BF" w:rsidP="00FC27BF">
            <w:pPr>
              <w:rPr>
                <w:ins w:id="71" w:author="OPPO" w:date="2020-11-03T10:36:00Z"/>
                <w:sz w:val="21"/>
                <w:lang w:eastAsia="zh-CN"/>
                <w:rPrChange w:id="72" w:author="Ericsson" w:date="2020-11-03T14:23:00Z">
                  <w:rPr>
                    <w:ins w:id="73" w:author="OPPO" w:date="2020-11-03T10:36:00Z"/>
                    <w:sz w:val="21"/>
                    <w:lang w:val="sv-SE" w:eastAsia="zh-CN"/>
                  </w:rPr>
                </w:rPrChange>
              </w:rPr>
            </w:pPr>
            <w:ins w:id="74" w:author="OPPO" w:date="2020-11-03T10:36:00Z">
              <w:r w:rsidRPr="00DD6E7B">
                <w:rPr>
                  <w:rFonts w:asciiTheme="minorHAnsi" w:hAnsiTheme="minorHAnsi" w:cstheme="minorHAnsi"/>
                  <w:b/>
                  <w:color w:val="0070C0"/>
                  <w:sz w:val="21"/>
                  <w:u w:val="single"/>
                  <w:lang w:eastAsia="ko-KR"/>
                </w:rPr>
                <w:t xml:space="preserve">Issue 1.2-8: For Option 3, Option 4, and Option 5 in Issue 1.2-6, should RAN4 send </w:t>
              </w:r>
              <w:proofErr w:type="gramStart"/>
              <w:r w:rsidRPr="00DD6E7B">
                <w:rPr>
                  <w:rFonts w:asciiTheme="minorHAnsi" w:hAnsiTheme="minorHAnsi" w:cstheme="minorHAnsi"/>
                  <w:b/>
                  <w:color w:val="0070C0"/>
                  <w:sz w:val="21"/>
                  <w:u w:val="single"/>
                  <w:lang w:eastAsia="ko-KR"/>
                </w:rPr>
                <w:t>an</w:t>
              </w:r>
              <w:proofErr w:type="gramEnd"/>
              <w:r w:rsidRPr="00DD6E7B">
                <w:rPr>
                  <w:rFonts w:asciiTheme="minorHAnsi" w:hAnsiTheme="minorHAnsi" w:cstheme="minorHAnsi"/>
                  <w:b/>
                  <w:color w:val="0070C0"/>
                  <w:sz w:val="21"/>
                  <w:u w:val="single"/>
                  <w:lang w:eastAsia="ko-KR"/>
                </w:rPr>
                <w:t xml:space="preserve"> LS to RAN5 to convey to RAN5 that the recommended date for introduction of requirements in RAN5 spec.? </w:t>
              </w:r>
            </w:ins>
          </w:p>
          <w:p w14:paraId="051D9535" w14:textId="2378EE51" w:rsidR="00B16339" w:rsidRPr="00DD6E7B" w:rsidRDefault="00706193" w:rsidP="00C46632">
            <w:pPr>
              <w:spacing w:after="120"/>
              <w:rPr>
                <w:rFonts w:asciiTheme="minorHAnsi" w:eastAsiaTheme="minorEastAsia" w:hAnsiTheme="minorHAnsi" w:cstheme="minorHAnsi"/>
                <w:color w:val="0070C0"/>
                <w:sz w:val="21"/>
                <w:lang w:eastAsia="zh-CN"/>
              </w:rPr>
            </w:pPr>
            <w:ins w:id="75" w:author="OPPO" w:date="2020-11-03T11:04: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Not necessary as long as RAN4 spec is clear, but no harm to inform them.</w:t>
              </w:r>
            </w:ins>
          </w:p>
        </w:tc>
      </w:tr>
      <w:tr w:rsidR="009F12DA" w:rsidRPr="008D1D97" w14:paraId="2AA75379" w14:textId="77777777" w:rsidTr="00F27041">
        <w:trPr>
          <w:ins w:id="76" w:author=" " w:date="2020-11-03T18:54:00Z"/>
        </w:trPr>
        <w:tc>
          <w:tcPr>
            <w:tcW w:w="1310" w:type="dxa"/>
          </w:tcPr>
          <w:p w14:paraId="4969F282" w14:textId="1F4A0146" w:rsidR="009F12DA" w:rsidRPr="009F12DA" w:rsidRDefault="009F12DA" w:rsidP="00C46632">
            <w:pPr>
              <w:spacing w:after="120"/>
              <w:rPr>
                <w:ins w:id="77" w:author=" " w:date="2020-11-03T18:54:00Z"/>
                <w:rFonts w:asciiTheme="minorHAnsi" w:eastAsia="Yu Mincho" w:hAnsiTheme="minorHAnsi" w:cstheme="minorHAnsi"/>
                <w:color w:val="0070C0"/>
                <w:lang w:eastAsia="ja-JP"/>
                <w:rPrChange w:id="78" w:author=" " w:date="2020-11-03T18:54:00Z">
                  <w:rPr>
                    <w:ins w:id="79" w:author=" " w:date="2020-11-03T18:54:00Z"/>
                    <w:rFonts w:asciiTheme="minorHAnsi" w:eastAsiaTheme="minorEastAsia" w:hAnsiTheme="minorHAnsi" w:cstheme="minorHAnsi"/>
                    <w:color w:val="0070C0"/>
                    <w:lang w:eastAsia="zh-CN"/>
                  </w:rPr>
                </w:rPrChange>
              </w:rPr>
            </w:pPr>
            <w:proofErr w:type="gramStart"/>
            <w:ins w:id="80" w:author=" " w:date="2020-11-03T18:54: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w:t>
              </w:r>
              <w:proofErr w:type="gramEnd"/>
              <w:r>
                <w:rPr>
                  <w:rFonts w:asciiTheme="minorHAnsi" w:eastAsia="Yu Mincho" w:hAnsiTheme="minorHAnsi" w:cstheme="minorHAnsi"/>
                  <w:color w:val="0070C0"/>
                  <w:lang w:eastAsia="ja-JP"/>
                </w:rPr>
                <w:t>, INC</w:t>
              </w:r>
            </w:ins>
          </w:p>
        </w:tc>
        <w:tc>
          <w:tcPr>
            <w:tcW w:w="8321" w:type="dxa"/>
          </w:tcPr>
          <w:p w14:paraId="52E18BC6" w14:textId="66444B39" w:rsidR="009F12DA" w:rsidRDefault="009F12DA" w:rsidP="00FC27BF">
            <w:pPr>
              <w:rPr>
                <w:ins w:id="81" w:author=" " w:date="2020-11-03T18:58:00Z"/>
                <w:rFonts w:asciiTheme="minorHAnsi" w:eastAsia="Yu Mincho" w:hAnsiTheme="minorHAnsi" w:cstheme="minorHAnsi"/>
                <w:b/>
                <w:color w:val="0070C0"/>
                <w:u w:val="single"/>
                <w:lang w:eastAsia="ja-JP"/>
              </w:rPr>
            </w:pPr>
            <w:ins w:id="82" w:author=" " w:date="2020-11-03T18:58: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6506BF91" w14:textId="1A074B9A" w:rsidR="009F12DA" w:rsidRPr="009F12DA" w:rsidRDefault="009F12DA" w:rsidP="00FC27BF">
            <w:pPr>
              <w:rPr>
                <w:ins w:id="83" w:author=" " w:date="2020-11-03T18:58:00Z"/>
                <w:rFonts w:asciiTheme="minorHAnsi" w:eastAsia="Yu Mincho" w:hAnsiTheme="minorHAnsi" w:cstheme="minorHAnsi"/>
                <w:bCs/>
                <w:color w:val="0070C0"/>
                <w:lang w:eastAsia="ja-JP"/>
                <w:rPrChange w:id="84" w:author=" " w:date="2020-11-03T19:03:00Z">
                  <w:rPr>
                    <w:ins w:id="85" w:author=" " w:date="2020-11-03T18:58:00Z"/>
                    <w:rFonts w:asciiTheme="minorHAnsi" w:eastAsia="Yu Mincho" w:hAnsiTheme="minorHAnsi" w:cstheme="minorHAnsi"/>
                    <w:bCs/>
                    <w:color w:val="0070C0"/>
                    <w:u w:val="single"/>
                    <w:lang w:eastAsia="ja-JP"/>
                  </w:rPr>
                </w:rPrChange>
              </w:rPr>
            </w:pPr>
            <w:ins w:id="86" w:author=" " w:date="2020-11-03T18:58:00Z">
              <w:r w:rsidRPr="009F12DA">
                <w:rPr>
                  <w:rFonts w:asciiTheme="minorHAnsi" w:eastAsia="Yu Mincho" w:hAnsiTheme="minorHAnsi" w:cstheme="minorHAnsi"/>
                  <w:bCs/>
                  <w:color w:val="0070C0"/>
                  <w:lang w:eastAsia="ja-JP"/>
                  <w:rPrChange w:id="87" w:author=" " w:date="2020-11-03T19:03:00Z">
                    <w:rPr>
                      <w:rFonts w:asciiTheme="minorHAnsi" w:eastAsia="Yu Mincho" w:hAnsiTheme="minorHAnsi" w:cstheme="minorHAnsi"/>
                      <w:b/>
                      <w:color w:val="0070C0"/>
                      <w:u w:val="single"/>
                      <w:lang w:eastAsia="ja-JP"/>
                    </w:rPr>
                  </w:rPrChange>
                </w:rPr>
                <w:t>Thank you for you</w:t>
              </w:r>
            </w:ins>
            <w:ins w:id="88" w:author=" " w:date="2020-11-03T18:59:00Z">
              <w:r w:rsidRPr="009F12DA">
                <w:rPr>
                  <w:rFonts w:asciiTheme="minorHAnsi" w:eastAsia="Yu Mincho" w:hAnsiTheme="minorHAnsi" w:cstheme="minorHAnsi"/>
                  <w:bCs/>
                  <w:color w:val="0070C0"/>
                  <w:lang w:eastAsia="ja-JP"/>
                  <w:rPrChange w:id="89" w:author=" " w:date="2020-11-03T19:03:00Z">
                    <w:rPr>
                      <w:rFonts w:asciiTheme="minorHAnsi" w:eastAsia="Yu Mincho" w:hAnsiTheme="minorHAnsi" w:cstheme="minorHAnsi"/>
                      <w:bCs/>
                      <w:color w:val="0070C0"/>
                      <w:u w:val="single"/>
                      <w:lang w:eastAsia="ja-JP"/>
                    </w:rPr>
                  </w:rPrChange>
                </w:rPr>
                <w:t>r</w:t>
              </w:r>
            </w:ins>
            <w:ins w:id="90" w:author=" " w:date="2020-11-03T18:58:00Z">
              <w:r w:rsidRPr="009F12DA">
                <w:rPr>
                  <w:rFonts w:asciiTheme="minorHAnsi" w:eastAsia="Yu Mincho" w:hAnsiTheme="minorHAnsi" w:cstheme="minorHAnsi"/>
                  <w:bCs/>
                  <w:color w:val="0070C0"/>
                  <w:lang w:eastAsia="ja-JP"/>
                  <w:rPrChange w:id="91" w:author=" " w:date="2020-11-03T19:03:00Z">
                    <w:rPr>
                      <w:rFonts w:asciiTheme="minorHAnsi" w:eastAsia="Yu Mincho" w:hAnsiTheme="minorHAnsi" w:cstheme="minorHAnsi"/>
                      <w:b/>
                      <w:color w:val="0070C0"/>
                      <w:u w:val="single"/>
                      <w:lang w:eastAsia="ja-JP"/>
                    </w:rPr>
                  </w:rPrChange>
                </w:rPr>
                <w:t xml:space="preserve"> comment</w:t>
              </w:r>
              <w:r w:rsidRPr="009F12DA">
                <w:rPr>
                  <w:rFonts w:asciiTheme="minorHAnsi" w:eastAsia="Yu Mincho" w:hAnsiTheme="minorHAnsi" w:cstheme="minorHAnsi"/>
                  <w:bCs/>
                  <w:color w:val="0070C0"/>
                  <w:lang w:eastAsia="ja-JP"/>
                  <w:rPrChange w:id="92" w:author=" " w:date="2020-11-03T19:03:00Z">
                    <w:rPr>
                      <w:rFonts w:asciiTheme="minorHAnsi" w:eastAsia="Yu Mincho" w:hAnsiTheme="minorHAnsi" w:cstheme="minorHAnsi"/>
                      <w:bCs/>
                      <w:color w:val="0070C0"/>
                      <w:u w:val="single"/>
                      <w:lang w:eastAsia="ja-JP"/>
                    </w:rPr>
                  </w:rPrChange>
                </w:rPr>
                <w:t>s.</w:t>
              </w:r>
            </w:ins>
            <w:ins w:id="93" w:author=" " w:date="2020-11-03T18:59:00Z">
              <w:r w:rsidRPr="009F12DA">
                <w:rPr>
                  <w:rFonts w:asciiTheme="minorHAnsi" w:eastAsia="Yu Mincho" w:hAnsiTheme="minorHAnsi" w:cstheme="minorHAnsi"/>
                  <w:bCs/>
                  <w:color w:val="0070C0"/>
                  <w:lang w:eastAsia="ja-JP"/>
                  <w:rPrChange w:id="94" w:author=" " w:date="2020-11-03T19:03:00Z">
                    <w:rPr>
                      <w:rFonts w:asciiTheme="minorHAnsi" w:eastAsia="Yu Mincho" w:hAnsiTheme="minorHAnsi" w:cstheme="minorHAnsi"/>
                      <w:bCs/>
                      <w:color w:val="0070C0"/>
                      <w:u w:val="single"/>
                      <w:lang w:eastAsia="ja-JP"/>
                    </w:rPr>
                  </w:rPrChange>
                </w:rPr>
                <w:t xml:space="preserve"> I saw the following link you shared.</w:t>
              </w:r>
            </w:ins>
          </w:p>
          <w:p w14:paraId="150A0B80" w14:textId="6EDD7EFF" w:rsidR="009F12DA" w:rsidRPr="009F12DA" w:rsidRDefault="009F12DA" w:rsidP="00FC27BF">
            <w:pPr>
              <w:rPr>
                <w:ins w:id="95" w:author=" " w:date="2020-11-03T18:59:00Z"/>
                <w:rFonts w:asciiTheme="minorHAnsi" w:hAnsiTheme="minorHAnsi" w:cstheme="minorHAnsi"/>
                <w:color w:val="222222"/>
              </w:rPr>
            </w:pPr>
            <w:ins w:id="96" w:author=" " w:date="2020-11-03T18:59:00Z">
              <w:r w:rsidRPr="009F12DA">
                <w:rPr>
                  <w:rFonts w:asciiTheme="minorHAnsi" w:hAnsiTheme="minorHAnsi" w:cstheme="minorHAnsi"/>
                  <w:color w:val="222222"/>
                </w:rPr>
                <w:fldChar w:fldCharType="begin"/>
              </w:r>
              <w:r w:rsidRPr="009F12D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Change w:id="97" w:author=" " w:date="2020-11-03T19:03:00Z">
                    <w:rPr>
                      <w:rFonts w:asciiTheme="minorHAnsi" w:hAnsiTheme="minorHAnsi" w:cstheme="minorHAnsi"/>
                      <w:color w:val="222222"/>
                    </w:rPr>
                  </w:rPrChange>
                </w:rPr>
                <w:fldChar w:fldCharType="separate"/>
              </w:r>
              <w:r w:rsidRPr="009F12DA">
                <w:rPr>
                  <w:rStyle w:val="Hyperlink"/>
                  <w:rFonts w:asciiTheme="minorHAnsi" w:hAnsiTheme="minorHAnsi" w:cstheme="minorHAnsi"/>
                  <w:color w:val="1155CC"/>
                  <w:u w:val="none"/>
                  <w:rPrChange w:id="98" w:author=" " w:date="2020-11-03T19:03:00Z">
                    <w:rPr>
                      <w:rStyle w:val="Hyperlink"/>
                      <w:rFonts w:asciiTheme="minorHAnsi" w:hAnsiTheme="minorHAnsi" w:cstheme="minorHAnsi"/>
                      <w:color w:val="1155CC"/>
                    </w:rPr>
                  </w:rPrChange>
                </w:rPr>
                <w:t>https://www.itu.int/dms_pub/itu-r/opb/act/R-ACT-WRC.14-2019-PDF-E.pdf</w:t>
              </w:r>
              <w:r w:rsidRPr="009F12DA">
                <w:rPr>
                  <w:rFonts w:asciiTheme="minorHAnsi" w:hAnsiTheme="minorHAnsi" w:cstheme="minorHAnsi"/>
                  <w:color w:val="222222"/>
                </w:rPr>
                <w:fldChar w:fldCharType="end"/>
              </w:r>
            </w:ins>
          </w:p>
          <w:p w14:paraId="425DEE27" w14:textId="48533DF0" w:rsidR="009F12DA" w:rsidRPr="009F12DA" w:rsidRDefault="009F12DA" w:rsidP="00FC27BF">
            <w:pPr>
              <w:rPr>
                <w:ins w:id="99" w:author=" " w:date="2020-11-03T19:00:00Z"/>
                <w:rFonts w:asciiTheme="minorHAnsi" w:eastAsia="Yu Mincho" w:hAnsiTheme="minorHAnsi" w:cstheme="minorHAnsi"/>
                <w:bCs/>
                <w:color w:val="0070C0"/>
                <w:lang w:eastAsia="ja-JP"/>
                <w:rPrChange w:id="100" w:author=" " w:date="2020-11-03T19:03:00Z">
                  <w:rPr>
                    <w:ins w:id="101" w:author=" " w:date="2020-11-03T19:00:00Z"/>
                    <w:rFonts w:asciiTheme="minorHAnsi" w:eastAsia="Yu Mincho" w:hAnsiTheme="minorHAnsi" w:cstheme="minorHAnsi"/>
                    <w:b/>
                    <w:color w:val="0070C0"/>
                    <w:u w:val="single"/>
                    <w:lang w:eastAsia="ja-JP"/>
                  </w:rPr>
                </w:rPrChange>
              </w:rPr>
            </w:pPr>
            <w:ins w:id="102" w:author=" " w:date="2020-11-03T18:59:00Z">
              <w:r w:rsidRPr="009F12DA">
                <w:rPr>
                  <w:rFonts w:asciiTheme="minorHAnsi" w:eastAsia="Yu Mincho" w:hAnsiTheme="minorHAnsi" w:cstheme="minorHAnsi"/>
                  <w:bCs/>
                  <w:color w:val="0070C0"/>
                  <w:lang w:eastAsia="ja-JP"/>
                  <w:rPrChange w:id="103" w:author=" " w:date="2020-11-03T19:03:00Z">
                    <w:rPr>
                      <w:rFonts w:asciiTheme="minorHAnsi" w:eastAsia="Yu Mincho" w:hAnsiTheme="minorHAnsi" w:cstheme="minorHAnsi"/>
                      <w:b/>
                      <w:color w:val="0070C0"/>
                      <w:u w:val="single"/>
                      <w:lang w:eastAsia="ja-JP"/>
                    </w:rPr>
                  </w:rPrChange>
                </w:rPr>
                <w:t>There are two requirements in page 355: one</w:t>
              </w:r>
            </w:ins>
            <w:ins w:id="104" w:author=" " w:date="2020-11-03T19:00:00Z">
              <w:r w:rsidRPr="009F12DA">
                <w:rPr>
                  <w:rFonts w:asciiTheme="minorHAnsi" w:eastAsia="Yu Mincho" w:hAnsiTheme="minorHAnsi" w:cstheme="minorHAnsi"/>
                  <w:bCs/>
                  <w:color w:val="0070C0"/>
                  <w:lang w:eastAsia="ja-JP"/>
                  <w:rPrChange w:id="105" w:author=" " w:date="2020-11-03T19:03:00Z">
                    <w:rPr>
                      <w:rFonts w:asciiTheme="minorHAnsi" w:eastAsia="Yu Mincho" w:hAnsiTheme="minorHAnsi" w:cstheme="minorHAnsi"/>
                      <w:b/>
                      <w:color w:val="0070C0"/>
                      <w:u w:val="single"/>
                      <w:lang w:eastAsia="ja-JP"/>
                    </w:rPr>
                  </w:rPrChange>
                </w:rPr>
                <w:t xml:space="preserve"> is “Unwanted emission mean power for IMT station” and the other is “Recommended limits for IMT station”.</w:t>
              </w:r>
            </w:ins>
          </w:p>
          <w:p w14:paraId="304B10B4" w14:textId="064B951F" w:rsidR="009F12DA" w:rsidRPr="009F12DA" w:rsidRDefault="009F12DA" w:rsidP="00FC27BF">
            <w:pPr>
              <w:rPr>
                <w:ins w:id="106" w:author=" " w:date="2020-11-03T19:01:00Z"/>
                <w:rFonts w:asciiTheme="minorHAnsi" w:eastAsia="Yu Mincho" w:hAnsiTheme="minorHAnsi" w:cstheme="minorHAnsi"/>
                <w:bCs/>
                <w:color w:val="0070C0"/>
                <w:lang w:eastAsia="ja-JP"/>
                <w:rPrChange w:id="107" w:author=" " w:date="2020-11-03T19:03:00Z">
                  <w:rPr>
                    <w:ins w:id="108" w:author=" " w:date="2020-11-03T19:01:00Z"/>
                    <w:rFonts w:asciiTheme="minorHAnsi" w:eastAsia="Yu Mincho" w:hAnsiTheme="minorHAnsi" w:cstheme="minorHAnsi"/>
                    <w:b/>
                    <w:color w:val="0070C0"/>
                    <w:u w:val="single"/>
                    <w:lang w:eastAsia="ja-JP"/>
                  </w:rPr>
                </w:rPrChange>
              </w:rPr>
            </w:pPr>
            <w:ins w:id="109" w:author=" " w:date="2020-11-03T19:00:00Z">
              <w:r w:rsidRPr="009F12DA">
                <w:rPr>
                  <w:rFonts w:asciiTheme="minorHAnsi" w:eastAsia="Yu Mincho" w:hAnsiTheme="minorHAnsi" w:cstheme="minorHAnsi"/>
                  <w:bCs/>
                  <w:color w:val="0070C0"/>
                  <w:lang w:eastAsia="ja-JP"/>
                  <w:rPrChange w:id="110" w:author=" " w:date="2020-11-03T19:03:00Z">
                    <w:rPr>
                      <w:rFonts w:asciiTheme="minorHAnsi" w:eastAsia="Yu Mincho" w:hAnsiTheme="minorHAnsi" w:cstheme="minorHAnsi"/>
                      <w:b/>
                      <w:color w:val="0070C0"/>
                      <w:u w:val="single"/>
                      <w:lang w:eastAsia="ja-JP"/>
                    </w:rPr>
                  </w:rPrChange>
                </w:rPr>
                <w:t>Is your objection about the latter one?</w:t>
              </w:r>
            </w:ins>
          </w:p>
          <w:p w14:paraId="1CA48A00" w14:textId="6622089E" w:rsidR="009F12DA" w:rsidRPr="009F12DA" w:rsidRDefault="009F12DA" w:rsidP="00FC27BF">
            <w:pPr>
              <w:rPr>
                <w:ins w:id="111" w:author=" " w:date="2020-11-03T18:58:00Z"/>
                <w:rFonts w:asciiTheme="minorHAnsi" w:eastAsia="Yu Mincho" w:hAnsiTheme="minorHAnsi" w:cstheme="minorHAnsi"/>
                <w:bCs/>
                <w:color w:val="0070C0"/>
                <w:lang w:eastAsia="ja-JP"/>
                <w:rPrChange w:id="112" w:author=" " w:date="2020-11-03T19:03:00Z">
                  <w:rPr>
                    <w:ins w:id="113" w:author=" " w:date="2020-11-03T18:58:00Z"/>
                    <w:rFonts w:asciiTheme="minorHAnsi" w:hAnsiTheme="minorHAnsi" w:cstheme="minorHAnsi"/>
                    <w:b/>
                    <w:color w:val="0070C0"/>
                    <w:u w:val="single"/>
                    <w:lang w:eastAsia="ko-KR"/>
                  </w:rPr>
                </w:rPrChange>
              </w:rPr>
            </w:pPr>
            <w:ins w:id="114" w:author=" " w:date="2020-11-03T19:01:00Z">
              <w:r w:rsidRPr="009F12DA">
                <w:rPr>
                  <w:rFonts w:asciiTheme="minorHAnsi" w:eastAsia="Yu Mincho" w:hAnsiTheme="minorHAnsi" w:cstheme="minorHAnsi"/>
                  <w:bCs/>
                  <w:color w:val="0070C0"/>
                  <w:lang w:eastAsia="ja-JP"/>
                  <w:rPrChange w:id="115" w:author=" " w:date="2020-11-03T19:03:00Z">
                    <w:rPr>
                      <w:rFonts w:asciiTheme="minorHAnsi" w:eastAsia="Yu Mincho" w:hAnsiTheme="minorHAnsi" w:cstheme="minorHAnsi"/>
                      <w:b/>
                      <w:color w:val="0070C0"/>
                      <w:u w:val="single"/>
                      <w:lang w:eastAsia="ja-JP"/>
                    </w:rPr>
                  </w:rPrChange>
                </w:rPr>
                <w:lastRenderedPageBreak/>
                <w:t xml:space="preserve">Our contribution is to introduce the former one, but not </w:t>
              </w:r>
            </w:ins>
            <w:ins w:id="116" w:author=" " w:date="2020-11-03T19:02:00Z">
              <w:r w:rsidRPr="009F12DA">
                <w:rPr>
                  <w:rFonts w:asciiTheme="minorHAnsi" w:eastAsia="Yu Mincho" w:hAnsiTheme="minorHAnsi" w:cstheme="minorHAnsi"/>
                  <w:bCs/>
                  <w:color w:val="0070C0"/>
                  <w:lang w:eastAsia="ja-JP"/>
                  <w:rPrChange w:id="117" w:author=" " w:date="2020-11-03T19:03:00Z">
                    <w:rPr>
                      <w:rFonts w:asciiTheme="minorHAnsi" w:eastAsia="Yu Mincho" w:hAnsiTheme="minorHAnsi" w:cstheme="minorHAnsi"/>
                      <w:bCs/>
                      <w:color w:val="0070C0"/>
                      <w:u w:val="single"/>
                      <w:lang w:eastAsia="ja-JP"/>
                    </w:rPr>
                  </w:rPrChange>
                </w:rPr>
                <w:t xml:space="preserve">the </w:t>
              </w:r>
            </w:ins>
            <w:ins w:id="118" w:author=" " w:date="2020-11-03T19:01:00Z">
              <w:r w:rsidRPr="009F12DA">
                <w:rPr>
                  <w:rFonts w:asciiTheme="minorHAnsi" w:eastAsia="Yu Mincho" w:hAnsiTheme="minorHAnsi" w:cstheme="minorHAnsi"/>
                  <w:bCs/>
                  <w:color w:val="0070C0"/>
                  <w:lang w:eastAsia="ja-JP"/>
                  <w:rPrChange w:id="119" w:author=" " w:date="2020-11-03T19:03:00Z">
                    <w:rPr>
                      <w:rFonts w:asciiTheme="minorHAnsi" w:eastAsia="Yu Mincho" w:hAnsiTheme="minorHAnsi" w:cstheme="minorHAnsi"/>
                      <w:b/>
                      <w:color w:val="0070C0"/>
                      <w:u w:val="single"/>
                      <w:lang w:eastAsia="ja-JP"/>
                    </w:rPr>
                  </w:rPrChange>
                </w:rPr>
                <w:t>latter.</w:t>
              </w:r>
            </w:ins>
          </w:p>
          <w:p w14:paraId="50FB42FF" w14:textId="31BC049F" w:rsidR="009F12DA" w:rsidRDefault="009F12DA" w:rsidP="00FC27BF">
            <w:pPr>
              <w:rPr>
                <w:ins w:id="120" w:author=" " w:date="2020-11-03T18:55:00Z"/>
                <w:rFonts w:asciiTheme="minorHAnsi" w:hAnsiTheme="minorHAnsi" w:cstheme="minorHAnsi"/>
                <w:b/>
                <w:color w:val="0070C0"/>
                <w:u w:val="single"/>
                <w:lang w:eastAsia="ko-KR"/>
              </w:rPr>
            </w:pPr>
            <w:ins w:id="121" w:author=" " w:date="2020-11-03T18:55:00Z">
              <w:r w:rsidRPr="008D1D97">
                <w:rPr>
                  <w:rFonts w:asciiTheme="minorHAnsi" w:hAnsiTheme="minorHAnsi" w:cstheme="minorHAnsi"/>
                  <w:b/>
                  <w:color w:val="0070C0"/>
                  <w:u w:val="single"/>
                  <w:lang w:eastAsia="ko-KR"/>
                </w:rPr>
                <w:t>Issue 1.2-1:</w:t>
              </w:r>
            </w:ins>
          </w:p>
          <w:p w14:paraId="017F2841" w14:textId="56FC0E60" w:rsidR="009F12DA" w:rsidRPr="009F12DA" w:rsidRDefault="009F12DA" w:rsidP="00FC27BF">
            <w:pPr>
              <w:rPr>
                <w:ins w:id="122" w:author=" " w:date="2020-11-03T18:57:00Z"/>
                <w:rFonts w:asciiTheme="minorHAnsi" w:eastAsia="Yu Mincho" w:hAnsiTheme="minorHAnsi" w:cstheme="minorHAnsi"/>
                <w:bCs/>
                <w:color w:val="0070C0"/>
                <w:sz w:val="21"/>
                <w:lang w:eastAsia="ja-JP"/>
                <w:rPrChange w:id="123" w:author=" " w:date="2020-11-03T19:03:00Z">
                  <w:rPr>
                    <w:ins w:id="124" w:author=" " w:date="2020-11-03T18:57:00Z"/>
                    <w:rFonts w:asciiTheme="minorHAnsi" w:eastAsia="Yu Mincho" w:hAnsiTheme="minorHAnsi" w:cstheme="minorHAnsi"/>
                    <w:b/>
                    <w:color w:val="0070C0"/>
                    <w:sz w:val="21"/>
                    <w:u w:val="single"/>
                    <w:lang w:eastAsia="ja-JP"/>
                  </w:rPr>
                </w:rPrChange>
              </w:rPr>
            </w:pPr>
            <w:ins w:id="125" w:author=" " w:date="2020-11-03T18:55:00Z">
              <w:r w:rsidRPr="009F12DA">
                <w:rPr>
                  <w:rFonts w:asciiTheme="minorHAnsi" w:hAnsiTheme="minorHAnsi" w:cstheme="minorHAnsi"/>
                  <w:bCs/>
                  <w:color w:val="0070C0"/>
                  <w:sz w:val="21"/>
                  <w:lang w:eastAsia="ko-KR"/>
                  <w:rPrChange w:id="126" w:author=" " w:date="2020-11-03T19:03:00Z">
                    <w:rPr>
                      <w:rFonts w:asciiTheme="minorHAnsi" w:hAnsiTheme="minorHAnsi" w:cstheme="minorHAnsi"/>
                      <w:b/>
                      <w:color w:val="0070C0"/>
                      <w:sz w:val="21"/>
                      <w:u w:val="single"/>
                      <w:lang w:eastAsia="ko-KR"/>
                    </w:rPr>
                  </w:rPrChange>
                </w:rPr>
                <w:t xml:space="preserve">1 dBm/200 MHz for n258 should be immediately defined as NS_203 in Rel-15 specifications with associated A-MPR </w:t>
              </w:r>
              <w:proofErr w:type="gramStart"/>
              <w:r w:rsidRPr="009F12DA">
                <w:rPr>
                  <w:rFonts w:asciiTheme="minorHAnsi" w:hAnsiTheme="minorHAnsi" w:cstheme="minorHAnsi"/>
                  <w:bCs/>
                  <w:color w:val="0070C0"/>
                  <w:sz w:val="21"/>
                  <w:lang w:eastAsia="ko-KR"/>
                  <w:rPrChange w:id="127" w:author=" " w:date="2020-11-03T19:03:00Z">
                    <w:rPr>
                      <w:rFonts w:asciiTheme="minorHAnsi" w:hAnsiTheme="minorHAnsi" w:cstheme="minorHAnsi"/>
                      <w:b/>
                      <w:color w:val="0070C0"/>
                      <w:sz w:val="21"/>
                      <w:u w:val="single"/>
                      <w:lang w:eastAsia="ko-KR"/>
                    </w:rPr>
                  </w:rPrChange>
                </w:rPr>
                <w:t>requirements, and</w:t>
              </w:r>
              <w:proofErr w:type="gramEnd"/>
              <w:r w:rsidRPr="009F12DA">
                <w:rPr>
                  <w:rFonts w:asciiTheme="minorHAnsi" w:hAnsiTheme="minorHAnsi" w:cstheme="minorHAnsi"/>
                  <w:bCs/>
                  <w:color w:val="0070C0"/>
                  <w:sz w:val="21"/>
                  <w:lang w:eastAsia="ko-KR"/>
                  <w:rPrChange w:id="128" w:author=" " w:date="2020-11-03T19:03:00Z">
                    <w:rPr>
                      <w:rFonts w:asciiTheme="minorHAnsi" w:hAnsiTheme="minorHAnsi" w:cstheme="minorHAnsi"/>
                      <w:b/>
                      <w:color w:val="0070C0"/>
                      <w:sz w:val="21"/>
                      <w:u w:val="single"/>
                      <w:lang w:eastAsia="ko-KR"/>
                    </w:rPr>
                  </w:rPrChange>
                </w:rPr>
                <w:t xml:space="preserve"> made mandatory with a bit for </w:t>
              </w:r>
              <w:proofErr w:type="spellStart"/>
              <w:r w:rsidRPr="009F12DA">
                <w:rPr>
                  <w:rFonts w:asciiTheme="minorHAnsi" w:hAnsiTheme="minorHAnsi" w:cstheme="minorHAnsi"/>
                  <w:bCs/>
                  <w:color w:val="0070C0"/>
                  <w:sz w:val="21"/>
                  <w:lang w:eastAsia="ko-KR"/>
                  <w:rPrChange w:id="129" w:author=" " w:date="2020-11-03T19:03:00Z">
                    <w:rPr>
                      <w:rFonts w:asciiTheme="minorHAnsi" w:hAnsiTheme="minorHAnsi" w:cstheme="minorHAnsi"/>
                      <w:b/>
                      <w:color w:val="0070C0"/>
                      <w:sz w:val="21"/>
                      <w:u w:val="single"/>
                      <w:lang w:eastAsia="ko-KR"/>
                    </w:rPr>
                  </w:rPrChange>
                </w:rPr>
                <w:t>modifiedMPR</w:t>
              </w:r>
              <w:proofErr w:type="spellEnd"/>
              <w:r w:rsidRPr="009F12DA">
                <w:rPr>
                  <w:rFonts w:asciiTheme="minorHAnsi" w:hAnsiTheme="minorHAnsi" w:cstheme="minorHAnsi"/>
                  <w:bCs/>
                  <w:color w:val="0070C0"/>
                  <w:sz w:val="21"/>
                  <w:lang w:eastAsia="ko-KR"/>
                  <w:rPrChange w:id="130" w:author=" " w:date="2020-11-03T19:03:00Z">
                    <w:rPr>
                      <w:rFonts w:asciiTheme="minorHAnsi" w:hAnsiTheme="minorHAnsi" w:cstheme="minorHAnsi"/>
                      <w:b/>
                      <w:color w:val="0070C0"/>
                      <w:sz w:val="21"/>
                      <w:u w:val="single"/>
                      <w:lang w:eastAsia="ko-KR"/>
                    </w:rPr>
                  </w:rPrChange>
                </w:rPr>
                <w:t>.</w:t>
              </w:r>
            </w:ins>
            <w:ins w:id="131" w:author=" " w:date="2020-11-03T18:56:00Z">
              <w:r w:rsidRPr="009F12DA">
                <w:rPr>
                  <w:rFonts w:asciiTheme="minorHAnsi" w:eastAsia="Yu Mincho" w:hAnsiTheme="minorHAnsi" w:cstheme="minorHAnsi"/>
                  <w:bCs/>
                  <w:color w:val="0070C0"/>
                  <w:sz w:val="21"/>
                  <w:lang w:eastAsia="ja-JP"/>
                  <w:rPrChange w:id="132" w:author=" " w:date="2020-11-03T19:03:00Z">
                    <w:rPr>
                      <w:rFonts w:asciiTheme="minorHAnsi" w:eastAsia="Yu Mincho" w:hAnsiTheme="minorHAnsi" w:cstheme="minorHAnsi"/>
                      <w:b/>
                      <w:color w:val="0070C0"/>
                      <w:sz w:val="21"/>
                      <w:u w:val="single"/>
                      <w:lang w:eastAsia="ja-JP"/>
                    </w:rPr>
                  </w:rPrChange>
                </w:rPr>
                <w:t xml:space="preserve"> For with or without explicitly stating the applicability date</w:t>
              </w:r>
            </w:ins>
            <w:ins w:id="133" w:author=" " w:date="2020-11-03T18:57:00Z">
              <w:r w:rsidRPr="009F12DA">
                <w:rPr>
                  <w:rFonts w:asciiTheme="minorHAnsi" w:eastAsia="Yu Mincho" w:hAnsiTheme="minorHAnsi" w:cstheme="minorHAnsi"/>
                  <w:bCs/>
                  <w:color w:val="0070C0"/>
                  <w:sz w:val="21"/>
                  <w:lang w:eastAsia="ja-JP"/>
                  <w:rPrChange w:id="134" w:author=" " w:date="2020-11-03T19:03:00Z">
                    <w:rPr>
                      <w:rFonts w:asciiTheme="minorHAnsi" w:eastAsia="Yu Mincho" w:hAnsiTheme="minorHAnsi" w:cstheme="minorHAnsi"/>
                      <w:b/>
                      <w:color w:val="0070C0"/>
                      <w:sz w:val="21"/>
                      <w:u w:val="single"/>
                      <w:lang w:eastAsia="ja-JP"/>
                    </w:rPr>
                  </w:rPrChange>
                </w:rPr>
                <w:t>, we are OK with both ways for NS_203 although we proposed a way with NOTE on the applicability date in our CR.</w:t>
              </w:r>
            </w:ins>
          </w:p>
          <w:p w14:paraId="2B89E279" w14:textId="1027FCF2" w:rsidR="009F12DA" w:rsidRDefault="009F12DA" w:rsidP="00FC27BF">
            <w:pPr>
              <w:rPr>
                <w:ins w:id="135" w:author=" " w:date="2020-11-03T19:02:00Z"/>
                <w:rFonts w:asciiTheme="minorHAnsi" w:eastAsia="Yu Mincho" w:hAnsiTheme="minorHAnsi" w:cstheme="minorHAnsi"/>
                <w:b/>
                <w:color w:val="0070C0"/>
                <w:sz w:val="21"/>
                <w:u w:val="single"/>
                <w:lang w:eastAsia="ja-JP"/>
              </w:rPr>
            </w:pPr>
          </w:p>
          <w:p w14:paraId="691F8FE7" w14:textId="0F1E9E22" w:rsidR="009F12DA" w:rsidRDefault="009F12DA" w:rsidP="00FC27BF">
            <w:pPr>
              <w:rPr>
                <w:ins w:id="136" w:author=" " w:date="2020-11-03T19:02:00Z"/>
                <w:rFonts w:asciiTheme="minorHAnsi" w:hAnsiTheme="minorHAnsi" w:cstheme="minorHAnsi"/>
                <w:b/>
                <w:color w:val="0070C0"/>
                <w:u w:val="single"/>
                <w:lang w:eastAsia="ko-KR"/>
              </w:rPr>
            </w:pPr>
            <w:ins w:id="137" w:author=" " w:date="2020-11-03T19:02:00Z">
              <w:r w:rsidRPr="008D1D97">
                <w:rPr>
                  <w:rFonts w:asciiTheme="minorHAnsi" w:hAnsiTheme="minorHAnsi" w:cstheme="minorHAnsi"/>
                  <w:b/>
                  <w:color w:val="0070C0"/>
                  <w:u w:val="single"/>
                  <w:lang w:eastAsia="ko-KR"/>
                </w:rPr>
                <w:t>Issue 1.2-2:</w:t>
              </w:r>
            </w:ins>
          </w:p>
          <w:p w14:paraId="24A53E6B" w14:textId="0ADBA08B" w:rsidR="009F12DA" w:rsidRPr="009F12DA" w:rsidRDefault="009F12DA" w:rsidP="00FC27BF">
            <w:pPr>
              <w:rPr>
                <w:ins w:id="138" w:author=" " w:date="2020-11-03T18:57:00Z"/>
                <w:rFonts w:asciiTheme="minorHAnsi" w:eastAsia="Yu Mincho" w:hAnsiTheme="minorHAnsi" w:cstheme="minorHAnsi"/>
                <w:bCs/>
                <w:color w:val="0070C0"/>
                <w:sz w:val="21"/>
                <w:lang w:eastAsia="ja-JP"/>
                <w:rPrChange w:id="139" w:author=" " w:date="2020-11-03T19:03:00Z">
                  <w:rPr>
                    <w:ins w:id="140" w:author=" " w:date="2020-11-03T18:57:00Z"/>
                    <w:rFonts w:asciiTheme="minorHAnsi" w:eastAsia="Yu Mincho" w:hAnsiTheme="minorHAnsi" w:cstheme="minorHAnsi"/>
                    <w:b/>
                    <w:color w:val="0070C0"/>
                    <w:sz w:val="21"/>
                    <w:u w:val="single"/>
                    <w:lang w:eastAsia="ja-JP"/>
                  </w:rPr>
                </w:rPrChange>
              </w:rPr>
            </w:pPr>
            <w:ins w:id="141" w:author=" " w:date="2020-11-03T19:02:00Z">
              <w:r w:rsidRPr="009F12DA">
                <w:rPr>
                  <w:rFonts w:asciiTheme="minorHAnsi" w:eastAsia="Yu Mincho" w:hAnsiTheme="minorHAnsi" w:cstheme="minorHAnsi"/>
                  <w:bCs/>
                  <w:color w:val="0070C0"/>
                  <w:lang w:eastAsia="ja-JP"/>
                  <w:rPrChange w:id="142" w:author=" " w:date="2020-11-03T19:03:00Z">
                    <w:rPr>
                      <w:rFonts w:asciiTheme="minorHAnsi" w:eastAsia="Yu Mincho" w:hAnsiTheme="minorHAnsi" w:cstheme="minorHAnsi"/>
                      <w:b/>
                      <w:color w:val="0070C0"/>
                      <w:u w:val="single"/>
                      <w:lang w:eastAsia="ja-JP"/>
                    </w:rPr>
                  </w:rPrChange>
                </w:rPr>
                <w:t>Option 1 (Yes)</w:t>
              </w:r>
            </w:ins>
            <w:ins w:id="143" w:author=" " w:date="2020-11-03T19:03:00Z">
              <w:r w:rsidRPr="009F12DA">
                <w:rPr>
                  <w:rFonts w:asciiTheme="minorHAnsi" w:eastAsia="Yu Mincho" w:hAnsiTheme="minorHAnsi" w:cstheme="minorHAnsi"/>
                  <w:bCs/>
                  <w:color w:val="0070C0"/>
                  <w:lang w:eastAsia="ja-JP"/>
                  <w:rPrChange w:id="144" w:author=" " w:date="2020-11-03T19:03:00Z">
                    <w:rPr>
                      <w:rFonts w:asciiTheme="minorHAnsi" w:eastAsia="Yu Mincho" w:hAnsiTheme="minorHAnsi" w:cstheme="minorHAnsi"/>
                      <w:b/>
                      <w:color w:val="0070C0"/>
                      <w:u w:val="single"/>
                      <w:lang w:eastAsia="ja-JP"/>
                    </w:rPr>
                  </w:rPrChange>
                </w:rPr>
                <w:t>. But we would like to discuss with Verizon further.</w:t>
              </w:r>
            </w:ins>
          </w:p>
          <w:p w14:paraId="2B9FD9E2" w14:textId="77777777" w:rsidR="00A8275B" w:rsidRPr="000A579C" w:rsidRDefault="00A8275B" w:rsidP="00FC27BF">
            <w:pPr>
              <w:rPr>
                <w:ins w:id="145" w:author=" " w:date="2020-11-03T19:07:00Z"/>
                <w:rFonts w:asciiTheme="minorHAnsi" w:eastAsia="Malgun Gothic" w:hAnsiTheme="minorHAnsi" w:cstheme="minorHAnsi"/>
                <w:b/>
                <w:color w:val="0070C0"/>
                <w:u w:val="single"/>
                <w:lang w:eastAsia="ko-KR"/>
              </w:rPr>
            </w:pPr>
          </w:p>
          <w:p w14:paraId="1AAF36F3" w14:textId="77777777" w:rsidR="00A8275B" w:rsidRDefault="00A8275B" w:rsidP="00FC27BF">
            <w:pPr>
              <w:rPr>
                <w:ins w:id="146" w:author=" " w:date="2020-11-03T19:07:00Z"/>
                <w:rFonts w:asciiTheme="minorHAnsi" w:hAnsiTheme="minorHAnsi" w:cstheme="minorHAnsi"/>
                <w:b/>
                <w:color w:val="0070C0"/>
                <w:u w:val="single"/>
                <w:lang w:eastAsia="ko-KR"/>
              </w:rPr>
            </w:pPr>
            <w:ins w:id="147" w:author=" " w:date="2020-11-03T19:07: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ins>
          </w:p>
          <w:p w14:paraId="070C62A6" w14:textId="2B60E4E7" w:rsidR="00A8275B" w:rsidRDefault="00A8275B" w:rsidP="00FC27BF">
            <w:pPr>
              <w:rPr>
                <w:ins w:id="148" w:author=" " w:date="2020-11-03T19:09:00Z"/>
                <w:rFonts w:asciiTheme="minorHAnsi" w:eastAsia="Yu Mincho" w:hAnsiTheme="minorHAnsi" w:cstheme="minorHAnsi"/>
                <w:bCs/>
                <w:color w:val="0070C0"/>
                <w:lang w:eastAsia="ja-JP"/>
              </w:rPr>
            </w:pPr>
            <w:ins w:id="149" w:author=" " w:date="2020-11-03T19:07:00Z">
              <w:r w:rsidRPr="00A8275B">
                <w:rPr>
                  <w:rFonts w:asciiTheme="minorHAnsi" w:eastAsia="Yu Mincho" w:hAnsiTheme="minorHAnsi" w:cstheme="minorHAnsi"/>
                  <w:bCs/>
                  <w:color w:val="0070C0"/>
                  <w:lang w:eastAsia="ja-JP"/>
                  <w:rPrChange w:id="150" w:author=" " w:date="2020-11-03T19:07:00Z">
                    <w:rPr>
                      <w:rFonts w:asciiTheme="minorHAnsi" w:eastAsia="Yu Mincho" w:hAnsiTheme="minorHAnsi" w:cstheme="minorHAnsi"/>
                      <w:b/>
                      <w:color w:val="0070C0"/>
                      <w:u w:val="single"/>
                      <w:lang w:eastAsia="ja-JP"/>
                    </w:rPr>
                  </w:rPrChange>
                </w:rPr>
                <w:t>Option 3 as discussed in R4-2014926</w:t>
              </w:r>
              <w:r>
                <w:rPr>
                  <w:rFonts w:asciiTheme="minorHAnsi" w:eastAsia="Yu Mincho" w:hAnsiTheme="minorHAnsi" w:cstheme="minorHAnsi"/>
                  <w:bCs/>
                  <w:color w:val="0070C0"/>
                  <w:lang w:eastAsia="ja-JP"/>
                </w:rPr>
                <w:t>.</w:t>
              </w:r>
            </w:ins>
          </w:p>
          <w:p w14:paraId="1500CC2F" w14:textId="77777777" w:rsidR="00A8275B" w:rsidRDefault="00A8275B" w:rsidP="00FC27BF">
            <w:pPr>
              <w:rPr>
                <w:ins w:id="151" w:author=" " w:date="2020-11-03T19:09:00Z"/>
                <w:rFonts w:asciiTheme="minorHAnsi" w:hAnsiTheme="minorHAnsi" w:cstheme="minorHAnsi"/>
                <w:b/>
                <w:color w:val="0070C0"/>
                <w:u w:val="single"/>
                <w:lang w:eastAsia="ko-KR"/>
              </w:rPr>
            </w:pPr>
            <w:ins w:id="152" w:author=" " w:date="2020-11-03T19:09: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w:t>
              </w:r>
            </w:ins>
          </w:p>
          <w:p w14:paraId="00893448" w14:textId="2BD6EE4B" w:rsidR="00A8275B" w:rsidRPr="00A8275B" w:rsidRDefault="00A8275B" w:rsidP="00FC27BF">
            <w:pPr>
              <w:rPr>
                <w:ins w:id="153" w:author=" " w:date="2020-11-03T18:54:00Z"/>
                <w:rFonts w:asciiTheme="minorHAnsi" w:eastAsia="Yu Mincho" w:hAnsiTheme="minorHAnsi" w:cstheme="minorHAnsi"/>
                <w:bCs/>
                <w:color w:val="0070C0"/>
                <w:sz w:val="21"/>
                <w:lang w:eastAsia="ja-JP"/>
                <w:rPrChange w:id="154" w:author=" " w:date="2020-11-03T19:09:00Z">
                  <w:rPr>
                    <w:ins w:id="155" w:author=" " w:date="2020-11-03T18:54:00Z"/>
                    <w:rFonts w:asciiTheme="minorHAnsi" w:hAnsiTheme="minorHAnsi" w:cstheme="minorHAnsi"/>
                    <w:b/>
                    <w:color w:val="0070C0"/>
                    <w:sz w:val="21"/>
                    <w:u w:val="single"/>
                    <w:lang w:eastAsia="ko-KR"/>
                  </w:rPr>
                </w:rPrChange>
              </w:rPr>
            </w:pPr>
            <w:ins w:id="156" w:author=" " w:date="2020-11-03T19:09:00Z">
              <w:r>
                <w:rPr>
                  <w:rFonts w:asciiTheme="minorHAnsi" w:eastAsia="Yu Mincho" w:hAnsiTheme="minorHAnsi" w:cstheme="minorHAnsi"/>
                  <w:bCs/>
                  <w:color w:val="0070C0"/>
                  <w:lang w:eastAsia="ja-JP"/>
                </w:rPr>
                <w:t xml:space="preserve">We </w:t>
              </w:r>
            </w:ins>
            <w:ins w:id="157" w:author=" " w:date="2020-11-03T19:10:00Z">
              <w:r>
                <w:rPr>
                  <w:rFonts w:asciiTheme="minorHAnsi" w:eastAsia="Yu Mincho" w:hAnsiTheme="minorHAnsi" w:cstheme="minorHAnsi"/>
                  <w:bCs/>
                  <w:color w:val="0070C0"/>
                  <w:lang w:eastAsia="ja-JP"/>
                </w:rPr>
                <w:t>t</w:t>
              </w:r>
            </w:ins>
            <w:ins w:id="158" w:author=" " w:date="2020-11-03T19:09:00Z">
              <w:r>
                <w:rPr>
                  <w:rFonts w:asciiTheme="minorHAnsi" w:eastAsia="Yu Mincho" w:hAnsiTheme="minorHAnsi" w:cstheme="minorHAnsi"/>
                  <w:bCs/>
                  <w:color w:val="0070C0"/>
                  <w:lang w:eastAsia="ja-JP"/>
                </w:rPr>
                <w:t xml:space="preserve">hink </w:t>
              </w:r>
              <w:r>
                <w:rPr>
                  <w:rFonts w:asciiTheme="minorHAnsi" w:eastAsia="Yu Mincho" w:hAnsiTheme="minorHAnsi" w:cstheme="minorHAnsi" w:hint="eastAsia"/>
                  <w:bCs/>
                  <w:color w:val="0070C0"/>
                  <w:lang w:eastAsia="ja-JP"/>
                </w:rPr>
                <w:t>I</w:t>
              </w:r>
              <w:r>
                <w:rPr>
                  <w:rFonts w:asciiTheme="minorHAnsi" w:eastAsia="Yu Mincho" w:hAnsiTheme="minorHAnsi" w:cstheme="minorHAnsi"/>
                  <w:bCs/>
                  <w:color w:val="0070C0"/>
                  <w:lang w:eastAsia="ja-JP"/>
                </w:rPr>
                <w:t>f we take option 3 with normative n</w:t>
              </w:r>
            </w:ins>
            <w:ins w:id="159" w:author=" " w:date="2020-11-03T19:10:00Z">
              <w:r>
                <w:rPr>
                  <w:rFonts w:asciiTheme="minorHAnsi" w:eastAsia="Yu Mincho" w:hAnsiTheme="minorHAnsi" w:cstheme="minorHAnsi"/>
                  <w:bCs/>
                  <w:color w:val="0070C0"/>
                  <w:lang w:eastAsia="ja-JP"/>
                </w:rPr>
                <w:t xml:space="preserve">ote, A-MPR can be specified. </w:t>
              </w:r>
              <w:proofErr w:type="gramStart"/>
              <w:r>
                <w:rPr>
                  <w:rFonts w:asciiTheme="minorHAnsi" w:eastAsia="Yu Mincho" w:hAnsiTheme="minorHAnsi" w:cstheme="minorHAnsi"/>
                  <w:bCs/>
                  <w:color w:val="0070C0"/>
                  <w:lang w:eastAsia="ja-JP"/>
                </w:rPr>
                <w:t xml:space="preserve">But </w:t>
              </w:r>
            </w:ins>
            <w:ins w:id="160" w:author=" " w:date="2020-11-03T19:11:00Z">
              <w:r>
                <w:rPr>
                  <w:rFonts w:asciiTheme="minorHAnsi" w:eastAsia="Yu Mincho" w:hAnsiTheme="minorHAnsi" w:cstheme="minorHAnsi"/>
                  <w:bCs/>
                  <w:color w:val="0070C0"/>
                  <w:lang w:eastAsia="ja-JP"/>
                </w:rPr>
                <w:t xml:space="preserve"> if</w:t>
              </w:r>
              <w:proofErr w:type="gramEnd"/>
              <w:r>
                <w:rPr>
                  <w:rFonts w:asciiTheme="minorHAnsi" w:eastAsia="Yu Mincho" w:hAnsiTheme="minorHAnsi" w:cstheme="minorHAnsi"/>
                  <w:bCs/>
                  <w:color w:val="0070C0"/>
                  <w:lang w:eastAsia="ja-JP"/>
                </w:rPr>
                <w:t xml:space="preserve"> we take option 4 with informative note, A-MPR is TBD</w:t>
              </w:r>
            </w:ins>
            <w:ins w:id="161" w:author=" " w:date="2020-11-03T19:12:00Z">
              <w:r>
                <w:rPr>
                  <w:rFonts w:asciiTheme="minorHAnsi" w:eastAsia="Yu Mincho" w:hAnsiTheme="minorHAnsi" w:cstheme="minorHAnsi"/>
                  <w:bCs/>
                  <w:color w:val="0070C0"/>
                  <w:lang w:eastAsia="ja-JP"/>
                </w:rPr>
                <w:t xml:space="preserve"> since in our </w:t>
              </w:r>
              <w:r>
                <w:rPr>
                  <w:rFonts w:asciiTheme="minorHAnsi" w:eastAsia="Yu Mincho" w:hAnsiTheme="minorHAnsi" w:cstheme="minorHAnsi" w:hint="eastAsia"/>
                  <w:bCs/>
                  <w:color w:val="0070C0"/>
                  <w:lang w:eastAsia="ja-JP"/>
                </w:rPr>
                <w:t>understanding</w:t>
              </w:r>
              <w:r>
                <w:rPr>
                  <w:rFonts w:asciiTheme="minorHAnsi" w:eastAsia="Yu Mincho" w:hAnsiTheme="minorHAnsi" w:cstheme="minorHAnsi"/>
                  <w:bCs/>
                  <w:color w:val="0070C0"/>
                  <w:lang w:eastAsia="ja-JP"/>
                </w:rPr>
                <w:t>, the motivation of using TBD is not to apply A-MPR before change</w:t>
              </w:r>
            </w:ins>
            <w:ins w:id="162" w:author=" " w:date="2020-11-03T19:13:00Z">
              <w:r>
                <w:rPr>
                  <w:rFonts w:asciiTheme="minorHAnsi" w:eastAsia="Yu Mincho" w:hAnsiTheme="minorHAnsi" w:cstheme="minorHAnsi"/>
                  <w:bCs/>
                  <w:color w:val="0070C0"/>
                  <w:lang w:eastAsia="ja-JP"/>
                </w:rPr>
                <w:t>over date even if we have informative note</w:t>
              </w:r>
            </w:ins>
            <w:ins w:id="163" w:author=" " w:date="2020-11-03T19:11:00Z">
              <w:r>
                <w:rPr>
                  <w:rFonts w:asciiTheme="minorHAnsi" w:eastAsia="Yu Mincho" w:hAnsiTheme="minorHAnsi" w:cstheme="minorHAnsi"/>
                  <w:bCs/>
                  <w:color w:val="0070C0"/>
                  <w:lang w:eastAsia="ja-JP"/>
                </w:rPr>
                <w:t>.</w:t>
              </w:r>
            </w:ins>
          </w:p>
        </w:tc>
      </w:tr>
      <w:tr w:rsidR="00665BA2" w:rsidRPr="008D1D97" w14:paraId="7AD6E110" w14:textId="77777777" w:rsidTr="00F27041">
        <w:trPr>
          <w:ins w:id="164" w:author="Umeda, Hiromasa (Nokia - JP/Tokyo)" w:date="2020-11-03T21:20:00Z"/>
        </w:trPr>
        <w:tc>
          <w:tcPr>
            <w:tcW w:w="1310" w:type="dxa"/>
          </w:tcPr>
          <w:p w14:paraId="0FDBFF5B" w14:textId="08CFF340" w:rsidR="00665BA2" w:rsidRDefault="00665BA2" w:rsidP="00C46632">
            <w:pPr>
              <w:spacing w:after="120"/>
              <w:rPr>
                <w:ins w:id="165" w:author="Umeda, Hiromasa (Nokia - JP/Tokyo)" w:date="2020-11-03T21:20:00Z"/>
                <w:rFonts w:asciiTheme="minorHAnsi" w:eastAsia="Yu Mincho" w:hAnsiTheme="minorHAnsi" w:cstheme="minorHAnsi"/>
                <w:color w:val="0070C0"/>
                <w:lang w:eastAsia="ja-JP"/>
              </w:rPr>
            </w:pPr>
            <w:ins w:id="166" w:author="Umeda, Hiromasa (Nokia - JP/Tokyo)" w:date="2020-11-03T21:22:00Z">
              <w:r>
                <w:rPr>
                  <w:rFonts w:asciiTheme="minorHAnsi" w:eastAsia="Yu Mincho" w:hAnsiTheme="minorHAnsi" w:cstheme="minorHAnsi"/>
                  <w:color w:val="0070C0"/>
                  <w:lang w:eastAsia="ja-JP"/>
                </w:rPr>
                <w:lastRenderedPageBreak/>
                <w:t>Nokia</w:t>
              </w:r>
            </w:ins>
          </w:p>
        </w:tc>
        <w:tc>
          <w:tcPr>
            <w:tcW w:w="8321" w:type="dxa"/>
          </w:tcPr>
          <w:p w14:paraId="40AF4C1D" w14:textId="77777777" w:rsidR="00665BA2" w:rsidRPr="008D1D97" w:rsidRDefault="00665BA2" w:rsidP="00665BA2">
            <w:pPr>
              <w:spacing w:after="120"/>
              <w:rPr>
                <w:ins w:id="167" w:author="Umeda, Hiromasa (Nokia - JP/Tokyo)" w:date="2020-11-03T21:22:00Z"/>
                <w:rFonts w:asciiTheme="minorHAnsi" w:eastAsiaTheme="minorEastAsia" w:hAnsiTheme="minorHAnsi" w:cstheme="minorHAnsi"/>
                <w:color w:val="0070C0"/>
                <w:lang w:eastAsia="zh-CN"/>
              </w:rPr>
            </w:pPr>
            <w:ins w:id="168" w:author="Umeda, Hiromasa (Nokia - JP/Tokyo)" w:date="2020-11-03T21:22: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Option 1</w:t>
              </w:r>
            </w:ins>
          </w:p>
          <w:p w14:paraId="2007C59C" w14:textId="77777777" w:rsidR="00665BA2" w:rsidRPr="008D1D97" w:rsidRDefault="00665BA2" w:rsidP="00665BA2">
            <w:pPr>
              <w:spacing w:after="120"/>
              <w:rPr>
                <w:ins w:id="169" w:author="Umeda, Hiromasa (Nokia - JP/Tokyo)" w:date="2020-11-03T21:22:00Z"/>
                <w:rFonts w:asciiTheme="minorHAnsi" w:eastAsiaTheme="minorEastAsia" w:hAnsiTheme="minorHAnsi" w:cstheme="minorHAnsi"/>
                <w:color w:val="0070C0"/>
                <w:lang w:eastAsia="zh-CN"/>
              </w:rPr>
            </w:pPr>
            <w:ins w:id="170"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3: Option 1</w:t>
              </w:r>
            </w:ins>
          </w:p>
          <w:p w14:paraId="6534B9AD" w14:textId="77777777" w:rsidR="00665BA2" w:rsidRDefault="00665BA2" w:rsidP="00665BA2">
            <w:pPr>
              <w:spacing w:after="120"/>
              <w:rPr>
                <w:ins w:id="171" w:author="Umeda, Hiromasa (Nokia - JP/Tokyo)" w:date="2020-11-03T21:22:00Z"/>
                <w:rFonts w:asciiTheme="minorHAnsi" w:eastAsiaTheme="minorEastAsia" w:hAnsiTheme="minorHAnsi" w:cstheme="minorHAnsi"/>
                <w:color w:val="0070C0"/>
                <w:lang w:eastAsia="zh-CN"/>
              </w:rPr>
            </w:pPr>
            <w:ins w:id="172"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2</w:t>
              </w:r>
            </w:ins>
          </w:p>
          <w:p w14:paraId="52B5D461" w14:textId="77777777" w:rsidR="00665BA2" w:rsidRDefault="00665BA2" w:rsidP="00665BA2">
            <w:pPr>
              <w:rPr>
                <w:ins w:id="173" w:author="Umeda, Hiromasa (Nokia - JP/Tokyo)" w:date="2020-11-03T21:22:00Z"/>
                <w:rFonts w:asciiTheme="minorHAnsi" w:eastAsiaTheme="minorEastAsia" w:hAnsiTheme="minorHAnsi" w:cstheme="minorHAnsi"/>
                <w:color w:val="0070C0"/>
                <w:lang w:eastAsia="zh-CN"/>
              </w:rPr>
            </w:pPr>
            <w:ins w:id="174" w:author="Umeda, Hiromasa (Nokia - JP/Tokyo)" w:date="2020-11-03T21:22:00Z">
              <w:r>
                <w:rPr>
                  <w:rFonts w:asciiTheme="minorHAnsi" w:eastAsiaTheme="minorEastAsia" w:hAnsiTheme="minorHAnsi" w:cstheme="minorHAnsi"/>
                  <w:color w:val="0070C0"/>
                  <w:lang w:eastAsia="zh-CN"/>
                </w:rPr>
                <w:t xml:space="preserve">The lower edge of n258 stats from 24.25GHz. In addition, mobile in </w:t>
              </w:r>
              <w:r w:rsidRPr="00F40E46">
                <w:rPr>
                  <w:rFonts w:asciiTheme="minorHAnsi" w:eastAsiaTheme="minorEastAsia" w:hAnsiTheme="minorHAnsi" w:cstheme="minorHAnsi"/>
                  <w:color w:val="0070C0"/>
                  <w:lang w:eastAsia="zh-CN"/>
                </w:rPr>
                <w:t>Active service frequency band</w:t>
              </w:r>
              <w:r>
                <w:rPr>
                  <w:rFonts w:asciiTheme="minorHAnsi" w:eastAsiaTheme="minorEastAsia" w:hAnsiTheme="minorHAnsi" w:cstheme="minorHAnsi"/>
                  <w:color w:val="0070C0"/>
                  <w:lang w:eastAsia="zh-CN"/>
                </w:rPr>
                <w:t xml:space="preserve"> region of 24.25 – 27.5 GHz shall protect </w:t>
              </w:r>
              <w:r w:rsidRPr="00F40E46">
                <w:rPr>
                  <w:rFonts w:asciiTheme="minorHAnsi" w:eastAsiaTheme="minorEastAsia" w:hAnsiTheme="minorHAnsi" w:cstheme="minorHAnsi"/>
                  <w:color w:val="0070C0"/>
                  <w:lang w:eastAsia="zh-CN"/>
                </w:rPr>
                <w:t>EESS (passive) frequency band</w:t>
              </w:r>
              <w:r>
                <w:rPr>
                  <w:rFonts w:asciiTheme="minorHAnsi" w:eastAsiaTheme="minorEastAsia" w:hAnsiTheme="minorHAnsi" w:cstheme="minorHAnsi"/>
                  <w:color w:val="0070C0"/>
                  <w:lang w:eastAsia="zh-CN"/>
                </w:rPr>
                <w:t xml:space="preserve"> of 23.6-24GHz according to WRC19 conclusion.</w:t>
              </w:r>
            </w:ins>
          </w:p>
          <w:p w14:paraId="24A1620F" w14:textId="77777777" w:rsidR="00665BA2" w:rsidRDefault="00665BA2" w:rsidP="00665BA2">
            <w:pPr>
              <w:spacing w:after="120"/>
              <w:rPr>
                <w:ins w:id="175" w:author="Umeda, Hiromasa (Nokia - JP/Tokyo)" w:date="2020-11-03T21:22:00Z"/>
                <w:rFonts w:asciiTheme="minorHAnsi" w:eastAsiaTheme="minorEastAsia" w:hAnsiTheme="minorHAnsi" w:cstheme="minorHAnsi"/>
                <w:color w:val="0070C0"/>
                <w:lang w:eastAsia="zh-CN"/>
              </w:rPr>
            </w:pPr>
            <w:ins w:id="176"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Either option is fine.</w:t>
              </w:r>
            </w:ins>
          </w:p>
          <w:p w14:paraId="5E3BA49A" w14:textId="77777777" w:rsidR="00665BA2" w:rsidRDefault="00665BA2" w:rsidP="00665BA2">
            <w:pPr>
              <w:spacing w:after="120"/>
              <w:rPr>
                <w:ins w:id="177" w:author="Umeda, Hiromasa (Nokia - JP/Tokyo)" w:date="2020-11-03T21:22:00Z"/>
                <w:rFonts w:asciiTheme="minorHAnsi" w:eastAsiaTheme="minorEastAsia" w:hAnsiTheme="minorHAnsi" w:cstheme="minorHAnsi"/>
                <w:color w:val="0070C0"/>
                <w:lang w:eastAsia="zh-CN"/>
              </w:rPr>
            </w:pPr>
            <w:ins w:id="178"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6</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It depends on the exact spec to reflect each of the options…</w:t>
              </w:r>
            </w:ins>
          </w:p>
          <w:p w14:paraId="312688E7" w14:textId="77777777" w:rsidR="00665BA2" w:rsidRDefault="00665BA2" w:rsidP="00665BA2">
            <w:pPr>
              <w:spacing w:after="120"/>
              <w:rPr>
                <w:ins w:id="179" w:author="Umeda, Hiromasa (Nokia - JP/Tokyo)" w:date="2020-11-03T21:22:00Z"/>
                <w:rFonts w:asciiTheme="minorHAnsi" w:eastAsiaTheme="minorEastAsia" w:hAnsiTheme="minorHAnsi" w:cstheme="minorHAnsi"/>
                <w:color w:val="0070C0"/>
                <w:lang w:eastAsia="zh-CN"/>
              </w:rPr>
            </w:pPr>
            <w:ins w:id="180" w:author="Umeda, Hiromasa (Nokia - JP/Tokyo)" w:date="2020-11-03T21:22:00Z">
              <w:r>
                <w:rPr>
                  <w:rFonts w:asciiTheme="minorHAnsi" w:eastAsiaTheme="minorEastAsia" w:hAnsiTheme="minorHAnsi" w:cstheme="minorHAnsi"/>
                  <w:color w:val="0070C0"/>
                  <w:lang w:eastAsia="zh-CN"/>
                </w:rPr>
                <w:t>At least we cannot agree with option 1 and 2 as it is due to the following reasons.</w:t>
              </w:r>
            </w:ins>
          </w:p>
          <w:p w14:paraId="2E5EE168" w14:textId="77777777" w:rsidR="00665BA2" w:rsidRDefault="00665BA2" w:rsidP="00665BA2">
            <w:pPr>
              <w:spacing w:after="120"/>
              <w:rPr>
                <w:ins w:id="181" w:author="Umeda, Hiromasa (Nokia - JP/Tokyo)" w:date="2020-11-03T21:22:00Z"/>
                <w:rFonts w:asciiTheme="minorHAnsi" w:eastAsiaTheme="minorEastAsia" w:hAnsiTheme="minorHAnsi" w:cstheme="minorHAnsi"/>
                <w:color w:val="0070C0"/>
                <w:lang w:eastAsia="zh-CN"/>
              </w:rPr>
            </w:pPr>
            <w:ins w:id="182" w:author="Umeda, Hiromasa (Nokia - JP/Tokyo)" w:date="2020-11-03T21:22:00Z">
              <w:r>
                <w:rPr>
                  <w:rFonts w:asciiTheme="minorHAnsi" w:eastAsiaTheme="minorEastAsia" w:hAnsiTheme="minorHAnsi" w:cstheme="minorHAnsi"/>
                  <w:color w:val="0070C0"/>
                  <w:lang w:eastAsia="zh-CN"/>
                </w:rPr>
                <w:t xml:space="preserve">Option 1: “right before” is not clear. </w:t>
              </w:r>
            </w:ins>
          </w:p>
          <w:p w14:paraId="08FA244F" w14:textId="77777777" w:rsidR="00665BA2" w:rsidRDefault="00665BA2" w:rsidP="00665BA2">
            <w:pPr>
              <w:spacing w:after="120"/>
              <w:rPr>
                <w:ins w:id="183" w:author="Umeda, Hiromasa (Nokia - JP/Tokyo)" w:date="2020-11-03T21:22:00Z"/>
                <w:rFonts w:asciiTheme="minorHAnsi" w:eastAsiaTheme="minorEastAsia" w:hAnsiTheme="minorHAnsi" w:cstheme="minorHAnsi"/>
                <w:color w:val="0070C0"/>
                <w:lang w:eastAsia="zh-CN"/>
              </w:rPr>
            </w:pPr>
            <w:ins w:id="184" w:author="Umeda, Hiromasa (Nokia - JP/Tokyo)" w:date="2020-11-03T21:22:00Z">
              <w:r>
                <w:rPr>
                  <w:rFonts w:asciiTheme="minorHAnsi" w:eastAsiaTheme="minorEastAsia" w:hAnsiTheme="minorHAnsi" w:cstheme="minorHAnsi"/>
                  <w:color w:val="0070C0"/>
                  <w:lang w:eastAsia="zh-CN"/>
                </w:rPr>
                <w:t>Option 2: Essentially release is not connected with effective date. In our understanding, the introduction would be necessary at least 3Q before the changeover date.</w:t>
              </w:r>
            </w:ins>
          </w:p>
          <w:p w14:paraId="7F4F8FC9" w14:textId="77777777" w:rsidR="00665BA2" w:rsidRDefault="00665BA2" w:rsidP="00665BA2">
            <w:pPr>
              <w:spacing w:after="120"/>
              <w:rPr>
                <w:ins w:id="185" w:author="Umeda, Hiromasa (Nokia - JP/Tokyo)" w:date="2020-11-03T21:22:00Z"/>
                <w:rFonts w:asciiTheme="minorHAnsi" w:eastAsiaTheme="minorEastAsia" w:hAnsiTheme="minorHAnsi" w:cstheme="minorHAnsi"/>
                <w:color w:val="0070C0"/>
                <w:lang w:eastAsia="zh-CN"/>
              </w:rPr>
            </w:pPr>
            <w:ins w:id="186" w:author="Umeda, Hiromasa (Nokia - JP/Tokyo)" w:date="2020-11-03T21:22:00Z">
              <w:r>
                <w:rPr>
                  <w:rFonts w:asciiTheme="minorHAnsi" w:eastAsiaTheme="minorEastAsia" w:hAnsiTheme="minorHAnsi" w:cstheme="minorHAnsi"/>
                  <w:color w:val="0070C0"/>
                  <w:lang w:eastAsia="zh-CN"/>
                </w:rPr>
                <w:t>Ex: the changeover date is 2024. Jan 1</w:t>
              </w:r>
              <w:r w:rsidRPr="00990D56">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w:t>
              </w:r>
            </w:ins>
          </w:p>
          <w:p w14:paraId="2A4C0EDA" w14:textId="77777777" w:rsidR="00665BA2" w:rsidRDefault="00665BA2" w:rsidP="00665BA2">
            <w:pPr>
              <w:spacing w:after="120"/>
              <w:ind w:left="284"/>
              <w:rPr>
                <w:ins w:id="187" w:author="Umeda, Hiromasa (Nokia - JP/Tokyo)" w:date="2020-11-03T21:22:00Z"/>
                <w:rFonts w:asciiTheme="minorHAnsi" w:eastAsiaTheme="minorEastAsia" w:hAnsiTheme="minorHAnsi" w:cstheme="minorHAnsi"/>
                <w:color w:val="0070C0"/>
                <w:lang w:eastAsia="zh-CN"/>
              </w:rPr>
            </w:pPr>
            <w:ins w:id="188" w:author="Umeda, Hiromasa (Nokia - JP/Tokyo)" w:date="2020-11-03T21:22:00Z">
              <w:r>
                <w:rPr>
                  <w:rFonts w:asciiTheme="minorHAnsi" w:eastAsiaTheme="minorEastAsia" w:hAnsiTheme="minorHAnsi" w:cstheme="minorHAnsi"/>
                  <w:color w:val="0070C0"/>
                  <w:lang w:eastAsia="zh-CN"/>
                </w:rPr>
                <w:t>Apr or May 2023 RAN4 meeting shall agree with CRs.</w:t>
              </w:r>
            </w:ins>
          </w:p>
          <w:p w14:paraId="42E28C59" w14:textId="77777777" w:rsidR="00665BA2" w:rsidRDefault="00665BA2" w:rsidP="00665BA2">
            <w:pPr>
              <w:spacing w:after="120"/>
              <w:ind w:left="284"/>
              <w:rPr>
                <w:ins w:id="189" w:author="Umeda, Hiromasa (Nokia - JP/Tokyo)" w:date="2020-11-03T21:22:00Z"/>
                <w:rFonts w:asciiTheme="minorHAnsi" w:eastAsiaTheme="minorEastAsia" w:hAnsiTheme="minorHAnsi" w:cstheme="minorHAnsi"/>
                <w:color w:val="0070C0"/>
                <w:lang w:eastAsia="zh-CN"/>
              </w:rPr>
            </w:pPr>
            <w:ins w:id="190" w:author="Umeda, Hiromasa (Nokia - JP/Tokyo)" w:date="2020-11-03T21:22:00Z">
              <w:r>
                <w:rPr>
                  <w:rFonts w:asciiTheme="minorHAnsi" w:eastAsiaTheme="minorEastAsia" w:hAnsiTheme="minorHAnsi" w:cstheme="minorHAnsi"/>
                  <w:color w:val="0070C0"/>
                  <w:lang w:eastAsia="zh-CN"/>
                </w:rPr>
                <w:t>June 2023 RAN approves the CRs.</w:t>
              </w:r>
            </w:ins>
          </w:p>
          <w:p w14:paraId="082F134B" w14:textId="77777777" w:rsidR="00665BA2" w:rsidRDefault="00665BA2" w:rsidP="00665BA2">
            <w:pPr>
              <w:spacing w:after="120"/>
              <w:ind w:left="284"/>
              <w:rPr>
                <w:ins w:id="191" w:author="Umeda, Hiromasa (Nokia - JP/Tokyo)" w:date="2020-11-03T21:22:00Z"/>
                <w:rFonts w:asciiTheme="minorHAnsi" w:eastAsiaTheme="minorEastAsia" w:hAnsiTheme="minorHAnsi" w:cstheme="minorHAnsi"/>
                <w:color w:val="0070C0"/>
                <w:lang w:eastAsia="zh-CN"/>
              </w:rPr>
            </w:pPr>
            <w:ins w:id="192" w:author="Umeda, Hiromasa (Nokia - JP/Tokyo)" w:date="2020-11-03T21:22:00Z">
              <w:r>
                <w:rPr>
                  <w:rFonts w:asciiTheme="minorHAnsi" w:eastAsiaTheme="minorEastAsia" w:hAnsiTheme="minorHAnsi" w:cstheme="minorHAnsi"/>
                  <w:color w:val="0070C0"/>
                  <w:lang w:eastAsia="zh-CN"/>
                </w:rPr>
                <w:t>Aug 2023 RAN5 agree with CRs reflecting RAN4 agreements.</w:t>
              </w:r>
            </w:ins>
          </w:p>
          <w:p w14:paraId="1103D960" w14:textId="77777777" w:rsidR="00665BA2" w:rsidRDefault="00665BA2" w:rsidP="00665BA2">
            <w:pPr>
              <w:spacing w:after="120"/>
              <w:ind w:left="284"/>
              <w:rPr>
                <w:ins w:id="193" w:author="Umeda, Hiromasa (Nokia - JP/Tokyo)" w:date="2020-11-03T21:22:00Z"/>
                <w:rFonts w:asciiTheme="minorHAnsi" w:eastAsiaTheme="minorEastAsia" w:hAnsiTheme="minorHAnsi" w:cstheme="minorHAnsi"/>
                <w:color w:val="0070C0"/>
                <w:lang w:eastAsia="zh-CN"/>
              </w:rPr>
            </w:pPr>
            <w:ins w:id="194" w:author="Umeda, Hiromasa (Nokia - JP/Tokyo)" w:date="2020-11-03T21:22:00Z">
              <w:r>
                <w:rPr>
                  <w:rFonts w:asciiTheme="minorHAnsi" w:eastAsiaTheme="minorEastAsia" w:hAnsiTheme="minorHAnsi" w:cstheme="minorHAnsi"/>
                  <w:color w:val="0070C0"/>
                  <w:lang w:eastAsia="zh-CN"/>
                </w:rPr>
                <w:t>Sep RAN approves the CRs.</w:t>
              </w:r>
            </w:ins>
          </w:p>
          <w:p w14:paraId="5BB6E308" w14:textId="77777777" w:rsidR="00665BA2" w:rsidRDefault="00665BA2" w:rsidP="00665BA2">
            <w:pPr>
              <w:spacing w:after="120"/>
              <w:ind w:left="284"/>
              <w:rPr>
                <w:ins w:id="195" w:author="Umeda, Hiromasa (Nokia - JP/Tokyo)" w:date="2020-11-03T21:22:00Z"/>
                <w:rFonts w:asciiTheme="minorHAnsi" w:eastAsiaTheme="minorEastAsia" w:hAnsiTheme="minorHAnsi" w:cstheme="minorHAnsi"/>
                <w:color w:val="0070C0"/>
                <w:lang w:eastAsia="zh-CN"/>
              </w:rPr>
            </w:pPr>
            <w:ins w:id="196" w:author="Umeda, Hiromasa (Nokia - JP/Tokyo)" w:date="2020-11-03T21:22:00Z">
              <w:r>
                <w:rPr>
                  <w:rFonts w:asciiTheme="minorHAnsi" w:eastAsiaTheme="minorEastAsia" w:hAnsiTheme="minorHAnsi" w:cstheme="minorHAnsi"/>
                  <w:color w:val="0070C0"/>
                  <w:lang w:eastAsia="zh-CN"/>
                </w:rPr>
                <w:t>Oct RAN5 spec is issues.</w:t>
              </w:r>
            </w:ins>
          </w:p>
          <w:p w14:paraId="12309BBA" w14:textId="77777777" w:rsidR="00665BA2" w:rsidRDefault="00665BA2" w:rsidP="00665BA2">
            <w:pPr>
              <w:spacing w:after="120"/>
              <w:ind w:left="284"/>
              <w:rPr>
                <w:ins w:id="197" w:author="Umeda, Hiromasa (Nokia - JP/Tokyo)" w:date="2020-11-03T21:22:00Z"/>
                <w:rFonts w:asciiTheme="minorHAnsi" w:eastAsiaTheme="minorEastAsia" w:hAnsiTheme="minorHAnsi" w:cstheme="minorHAnsi"/>
                <w:color w:val="0070C0"/>
                <w:lang w:eastAsia="zh-CN"/>
              </w:rPr>
            </w:pPr>
            <w:ins w:id="198" w:author="Umeda, Hiromasa (Nokia - JP/Tokyo)" w:date="2020-11-03T21:22:00Z">
              <w:r>
                <w:rPr>
                  <w:rFonts w:asciiTheme="minorHAnsi" w:eastAsiaTheme="minorEastAsia" w:hAnsiTheme="minorHAnsi" w:cstheme="minorHAnsi"/>
                  <w:color w:val="0070C0"/>
                  <w:lang w:eastAsia="zh-CN"/>
                </w:rPr>
                <w:lastRenderedPageBreak/>
                <w:t>TE vendors implement the contents of the approved CRs. And necessary tests and certification process are made by the changeover date.</w:t>
              </w:r>
            </w:ins>
          </w:p>
          <w:p w14:paraId="6DD2DEAC" w14:textId="77777777" w:rsidR="00665BA2" w:rsidRDefault="00665BA2" w:rsidP="00665BA2">
            <w:pPr>
              <w:spacing w:after="120"/>
              <w:rPr>
                <w:ins w:id="199" w:author="Umeda, Hiromasa (Nokia - JP/Tokyo)" w:date="2020-11-03T21:22:00Z"/>
                <w:rFonts w:asciiTheme="minorHAnsi" w:eastAsiaTheme="minorEastAsia" w:hAnsiTheme="minorHAnsi" w:cstheme="minorHAnsi"/>
                <w:color w:val="0070C0"/>
                <w:lang w:eastAsia="zh-CN"/>
              </w:rPr>
            </w:pPr>
            <w:ins w:id="200" w:author="Umeda, Hiromasa (Nokia - JP/Tokyo)" w:date="2020-11-03T21:22:00Z">
              <w:r>
                <w:rPr>
                  <w:rFonts w:asciiTheme="minorHAnsi" w:eastAsiaTheme="minorEastAsia" w:hAnsiTheme="minorHAnsi" w:cstheme="minorHAnsi"/>
                  <w:color w:val="0070C0"/>
                  <w:lang w:eastAsia="zh-CN"/>
                </w:rPr>
                <w:t xml:space="preserve">Thus, if we go with option 1 or 2, an alternative is </w:t>
              </w:r>
              <w:r w:rsidRPr="00C777D9">
                <w:rPr>
                  <w:rFonts w:asciiTheme="minorHAnsi" w:eastAsiaTheme="minorEastAsia" w:hAnsiTheme="minorHAnsi" w:cstheme="minorHAnsi"/>
                  <w:color w:val="0070C0"/>
                  <w:lang w:eastAsia="zh-CN"/>
                </w:rPr>
                <w:t>Introduce new NS into all releases of standard before changeover dates (they become effective immediately)</w:t>
              </w:r>
              <w:r>
                <w:rPr>
                  <w:rFonts w:asciiTheme="minorHAnsi" w:eastAsiaTheme="minorEastAsia" w:hAnsiTheme="minorHAnsi" w:cstheme="minorHAnsi"/>
                  <w:color w:val="0070C0"/>
                  <w:lang w:eastAsia="zh-CN"/>
                </w:rPr>
                <w:t>. Exactly when is not determined at this moment (on the shelf). This will be discussed based on contributions to be submitted into RAN4.</w:t>
              </w:r>
            </w:ins>
          </w:p>
          <w:p w14:paraId="4DB55DDA" w14:textId="77777777" w:rsidR="00665BA2" w:rsidRDefault="00665BA2" w:rsidP="00665BA2">
            <w:pPr>
              <w:spacing w:after="120"/>
              <w:rPr>
                <w:ins w:id="201" w:author="Umeda, Hiromasa (Nokia - JP/Tokyo)" w:date="2020-11-03T21:22:00Z"/>
                <w:rFonts w:asciiTheme="minorHAnsi" w:eastAsiaTheme="minorEastAsia" w:hAnsiTheme="minorHAnsi" w:cstheme="minorHAnsi"/>
                <w:color w:val="0070C0"/>
                <w:lang w:eastAsia="zh-CN"/>
              </w:rPr>
            </w:pPr>
            <w:ins w:id="202" w:author="Umeda, Hiromasa (Nokia - JP/Tokyo)" w:date="2020-11-03T21:22:00Z">
              <w:r>
                <w:rPr>
                  <w:rFonts w:asciiTheme="minorHAnsi" w:eastAsiaTheme="minorEastAsia" w:hAnsiTheme="minorHAnsi" w:cstheme="minorHAnsi"/>
                  <w:color w:val="0070C0"/>
                  <w:lang w:eastAsia="zh-CN"/>
                </w:rPr>
                <w:t>The above should be captured somewhere in 3GPP TR or WF.</w:t>
              </w:r>
            </w:ins>
          </w:p>
          <w:p w14:paraId="41DE474A" w14:textId="77777777" w:rsidR="00665BA2" w:rsidRDefault="00665BA2" w:rsidP="00665BA2">
            <w:pPr>
              <w:spacing w:after="120"/>
              <w:rPr>
                <w:ins w:id="203" w:author="Umeda, Hiromasa (Nokia - JP/Tokyo)" w:date="2020-11-03T21:22:00Z"/>
                <w:rFonts w:asciiTheme="minorHAnsi" w:eastAsiaTheme="minorEastAsia" w:hAnsiTheme="minorHAnsi" w:cstheme="minorHAnsi"/>
                <w:color w:val="0070C0"/>
                <w:lang w:eastAsia="zh-CN"/>
              </w:rPr>
            </w:pPr>
            <w:ins w:id="204" w:author="Umeda, Hiromasa (Nokia - JP/Tokyo)" w:date="2020-11-03T21:22:00Z">
              <w:r>
                <w:rPr>
                  <w:rFonts w:asciiTheme="minorHAnsi" w:eastAsiaTheme="minorEastAsia" w:hAnsiTheme="minorHAnsi" w:cstheme="minorHAnsi"/>
                  <w:color w:val="0070C0"/>
                  <w:lang w:eastAsia="zh-CN"/>
                </w:rPr>
                <w:t xml:space="preserve">For Option 3 and 4, it depends on how the relevant spec is written. But at least </w:t>
              </w:r>
              <w:proofErr w:type="spellStart"/>
              <w:r>
                <w:rPr>
                  <w:rFonts w:asciiTheme="minorHAnsi" w:eastAsiaTheme="minorEastAsia" w:hAnsiTheme="minorHAnsi" w:cstheme="minorHAnsi"/>
                  <w:color w:val="0070C0"/>
                  <w:lang w:eastAsia="zh-CN"/>
                </w:rPr>
                <w:t>modifiedMPR</w:t>
              </w:r>
              <w:proofErr w:type="spellEnd"/>
              <w:r>
                <w:rPr>
                  <w:rFonts w:asciiTheme="minorHAnsi" w:eastAsiaTheme="minorEastAsia" w:hAnsiTheme="minorHAnsi" w:cstheme="minorHAnsi"/>
                  <w:color w:val="0070C0"/>
                  <w:lang w:eastAsia="zh-CN"/>
                </w:rPr>
                <w:t xml:space="preserve"> applicability should be clarified.</w:t>
              </w:r>
            </w:ins>
          </w:p>
          <w:p w14:paraId="0761CC96" w14:textId="77777777" w:rsidR="00665BA2" w:rsidRDefault="00665BA2" w:rsidP="00665BA2">
            <w:pPr>
              <w:spacing w:after="120"/>
              <w:rPr>
                <w:ins w:id="205" w:author="Umeda, Hiromasa (Nokia - JP/Tokyo)" w:date="2020-11-03T21:22:00Z"/>
                <w:rFonts w:asciiTheme="minorHAnsi" w:eastAsiaTheme="minorEastAsia" w:hAnsiTheme="minorHAnsi" w:cstheme="minorHAnsi"/>
                <w:color w:val="0070C0"/>
                <w:lang w:eastAsia="zh-CN"/>
              </w:rPr>
            </w:pPr>
            <w:ins w:id="206" w:author="Umeda, Hiromasa (Nokia - JP/Tokyo)" w:date="2020-11-03T21:22:00Z">
              <w:r>
                <w:rPr>
                  <w:rFonts w:asciiTheme="minorHAnsi" w:eastAsiaTheme="minorEastAsia" w:hAnsiTheme="minorHAnsi" w:cstheme="minorHAnsi"/>
                  <w:color w:val="0070C0"/>
                  <w:lang w:eastAsia="zh-CN"/>
                </w:rPr>
                <w:t>For Option 5, we provided this option as middle way.</w:t>
              </w:r>
            </w:ins>
          </w:p>
          <w:p w14:paraId="4DF23CC8" w14:textId="77777777" w:rsidR="00665BA2" w:rsidRDefault="00665BA2" w:rsidP="00665BA2">
            <w:pPr>
              <w:spacing w:after="120"/>
              <w:rPr>
                <w:ins w:id="207" w:author="Umeda, Hiromasa (Nokia - JP/Tokyo)" w:date="2020-11-03T21:22:00Z"/>
                <w:rFonts w:asciiTheme="minorHAnsi" w:eastAsiaTheme="minorEastAsia" w:hAnsiTheme="minorHAnsi" w:cstheme="minorHAnsi"/>
                <w:color w:val="0070C0"/>
                <w:lang w:eastAsia="zh-CN"/>
              </w:rPr>
            </w:pPr>
            <w:ins w:id="208"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7</w:t>
              </w:r>
              <w:r w:rsidRPr="008D1D97">
                <w:rPr>
                  <w:rFonts w:asciiTheme="minorHAnsi" w:eastAsiaTheme="minorEastAsia" w:hAnsiTheme="minorHAnsi" w:cstheme="minorHAnsi"/>
                  <w:color w:val="0070C0"/>
                  <w:lang w:eastAsia="zh-CN"/>
                </w:rPr>
                <w:t>:</w:t>
              </w:r>
            </w:ins>
          </w:p>
          <w:p w14:paraId="61129786" w14:textId="77777777" w:rsidR="00665BA2" w:rsidRDefault="00665BA2" w:rsidP="00665BA2">
            <w:pPr>
              <w:spacing w:after="120"/>
              <w:rPr>
                <w:ins w:id="209" w:author="Umeda, Hiromasa (Nokia - JP/Tokyo)" w:date="2020-11-03T21:22:00Z"/>
                <w:rFonts w:asciiTheme="minorHAnsi" w:eastAsiaTheme="minorEastAsia" w:hAnsiTheme="minorHAnsi" w:cstheme="minorHAnsi"/>
                <w:color w:val="0070C0"/>
                <w:lang w:eastAsia="zh-CN"/>
              </w:rPr>
            </w:pPr>
            <w:ins w:id="210" w:author="Umeda, Hiromasa (Nokia - JP/Tokyo)" w:date="2020-11-03T21:22:00Z">
              <w:r>
                <w:rPr>
                  <w:rFonts w:asciiTheme="minorHAnsi" w:eastAsiaTheme="minorEastAsia" w:hAnsiTheme="minorHAnsi" w:cstheme="minorHAnsi"/>
                  <w:color w:val="0070C0"/>
                  <w:lang w:eastAsia="zh-CN"/>
                </w:rPr>
                <w:t>Option 3 and 4 in Issue 1.2-6 must have A-MPR. Otherwise, essentially, they become similar to Option 5 in Issue 1.2-6.</w:t>
              </w:r>
            </w:ins>
          </w:p>
          <w:p w14:paraId="214BEBD7" w14:textId="77777777" w:rsidR="00665BA2" w:rsidRDefault="00665BA2" w:rsidP="00665BA2">
            <w:pPr>
              <w:spacing w:after="120"/>
              <w:rPr>
                <w:ins w:id="211" w:author="Umeda, Hiromasa (Nokia - JP/Tokyo)" w:date="2020-11-03T21:22:00Z"/>
                <w:rFonts w:asciiTheme="minorHAnsi" w:eastAsiaTheme="minorEastAsia" w:hAnsiTheme="minorHAnsi" w:cstheme="minorHAnsi"/>
                <w:color w:val="0070C0"/>
                <w:lang w:eastAsia="zh-CN"/>
              </w:rPr>
            </w:pPr>
            <w:ins w:id="212"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8</w:t>
              </w:r>
              <w:r w:rsidRPr="008D1D97">
                <w:rPr>
                  <w:rFonts w:asciiTheme="minorHAnsi" w:eastAsiaTheme="minorEastAsia" w:hAnsiTheme="minorHAnsi" w:cstheme="minorHAnsi"/>
                  <w:color w:val="0070C0"/>
                  <w:lang w:eastAsia="zh-CN"/>
                </w:rPr>
                <w:t>:</w:t>
              </w:r>
            </w:ins>
          </w:p>
          <w:p w14:paraId="78A349C1" w14:textId="77777777" w:rsidR="00665BA2" w:rsidRDefault="00665BA2" w:rsidP="00665BA2">
            <w:pPr>
              <w:spacing w:after="120"/>
              <w:rPr>
                <w:ins w:id="213" w:author="Umeda, Hiromasa (Nokia - JP/Tokyo)" w:date="2020-11-03T21:22:00Z"/>
                <w:rFonts w:asciiTheme="minorHAnsi" w:eastAsiaTheme="minorEastAsia" w:hAnsiTheme="minorHAnsi" w:cstheme="minorHAnsi"/>
                <w:color w:val="0070C0"/>
                <w:lang w:eastAsia="zh-CN"/>
              </w:rPr>
            </w:pPr>
            <w:ins w:id="214" w:author="Umeda, Hiromasa (Nokia - JP/Tokyo)" w:date="2020-11-03T21:22:00Z">
              <w:r>
                <w:rPr>
                  <w:rFonts w:asciiTheme="minorHAnsi" w:eastAsiaTheme="minorEastAsia" w:hAnsiTheme="minorHAnsi" w:cstheme="minorHAnsi"/>
                  <w:color w:val="0070C0"/>
                  <w:lang w:eastAsia="zh-CN"/>
                </w:rPr>
                <w:t>Option 2</w:t>
              </w:r>
            </w:ins>
          </w:p>
          <w:p w14:paraId="05DFEEC0" w14:textId="2B51693A" w:rsidR="00665BA2" w:rsidRDefault="00665BA2" w:rsidP="00665BA2">
            <w:pPr>
              <w:rPr>
                <w:ins w:id="215" w:author="Umeda, Hiromasa (Nokia - JP/Tokyo)" w:date="2020-11-03T21:20:00Z"/>
                <w:rFonts w:asciiTheme="minorHAnsi" w:eastAsia="Yu Mincho" w:hAnsiTheme="minorHAnsi" w:cstheme="minorHAnsi"/>
                <w:b/>
                <w:color w:val="0070C0"/>
                <w:u w:val="single"/>
                <w:lang w:eastAsia="ja-JP"/>
              </w:rPr>
            </w:pPr>
            <w:ins w:id="216" w:author="Umeda, Hiromasa (Nokia - JP/Tokyo)" w:date="2020-11-03T21:22:00Z">
              <w:r>
                <w:rPr>
                  <w:rFonts w:asciiTheme="minorHAnsi" w:eastAsiaTheme="minorEastAsia" w:hAnsiTheme="minorHAnsi" w:cstheme="minorHAnsi"/>
                  <w:color w:val="0070C0"/>
                  <w:lang w:eastAsia="zh-CN"/>
                </w:rPr>
                <w:t xml:space="preserve">If the intent of the LS is “recommendation”, the LS is not necessary, since RAN5 spec will be created based on RAN4 spec anyway. But if we share the intent of the unusual RAN4 decision, it is ok to send </w:t>
              </w:r>
              <w:proofErr w:type="gramStart"/>
              <w:r>
                <w:rPr>
                  <w:rFonts w:asciiTheme="minorHAnsi" w:eastAsiaTheme="minorEastAsia" w:hAnsiTheme="minorHAnsi" w:cstheme="minorHAnsi"/>
                  <w:color w:val="0070C0"/>
                  <w:lang w:eastAsia="zh-CN"/>
                </w:rPr>
                <w:t>an</w:t>
              </w:r>
              <w:proofErr w:type="gramEnd"/>
              <w:r>
                <w:rPr>
                  <w:rFonts w:asciiTheme="minorHAnsi" w:eastAsiaTheme="minorEastAsia" w:hAnsiTheme="minorHAnsi" w:cstheme="minorHAnsi"/>
                  <w:color w:val="0070C0"/>
                  <w:lang w:eastAsia="zh-CN"/>
                </w:rPr>
                <w:t xml:space="preserve"> LS to RAN5.</w:t>
              </w:r>
            </w:ins>
          </w:p>
        </w:tc>
      </w:tr>
      <w:tr w:rsidR="00F27041" w:rsidRPr="008D1D97" w14:paraId="3C47E7ED" w14:textId="77777777" w:rsidTr="00F27041">
        <w:trPr>
          <w:ins w:id="217" w:author="Ericsson" w:date="2020-11-03T14:23:00Z"/>
        </w:trPr>
        <w:tc>
          <w:tcPr>
            <w:tcW w:w="1310" w:type="dxa"/>
          </w:tcPr>
          <w:p w14:paraId="57C737D8" w14:textId="63211FAC" w:rsidR="00F27041" w:rsidRDefault="00F27041" w:rsidP="00F27041">
            <w:pPr>
              <w:spacing w:after="120"/>
              <w:rPr>
                <w:ins w:id="218" w:author="Ericsson" w:date="2020-11-03T14:23:00Z"/>
                <w:rFonts w:asciiTheme="minorHAnsi" w:eastAsia="Yu Mincho" w:hAnsiTheme="minorHAnsi" w:cstheme="minorHAnsi"/>
                <w:color w:val="0070C0"/>
                <w:lang w:eastAsia="ja-JP"/>
              </w:rPr>
            </w:pPr>
            <w:ins w:id="219" w:author="Ericsson" w:date="2020-11-03T14:23:00Z">
              <w:r>
                <w:rPr>
                  <w:rFonts w:asciiTheme="minorHAnsi" w:eastAsia="Yu Mincho" w:hAnsiTheme="minorHAnsi" w:cstheme="minorHAnsi"/>
                  <w:color w:val="0070C0"/>
                  <w:lang w:eastAsia="ja-JP"/>
                </w:rPr>
                <w:lastRenderedPageBreak/>
                <w:t>Ericsson</w:t>
              </w:r>
            </w:ins>
          </w:p>
        </w:tc>
        <w:tc>
          <w:tcPr>
            <w:tcW w:w="8321" w:type="dxa"/>
          </w:tcPr>
          <w:p w14:paraId="65050661" w14:textId="37562194" w:rsidR="00F27041" w:rsidRDefault="00F27041" w:rsidP="00F27041">
            <w:pPr>
              <w:rPr>
                <w:ins w:id="220" w:author="Ericsson" w:date="2020-11-03T14:23:00Z"/>
                <w:rFonts w:asciiTheme="minorHAnsi" w:hAnsiTheme="minorHAnsi" w:cstheme="minorHAnsi"/>
                <w:bCs/>
                <w:color w:val="0070C0"/>
                <w:lang w:eastAsia="ko-KR"/>
              </w:rPr>
            </w:pPr>
            <w:ins w:id="221"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.2-1: Option 1. The </w:t>
              </w:r>
              <w:proofErr w:type="spellStart"/>
              <w:r>
                <w:rPr>
                  <w:rFonts w:asciiTheme="minorHAnsi" w:hAnsiTheme="minorHAnsi" w:cstheme="minorHAnsi"/>
                  <w:bCs/>
                  <w:color w:val="0070C0"/>
                  <w:lang w:eastAsia="ko-KR"/>
                </w:rPr>
                <w:t>modifiedMPRbehavior</w:t>
              </w:r>
              <w:proofErr w:type="spellEnd"/>
              <w:r>
                <w:rPr>
                  <w:rFonts w:asciiTheme="minorHAnsi" w:hAnsiTheme="minorHAnsi" w:cstheme="minorHAnsi"/>
                  <w:bCs/>
                  <w:color w:val="0070C0"/>
                  <w:lang w:eastAsia="ko-KR"/>
                </w:rPr>
                <w:t xml:space="preserve"> </w:t>
              </w:r>
            </w:ins>
            <w:ins w:id="222" w:author="Ericsson" w:date="2020-11-03T15:48:00Z">
              <w:r w:rsidR="00F8400B">
                <w:rPr>
                  <w:rFonts w:asciiTheme="minorHAnsi" w:hAnsiTheme="minorHAnsi" w:cstheme="minorHAnsi"/>
                  <w:bCs/>
                  <w:color w:val="0070C0"/>
                  <w:lang w:eastAsia="ko-KR"/>
                </w:rPr>
                <w:t xml:space="preserve">is </w:t>
              </w:r>
            </w:ins>
            <w:ins w:id="223" w:author="Ericsson" w:date="2020-11-03T14:23:00Z">
              <w:r>
                <w:rPr>
                  <w:rFonts w:asciiTheme="minorHAnsi" w:hAnsiTheme="minorHAnsi" w:cstheme="minorHAnsi"/>
                  <w:bCs/>
                  <w:color w:val="0070C0"/>
                  <w:lang w:eastAsia="ko-KR"/>
                </w:rPr>
                <w:t>necessary in case there are legacy UEs in the field</w:t>
              </w:r>
            </w:ins>
            <w:ins w:id="224" w:author="Ericsson" w:date="2020-11-03T15:47:00Z">
              <w:r w:rsidR="00F8400B">
                <w:rPr>
                  <w:rFonts w:asciiTheme="minorHAnsi" w:hAnsiTheme="minorHAnsi" w:cstheme="minorHAnsi"/>
                  <w:bCs/>
                  <w:color w:val="0070C0"/>
                  <w:lang w:eastAsia="ko-KR"/>
                </w:rPr>
                <w:t xml:space="preserve">. </w:t>
              </w:r>
            </w:ins>
          </w:p>
          <w:p w14:paraId="0CD2993F" w14:textId="77777777" w:rsidR="00F27041" w:rsidRDefault="00F27041" w:rsidP="00F27041">
            <w:pPr>
              <w:rPr>
                <w:ins w:id="225" w:author="Ericsson" w:date="2020-11-03T14:23:00Z"/>
                <w:rFonts w:asciiTheme="minorHAnsi" w:hAnsiTheme="minorHAnsi" w:cstheme="minorHAnsi"/>
                <w:bCs/>
                <w:color w:val="0070C0"/>
                <w:lang w:eastAsia="ko-KR"/>
              </w:rPr>
            </w:pPr>
            <w:ins w:id="226"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.2-2: Option 2. We do not agree with inclusion of the EESS limits for n260.</w:t>
              </w:r>
            </w:ins>
          </w:p>
          <w:p w14:paraId="064DCFD8" w14:textId="77777777" w:rsidR="00F27041" w:rsidRDefault="00F27041" w:rsidP="00F27041">
            <w:pPr>
              <w:rPr>
                <w:ins w:id="227" w:author="Ericsson" w:date="2020-11-03T14:23:00Z"/>
                <w:rFonts w:asciiTheme="minorHAnsi" w:hAnsiTheme="minorHAnsi" w:cstheme="minorHAnsi"/>
                <w:bCs/>
                <w:color w:val="0070C0"/>
                <w:lang w:eastAsia="ko-KR"/>
              </w:rPr>
            </w:pPr>
            <w:ins w:id="228"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.2-3: Option 1. The NS_201 is obsolete.</w:t>
              </w:r>
            </w:ins>
          </w:p>
          <w:p w14:paraId="722B4FA8" w14:textId="77777777" w:rsidR="00F27041" w:rsidRDefault="00F27041" w:rsidP="00F27041">
            <w:pPr>
              <w:rPr>
                <w:ins w:id="229" w:author="Ericsson" w:date="2020-11-03T14:23:00Z"/>
                <w:rFonts w:asciiTheme="minorHAnsi" w:hAnsiTheme="minorHAnsi" w:cstheme="minorHAnsi"/>
                <w:bCs/>
                <w:color w:val="0070C0"/>
                <w:lang w:eastAsia="ko-KR"/>
              </w:rPr>
            </w:pPr>
            <w:ins w:id="230"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.2-6: Option 1 (except for NS_204) or Option 2. </w:t>
              </w:r>
              <w:r w:rsidRPr="00F42D21">
                <w:rPr>
                  <w:rFonts w:asciiTheme="minorHAnsi" w:hAnsiTheme="minorHAnsi" w:cstheme="minorHAnsi"/>
                  <w:bCs/>
                  <w:color w:val="0070C0"/>
                  <w:lang w:eastAsia="ko-KR"/>
                </w:rPr>
                <w:t xml:space="preserve">The important matter is that </w:t>
              </w:r>
              <w:r>
                <w:rPr>
                  <w:rFonts w:asciiTheme="minorHAnsi" w:hAnsiTheme="minorHAnsi" w:cstheme="minorHAnsi"/>
                  <w:bCs/>
                  <w:color w:val="0070C0"/>
                  <w:lang w:eastAsia="ko-KR"/>
                </w:rPr>
                <w:t>NS values with their emission limits indicated</w:t>
              </w:r>
              <w:r w:rsidRPr="00F42D21">
                <w:rPr>
                  <w:rFonts w:asciiTheme="minorHAnsi" w:hAnsiTheme="minorHAnsi" w:cstheme="minorHAnsi"/>
                  <w:bCs/>
                  <w:color w:val="0070C0"/>
                  <w:lang w:eastAsia="ko-KR"/>
                </w:rPr>
                <w:t xml:space="preserve"> are </w:t>
              </w:r>
              <w:r>
                <w:rPr>
                  <w:rFonts w:asciiTheme="minorHAnsi" w:hAnsiTheme="minorHAnsi" w:cstheme="minorHAnsi"/>
                  <w:bCs/>
                  <w:color w:val="0070C0"/>
                  <w:lang w:eastAsia="ko-KR"/>
                </w:rPr>
                <w:t>included (hence</w:t>
              </w:r>
              <w:r w:rsidRPr="00F42D21">
                <w:rPr>
                  <w:rFonts w:asciiTheme="minorHAnsi" w:hAnsiTheme="minorHAnsi" w:cstheme="minorHAnsi"/>
                  <w:bCs/>
                  <w:color w:val="0070C0"/>
                  <w:lang w:eastAsia="ko-KR"/>
                </w:rPr>
                <w:t xml:space="preserve"> mandatory</w:t>
              </w:r>
              <w:r>
                <w:rPr>
                  <w:rFonts w:asciiTheme="minorHAnsi" w:hAnsiTheme="minorHAnsi" w:cstheme="minorHAnsi"/>
                  <w:bCs/>
                  <w:color w:val="0070C0"/>
                  <w:lang w:eastAsia="ko-KR"/>
                </w:rPr>
                <w:t>)</w:t>
              </w:r>
              <w:r w:rsidRPr="00F42D21">
                <w:rPr>
                  <w:rFonts w:asciiTheme="minorHAnsi" w:hAnsiTheme="minorHAnsi" w:cstheme="minorHAnsi"/>
                  <w:bCs/>
                  <w:color w:val="0070C0"/>
                  <w:lang w:eastAsia="ko-KR"/>
                </w:rPr>
                <w:t xml:space="preserve"> in a release early enough such that any </w:t>
              </w:r>
              <w:proofErr w:type="spellStart"/>
              <w:r w:rsidRPr="00F42D21">
                <w:rPr>
                  <w:rFonts w:asciiTheme="minorHAnsi" w:hAnsiTheme="minorHAnsi" w:cstheme="minorHAnsi"/>
                  <w:bCs/>
                  <w:color w:val="0070C0"/>
                  <w:lang w:eastAsia="ko-KR"/>
                </w:rPr>
                <w:t>harmoni</w:t>
              </w:r>
              <w:r>
                <w:rPr>
                  <w:rFonts w:asciiTheme="minorHAnsi" w:hAnsiTheme="minorHAnsi" w:cstheme="minorHAnsi"/>
                  <w:bCs/>
                  <w:color w:val="0070C0"/>
                  <w:lang w:eastAsia="ko-KR"/>
                </w:rPr>
                <w:t>s</w:t>
              </w:r>
              <w:r w:rsidRPr="00F42D21">
                <w:rPr>
                  <w:rFonts w:asciiTheme="minorHAnsi" w:hAnsiTheme="minorHAnsi" w:cstheme="minorHAnsi"/>
                  <w:bCs/>
                  <w:color w:val="0070C0"/>
                  <w:lang w:eastAsia="ko-KR"/>
                </w:rPr>
                <w:t>ed</w:t>
              </w:r>
              <w:proofErr w:type="spellEnd"/>
              <w:r w:rsidRPr="00F42D21">
                <w:rPr>
                  <w:rFonts w:asciiTheme="minorHAnsi" w:hAnsiTheme="minorHAnsi" w:cstheme="minorHAnsi"/>
                  <w:bCs/>
                  <w:color w:val="0070C0"/>
                  <w:lang w:eastAsia="ko-KR"/>
                </w:rPr>
                <w:t xml:space="preserve"> standard can include these before the changeover date (</w:t>
              </w:r>
              <w:r>
                <w:rPr>
                  <w:rFonts w:asciiTheme="minorHAnsi" w:hAnsiTheme="minorHAnsi" w:cstheme="minorHAnsi"/>
                  <w:bCs/>
                  <w:color w:val="0070C0"/>
                  <w:lang w:eastAsia="ko-KR"/>
                </w:rPr>
                <w:t>at least</w:t>
              </w:r>
              <w:r w:rsidRPr="00F42D21">
                <w:rPr>
                  <w:rFonts w:asciiTheme="minorHAnsi" w:hAnsiTheme="minorHAnsi" w:cstheme="minorHAnsi"/>
                  <w:bCs/>
                  <w:color w:val="0070C0"/>
                  <w:lang w:eastAsia="ko-KR"/>
                </w:rPr>
                <w:t xml:space="preserve"> for EU). This is essentially Option 2. </w:t>
              </w:r>
              <w:r>
                <w:rPr>
                  <w:rFonts w:asciiTheme="minorHAnsi" w:hAnsiTheme="minorHAnsi" w:cstheme="minorHAnsi"/>
                  <w:bCs/>
                  <w:color w:val="0070C0"/>
                  <w:lang w:eastAsia="ko-KR"/>
                </w:rPr>
                <w:t>Including the NS values immediately (Option 1) would avoid issues with the changeover dates and handling of legacy UEs (multiple NS values must be indicated in a cell after the changeover dates).</w:t>
              </w:r>
            </w:ins>
          </w:p>
          <w:p w14:paraId="029BD719" w14:textId="60F83D0C" w:rsidR="00F27041" w:rsidRDefault="00F27041" w:rsidP="00F27041">
            <w:pPr>
              <w:rPr>
                <w:ins w:id="231" w:author="Ericsson" w:date="2020-11-03T14:23:00Z"/>
                <w:rFonts w:asciiTheme="minorHAnsi" w:hAnsiTheme="minorHAnsi" w:cstheme="minorHAnsi"/>
                <w:bCs/>
                <w:color w:val="0070C0"/>
                <w:lang w:eastAsia="ko-KR"/>
              </w:rPr>
            </w:pPr>
            <w:ins w:id="232"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.2-7: Aside from the fact that changeover dates in 3GPP specifications are not </w:t>
              </w:r>
            </w:ins>
            <w:ins w:id="233" w:author="Ericsson" w:date="2020-11-03T15:47:00Z">
              <w:r w:rsidR="004B364E">
                <w:rPr>
                  <w:rFonts w:asciiTheme="minorHAnsi" w:hAnsiTheme="minorHAnsi" w:cstheme="minorHAnsi"/>
                  <w:bCs/>
                  <w:color w:val="0070C0"/>
                  <w:lang w:eastAsia="ko-KR"/>
                </w:rPr>
                <w:t>feasible</w:t>
              </w:r>
            </w:ins>
            <w:ins w:id="234" w:author="Ericsson" w:date="2020-11-03T14:23:00Z">
              <w:r>
                <w:rPr>
                  <w:rFonts w:asciiTheme="minorHAnsi" w:hAnsiTheme="minorHAnsi" w:cstheme="minorHAnsi"/>
                  <w:bCs/>
                  <w:color w:val="0070C0"/>
                  <w:lang w:eastAsia="ko-KR"/>
                </w:rPr>
                <w:t>, what is the point of introducing an A-MPR as TBD for an NS value that is mandatory from the release it is specified (early UE implementations in the field</w:t>
              </w:r>
            </w:ins>
            <w:ins w:id="235" w:author="Ericsson" w:date="2020-11-03T15:49:00Z">
              <w:r w:rsidR="00D96D35">
                <w:rPr>
                  <w:rFonts w:asciiTheme="minorHAnsi" w:hAnsiTheme="minorHAnsi" w:cstheme="minorHAnsi"/>
                  <w:bCs/>
                  <w:color w:val="0070C0"/>
                  <w:lang w:eastAsia="ko-KR"/>
                </w:rPr>
                <w:t xml:space="preserve"> can be waived</w:t>
              </w:r>
            </w:ins>
            <w:ins w:id="236" w:author="Ericsson" w:date="2020-11-03T14:23:00Z">
              <w:r>
                <w:rPr>
                  <w:rFonts w:asciiTheme="minorHAnsi" w:hAnsiTheme="minorHAnsi" w:cstheme="minorHAnsi"/>
                  <w:bCs/>
                  <w:color w:val="0070C0"/>
                  <w:lang w:eastAsia="ko-KR"/>
                </w:rPr>
                <w:t>)?</w:t>
              </w:r>
            </w:ins>
          </w:p>
          <w:p w14:paraId="2F977F53" w14:textId="77777777" w:rsidR="00F27041" w:rsidRDefault="00F27041" w:rsidP="00F27041">
            <w:pPr>
              <w:rPr>
                <w:ins w:id="237" w:author="Ericsson" w:date="2020-11-03T14:23:00Z"/>
                <w:rFonts w:asciiTheme="minorHAnsi" w:hAnsiTheme="minorHAnsi" w:cstheme="minorHAnsi"/>
                <w:bCs/>
                <w:color w:val="0070C0"/>
                <w:lang w:eastAsia="ko-KR"/>
              </w:rPr>
            </w:pPr>
            <w:ins w:id="238"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.2-8: Option 2, RAN5 should introduce conformance requirements once the NS values are specified in RAN4 specifications.</w:t>
              </w:r>
            </w:ins>
          </w:p>
          <w:p w14:paraId="10B64A2A" w14:textId="77777777" w:rsidR="00F27041" w:rsidRPr="008D1D97" w:rsidRDefault="00F27041" w:rsidP="00F27041">
            <w:pPr>
              <w:spacing w:after="120"/>
              <w:rPr>
                <w:ins w:id="239" w:author="Ericsson" w:date="2020-11-03T14:23:00Z"/>
                <w:rFonts w:asciiTheme="minorHAnsi" w:eastAsiaTheme="minorEastAsia" w:hAnsiTheme="minorHAnsi" w:cstheme="minorHAnsi"/>
                <w:color w:val="0070C0"/>
                <w:lang w:eastAsia="zh-CN"/>
              </w:rPr>
            </w:pPr>
          </w:p>
        </w:tc>
      </w:tr>
      <w:tr w:rsidR="002D3047" w:rsidRPr="008D1D97" w14:paraId="6365E7D4" w14:textId="77777777" w:rsidTr="00F27041">
        <w:trPr>
          <w:ins w:id="240" w:author="The Qualcomm User" w:date="2020-11-03T10:11:00Z"/>
        </w:trPr>
        <w:tc>
          <w:tcPr>
            <w:tcW w:w="1310" w:type="dxa"/>
          </w:tcPr>
          <w:p w14:paraId="1770996A" w14:textId="547386CC" w:rsidR="002D3047" w:rsidRDefault="002D3047" w:rsidP="002D3047">
            <w:pPr>
              <w:spacing w:after="120"/>
              <w:rPr>
                <w:ins w:id="241" w:author="The Qualcomm User" w:date="2020-11-03T10:11:00Z"/>
                <w:rFonts w:asciiTheme="minorHAnsi" w:eastAsia="Yu Mincho" w:hAnsiTheme="minorHAnsi" w:cstheme="minorHAnsi"/>
                <w:color w:val="0070C0"/>
                <w:lang w:eastAsia="ja-JP"/>
              </w:rPr>
            </w:pPr>
            <w:ins w:id="242" w:author="The Qualcomm User" w:date="2020-11-03T10:11:00Z">
              <w:r>
                <w:rPr>
                  <w:rFonts w:asciiTheme="minorHAnsi" w:eastAsiaTheme="minorEastAsia" w:hAnsiTheme="minorHAnsi" w:cstheme="minorHAnsi"/>
                  <w:color w:val="0070C0"/>
                  <w:lang w:eastAsia="zh-CN"/>
                </w:rPr>
                <w:t>Qualcomm</w:t>
              </w:r>
            </w:ins>
          </w:p>
        </w:tc>
        <w:tc>
          <w:tcPr>
            <w:tcW w:w="8321" w:type="dxa"/>
          </w:tcPr>
          <w:p w14:paraId="6F072B8E" w14:textId="77777777" w:rsidR="002D3047" w:rsidRPr="008D1D97" w:rsidRDefault="002D3047" w:rsidP="002D3047">
            <w:pPr>
              <w:spacing w:after="120"/>
              <w:rPr>
                <w:ins w:id="243" w:author="The Qualcomm User" w:date="2020-11-03T10:11:00Z"/>
                <w:rFonts w:asciiTheme="minorHAnsi" w:eastAsiaTheme="minorEastAsia" w:hAnsiTheme="minorHAnsi" w:cstheme="minorHAnsi"/>
                <w:color w:val="0070C0"/>
                <w:lang w:eastAsia="zh-CN"/>
              </w:rPr>
            </w:pPr>
            <w:ins w:id="244" w:author="The Qualcomm User" w:date="2020-11-03T10:11: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Yes</w:t>
              </w:r>
            </w:ins>
          </w:p>
          <w:p w14:paraId="011ED290" w14:textId="77777777" w:rsidR="002D3047" w:rsidRDefault="002D3047" w:rsidP="002D3047">
            <w:pPr>
              <w:spacing w:after="120"/>
              <w:rPr>
                <w:ins w:id="245" w:author="The Qualcomm User" w:date="2020-11-03T10:11:00Z"/>
                <w:rFonts w:asciiTheme="minorHAnsi" w:eastAsiaTheme="minorEastAsia" w:hAnsiTheme="minorHAnsi" w:cstheme="minorHAnsi"/>
                <w:color w:val="0070C0"/>
                <w:lang w:eastAsia="zh-CN"/>
              </w:rPr>
            </w:pPr>
            <w:ins w:id="246" w:author="The Qualcomm User" w:date="2020-11-03T10:11:00Z">
              <w:r w:rsidRPr="008D1D97">
                <w:rPr>
                  <w:rFonts w:asciiTheme="minorHAnsi" w:eastAsiaTheme="minorEastAsia" w:hAnsiTheme="minorHAnsi" w:cstheme="minorHAnsi"/>
                  <w:color w:val="0070C0"/>
                  <w:lang w:eastAsia="zh-CN"/>
                </w:rPr>
                <w:t>Issue 1.2-2:</w:t>
              </w:r>
              <w:r>
                <w:rPr>
                  <w:rFonts w:asciiTheme="minorHAnsi" w:eastAsiaTheme="minorEastAsia" w:hAnsiTheme="minorHAnsi" w:cstheme="minorHAnsi"/>
                  <w:color w:val="0070C0"/>
                  <w:lang w:eastAsia="zh-CN"/>
                </w:rPr>
                <w:t xml:space="preserve"> No. The emissions recommendations referenced in this issue (1.2-2) apply to n260 and n259. The n259 band has been addressed by including the limits </w:t>
              </w:r>
              <w:r>
                <w:rPr>
                  <w:rFonts w:asciiTheme="minorHAnsi" w:eastAsiaTheme="minorEastAsia" w:hAnsiTheme="minorHAnsi" w:cstheme="minorHAnsi"/>
                  <w:color w:val="0070C0"/>
                  <w:lang w:eastAsia="zh-CN"/>
                </w:rPr>
                <w:lastRenderedPageBreak/>
                <w:t>as general requirements for that band. The n260 band is only deployed in the US currently and there is no movement by FCC to create new regulation consistent with WRC19 recommendation. Consequently, there is no motivation to create NS framework for n260. We can reconsider if n260 will be deployed in places other than those under FCC jurisdiction.</w:t>
              </w:r>
            </w:ins>
          </w:p>
          <w:p w14:paraId="1680880D" w14:textId="77777777" w:rsidR="002D3047" w:rsidRDefault="002D3047" w:rsidP="002D3047">
            <w:pPr>
              <w:spacing w:after="120"/>
              <w:rPr>
                <w:ins w:id="247" w:author="The Qualcomm User" w:date="2020-11-03T10:11:00Z"/>
                <w:rFonts w:asciiTheme="minorHAnsi" w:eastAsiaTheme="minorEastAsia" w:hAnsiTheme="minorHAnsi" w:cstheme="minorHAnsi"/>
                <w:color w:val="0070C0"/>
                <w:lang w:eastAsia="zh-CN"/>
              </w:rPr>
            </w:pPr>
          </w:p>
          <w:p w14:paraId="5BF014DE" w14:textId="77777777" w:rsidR="002D3047" w:rsidRDefault="002D3047" w:rsidP="002D3047">
            <w:pPr>
              <w:spacing w:after="120"/>
              <w:rPr>
                <w:ins w:id="248" w:author="The Qualcomm User" w:date="2020-11-03T10:11:00Z"/>
                <w:rFonts w:asciiTheme="minorHAnsi" w:eastAsiaTheme="minorEastAsia" w:hAnsiTheme="minorHAnsi" w:cstheme="minorHAnsi"/>
                <w:color w:val="0070C0"/>
                <w:lang w:eastAsia="zh-CN"/>
              </w:rPr>
            </w:pPr>
            <w:ins w:id="249" w:author="The Qualcomm User" w:date="2020-11-03T10:11:00Z">
              <w:r>
                <w:rPr>
                  <w:rFonts w:asciiTheme="minorHAnsi" w:eastAsiaTheme="minorEastAsia" w:hAnsiTheme="minorHAnsi" w:cstheme="minorHAnsi"/>
                  <w:color w:val="0070C0"/>
                  <w:lang w:eastAsia="zh-CN"/>
                </w:rPr>
                <w:t>Issue 1.2-3: Yes. There is no geographical region that has the emissions requirements associated with NS_201. It currently represents unnecessary testing of UEs</w:t>
              </w:r>
            </w:ins>
          </w:p>
          <w:p w14:paraId="245D6C31" w14:textId="77777777" w:rsidR="002D3047" w:rsidRDefault="002D3047" w:rsidP="002D3047">
            <w:pPr>
              <w:spacing w:after="120"/>
              <w:rPr>
                <w:ins w:id="250" w:author="The Qualcomm User" w:date="2020-11-03T10:11:00Z"/>
                <w:rFonts w:asciiTheme="minorHAnsi" w:eastAsiaTheme="minorEastAsia" w:hAnsiTheme="minorHAnsi" w:cstheme="minorHAnsi"/>
                <w:color w:val="0070C0"/>
                <w:lang w:eastAsia="zh-CN"/>
              </w:rPr>
            </w:pPr>
          </w:p>
          <w:p w14:paraId="2F0C6660" w14:textId="77777777" w:rsidR="002D3047" w:rsidRDefault="002D3047" w:rsidP="002D3047">
            <w:pPr>
              <w:spacing w:after="120"/>
              <w:rPr>
                <w:ins w:id="251" w:author="The Qualcomm User" w:date="2020-11-03T10:11:00Z"/>
                <w:rFonts w:asciiTheme="minorHAnsi" w:eastAsiaTheme="minorEastAsia" w:hAnsiTheme="minorHAnsi" w:cstheme="minorHAnsi"/>
                <w:color w:val="0070C0"/>
                <w:lang w:eastAsia="zh-CN"/>
              </w:rPr>
            </w:pPr>
            <w:ins w:id="252" w:author="The Qualcomm User" w:date="2020-11-03T10:11:00Z">
              <w:r>
                <w:rPr>
                  <w:rFonts w:asciiTheme="minorHAnsi" w:eastAsiaTheme="minorEastAsia" w:hAnsiTheme="minorHAnsi" w:cstheme="minorHAnsi"/>
                  <w:color w:val="0070C0"/>
                  <w:lang w:eastAsia="zh-CN"/>
                </w:rPr>
                <w:t>Issue 1.2-4: Option 2 (24.25 GHz). AMPR values and structure was based on R4-2000219, which used 24.25 GHz as a reference point. The WF uses 24.0 GHz which appears to be a typo.</w:t>
              </w:r>
            </w:ins>
          </w:p>
          <w:p w14:paraId="09C02ACC" w14:textId="77777777" w:rsidR="002D3047" w:rsidRDefault="002D3047" w:rsidP="002D3047">
            <w:pPr>
              <w:spacing w:after="120"/>
              <w:rPr>
                <w:ins w:id="253" w:author="The Qualcomm User" w:date="2020-11-03T10:11:00Z"/>
                <w:rFonts w:asciiTheme="minorHAnsi" w:eastAsiaTheme="minorEastAsia" w:hAnsiTheme="minorHAnsi" w:cstheme="minorHAnsi"/>
                <w:color w:val="0070C0"/>
                <w:lang w:eastAsia="zh-CN"/>
              </w:rPr>
            </w:pPr>
          </w:p>
          <w:p w14:paraId="2C36973F" w14:textId="77777777" w:rsidR="002D3047" w:rsidRDefault="002D3047" w:rsidP="002D3047">
            <w:pPr>
              <w:spacing w:after="120"/>
              <w:rPr>
                <w:ins w:id="254" w:author="The Qualcomm User" w:date="2020-11-03T10:11:00Z"/>
                <w:rFonts w:asciiTheme="minorHAnsi" w:eastAsiaTheme="minorEastAsia" w:hAnsiTheme="minorHAnsi" w:cstheme="minorHAnsi"/>
                <w:color w:val="0070C0"/>
                <w:lang w:eastAsia="zh-CN"/>
              </w:rPr>
            </w:pPr>
            <w:ins w:id="255" w:author="The Qualcomm User" w:date="2020-11-03T10:11:00Z">
              <w:r>
                <w:rPr>
                  <w:rFonts w:asciiTheme="minorHAnsi" w:eastAsiaTheme="minorEastAsia" w:hAnsiTheme="minorHAnsi" w:cstheme="minorHAnsi"/>
                  <w:color w:val="0070C0"/>
                  <w:lang w:eastAsia="zh-CN"/>
                </w:rPr>
                <w:t xml:space="preserve">Issue 1.2-5: Option 1 (3.0 dB). The contribution referenced by proponents of 2.5 dB also proposes 3.0 </w:t>
              </w:r>
              <w:proofErr w:type="spellStart"/>
              <w:r>
                <w:rPr>
                  <w:rFonts w:asciiTheme="minorHAnsi" w:eastAsiaTheme="minorEastAsia" w:hAnsiTheme="minorHAnsi" w:cstheme="minorHAnsi"/>
                  <w:color w:val="0070C0"/>
                  <w:lang w:eastAsia="zh-CN"/>
                </w:rPr>
                <w:t>dB.</w:t>
              </w:r>
              <w:proofErr w:type="spellEnd"/>
            </w:ins>
          </w:p>
          <w:p w14:paraId="45551C23" w14:textId="77777777" w:rsidR="002D3047" w:rsidRDefault="002D3047" w:rsidP="002D3047">
            <w:pPr>
              <w:spacing w:after="120"/>
              <w:rPr>
                <w:ins w:id="256" w:author="The Qualcomm User" w:date="2020-11-03T10:11:00Z"/>
                <w:rFonts w:asciiTheme="minorHAnsi" w:eastAsiaTheme="minorEastAsia" w:hAnsiTheme="minorHAnsi" w:cstheme="minorHAnsi"/>
                <w:color w:val="0070C0"/>
                <w:lang w:eastAsia="zh-CN"/>
              </w:rPr>
            </w:pPr>
          </w:p>
          <w:p w14:paraId="6D2532CB" w14:textId="77777777" w:rsidR="002D3047" w:rsidRDefault="002D3047" w:rsidP="002D3047">
            <w:pPr>
              <w:spacing w:after="120"/>
              <w:rPr>
                <w:ins w:id="257" w:author="The Qualcomm User" w:date="2020-11-03T10:11:00Z"/>
                <w:rFonts w:asciiTheme="minorHAnsi" w:eastAsiaTheme="minorEastAsia" w:hAnsiTheme="minorHAnsi" w:cstheme="minorHAnsi"/>
                <w:color w:val="0070C0"/>
                <w:lang w:eastAsia="zh-CN"/>
              </w:rPr>
            </w:pPr>
            <w:ins w:id="258" w:author="The Qualcomm User" w:date="2020-11-03T10:11:00Z">
              <w:r>
                <w:rPr>
                  <w:rFonts w:asciiTheme="minorHAnsi" w:eastAsiaTheme="minorEastAsia" w:hAnsiTheme="minorHAnsi" w:cstheme="minorHAnsi"/>
                  <w:color w:val="0070C0"/>
                  <w:lang w:eastAsia="zh-CN"/>
                </w:rPr>
                <w:t>Issue 1.2-6: Option 4 or option 5. (They seem equivalent)</w:t>
              </w:r>
            </w:ins>
          </w:p>
          <w:p w14:paraId="471A8BE8" w14:textId="77777777" w:rsidR="002D3047" w:rsidRDefault="002D3047" w:rsidP="002D3047">
            <w:pPr>
              <w:spacing w:after="120"/>
              <w:rPr>
                <w:ins w:id="259" w:author="The Qualcomm User" w:date="2020-11-03T10:11:00Z"/>
                <w:rFonts w:asciiTheme="minorHAnsi" w:eastAsiaTheme="minorEastAsia" w:hAnsiTheme="minorHAnsi" w:cstheme="minorHAnsi"/>
                <w:color w:val="0070C0"/>
                <w:lang w:eastAsia="zh-CN"/>
              </w:rPr>
            </w:pPr>
          </w:p>
          <w:p w14:paraId="60762E5A" w14:textId="77777777" w:rsidR="002D3047" w:rsidRDefault="002D3047" w:rsidP="002D3047">
            <w:pPr>
              <w:spacing w:after="120"/>
              <w:rPr>
                <w:ins w:id="260" w:author="The Qualcomm User" w:date="2020-11-03T10:11:00Z"/>
                <w:rFonts w:asciiTheme="minorHAnsi" w:eastAsiaTheme="minorEastAsia" w:hAnsiTheme="minorHAnsi" w:cstheme="minorHAnsi"/>
                <w:color w:val="0070C0"/>
                <w:lang w:eastAsia="zh-CN"/>
              </w:rPr>
            </w:pPr>
            <w:ins w:id="261" w:author="The Qualcomm User" w:date="2020-11-03T10:11:00Z">
              <w:r>
                <w:rPr>
                  <w:rFonts w:asciiTheme="minorHAnsi" w:eastAsiaTheme="minorEastAsia" w:hAnsiTheme="minorHAnsi" w:cstheme="minorHAnsi"/>
                  <w:color w:val="0070C0"/>
                  <w:lang w:eastAsia="zh-CN"/>
                </w:rPr>
                <w:t xml:space="preserve">Issue 1.2-7: Option 1 if there is agreement in RAN4 with A-MPR values. </w:t>
              </w:r>
            </w:ins>
          </w:p>
          <w:p w14:paraId="30DD2231" w14:textId="77777777" w:rsidR="002D3047" w:rsidRDefault="002D3047" w:rsidP="002D3047">
            <w:pPr>
              <w:spacing w:after="120"/>
              <w:rPr>
                <w:ins w:id="262" w:author="The Qualcomm User" w:date="2020-11-03T10:11:00Z"/>
                <w:rFonts w:asciiTheme="minorHAnsi" w:eastAsiaTheme="minorEastAsia" w:hAnsiTheme="minorHAnsi" w:cstheme="minorHAnsi"/>
                <w:color w:val="0070C0"/>
                <w:lang w:eastAsia="zh-CN"/>
              </w:rPr>
            </w:pPr>
          </w:p>
          <w:p w14:paraId="2E757011" w14:textId="77777777" w:rsidR="002D3047" w:rsidRDefault="002D3047" w:rsidP="002D3047">
            <w:pPr>
              <w:spacing w:after="120"/>
              <w:rPr>
                <w:ins w:id="263" w:author="The Qualcomm User" w:date="2020-11-03T10:11:00Z"/>
                <w:rFonts w:asciiTheme="minorHAnsi" w:eastAsiaTheme="minorEastAsia" w:hAnsiTheme="minorHAnsi" w:cstheme="minorHAnsi"/>
                <w:color w:val="0070C0"/>
                <w:lang w:eastAsia="zh-CN"/>
              </w:rPr>
            </w:pPr>
            <w:ins w:id="264" w:author="The Qualcomm User" w:date="2020-11-03T10:11:00Z">
              <w:r>
                <w:rPr>
                  <w:rFonts w:asciiTheme="minorHAnsi" w:eastAsiaTheme="minorEastAsia" w:hAnsiTheme="minorHAnsi" w:cstheme="minorHAnsi"/>
                  <w:color w:val="0070C0"/>
                  <w:lang w:eastAsia="zh-CN"/>
                </w:rPr>
                <w:t>Issue 1.2-8: Yes</w:t>
              </w:r>
            </w:ins>
          </w:p>
          <w:p w14:paraId="6A5913D7" w14:textId="77777777" w:rsidR="002D3047" w:rsidRPr="008D1D97" w:rsidRDefault="002D3047" w:rsidP="002D3047">
            <w:pPr>
              <w:spacing w:after="120"/>
              <w:rPr>
                <w:ins w:id="265" w:author="The Qualcomm User" w:date="2020-11-03T10:11:00Z"/>
                <w:rFonts w:asciiTheme="minorHAnsi" w:eastAsiaTheme="minorEastAsia" w:hAnsiTheme="minorHAnsi" w:cstheme="minorHAnsi"/>
                <w:color w:val="0070C0"/>
                <w:lang w:eastAsia="zh-CN"/>
              </w:rPr>
            </w:pPr>
          </w:p>
          <w:p w14:paraId="55BA33E6" w14:textId="765B0CDF" w:rsidR="002D3047" w:rsidRPr="00144829" w:rsidRDefault="002D3047" w:rsidP="002D3047">
            <w:pPr>
              <w:rPr>
                <w:ins w:id="266" w:author="The Qualcomm User" w:date="2020-11-03T10:11:00Z"/>
                <w:rFonts w:asciiTheme="minorHAnsi" w:hAnsiTheme="minorHAnsi" w:cstheme="minorHAnsi"/>
                <w:bCs/>
                <w:color w:val="0070C0"/>
                <w:lang w:eastAsia="ko-KR"/>
              </w:rPr>
            </w:pPr>
            <w:ins w:id="267" w:author="The Qualcomm User" w:date="2020-11-03T10:11:00Z">
              <w:r w:rsidRPr="008D1D97">
                <w:rPr>
                  <w:rFonts w:asciiTheme="minorHAnsi" w:eastAsiaTheme="minorEastAsia" w:hAnsiTheme="minorHAnsi" w:cstheme="minorHAnsi"/>
                  <w:color w:val="0070C0"/>
                  <w:lang w:eastAsia="zh-CN"/>
                </w:rPr>
                <w:t>….</w:t>
              </w:r>
            </w:ins>
          </w:p>
        </w:tc>
      </w:tr>
      <w:tr w:rsidR="00FD5162" w:rsidRPr="008D1D97" w14:paraId="30256B0E" w14:textId="77777777" w:rsidTr="00F27041">
        <w:trPr>
          <w:ins w:id="268" w:author="Samsung" w:date="2020-11-04T16:33:00Z"/>
        </w:trPr>
        <w:tc>
          <w:tcPr>
            <w:tcW w:w="1310" w:type="dxa"/>
          </w:tcPr>
          <w:p w14:paraId="6FB83668" w14:textId="4AB669E9" w:rsidR="00FD5162" w:rsidRDefault="00FD5162" w:rsidP="00FD5162">
            <w:pPr>
              <w:spacing w:after="120"/>
              <w:rPr>
                <w:ins w:id="269" w:author="Samsung" w:date="2020-11-04T16:33:00Z"/>
                <w:rFonts w:asciiTheme="minorHAnsi" w:eastAsiaTheme="minorEastAsia" w:hAnsiTheme="minorHAnsi" w:cstheme="minorHAnsi"/>
                <w:color w:val="0070C0"/>
                <w:lang w:eastAsia="zh-CN"/>
              </w:rPr>
            </w:pPr>
            <w:ins w:id="270" w:author="Samsung" w:date="2020-11-04T16:33:00Z">
              <w:r>
                <w:rPr>
                  <w:rFonts w:asciiTheme="minorHAnsi" w:eastAsia="Malgun Gothic" w:hAnsiTheme="minorHAnsi" w:cstheme="minorHAnsi" w:hint="eastAsia"/>
                  <w:color w:val="0070C0"/>
                  <w:lang w:eastAsia="ko-KR"/>
                </w:rPr>
                <w:lastRenderedPageBreak/>
                <w:t>Samsung</w:t>
              </w:r>
            </w:ins>
          </w:p>
        </w:tc>
        <w:tc>
          <w:tcPr>
            <w:tcW w:w="8321" w:type="dxa"/>
          </w:tcPr>
          <w:p w14:paraId="5309DC4C" w14:textId="77777777" w:rsidR="00FD5162" w:rsidRPr="007956A4" w:rsidRDefault="00FD5162" w:rsidP="00FD5162">
            <w:pPr>
              <w:spacing w:after="120"/>
              <w:rPr>
                <w:ins w:id="271" w:author="Samsung" w:date="2020-11-04T16:33:00Z"/>
                <w:rFonts w:asciiTheme="minorHAnsi" w:eastAsiaTheme="minorEastAsia" w:hAnsiTheme="minorHAnsi" w:cstheme="minorHAnsi"/>
                <w:color w:val="0070C0"/>
                <w:u w:val="single"/>
                <w:lang w:eastAsia="zh-CN"/>
              </w:rPr>
            </w:pPr>
            <w:ins w:id="272" w:author="Samsung" w:date="2020-11-04T16:33:00Z">
              <w:r w:rsidRPr="007956A4">
                <w:rPr>
                  <w:rFonts w:asciiTheme="minorHAnsi" w:eastAsiaTheme="minorEastAsia" w:hAnsiTheme="minorHAnsi" w:cstheme="minorHAnsi"/>
                  <w:color w:val="0070C0"/>
                  <w:u w:val="single"/>
                  <w:lang w:eastAsia="zh-CN"/>
                </w:rPr>
                <w:t>Issue 1.2-1: Option 1 (Yes)</w:t>
              </w:r>
            </w:ins>
          </w:p>
          <w:p w14:paraId="3C55227B" w14:textId="77777777" w:rsidR="00FD5162" w:rsidRPr="007956A4" w:rsidRDefault="00FD5162" w:rsidP="00FD5162">
            <w:pPr>
              <w:spacing w:after="120"/>
              <w:rPr>
                <w:ins w:id="273" w:author="Samsung" w:date="2020-11-04T16:33:00Z"/>
                <w:rFonts w:asciiTheme="minorHAnsi" w:eastAsiaTheme="minorEastAsia" w:hAnsiTheme="minorHAnsi" w:cstheme="minorHAnsi"/>
                <w:color w:val="0070C0"/>
                <w:u w:val="single"/>
                <w:lang w:eastAsia="zh-CN"/>
              </w:rPr>
            </w:pPr>
            <w:ins w:id="274" w:author="Samsung" w:date="2020-11-04T16:33:00Z">
              <w:r w:rsidRPr="007956A4">
                <w:rPr>
                  <w:rFonts w:asciiTheme="minorHAnsi" w:eastAsiaTheme="minorEastAsia" w:hAnsiTheme="minorHAnsi" w:cstheme="minorHAnsi"/>
                  <w:color w:val="0070C0"/>
                  <w:u w:val="single"/>
                  <w:lang w:eastAsia="zh-CN"/>
                </w:rPr>
                <w:t>Issue 1.2-3: Option 1 (Yes)</w:t>
              </w:r>
            </w:ins>
          </w:p>
          <w:p w14:paraId="29189E7A" w14:textId="77777777" w:rsidR="00FD5162" w:rsidRPr="007956A4" w:rsidRDefault="00FD5162" w:rsidP="00FD5162">
            <w:pPr>
              <w:spacing w:after="120"/>
              <w:rPr>
                <w:ins w:id="275" w:author="Samsung" w:date="2020-11-04T16:33:00Z"/>
                <w:rFonts w:asciiTheme="minorHAnsi" w:eastAsiaTheme="minorEastAsia" w:hAnsiTheme="minorHAnsi" w:cstheme="minorHAnsi"/>
                <w:color w:val="0070C0"/>
                <w:u w:val="single"/>
                <w:lang w:eastAsia="zh-CN"/>
              </w:rPr>
            </w:pPr>
            <w:ins w:id="276" w:author="Samsung" w:date="2020-11-04T16:33:00Z">
              <w:r w:rsidRPr="007956A4">
                <w:rPr>
                  <w:rFonts w:asciiTheme="minorHAnsi" w:eastAsiaTheme="minorEastAsia" w:hAnsiTheme="minorHAnsi" w:cstheme="minorHAnsi"/>
                  <w:color w:val="0070C0"/>
                  <w:u w:val="single"/>
                  <w:lang w:eastAsia="zh-CN"/>
                </w:rPr>
                <w:t>Issue 1.2-6: Option 1/4/5. We have supported Option 1 because it is a clearer way to reflect two different levels with time gap. However, if it is not easy for the group to set up the right timing for the change, we are also fine with Option 4 or 5</w:t>
              </w:r>
            </w:ins>
          </w:p>
          <w:p w14:paraId="30848756" w14:textId="77777777" w:rsidR="00FD5162" w:rsidRPr="007956A4" w:rsidRDefault="00FD5162" w:rsidP="00FD5162">
            <w:pPr>
              <w:spacing w:after="120"/>
              <w:rPr>
                <w:ins w:id="277" w:author="Samsung" w:date="2020-11-04T16:33:00Z"/>
                <w:rFonts w:asciiTheme="minorHAnsi" w:eastAsia="Malgun Gothic" w:hAnsiTheme="minorHAnsi" w:cstheme="minorHAnsi"/>
                <w:color w:val="0070C0"/>
                <w:u w:val="single"/>
                <w:lang w:eastAsia="ko-KR"/>
              </w:rPr>
            </w:pPr>
            <w:ins w:id="278" w:author="Samsung" w:date="2020-11-04T16:33:00Z">
              <w:r w:rsidRPr="007956A4">
                <w:rPr>
                  <w:rFonts w:asciiTheme="minorHAnsi" w:eastAsiaTheme="minorEastAsia" w:hAnsiTheme="minorHAnsi" w:cstheme="minorHAnsi"/>
                  <w:color w:val="0070C0"/>
                  <w:u w:val="single"/>
                  <w:lang w:eastAsia="zh-CN"/>
                </w:rPr>
                <w:t xml:space="preserve">Issue 1.2-7: </w:t>
              </w:r>
              <w:r w:rsidRPr="007956A4">
                <w:rPr>
                  <w:rFonts w:asciiTheme="minorHAnsi" w:eastAsia="Malgun Gothic" w:hAnsiTheme="minorHAnsi" w:cstheme="minorHAnsi" w:hint="eastAsia"/>
                  <w:color w:val="0070C0"/>
                  <w:u w:val="single"/>
                  <w:lang w:eastAsia="ko-KR"/>
                </w:rPr>
                <w:t>Option 1</w:t>
              </w:r>
            </w:ins>
          </w:p>
          <w:p w14:paraId="090C18F0" w14:textId="6748BFFD" w:rsidR="00FD5162" w:rsidRPr="008D1D97" w:rsidRDefault="00FD5162" w:rsidP="00FD5162">
            <w:pPr>
              <w:spacing w:after="120"/>
              <w:rPr>
                <w:ins w:id="279" w:author="Samsung" w:date="2020-11-04T16:33:00Z"/>
                <w:rFonts w:asciiTheme="minorHAnsi" w:eastAsiaTheme="minorEastAsia" w:hAnsiTheme="minorHAnsi" w:cstheme="minorHAnsi"/>
                <w:color w:val="0070C0"/>
                <w:lang w:eastAsia="zh-CN"/>
              </w:rPr>
            </w:pPr>
            <w:ins w:id="280" w:author="Samsung" w:date="2020-11-04T16:33:00Z">
              <w:r w:rsidRPr="007956A4">
                <w:rPr>
                  <w:rFonts w:asciiTheme="minorHAnsi" w:eastAsiaTheme="minorEastAsia" w:hAnsiTheme="minorHAnsi" w:cstheme="minorHAnsi"/>
                  <w:color w:val="0070C0"/>
                  <w:u w:val="single"/>
                  <w:lang w:eastAsia="zh-CN"/>
                </w:rPr>
                <w:t xml:space="preserve">Issue 1.2-8: </w:t>
              </w:r>
              <w:r>
                <w:rPr>
                  <w:rFonts w:asciiTheme="minorHAnsi" w:eastAsiaTheme="minorEastAsia" w:hAnsiTheme="minorHAnsi" w:cstheme="minorHAnsi"/>
                  <w:color w:val="0070C0"/>
                  <w:u w:val="single"/>
                  <w:lang w:eastAsia="zh-CN"/>
                </w:rPr>
                <w:t>It depends</w:t>
              </w:r>
              <w:r w:rsidRPr="006C6566">
                <w:rPr>
                  <w:rFonts w:asciiTheme="minorHAnsi" w:eastAsia="Malgun Gothic" w:hAnsiTheme="minorHAnsi" w:cstheme="minorHAnsi"/>
                  <w:color w:val="0070C0"/>
                  <w:lang w:eastAsia="ko-KR"/>
                </w:rPr>
                <w:t xml:space="preserve"> on the issue 1.2-6. It seems the LS is meaningful for the option 1 or 2.</w:t>
              </w:r>
            </w:ins>
          </w:p>
        </w:tc>
      </w:tr>
      <w:tr w:rsidR="000A0B51" w:rsidRPr="008D1D97" w14:paraId="527A3404" w14:textId="77777777" w:rsidTr="00F27041">
        <w:trPr>
          <w:ins w:id="281" w:author="James Wang" w:date="2020-11-04T00:00:00Z"/>
        </w:trPr>
        <w:tc>
          <w:tcPr>
            <w:tcW w:w="1310" w:type="dxa"/>
          </w:tcPr>
          <w:p w14:paraId="65C1E530" w14:textId="38D5AB65" w:rsidR="000A0B51" w:rsidRDefault="000A0B51" w:rsidP="00FD5162">
            <w:pPr>
              <w:spacing w:after="120"/>
              <w:rPr>
                <w:ins w:id="282" w:author="James Wang" w:date="2020-11-04T00:00:00Z"/>
                <w:rFonts w:asciiTheme="minorHAnsi" w:eastAsia="Malgun Gothic" w:hAnsiTheme="minorHAnsi" w:cstheme="minorHAnsi"/>
                <w:color w:val="0070C0"/>
                <w:lang w:eastAsia="ko-KR"/>
              </w:rPr>
            </w:pPr>
            <w:ins w:id="283" w:author="James Wang" w:date="2020-11-04T00:00:00Z">
              <w:r>
                <w:rPr>
                  <w:rFonts w:asciiTheme="minorHAnsi" w:eastAsia="Malgun Gothic" w:hAnsiTheme="minorHAnsi" w:cstheme="minorHAnsi"/>
                  <w:color w:val="0070C0"/>
                  <w:lang w:eastAsia="ko-KR"/>
                </w:rPr>
                <w:t>Apple</w:t>
              </w:r>
            </w:ins>
          </w:p>
        </w:tc>
        <w:tc>
          <w:tcPr>
            <w:tcW w:w="8321" w:type="dxa"/>
          </w:tcPr>
          <w:p w14:paraId="6BCF74B7" w14:textId="77777777" w:rsidR="000A0B51" w:rsidRDefault="000A0B51" w:rsidP="000A0B51">
            <w:pPr>
              <w:spacing w:after="120"/>
              <w:rPr>
                <w:ins w:id="284" w:author="James Wang" w:date="2020-11-04T00:01:00Z"/>
                <w:rFonts w:asciiTheme="minorHAnsi" w:eastAsiaTheme="minorEastAsia" w:hAnsiTheme="minorHAnsi" w:cstheme="minorHAnsi"/>
                <w:color w:val="0070C0"/>
                <w:lang w:eastAsia="zh-CN"/>
              </w:rPr>
            </w:pPr>
            <w:ins w:id="285" w:author="James Wang" w:date="2020-11-04T00:01:00Z">
              <w:r>
                <w:rPr>
                  <w:rFonts w:asciiTheme="minorHAnsi" w:eastAsiaTheme="minorEastAsia" w:hAnsiTheme="minorHAnsi" w:cstheme="minorHAnsi"/>
                  <w:color w:val="0070C0"/>
                  <w:lang w:eastAsia="zh-CN"/>
                </w:rPr>
                <w:t>Issue 1.2-1: Option 1: Yes</w:t>
              </w:r>
            </w:ins>
          </w:p>
          <w:p w14:paraId="10BD73EA" w14:textId="77777777" w:rsidR="000A0B51" w:rsidRDefault="000A0B51" w:rsidP="000A0B51">
            <w:pPr>
              <w:spacing w:after="120"/>
              <w:rPr>
                <w:ins w:id="286" w:author="James Wang" w:date="2020-11-04T00:01:00Z"/>
                <w:rFonts w:asciiTheme="minorHAnsi" w:eastAsiaTheme="minorEastAsia" w:hAnsiTheme="minorHAnsi" w:cstheme="minorHAnsi"/>
                <w:color w:val="0070C0"/>
                <w:lang w:eastAsia="zh-CN"/>
              </w:rPr>
            </w:pPr>
            <w:ins w:id="287" w:author="James Wang" w:date="2020-11-04T00:01:00Z">
              <w:r>
                <w:rPr>
                  <w:rFonts w:asciiTheme="minorHAnsi" w:eastAsiaTheme="minorEastAsia" w:hAnsiTheme="minorHAnsi" w:cstheme="minorHAnsi"/>
                  <w:color w:val="0070C0"/>
                  <w:lang w:eastAsia="zh-CN"/>
                </w:rPr>
                <w:t>Issue 1.2-2: Option 2: No</w:t>
              </w:r>
            </w:ins>
          </w:p>
          <w:p w14:paraId="4F148CFB" w14:textId="77777777" w:rsidR="000A0B51" w:rsidRDefault="000A0B51" w:rsidP="000A0B51">
            <w:pPr>
              <w:spacing w:after="120"/>
              <w:rPr>
                <w:ins w:id="288" w:author="James Wang" w:date="2020-11-04T00:01:00Z"/>
                <w:rFonts w:asciiTheme="minorHAnsi" w:eastAsiaTheme="minorEastAsia" w:hAnsiTheme="minorHAnsi" w:cstheme="minorHAnsi"/>
                <w:color w:val="0070C0"/>
                <w:lang w:eastAsia="zh-CN"/>
              </w:rPr>
            </w:pPr>
            <w:ins w:id="289" w:author="James Wang" w:date="2020-11-04T00:01:00Z">
              <w:r>
                <w:rPr>
                  <w:rFonts w:asciiTheme="minorHAnsi" w:eastAsiaTheme="minorEastAsia" w:hAnsiTheme="minorHAnsi" w:cstheme="minorHAnsi"/>
                  <w:color w:val="0070C0"/>
                  <w:lang w:eastAsia="zh-CN"/>
                </w:rPr>
                <w:t>As commented by Verizon in last RAN4 meeting, FCC does not have the EESS protection included in regulation at this point in time.</w:t>
              </w:r>
            </w:ins>
          </w:p>
          <w:p w14:paraId="62716321" w14:textId="77777777" w:rsidR="000A0B51" w:rsidRDefault="000A0B51" w:rsidP="000A0B51">
            <w:pPr>
              <w:spacing w:after="120"/>
              <w:rPr>
                <w:ins w:id="290" w:author="James Wang" w:date="2020-11-04T00:01:00Z"/>
                <w:rFonts w:asciiTheme="minorHAnsi" w:eastAsiaTheme="minorEastAsia" w:hAnsiTheme="minorHAnsi" w:cstheme="minorHAnsi"/>
                <w:color w:val="0070C0"/>
                <w:lang w:eastAsia="zh-CN"/>
              </w:rPr>
            </w:pPr>
            <w:ins w:id="291" w:author="James Wang" w:date="2020-11-04T00:01:00Z">
              <w:r>
                <w:rPr>
                  <w:rFonts w:asciiTheme="minorHAnsi" w:eastAsiaTheme="minorEastAsia" w:hAnsiTheme="minorHAnsi" w:cstheme="minorHAnsi"/>
                  <w:color w:val="0070C0"/>
                  <w:lang w:eastAsia="zh-CN"/>
                </w:rPr>
                <w:t>Issue 1.2-3: Option 1: Yes</w:t>
              </w:r>
            </w:ins>
          </w:p>
          <w:p w14:paraId="32F4E30C" w14:textId="77777777" w:rsidR="000A0B51" w:rsidRDefault="000A0B51" w:rsidP="000A0B51">
            <w:pPr>
              <w:spacing w:after="120"/>
              <w:rPr>
                <w:ins w:id="292" w:author="James Wang" w:date="2020-11-04T00:01:00Z"/>
                <w:rFonts w:asciiTheme="minorHAnsi" w:eastAsiaTheme="minorEastAsia" w:hAnsiTheme="minorHAnsi" w:cstheme="minorHAnsi"/>
                <w:color w:val="0070C0"/>
                <w:lang w:eastAsia="zh-CN"/>
              </w:rPr>
            </w:pPr>
            <w:ins w:id="293" w:author="James Wang" w:date="2020-11-04T00:01:00Z">
              <w:r>
                <w:rPr>
                  <w:rFonts w:asciiTheme="minorHAnsi" w:eastAsiaTheme="minorEastAsia" w:hAnsiTheme="minorHAnsi" w:cstheme="minorHAnsi"/>
                  <w:color w:val="0070C0"/>
                  <w:lang w:eastAsia="zh-CN"/>
                </w:rPr>
                <w:t>Issue 1.2-4: Option 1: 24.0 GHz</w:t>
              </w:r>
            </w:ins>
          </w:p>
          <w:p w14:paraId="77B71913" w14:textId="77777777" w:rsidR="000A0B51" w:rsidRDefault="000A0B51" w:rsidP="000A0B51">
            <w:pPr>
              <w:spacing w:after="120"/>
              <w:rPr>
                <w:ins w:id="294" w:author="James Wang" w:date="2020-11-04T00:01:00Z"/>
                <w:rFonts w:asciiTheme="minorHAnsi" w:eastAsiaTheme="minorEastAsia" w:hAnsiTheme="minorHAnsi" w:cstheme="minorHAnsi"/>
                <w:color w:val="0070C0"/>
                <w:lang w:eastAsia="zh-CN"/>
              </w:rPr>
            </w:pPr>
            <w:ins w:id="295" w:author="James Wang" w:date="2020-11-04T00:01:00Z">
              <w:r>
                <w:rPr>
                  <w:rFonts w:asciiTheme="minorHAnsi" w:eastAsiaTheme="minorEastAsia" w:hAnsiTheme="minorHAnsi" w:cstheme="minorHAnsi"/>
                  <w:color w:val="0070C0"/>
                  <w:lang w:eastAsia="zh-CN"/>
                </w:rPr>
                <w:lastRenderedPageBreak/>
                <w:t>24.25 GHz is the lower band edge of n258. Does the reference frequency happen to coincide with the n258 band edge? Otherwise 24GHz makes more sense as it determines the frequency offset from the aggressor channel edge to the victim band edge.</w:t>
              </w:r>
            </w:ins>
          </w:p>
          <w:p w14:paraId="4649E650" w14:textId="77777777" w:rsidR="000A0B51" w:rsidRDefault="000A0B51" w:rsidP="000A0B51">
            <w:pPr>
              <w:spacing w:after="120"/>
              <w:rPr>
                <w:ins w:id="296" w:author="James Wang" w:date="2020-11-04T00:01:00Z"/>
                <w:rFonts w:asciiTheme="minorHAnsi" w:eastAsiaTheme="minorEastAsia" w:hAnsiTheme="minorHAnsi" w:cstheme="minorHAnsi"/>
                <w:color w:val="0070C0"/>
                <w:lang w:eastAsia="zh-CN"/>
              </w:rPr>
            </w:pPr>
            <w:ins w:id="297" w:author="James Wang" w:date="2020-11-04T00:01:00Z">
              <w:r>
                <w:rPr>
                  <w:rFonts w:asciiTheme="minorHAnsi" w:eastAsiaTheme="minorEastAsia" w:hAnsiTheme="minorHAnsi" w:cstheme="minorHAnsi"/>
                  <w:color w:val="0070C0"/>
                  <w:lang w:eastAsia="zh-CN"/>
                </w:rPr>
                <w:t>Issue 1.2-5: Option 1: 3 dB</w:t>
              </w:r>
            </w:ins>
          </w:p>
          <w:p w14:paraId="1C156102" w14:textId="77777777" w:rsidR="000A0B51" w:rsidRDefault="000A0B51" w:rsidP="000A0B51">
            <w:pPr>
              <w:spacing w:after="120"/>
              <w:rPr>
                <w:ins w:id="298" w:author="James Wang" w:date="2020-11-04T00:01:00Z"/>
                <w:rFonts w:asciiTheme="minorHAnsi" w:eastAsiaTheme="minorEastAsia" w:hAnsiTheme="minorHAnsi" w:cstheme="minorHAnsi"/>
                <w:color w:val="0070C0"/>
                <w:lang w:eastAsia="zh-CN"/>
              </w:rPr>
            </w:pPr>
            <w:ins w:id="299" w:author="James Wang" w:date="2020-11-04T00:01:00Z">
              <w:r>
                <w:rPr>
                  <w:rFonts w:asciiTheme="minorHAnsi" w:eastAsiaTheme="minorEastAsia" w:hAnsiTheme="minorHAnsi" w:cstheme="minorHAnsi"/>
                  <w:color w:val="0070C0"/>
                  <w:lang w:eastAsia="zh-CN"/>
                </w:rPr>
                <w:t>Issue 1.2-6: Option 1</w:t>
              </w:r>
            </w:ins>
          </w:p>
          <w:p w14:paraId="5A824411" w14:textId="6E5675C4" w:rsidR="000A0B51" w:rsidRPr="000A0B51" w:rsidRDefault="000A0B51" w:rsidP="000A0B51">
            <w:pPr>
              <w:spacing w:after="120"/>
              <w:rPr>
                <w:ins w:id="300" w:author="James Wang" w:date="2020-11-04T00:00:00Z"/>
                <w:rFonts w:asciiTheme="minorHAnsi" w:eastAsiaTheme="minorEastAsia" w:hAnsiTheme="minorHAnsi" w:cstheme="minorHAnsi"/>
                <w:color w:val="0070C0"/>
                <w:lang w:eastAsia="zh-CN"/>
                <w:rPrChange w:id="301" w:author="James Wang" w:date="2020-11-04T00:01:00Z">
                  <w:rPr>
                    <w:ins w:id="302" w:author="James Wang" w:date="2020-11-04T00:00:00Z"/>
                    <w:rFonts w:asciiTheme="minorHAnsi" w:eastAsiaTheme="minorEastAsia" w:hAnsiTheme="minorHAnsi" w:cstheme="minorHAnsi"/>
                    <w:color w:val="0070C0"/>
                    <w:u w:val="single"/>
                    <w:lang w:eastAsia="zh-CN"/>
                  </w:rPr>
                </w:rPrChange>
              </w:rPr>
            </w:pPr>
            <w:ins w:id="303" w:author="James Wang" w:date="2020-11-04T00:01:00Z">
              <w:r>
                <w:rPr>
                  <w:rFonts w:asciiTheme="minorHAnsi" w:eastAsiaTheme="minorEastAsia" w:hAnsiTheme="minorHAnsi" w:cstheme="minorHAnsi"/>
                  <w:color w:val="0070C0"/>
                  <w:lang w:eastAsia="zh-CN"/>
                </w:rPr>
                <w:t>Issue 1.2-7: Option 1</w:t>
              </w:r>
            </w:ins>
          </w:p>
        </w:tc>
      </w:tr>
      <w:tr w:rsidR="00F955CA" w:rsidRPr="008D1D97" w14:paraId="203D17F0" w14:textId="77777777" w:rsidTr="00F27041">
        <w:trPr>
          <w:ins w:id="304" w:author="Rui Zhou" w:date="2020-11-04T22:32:00Z"/>
        </w:trPr>
        <w:tc>
          <w:tcPr>
            <w:tcW w:w="1310" w:type="dxa"/>
          </w:tcPr>
          <w:p w14:paraId="49D9BA66" w14:textId="2D6B113E" w:rsidR="00F955CA" w:rsidRDefault="00F955CA" w:rsidP="00FD5162">
            <w:pPr>
              <w:spacing w:after="120"/>
              <w:rPr>
                <w:ins w:id="305" w:author="Rui Zhou" w:date="2020-11-04T22:32:00Z"/>
                <w:rFonts w:asciiTheme="minorHAnsi" w:eastAsia="Malgun Gothic" w:hAnsiTheme="minorHAnsi" w:cstheme="minorHAnsi"/>
                <w:color w:val="0070C0"/>
                <w:lang w:eastAsia="ko-KR"/>
              </w:rPr>
            </w:pPr>
            <w:ins w:id="306" w:author="Rui Zhou" w:date="2020-11-04T22:33:00Z">
              <w:r>
                <w:rPr>
                  <w:rFonts w:asciiTheme="minorEastAsia" w:eastAsiaTheme="minorEastAsia" w:hAnsiTheme="minorEastAsia" w:cstheme="minorHAnsi" w:hint="eastAsia"/>
                  <w:color w:val="0070C0"/>
                  <w:lang w:eastAsia="zh-CN"/>
                </w:rPr>
                <w:lastRenderedPageBreak/>
                <w:t>Xiaomi</w:t>
              </w:r>
            </w:ins>
          </w:p>
        </w:tc>
        <w:tc>
          <w:tcPr>
            <w:tcW w:w="8321" w:type="dxa"/>
          </w:tcPr>
          <w:p w14:paraId="0C7D7443" w14:textId="79A7977A" w:rsidR="00F955CA" w:rsidRPr="00DD6E7B" w:rsidRDefault="00F955CA" w:rsidP="00F955CA">
            <w:pPr>
              <w:rPr>
                <w:ins w:id="307" w:author="Rui Zhou" w:date="2020-11-04T22:33:00Z"/>
                <w:rFonts w:asciiTheme="minorHAnsi" w:hAnsiTheme="minorHAnsi" w:cstheme="minorHAnsi"/>
                <w:b/>
                <w:color w:val="0070C0"/>
                <w:sz w:val="21"/>
                <w:u w:val="single"/>
                <w:lang w:eastAsia="ko-KR"/>
              </w:rPr>
            </w:pPr>
            <w:ins w:id="308" w:author="Rui Zhou" w:date="2020-11-04T22:33:00Z">
              <w:r>
                <w:rPr>
                  <w:rFonts w:asciiTheme="minorHAnsi" w:hAnsiTheme="minorHAnsi" w:cstheme="minorHAnsi"/>
                  <w:b/>
                  <w:color w:val="0070C0"/>
                  <w:sz w:val="21"/>
                  <w:u w:val="single"/>
                  <w:lang w:eastAsia="ko-KR"/>
                </w:rPr>
                <w:t>I</w:t>
              </w:r>
              <w:r w:rsidRPr="00DD6E7B">
                <w:rPr>
                  <w:rFonts w:asciiTheme="minorHAnsi" w:hAnsiTheme="minorHAnsi" w:cstheme="minorHAnsi"/>
                  <w:b/>
                  <w:color w:val="0070C0"/>
                  <w:sz w:val="21"/>
                  <w:u w:val="single"/>
                  <w:lang w:eastAsia="ko-KR"/>
                </w:rPr>
                <w:t xml:space="preserve">ssue 1.2-1: Should 1 dBm/200 MHz for n258 be immediately defined as NS_203 in Rel-15 specifications with associated A-MPR requirements without explicitly stating the applicability date and made mandatory with a bit for </w:t>
              </w:r>
              <w:proofErr w:type="spellStart"/>
              <w:r w:rsidRPr="00DD6E7B">
                <w:rPr>
                  <w:rFonts w:asciiTheme="minorHAnsi" w:hAnsiTheme="minorHAnsi" w:cstheme="minorHAnsi"/>
                  <w:b/>
                  <w:i/>
                  <w:iCs/>
                  <w:color w:val="0070C0"/>
                  <w:sz w:val="21"/>
                  <w:u w:val="single"/>
                  <w:lang w:eastAsia="ko-KR"/>
                </w:rPr>
                <w:t>modifiedMPR</w:t>
              </w:r>
              <w:proofErr w:type="spellEnd"/>
              <w:r w:rsidRPr="00DD6E7B">
                <w:rPr>
                  <w:rFonts w:asciiTheme="minorHAnsi" w:hAnsiTheme="minorHAnsi" w:cstheme="minorHAnsi"/>
                  <w:b/>
                  <w:color w:val="0070C0"/>
                  <w:sz w:val="21"/>
                  <w:u w:val="single"/>
                  <w:lang w:eastAsia="ko-KR"/>
                </w:rPr>
                <w:t xml:space="preserve">? </w:t>
              </w:r>
            </w:ins>
          </w:p>
          <w:p w14:paraId="43E1F080" w14:textId="77777777" w:rsidR="00F955CA" w:rsidRPr="00DD6E7B" w:rsidRDefault="00F955CA" w:rsidP="00F955CA">
            <w:pPr>
              <w:rPr>
                <w:ins w:id="309" w:author="Rui Zhou" w:date="2020-11-04T22:33:00Z"/>
                <w:rFonts w:asciiTheme="minorHAnsi" w:eastAsiaTheme="minorEastAsia" w:hAnsiTheme="minorHAnsi" w:cstheme="minorHAnsi"/>
                <w:color w:val="0070C0"/>
                <w:sz w:val="21"/>
                <w:u w:val="single"/>
                <w:lang w:eastAsia="zh-CN"/>
              </w:rPr>
            </w:pPr>
            <w:ins w:id="310"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w:t>
              </w:r>
              <w:proofErr w:type="gramStart"/>
              <w:r>
                <w:rPr>
                  <w:rFonts w:asciiTheme="minorHAnsi" w:eastAsiaTheme="minorEastAsia" w:hAnsiTheme="minorHAnsi" w:cstheme="minorHAnsi"/>
                  <w:color w:val="0070C0"/>
                  <w:sz w:val="21"/>
                  <w:u w:val="single"/>
                  <w:lang w:eastAsia="zh-CN"/>
                </w:rPr>
                <w:t>Actually</w:t>
              </w:r>
              <w:proofErr w:type="gramEnd"/>
              <w:r>
                <w:rPr>
                  <w:rFonts w:asciiTheme="minorHAnsi" w:eastAsiaTheme="minorEastAsia" w:hAnsiTheme="minorHAnsi" w:cstheme="minorHAnsi"/>
                  <w:color w:val="0070C0"/>
                  <w:sz w:val="21"/>
                  <w:u w:val="single"/>
                  <w:lang w:eastAsia="zh-CN"/>
                </w:rPr>
                <w:t xml:space="preserve"> we think this is common understanding that was agreed last meeting.</w:t>
              </w:r>
            </w:ins>
          </w:p>
          <w:p w14:paraId="4DD44740" w14:textId="77777777" w:rsidR="00F955CA" w:rsidRPr="00DD6E7B" w:rsidRDefault="00F955CA" w:rsidP="00F955CA">
            <w:pPr>
              <w:rPr>
                <w:ins w:id="311" w:author="Rui Zhou" w:date="2020-11-04T22:33:00Z"/>
                <w:rFonts w:asciiTheme="minorHAnsi" w:hAnsiTheme="minorHAnsi" w:cstheme="minorHAnsi"/>
                <w:b/>
                <w:color w:val="0070C0"/>
                <w:sz w:val="21"/>
                <w:u w:val="single"/>
                <w:lang w:eastAsia="ko-KR"/>
              </w:rPr>
            </w:pPr>
            <w:ins w:id="312" w:author="Rui Zhou" w:date="2020-11-04T22:33: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63BE398A" w14:textId="77777777" w:rsidR="00F955CA" w:rsidRPr="00DD6E7B" w:rsidRDefault="00F955CA" w:rsidP="00F955CA">
            <w:pPr>
              <w:rPr>
                <w:ins w:id="313" w:author="Rui Zhou" w:date="2020-11-04T22:33:00Z"/>
                <w:rFonts w:asciiTheme="minorHAnsi" w:hAnsiTheme="minorHAnsi" w:cs="Arial"/>
                <w:sz w:val="21"/>
                <w:lang w:eastAsia="zh-CN"/>
              </w:rPr>
            </w:pPr>
            <w:ins w:id="314"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As it has been agreed with CR of TR to void NS 201, there should be similar approach to the TS.</w:t>
              </w:r>
            </w:ins>
          </w:p>
          <w:p w14:paraId="13B2546D" w14:textId="77777777" w:rsidR="00F955CA" w:rsidRPr="00DD6E7B" w:rsidRDefault="00F955CA" w:rsidP="00F955CA">
            <w:pPr>
              <w:rPr>
                <w:ins w:id="315" w:author="Rui Zhou" w:date="2020-11-04T22:33:00Z"/>
                <w:rFonts w:asciiTheme="minorHAnsi" w:hAnsiTheme="minorHAnsi" w:cstheme="minorHAnsi"/>
                <w:b/>
                <w:color w:val="0070C0"/>
                <w:sz w:val="21"/>
                <w:u w:val="single"/>
                <w:lang w:eastAsia="ko-KR"/>
              </w:rPr>
            </w:pPr>
            <w:ins w:id="316" w:author="Rui Zhou" w:date="2020-11-04T22:33: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3B5DA5A7" w14:textId="77777777" w:rsidR="00F955CA" w:rsidRPr="00DD6E7B" w:rsidRDefault="00F955CA" w:rsidP="00F955CA">
            <w:pPr>
              <w:rPr>
                <w:ins w:id="317" w:author="Rui Zhou" w:date="2020-11-04T22:33:00Z"/>
                <w:rFonts w:asciiTheme="minorHAnsi" w:eastAsiaTheme="minorEastAsia" w:hAnsiTheme="minorHAnsi" w:cs="Arial"/>
                <w:sz w:val="21"/>
                <w:lang w:eastAsia="zh-CN"/>
              </w:rPr>
            </w:pPr>
            <w:ins w:id="318" w:author="Rui Zhou" w:date="2020-11-04T22:33:00Z">
              <w:r>
                <w:rPr>
                  <w:rFonts w:asciiTheme="minorHAnsi" w:eastAsiaTheme="minorEastAsia" w:hAnsiTheme="minorHAnsi" w:cs="Arial"/>
                  <w:sz w:val="21"/>
                  <w:lang w:eastAsia="zh-CN"/>
                </w:rPr>
                <w:t xml:space="preserve">Option 2 as stated in our discussion paper. The foreseen requirements </w:t>
              </w:r>
              <w:proofErr w:type="gramStart"/>
              <w:r>
                <w:rPr>
                  <w:rFonts w:asciiTheme="minorHAnsi" w:eastAsiaTheme="minorEastAsia" w:hAnsiTheme="minorHAnsi" w:cs="Arial"/>
                  <w:sz w:val="21"/>
                  <w:lang w:eastAsia="zh-CN"/>
                </w:rPr>
                <w:t>is</w:t>
              </w:r>
              <w:proofErr w:type="gramEnd"/>
              <w:r>
                <w:rPr>
                  <w:rFonts w:asciiTheme="minorHAnsi" w:eastAsiaTheme="minorEastAsia" w:hAnsiTheme="minorHAnsi" w:cs="Arial"/>
                  <w:sz w:val="21"/>
                  <w:lang w:eastAsia="zh-CN"/>
                </w:rPr>
                <w:t xml:space="preserve"> part of current regulatory requirement and UE should make sure it can fulfill the requirement after the </w:t>
              </w:r>
              <w:proofErr w:type="spellStart"/>
              <w:r>
                <w:rPr>
                  <w:rFonts w:asciiTheme="minorHAnsi" w:eastAsiaTheme="minorEastAsia" w:hAnsiTheme="minorHAnsi" w:cs="Arial"/>
                  <w:sz w:val="21"/>
                  <w:lang w:eastAsia="zh-CN"/>
                </w:rPr>
                <w:t>change over</w:t>
              </w:r>
              <w:proofErr w:type="spellEnd"/>
              <w:r>
                <w:rPr>
                  <w:rFonts w:asciiTheme="minorHAnsi" w:eastAsiaTheme="minorEastAsia" w:hAnsiTheme="minorHAnsi" w:cs="Arial"/>
                  <w:sz w:val="21"/>
                  <w:lang w:eastAsia="zh-CN"/>
                </w:rPr>
                <w:t xml:space="preserve"> date.</w:t>
              </w:r>
            </w:ins>
          </w:p>
          <w:p w14:paraId="12A8B929" w14:textId="77777777" w:rsidR="00F955CA" w:rsidRPr="00DD6E7B" w:rsidRDefault="00F955CA" w:rsidP="00F955CA">
            <w:pPr>
              <w:rPr>
                <w:ins w:id="319" w:author="Rui Zhou" w:date="2020-11-04T22:33:00Z"/>
                <w:rFonts w:asciiTheme="minorHAnsi" w:hAnsiTheme="minorHAnsi" w:cstheme="minorHAnsi"/>
                <w:b/>
                <w:color w:val="0070C0"/>
                <w:sz w:val="21"/>
                <w:u w:val="single"/>
                <w:lang w:eastAsia="ko-KR"/>
              </w:rPr>
            </w:pPr>
            <w:ins w:id="320" w:author="Rui Zhou" w:date="2020-11-04T22:33: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0D0AB01" w14:textId="6DD403ED" w:rsidR="00F955CA" w:rsidRDefault="00F955CA" w:rsidP="00F955CA">
            <w:pPr>
              <w:spacing w:after="120"/>
              <w:rPr>
                <w:ins w:id="321" w:author="Rui Zhou" w:date="2020-11-04T22:32:00Z"/>
                <w:rFonts w:asciiTheme="minorHAnsi" w:eastAsiaTheme="minorEastAsia" w:hAnsiTheme="minorHAnsi" w:cstheme="minorHAnsi"/>
                <w:color w:val="0070C0"/>
                <w:lang w:eastAsia="zh-CN"/>
              </w:rPr>
            </w:pPr>
            <w:ins w:id="322" w:author="Rui Zhou" w:date="2020-11-04T22:33:00Z">
              <w:r>
                <w:rPr>
                  <w:rFonts w:eastAsiaTheme="minorEastAsia"/>
                  <w:sz w:val="21"/>
                  <w:lang w:eastAsia="zh-CN"/>
                </w:rPr>
                <w:t>Option 1. The A-MPR should be defined first and the UE at current stage should guarantee that they can meet the specific protection requirement at this stage with defined A-MPR however, these NS values and corresponding A-MPR should not be used before the hand-over date</w:t>
              </w:r>
              <w:r w:rsidRPr="001F0EA2">
                <w:rPr>
                  <w:rFonts w:eastAsiaTheme="minorEastAsia"/>
                  <w:sz w:val="21"/>
                  <w:lang w:eastAsia="zh-CN"/>
                </w:rPr>
                <w:t>.</w:t>
              </w:r>
            </w:ins>
          </w:p>
        </w:tc>
      </w:tr>
      <w:tr w:rsidR="009F7E66" w:rsidRPr="008D1D97" w14:paraId="7D14AC61" w14:textId="77777777" w:rsidTr="00F27041">
        <w:trPr>
          <w:ins w:id="323" w:author="Zhangqian (Zq)" w:date="2020-11-05T01:08:00Z"/>
        </w:trPr>
        <w:tc>
          <w:tcPr>
            <w:tcW w:w="1310" w:type="dxa"/>
          </w:tcPr>
          <w:p w14:paraId="7A80BC06" w14:textId="1D260691" w:rsidR="009F7E66" w:rsidRDefault="009F7E66" w:rsidP="00FD5162">
            <w:pPr>
              <w:spacing w:after="120"/>
              <w:rPr>
                <w:ins w:id="324" w:author="Zhangqian (Zq)" w:date="2020-11-05T01:08:00Z"/>
                <w:rFonts w:asciiTheme="minorEastAsia" w:eastAsiaTheme="minorEastAsia" w:hAnsiTheme="minorEastAsia" w:cstheme="minorHAnsi"/>
                <w:color w:val="0070C0"/>
                <w:lang w:eastAsia="zh-CN"/>
              </w:rPr>
            </w:pPr>
            <w:ins w:id="325" w:author="Zhangqian (Zq)" w:date="2020-11-05T01:08:00Z">
              <w:r>
                <w:rPr>
                  <w:rFonts w:asciiTheme="minorEastAsia" w:eastAsiaTheme="minorEastAsia" w:hAnsiTheme="minorEastAsia" w:cstheme="minorHAnsi" w:hint="eastAsia"/>
                  <w:color w:val="0070C0"/>
                  <w:lang w:eastAsia="zh-CN"/>
                </w:rPr>
                <w:t>Huawei</w:t>
              </w:r>
            </w:ins>
          </w:p>
        </w:tc>
        <w:tc>
          <w:tcPr>
            <w:tcW w:w="8321" w:type="dxa"/>
          </w:tcPr>
          <w:p w14:paraId="5F551FAC" w14:textId="77777777" w:rsidR="009F7E66" w:rsidRDefault="009F7E66" w:rsidP="009F7E66">
            <w:pPr>
              <w:spacing w:after="120"/>
              <w:rPr>
                <w:ins w:id="326" w:author="Zhangqian (Zq)" w:date="2020-11-05T01:09:00Z"/>
                <w:rFonts w:asciiTheme="minorHAnsi" w:eastAsiaTheme="minorEastAsia" w:hAnsiTheme="minorHAnsi" w:cstheme="minorHAnsi"/>
                <w:color w:val="0070C0"/>
                <w:lang w:eastAsia="zh-CN"/>
              </w:rPr>
            </w:pPr>
            <w:ins w:id="327" w:author="Zhangqian (Zq)" w:date="2020-11-05T01:09:00Z">
              <w:r>
                <w:rPr>
                  <w:rFonts w:asciiTheme="minorHAnsi" w:eastAsiaTheme="minorEastAsia" w:hAnsiTheme="minorHAnsi" w:cstheme="minorHAnsi"/>
                  <w:color w:val="0070C0"/>
                  <w:lang w:eastAsia="zh-CN"/>
                </w:rPr>
                <w:t xml:space="preserve">Issue 1.2-1: </w:t>
              </w:r>
            </w:ins>
          </w:p>
          <w:p w14:paraId="5FAD00C5" w14:textId="77777777" w:rsidR="009F7E66" w:rsidRDefault="009F7E66" w:rsidP="009F7E66">
            <w:pPr>
              <w:spacing w:after="120"/>
              <w:rPr>
                <w:ins w:id="328" w:author="Zhangqian (Zq)" w:date="2020-11-05T01:09:00Z"/>
                <w:rFonts w:asciiTheme="minorHAnsi" w:eastAsiaTheme="minorEastAsia" w:hAnsiTheme="minorHAnsi" w:cstheme="minorHAnsi"/>
                <w:color w:val="0070C0"/>
                <w:lang w:eastAsia="zh-CN"/>
              </w:rPr>
            </w:pPr>
            <w:ins w:id="329" w:author="Zhangqian (Zq)" w:date="2020-11-05T01:09:00Z">
              <w:r>
                <w:rPr>
                  <w:rFonts w:asciiTheme="minorHAnsi" w:eastAsiaTheme="minorEastAsia" w:hAnsiTheme="minorHAnsi" w:cstheme="minorHAnsi"/>
                  <w:color w:val="0070C0"/>
                  <w:lang w:eastAsia="zh-CN"/>
                </w:rPr>
                <w:t>1dBm/200MHz should be defined and mandatory required in Rel-15 spec without explicitly stating the applicability date. But modified MPR is not used to indicate.</w:t>
              </w:r>
            </w:ins>
          </w:p>
          <w:p w14:paraId="0B036601" w14:textId="77777777" w:rsidR="009F7E66" w:rsidRDefault="009F7E66" w:rsidP="009F7E66">
            <w:pPr>
              <w:spacing w:after="120"/>
              <w:rPr>
                <w:ins w:id="330" w:author="Zhangqian (Zq)" w:date="2020-11-05T01:09:00Z"/>
                <w:rFonts w:asciiTheme="minorHAnsi" w:eastAsiaTheme="minorEastAsia" w:hAnsiTheme="minorHAnsi" w:cstheme="minorHAnsi"/>
                <w:color w:val="0070C0"/>
                <w:lang w:eastAsia="zh-CN"/>
              </w:rPr>
            </w:pPr>
            <w:ins w:id="331" w:author="Zhangqian (Zq)" w:date="2020-11-05T01:09:00Z">
              <w:r>
                <w:rPr>
                  <w:rFonts w:asciiTheme="minorHAnsi" w:eastAsiaTheme="minorEastAsia" w:hAnsiTheme="minorHAnsi" w:cstheme="minorHAnsi"/>
                  <w:color w:val="0070C0"/>
                  <w:lang w:eastAsia="zh-CN"/>
                </w:rPr>
                <w:t>Issue 1.2-2: such requirement is not used by American network, but it is mandatory for UE to support? Seems unfair. But we don’t have a strong view.</w:t>
              </w:r>
            </w:ins>
          </w:p>
          <w:p w14:paraId="1C6CDF13" w14:textId="77777777" w:rsidR="009F7E66" w:rsidRDefault="009F7E66" w:rsidP="009F7E66">
            <w:pPr>
              <w:spacing w:after="120"/>
              <w:rPr>
                <w:ins w:id="332" w:author="Zhangqian (Zq)" w:date="2020-11-05T01:09:00Z"/>
                <w:rFonts w:asciiTheme="minorHAnsi" w:eastAsiaTheme="minorEastAsia" w:hAnsiTheme="minorHAnsi" w:cstheme="minorHAnsi"/>
                <w:color w:val="0070C0"/>
                <w:lang w:eastAsia="zh-CN"/>
              </w:rPr>
            </w:pPr>
            <w:ins w:id="333" w:author="Zhangqian (Zq)" w:date="2020-11-05T01:09:00Z">
              <w:r>
                <w:rPr>
                  <w:rFonts w:asciiTheme="minorHAnsi" w:eastAsiaTheme="minorEastAsia" w:hAnsiTheme="minorHAnsi" w:cstheme="minorHAnsi"/>
                  <w:color w:val="0070C0"/>
                  <w:lang w:eastAsia="zh-CN"/>
                </w:rPr>
                <w:t xml:space="preserve">Issue 1.2-3: </w:t>
              </w:r>
            </w:ins>
          </w:p>
          <w:p w14:paraId="17B6A3E9" w14:textId="77777777" w:rsidR="009F7E66" w:rsidRDefault="009F7E66" w:rsidP="009F7E66">
            <w:pPr>
              <w:spacing w:after="120"/>
              <w:rPr>
                <w:ins w:id="334" w:author="Zhangqian (Zq)" w:date="2020-11-05T01:09:00Z"/>
                <w:rFonts w:asciiTheme="minorHAnsi" w:eastAsiaTheme="minorEastAsia" w:hAnsiTheme="minorHAnsi" w:cstheme="minorHAnsi"/>
                <w:color w:val="0070C0"/>
                <w:lang w:eastAsia="zh-CN"/>
              </w:rPr>
            </w:pPr>
            <w:ins w:id="335" w:author="Zhangqian (Zq)" w:date="2020-11-05T01:09:00Z">
              <w:r>
                <w:rPr>
                  <w:rFonts w:asciiTheme="minorHAnsi" w:eastAsiaTheme="minorEastAsia" w:hAnsiTheme="minorHAnsi" w:cstheme="minorHAnsi"/>
                  <w:color w:val="0070C0"/>
                  <w:lang w:eastAsia="zh-CN"/>
                </w:rPr>
                <w:t xml:space="preserve">Issue 1.2-4: </w:t>
              </w:r>
            </w:ins>
          </w:p>
          <w:p w14:paraId="54BAEA79" w14:textId="77777777" w:rsidR="009F7E66" w:rsidRDefault="009F7E66" w:rsidP="009F7E66">
            <w:pPr>
              <w:spacing w:after="120"/>
              <w:rPr>
                <w:ins w:id="336" w:author="Zhangqian (Zq)" w:date="2020-11-05T01:09:00Z"/>
                <w:rFonts w:asciiTheme="minorHAnsi" w:eastAsiaTheme="minorEastAsia" w:hAnsiTheme="minorHAnsi" w:cstheme="minorHAnsi"/>
                <w:color w:val="0070C0"/>
                <w:lang w:eastAsia="zh-CN"/>
              </w:rPr>
            </w:pPr>
            <w:ins w:id="337" w:author="Zhangqian (Zq)" w:date="2020-11-05T01:09:00Z">
              <w:r>
                <w:rPr>
                  <w:rFonts w:asciiTheme="minorHAnsi" w:eastAsiaTheme="minorEastAsia" w:hAnsiTheme="minorHAnsi" w:cstheme="minorHAnsi"/>
                  <w:color w:val="0070C0"/>
                  <w:lang w:eastAsia="zh-CN"/>
                </w:rPr>
                <w:t xml:space="preserve">Issue 1.2-5: </w:t>
              </w:r>
            </w:ins>
          </w:p>
          <w:p w14:paraId="21C21314" w14:textId="77777777" w:rsidR="009F7E66" w:rsidRDefault="009F7E66" w:rsidP="009F7E66">
            <w:pPr>
              <w:spacing w:after="120"/>
              <w:rPr>
                <w:ins w:id="338" w:author="Zhangqian (Zq)" w:date="2020-11-05T01:09:00Z"/>
                <w:rFonts w:asciiTheme="minorHAnsi" w:eastAsiaTheme="minorEastAsia" w:hAnsiTheme="minorHAnsi" w:cstheme="minorHAnsi"/>
                <w:color w:val="0070C0"/>
                <w:lang w:eastAsia="zh-CN"/>
              </w:rPr>
            </w:pPr>
            <w:ins w:id="339" w:author="Zhangqian (Zq)" w:date="2020-11-05T01:09:00Z">
              <w:r>
                <w:rPr>
                  <w:rFonts w:asciiTheme="minorHAnsi" w:eastAsiaTheme="minorEastAsia" w:hAnsiTheme="minorHAnsi" w:cstheme="minorHAnsi"/>
                  <w:color w:val="0070C0"/>
                  <w:lang w:eastAsia="zh-CN"/>
                </w:rPr>
                <w:t>Issue 1.2-6: Option 1. We’d better to wait for a while since -5dBm/200MHz is not so urgent. We don’t want a discussion in the future on the spec revision before year 2027.</w:t>
              </w:r>
            </w:ins>
          </w:p>
          <w:p w14:paraId="2D62A80E" w14:textId="77777777" w:rsidR="009F7E66" w:rsidRDefault="009F7E66" w:rsidP="009F7E66">
            <w:pPr>
              <w:spacing w:after="120"/>
              <w:rPr>
                <w:ins w:id="340" w:author="Zhangqian (Zq)" w:date="2020-11-05T01:09:00Z"/>
                <w:rFonts w:asciiTheme="minorHAnsi" w:eastAsiaTheme="minorEastAsia" w:hAnsiTheme="minorHAnsi" w:cstheme="minorHAnsi"/>
                <w:color w:val="0070C0"/>
                <w:lang w:eastAsia="zh-CN"/>
              </w:rPr>
            </w:pPr>
            <w:bookmarkStart w:id="341" w:name="OLE_LINK10"/>
            <w:ins w:id="342" w:author="Zhangqian (Zq)" w:date="2020-11-05T01:09:00Z">
              <w:r>
                <w:rPr>
                  <w:rFonts w:asciiTheme="minorHAnsi" w:eastAsiaTheme="minorEastAsia" w:hAnsiTheme="minorHAnsi" w:cstheme="minorHAnsi"/>
                  <w:color w:val="0070C0"/>
                  <w:lang w:eastAsia="zh-CN"/>
                </w:rPr>
                <w:t>Issue 1.2-7:</w:t>
              </w:r>
              <w:bookmarkEnd w:id="341"/>
              <w:r>
                <w:rPr>
                  <w:rFonts w:asciiTheme="minorHAnsi" w:eastAsiaTheme="minorEastAsia" w:hAnsiTheme="minorHAnsi" w:cstheme="minorHAnsi"/>
                  <w:color w:val="0070C0"/>
                  <w:lang w:eastAsia="zh-CN"/>
                </w:rPr>
                <w:t xml:space="preserve"> we don’t agree with option 3 4 5 in 1.2-6.</w:t>
              </w:r>
            </w:ins>
          </w:p>
          <w:p w14:paraId="37BA31C9" w14:textId="3CD5E6FF" w:rsidR="009F7E66" w:rsidRDefault="009F7E66" w:rsidP="009F7E66">
            <w:pPr>
              <w:rPr>
                <w:ins w:id="343" w:author="Zhangqian (Zq)" w:date="2020-11-05T01:08:00Z"/>
                <w:rFonts w:asciiTheme="minorHAnsi" w:hAnsiTheme="minorHAnsi" w:cstheme="minorHAnsi"/>
                <w:b/>
                <w:color w:val="0070C0"/>
                <w:sz w:val="21"/>
                <w:u w:val="single"/>
                <w:lang w:eastAsia="ko-KR"/>
              </w:rPr>
            </w:pPr>
            <w:ins w:id="344" w:author="Zhangqian (Zq)" w:date="2020-11-05T01:09:00Z">
              <w:r>
                <w:rPr>
                  <w:rFonts w:asciiTheme="minorHAnsi" w:eastAsiaTheme="minorEastAsia" w:hAnsiTheme="minorHAnsi" w:cstheme="minorHAnsi"/>
                  <w:color w:val="0070C0"/>
                  <w:lang w:eastAsia="zh-CN"/>
                </w:rPr>
                <w:t>Issue 1.2-8: No, it is too early to recommend anything to RAN5. Look at NS_201, we spend much time on defining AMPR, and discuss how to void it.</w:t>
              </w:r>
            </w:ins>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Heading3"/>
        <w:rPr>
          <w:sz w:val="24"/>
          <w:szCs w:val="16"/>
          <w:lang w:val="en-US"/>
        </w:rPr>
      </w:pPr>
      <w:r w:rsidRPr="008D1D97">
        <w:rPr>
          <w:sz w:val="24"/>
          <w:szCs w:val="16"/>
          <w:lang w:val="en-US"/>
        </w:rPr>
        <w:lastRenderedPageBreak/>
        <w:t>Comment collection for discussion paper</w:t>
      </w:r>
      <w:r w:rsidR="00FE0A4B" w:rsidRPr="008D1D97">
        <w:rPr>
          <w:sz w:val="24"/>
          <w:szCs w:val="16"/>
          <w:lang w:val="en-US"/>
        </w:rPr>
        <w:t>s</w:t>
      </w:r>
    </w:p>
    <w:tbl>
      <w:tblPr>
        <w:tblStyle w:val="TableGrid"/>
        <w:tblW w:w="0" w:type="auto"/>
        <w:tblLook w:val="04A0" w:firstRow="1" w:lastRow="0" w:firstColumn="1" w:lastColumn="0" w:noHBand="0" w:noVBand="1"/>
      </w:tblPr>
      <w:tblGrid>
        <w:gridCol w:w="1236"/>
        <w:gridCol w:w="8395"/>
      </w:tblGrid>
      <w:tr w:rsidR="003418CB" w:rsidRPr="008D1D97" w14:paraId="78E9E803" w14:textId="77777777" w:rsidTr="001C473F">
        <w:tc>
          <w:tcPr>
            <w:tcW w:w="1242" w:type="dxa"/>
          </w:tcPr>
          <w:p w14:paraId="19D3FBE3" w14:textId="6F885030" w:rsidR="003418CB" w:rsidRPr="008D1D97" w:rsidRDefault="00291E82" w:rsidP="00805BE8">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615"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1C473F">
        <w:tc>
          <w:tcPr>
            <w:tcW w:w="1242" w:type="dxa"/>
          </w:tcPr>
          <w:p w14:paraId="243A2DC0" w14:textId="77777777" w:rsidR="004A60C2" w:rsidRPr="004A60C2" w:rsidRDefault="00EA54D4" w:rsidP="004A60C2">
            <w:pPr>
              <w:rPr>
                <w:rFonts w:asciiTheme="minorHAnsi" w:hAnsiTheme="minorHAnsi" w:cstheme="minorHAnsi"/>
                <w:b/>
                <w:bCs/>
                <w:color w:val="0000FF"/>
                <w:sz w:val="20"/>
                <w:szCs w:val="20"/>
                <w:u w:val="single"/>
              </w:rPr>
            </w:pPr>
            <w:hyperlink r:id="rId19" w:history="1">
              <w:r w:rsidR="004A60C2" w:rsidRPr="004A60C2">
                <w:rPr>
                  <w:rStyle w:val="Hyperlink"/>
                  <w:rFonts w:asciiTheme="minorHAnsi" w:hAnsiTheme="minorHAnsi" w:cstheme="minorHAnsi"/>
                  <w:b/>
                  <w:bCs/>
                  <w:sz w:val="20"/>
                  <w:szCs w:val="20"/>
                </w:rPr>
                <w:t>R4-2014258</w:t>
              </w:r>
            </w:hyperlink>
          </w:p>
          <w:p w14:paraId="4076A351" w14:textId="69B2FE30" w:rsidR="003418CB" w:rsidRPr="004A60C2" w:rsidRDefault="003418CB" w:rsidP="005B7EDA">
            <w:pPr>
              <w:spacing w:after="0"/>
              <w:rPr>
                <w:rFonts w:asciiTheme="minorHAnsi" w:eastAsiaTheme="minorEastAsia" w:hAnsiTheme="minorHAnsi" w:cstheme="minorHAnsi"/>
                <w:color w:val="0070C0"/>
                <w:sz w:val="20"/>
                <w:szCs w:val="20"/>
                <w:lang w:eastAsia="zh-CN"/>
              </w:rPr>
            </w:pPr>
          </w:p>
        </w:tc>
        <w:tc>
          <w:tcPr>
            <w:tcW w:w="8615" w:type="dxa"/>
          </w:tcPr>
          <w:p w14:paraId="31301AC7" w14:textId="4E065E0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4A60C2" w:rsidRPr="00540478">
              <w:rPr>
                <w:rFonts w:asciiTheme="minorHAnsi" w:hAnsiTheme="minorHAnsi" w:cstheme="minorHAnsi"/>
              </w:rPr>
              <w:t>On introduction of new emissions requirements to existing bands</w:t>
            </w:r>
          </w:p>
          <w:p w14:paraId="55F15CF4" w14:textId="77777777" w:rsidR="00291E82"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787F281" w14:textId="65DFD9F9" w:rsidR="00291E82" w:rsidRDefault="005E5981" w:rsidP="00805BE8">
            <w:pPr>
              <w:spacing w:after="120"/>
              <w:rPr>
                <w:ins w:id="345" w:author=" " w:date="2020-11-03T19:25:00Z"/>
                <w:rFonts w:asciiTheme="minorHAnsi" w:eastAsia="Yu Mincho" w:hAnsiTheme="minorHAnsi" w:cstheme="minorHAnsi"/>
                <w:color w:val="000000" w:themeColor="text1"/>
                <w:lang w:eastAsia="ja-JP"/>
              </w:rPr>
            </w:pPr>
            <w:ins w:id="346" w:author=" " w:date="2020-11-03T19:25:00Z">
              <w:r>
                <w:rPr>
                  <w:rFonts w:asciiTheme="minorHAnsi" w:eastAsia="Yu Mincho" w:hAnsiTheme="minorHAnsi" w:cstheme="minorHAnsi" w:hint="eastAsia"/>
                  <w:color w:val="000000" w:themeColor="text1"/>
                  <w:lang w:eastAsia="ja-JP"/>
                </w:rPr>
                <w:t>N</w:t>
              </w:r>
              <w:r>
                <w:rPr>
                  <w:rFonts w:asciiTheme="minorHAnsi" w:eastAsia="Yu Mincho" w:hAnsiTheme="minorHAnsi" w:cstheme="minorHAnsi"/>
                  <w:color w:val="000000" w:themeColor="text1"/>
                  <w:lang w:eastAsia="ja-JP"/>
                </w:rPr>
                <w:t>TT DOCOMO, INC:</w:t>
              </w:r>
            </w:ins>
          </w:p>
          <w:p w14:paraId="57B9FFE5" w14:textId="357130E2" w:rsidR="005E5981" w:rsidRDefault="005E5981" w:rsidP="00805BE8">
            <w:pPr>
              <w:spacing w:after="120"/>
              <w:rPr>
                <w:ins w:id="347" w:author="Ericsson" w:date="2020-11-03T14:37:00Z"/>
                <w:rFonts w:asciiTheme="minorHAnsi" w:eastAsia="Yu Mincho" w:hAnsiTheme="minorHAnsi" w:cstheme="minorHAnsi"/>
                <w:color w:val="000000" w:themeColor="text1"/>
                <w:lang w:eastAsia="ja-JP"/>
              </w:rPr>
            </w:pPr>
            <w:ins w:id="348" w:author=" " w:date="2020-11-03T19:25:00Z">
              <w:r>
                <w:rPr>
                  <w:rFonts w:asciiTheme="minorHAnsi" w:eastAsia="Yu Mincho" w:hAnsiTheme="minorHAnsi" w:cstheme="minorHAnsi" w:hint="eastAsia"/>
                  <w:color w:val="000000" w:themeColor="text1"/>
                  <w:lang w:eastAsia="ja-JP"/>
                </w:rPr>
                <w:t>F</w:t>
              </w:r>
              <w:r>
                <w:rPr>
                  <w:rFonts w:asciiTheme="minorHAnsi" w:eastAsia="Yu Mincho" w:hAnsiTheme="minorHAnsi" w:cstheme="minorHAnsi"/>
                  <w:color w:val="000000" w:themeColor="text1"/>
                  <w:lang w:eastAsia="ja-JP"/>
                </w:rPr>
                <w:t xml:space="preserve">or clarification, </w:t>
              </w:r>
            </w:ins>
            <w:ins w:id="349" w:author=" " w:date="2020-11-03T19:26:00Z">
              <w:r>
                <w:rPr>
                  <w:rFonts w:asciiTheme="minorHAnsi" w:eastAsia="Yu Mincho" w:hAnsiTheme="minorHAnsi" w:cstheme="minorHAnsi"/>
                  <w:color w:val="000000" w:themeColor="text1"/>
                  <w:lang w:eastAsia="ja-JP"/>
                </w:rPr>
                <w:t xml:space="preserve">option 4 means that we introduce new NS with informative note, so </w:t>
              </w:r>
            </w:ins>
            <w:ins w:id="350" w:author=" " w:date="2020-11-03T19:32:00Z">
              <w:r w:rsidR="00A55642">
                <w:rPr>
                  <w:rFonts w:asciiTheme="minorHAnsi" w:eastAsia="Yu Mincho" w:hAnsiTheme="minorHAnsi" w:cstheme="minorHAnsi"/>
                  <w:color w:val="000000" w:themeColor="text1"/>
                  <w:lang w:eastAsia="ja-JP"/>
                </w:rPr>
                <w:t xml:space="preserve">if we take option 4, </w:t>
              </w:r>
            </w:ins>
            <w:ins w:id="351" w:author=" " w:date="2020-11-03T19:27:00Z">
              <w:r>
                <w:rPr>
                  <w:rFonts w:asciiTheme="minorHAnsi" w:eastAsia="Yu Mincho" w:hAnsiTheme="minorHAnsi" w:cstheme="minorHAnsi"/>
                  <w:color w:val="000000" w:themeColor="text1"/>
                  <w:lang w:eastAsia="ja-JP"/>
                </w:rPr>
                <w:t xml:space="preserve">we have core requirements </w:t>
              </w:r>
              <w:proofErr w:type="gramStart"/>
              <w:r>
                <w:rPr>
                  <w:rFonts w:asciiTheme="minorHAnsi" w:eastAsia="Yu Mincho" w:hAnsiTheme="minorHAnsi" w:cstheme="minorHAnsi"/>
                  <w:color w:val="000000" w:themeColor="text1"/>
                  <w:lang w:eastAsia="ja-JP"/>
                </w:rPr>
                <w:t>now</w:t>
              </w:r>
              <w:proofErr w:type="gramEnd"/>
              <w:r>
                <w:rPr>
                  <w:rFonts w:asciiTheme="minorHAnsi" w:eastAsia="Yu Mincho" w:hAnsiTheme="minorHAnsi" w:cstheme="minorHAnsi"/>
                  <w:color w:val="000000" w:themeColor="text1"/>
                  <w:lang w:eastAsia="ja-JP"/>
                </w:rPr>
                <w:t xml:space="preserve"> but UE(s) are not tested</w:t>
              </w:r>
            </w:ins>
            <w:ins w:id="352" w:author=" " w:date="2020-11-03T19:26:00Z">
              <w:r>
                <w:rPr>
                  <w:rFonts w:asciiTheme="minorHAnsi" w:eastAsia="Yu Mincho" w:hAnsiTheme="minorHAnsi" w:cstheme="minorHAnsi"/>
                  <w:color w:val="000000" w:themeColor="text1"/>
                  <w:lang w:eastAsia="ja-JP"/>
                </w:rPr>
                <w:t xml:space="preserve"> </w:t>
              </w:r>
            </w:ins>
            <w:ins w:id="353" w:author=" " w:date="2020-11-03T19:27:00Z">
              <w:r w:rsidR="00A55642" w:rsidRPr="00A55642">
                <w:rPr>
                  <w:rFonts w:asciiTheme="minorHAnsi" w:eastAsia="Yu Mincho" w:hAnsiTheme="minorHAnsi" w:cstheme="minorHAnsi"/>
                  <w:color w:val="000000" w:themeColor="text1"/>
                  <w:lang w:eastAsia="ja-JP"/>
                </w:rPr>
                <w:t>before close of release closest to and before changeover date</w:t>
              </w:r>
              <w:r w:rsidR="00A55642">
                <w:rPr>
                  <w:rFonts w:asciiTheme="minorHAnsi" w:eastAsia="Yu Mincho" w:hAnsiTheme="minorHAnsi" w:cstheme="minorHAnsi"/>
                  <w:color w:val="000000" w:themeColor="text1"/>
                  <w:lang w:eastAsia="ja-JP"/>
                </w:rPr>
                <w:t>. Is this cor</w:t>
              </w:r>
            </w:ins>
            <w:ins w:id="354" w:author=" " w:date="2020-11-03T19:28:00Z">
              <w:r w:rsidR="00A55642">
                <w:rPr>
                  <w:rFonts w:asciiTheme="minorHAnsi" w:eastAsia="Yu Mincho" w:hAnsiTheme="minorHAnsi" w:cstheme="minorHAnsi"/>
                  <w:color w:val="000000" w:themeColor="text1"/>
                  <w:lang w:eastAsia="ja-JP"/>
                </w:rPr>
                <w:t xml:space="preserve">rect understanding? </w:t>
              </w:r>
            </w:ins>
            <w:ins w:id="355" w:author=" " w:date="2020-11-03T19:32:00Z">
              <w:r w:rsidR="00A55642">
                <w:rPr>
                  <w:rFonts w:asciiTheme="minorHAnsi" w:eastAsia="Yu Mincho" w:hAnsiTheme="minorHAnsi" w:cstheme="minorHAnsi"/>
                  <w:color w:val="000000" w:themeColor="text1"/>
                  <w:lang w:eastAsia="ja-JP"/>
                </w:rPr>
                <w:t>Does Option 4 mandate UE to support</w:t>
              </w:r>
            </w:ins>
            <w:ins w:id="356" w:author=" " w:date="2020-11-03T19:33:00Z">
              <w:r w:rsidR="00A55642">
                <w:rPr>
                  <w:rFonts w:asciiTheme="minorHAnsi" w:eastAsia="Yu Mincho" w:hAnsiTheme="minorHAnsi" w:cstheme="minorHAnsi"/>
                  <w:color w:val="000000" w:themeColor="text1"/>
                  <w:lang w:eastAsia="ja-JP"/>
                </w:rPr>
                <w:t xml:space="preserve"> new NS before changeover date?</w:t>
              </w:r>
            </w:ins>
          </w:p>
          <w:p w14:paraId="19FF38AD" w14:textId="77777777" w:rsidR="00CD5D03" w:rsidRDefault="00CD5D03" w:rsidP="00CD5D03">
            <w:pPr>
              <w:spacing w:after="120"/>
              <w:rPr>
                <w:ins w:id="357" w:author="Ericsson" w:date="2020-11-03T14:37:00Z"/>
                <w:rFonts w:asciiTheme="minorHAnsi" w:eastAsiaTheme="minorEastAsia" w:hAnsiTheme="minorHAnsi" w:cstheme="minorHAnsi"/>
                <w:color w:val="000000" w:themeColor="text1"/>
                <w:lang w:eastAsia="zh-CN"/>
              </w:rPr>
            </w:pPr>
            <w:ins w:id="358" w:author="Ericsson" w:date="2020-11-03T14:37:00Z">
              <w:r>
                <w:rPr>
                  <w:rFonts w:asciiTheme="minorHAnsi" w:eastAsiaTheme="minorEastAsia" w:hAnsiTheme="minorHAnsi" w:cstheme="minorHAnsi"/>
                  <w:color w:val="000000" w:themeColor="text1"/>
                  <w:lang w:eastAsia="zh-CN"/>
                </w:rPr>
                <w:t xml:space="preserve">Ericsson: </w:t>
              </w:r>
            </w:ins>
          </w:p>
          <w:p w14:paraId="6F2E0A61" w14:textId="21C336D2" w:rsidR="00CD5D03" w:rsidRPr="008D1D97" w:rsidRDefault="00CD5D03" w:rsidP="00CD5D03">
            <w:pPr>
              <w:spacing w:after="120"/>
              <w:rPr>
                <w:ins w:id="359" w:author="Ericsson" w:date="2020-11-03T14:37:00Z"/>
                <w:rFonts w:asciiTheme="minorHAnsi" w:eastAsiaTheme="minorEastAsia" w:hAnsiTheme="minorHAnsi" w:cstheme="minorHAnsi"/>
                <w:color w:val="000000" w:themeColor="text1"/>
                <w:lang w:eastAsia="zh-CN"/>
              </w:rPr>
            </w:pPr>
            <w:ins w:id="360" w:author="Ericsson" w:date="2020-11-03T14:37:00Z">
              <w:r>
                <w:rPr>
                  <w:rFonts w:asciiTheme="minorHAnsi" w:eastAsiaTheme="minorEastAsia" w:hAnsiTheme="minorHAnsi" w:cstheme="minorHAnsi"/>
                  <w:color w:val="000000" w:themeColor="text1"/>
                  <w:lang w:eastAsia="zh-CN"/>
                </w:rPr>
                <w:t>D</w:t>
              </w:r>
              <w:r w:rsidRPr="003F2BDD">
                <w:rPr>
                  <w:rFonts w:asciiTheme="minorHAnsi" w:eastAsiaTheme="minorEastAsia" w:hAnsiTheme="minorHAnsi" w:cstheme="minorHAnsi"/>
                  <w:color w:val="000000" w:themeColor="text1"/>
                  <w:lang w:eastAsia="zh-CN"/>
                </w:rPr>
                <w:t xml:space="preserve">ates in the specification </w:t>
              </w:r>
              <w:r>
                <w:rPr>
                  <w:rFonts w:asciiTheme="minorHAnsi" w:eastAsiaTheme="minorEastAsia" w:hAnsiTheme="minorHAnsi" w:cstheme="minorHAnsi"/>
                  <w:color w:val="000000" w:themeColor="text1"/>
                  <w:lang w:eastAsia="zh-CN"/>
                </w:rPr>
                <w:t>are not feasible</w:t>
              </w:r>
              <w:r w:rsidRPr="003F2BDD">
                <w:rPr>
                  <w:rFonts w:asciiTheme="minorHAnsi" w:eastAsiaTheme="minorEastAsia" w:hAnsiTheme="minorHAnsi" w:cstheme="minorHAnsi"/>
                  <w:color w:val="000000" w:themeColor="text1"/>
                  <w:lang w:eastAsia="zh-CN"/>
                </w:rPr>
                <w:t xml:space="preserve">, cannot be used when standards are transcribed into a </w:t>
              </w:r>
              <w:proofErr w:type="spellStart"/>
              <w:r w:rsidRPr="003F2BDD">
                <w:rPr>
                  <w:rFonts w:asciiTheme="minorHAnsi" w:eastAsiaTheme="minorEastAsia" w:hAnsiTheme="minorHAnsi" w:cstheme="minorHAnsi"/>
                  <w:color w:val="000000" w:themeColor="text1"/>
                  <w:lang w:eastAsia="zh-CN"/>
                </w:rPr>
                <w:t>harmonised</w:t>
              </w:r>
              <w:proofErr w:type="spellEnd"/>
              <w:r w:rsidRPr="003F2BDD">
                <w:rPr>
                  <w:rFonts w:asciiTheme="minorHAnsi" w:eastAsiaTheme="minorEastAsia" w:hAnsiTheme="minorHAnsi" w:cstheme="minorHAnsi"/>
                  <w:color w:val="000000" w:themeColor="text1"/>
                  <w:lang w:eastAsia="zh-CN"/>
                </w:rPr>
                <w:t xml:space="preserve"> standard.</w:t>
              </w:r>
              <w:r>
                <w:rPr>
                  <w:rFonts w:asciiTheme="minorHAnsi" w:eastAsiaTheme="minorEastAsia" w:hAnsiTheme="minorHAnsi" w:cstheme="minorHAnsi"/>
                  <w:color w:val="000000" w:themeColor="text1"/>
                  <w:lang w:eastAsia="zh-CN"/>
                </w:rPr>
                <w:t xml:space="preserve"> The changeover dates c</w:t>
              </w:r>
            </w:ins>
            <w:ins w:id="361" w:author="Ericsson" w:date="2020-11-03T15:51:00Z">
              <w:r w:rsidR="00214D9F">
                <w:rPr>
                  <w:rFonts w:asciiTheme="minorHAnsi" w:eastAsiaTheme="minorEastAsia" w:hAnsiTheme="minorHAnsi" w:cstheme="minorHAnsi"/>
                  <w:color w:val="000000" w:themeColor="text1"/>
                  <w:lang w:eastAsia="zh-CN"/>
                </w:rPr>
                <w:t>an</w:t>
              </w:r>
            </w:ins>
            <w:ins w:id="362" w:author="Ericsson" w:date="2020-11-03T14:37:00Z">
              <w:r>
                <w:rPr>
                  <w:rFonts w:asciiTheme="minorHAnsi" w:eastAsiaTheme="minorEastAsia" w:hAnsiTheme="minorHAnsi" w:cstheme="minorHAnsi"/>
                  <w:color w:val="000000" w:themeColor="text1"/>
                  <w:lang w:eastAsia="zh-CN"/>
                </w:rPr>
                <w:t xml:space="preserve"> be included for information</w:t>
              </w:r>
            </w:ins>
            <w:ins w:id="363" w:author="Ericsson" w:date="2020-11-03T15:46:00Z">
              <w:r w:rsidR="009D5350">
                <w:rPr>
                  <w:rFonts w:asciiTheme="minorHAnsi" w:eastAsiaTheme="minorEastAsia" w:hAnsiTheme="minorHAnsi" w:cstheme="minorHAnsi"/>
                  <w:color w:val="000000" w:themeColor="text1"/>
                  <w:lang w:eastAsia="zh-CN"/>
                </w:rPr>
                <w:t>.</w:t>
              </w:r>
            </w:ins>
            <w:ins w:id="364" w:author="Ericsson" w:date="2020-11-03T14:37:00Z">
              <w:r>
                <w:rPr>
                  <w:rFonts w:asciiTheme="minorHAnsi" w:eastAsiaTheme="minorEastAsia" w:hAnsiTheme="minorHAnsi" w:cstheme="minorHAnsi"/>
                  <w:color w:val="000000" w:themeColor="text1"/>
                  <w:lang w:eastAsia="zh-CN"/>
                </w:rPr>
                <w:t xml:space="preserve"> T</w:t>
              </w:r>
              <w:r w:rsidRPr="001A7634">
                <w:rPr>
                  <w:rFonts w:asciiTheme="minorHAnsi" w:eastAsiaTheme="minorEastAsia" w:hAnsiTheme="minorHAnsi" w:cstheme="minorHAnsi"/>
                  <w:color w:val="000000" w:themeColor="text1"/>
                  <w:lang w:eastAsia="zh-CN"/>
                </w:rPr>
                <w:t xml:space="preserve">he NS must be included and supported in a release early enough to be used in a </w:t>
              </w:r>
              <w:proofErr w:type="spellStart"/>
              <w:r w:rsidRPr="001A7634">
                <w:rPr>
                  <w:rFonts w:asciiTheme="minorHAnsi" w:eastAsiaTheme="minorEastAsia" w:hAnsiTheme="minorHAnsi" w:cstheme="minorHAnsi"/>
                  <w:color w:val="000000" w:themeColor="text1"/>
                  <w:lang w:eastAsia="zh-CN"/>
                </w:rPr>
                <w:t>harmonised</w:t>
              </w:r>
              <w:proofErr w:type="spellEnd"/>
              <w:r w:rsidRPr="001A7634">
                <w:rPr>
                  <w:rFonts w:asciiTheme="minorHAnsi" w:eastAsiaTheme="minorEastAsia" w:hAnsiTheme="minorHAnsi" w:cstheme="minorHAnsi"/>
                  <w:color w:val="000000" w:themeColor="text1"/>
                  <w:lang w:eastAsia="zh-CN"/>
                </w:rPr>
                <w:t xml:space="preserve"> standard that can be published in the EU Official Journal (i.e. applicable) at the transition date 2027. The NS is mandatory from the release in which it is specified.</w:t>
              </w:r>
              <w:r>
                <w:rPr>
                  <w:rFonts w:asciiTheme="minorHAnsi" w:eastAsiaTheme="minorEastAsia" w:hAnsiTheme="minorHAnsi" w:cstheme="minorHAnsi"/>
                  <w:color w:val="000000" w:themeColor="text1"/>
                  <w:lang w:eastAsia="zh-CN"/>
                </w:rPr>
                <w:t xml:space="preserve"> </w:t>
              </w:r>
              <w:r w:rsidRPr="006E7569">
                <w:rPr>
                  <w:rFonts w:asciiTheme="minorHAnsi" w:eastAsiaTheme="minorEastAsia" w:hAnsiTheme="minorHAnsi" w:cstheme="minorHAnsi"/>
                  <w:color w:val="000000" w:themeColor="text1"/>
                  <w:lang w:eastAsia="zh-CN"/>
                </w:rPr>
                <w:t>Network impact</w:t>
              </w:r>
              <w:r>
                <w:rPr>
                  <w:rFonts w:asciiTheme="minorHAnsi" w:eastAsiaTheme="minorEastAsia" w:hAnsiTheme="minorHAnsi" w:cstheme="minorHAnsi"/>
                  <w:color w:val="000000" w:themeColor="text1"/>
                  <w:lang w:eastAsia="zh-CN"/>
                </w:rPr>
                <w:t xml:space="preserve"> in the table</w:t>
              </w:r>
              <w:r w:rsidRPr="006E7569">
                <w:rPr>
                  <w:rFonts w:asciiTheme="minorHAnsi" w:eastAsiaTheme="minorEastAsia" w:hAnsiTheme="minorHAnsi" w:cstheme="minorHAnsi"/>
                  <w:color w:val="000000" w:themeColor="text1"/>
                  <w:lang w:eastAsia="zh-CN"/>
                </w:rPr>
                <w:t>: there is no impact of A-MPR in the network as long as the NW does not indicate the new NS value</w:t>
              </w:r>
              <w:r>
                <w:rPr>
                  <w:rFonts w:asciiTheme="minorHAnsi" w:eastAsiaTheme="minorEastAsia" w:hAnsiTheme="minorHAnsi" w:cstheme="minorHAnsi"/>
                  <w:color w:val="000000" w:themeColor="text1"/>
                  <w:lang w:eastAsia="zh-CN"/>
                </w:rPr>
                <w:t>.</w:t>
              </w:r>
            </w:ins>
          </w:p>
          <w:p w14:paraId="526D138F" w14:textId="77777777" w:rsidR="00CD5D03" w:rsidRPr="005E5981" w:rsidRDefault="00CD5D03" w:rsidP="00805BE8">
            <w:pPr>
              <w:spacing w:after="120"/>
              <w:rPr>
                <w:rFonts w:asciiTheme="minorHAnsi" w:eastAsia="Yu Mincho" w:hAnsiTheme="minorHAnsi" w:cstheme="minorHAnsi"/>
                <w:color w:val="000000" w:themeColor="text1"/>
                <w:lang w:eastAsia="ja-JP"/>
                <w:rPrChange w:id="365" w:author=" " w:date="2020-11-03T19:25:00Z">
                  <w:rPr>
                    <w:rFonts w:asciiTheme="minorHAnsi" w:eastAsiaTheme="minorEastAsia" w:hAnsiTheme="minorHAnsi" w:cstheme="minorHAnsi"/>
                    <w:color w:val="000000" w:themeColor="text1"/>
                    <w:lang w:eastAsia="zh-CN"/>
                  </w:rPr>
                </w:rPrChange>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1C473F">
        <w:tc>
          <w:tcPr>
            <w:tcW w:w="1242" w:type="dxa"/>
          </w:tcPr>
          <w:p w14:paraId="3D22071C" w14:textId="77777777" w:rsidR="004A60C2" w:rsidRPr="004A60C2" w:rsidRDefault="00EA54D4" w:rsidP="004A60C2">
            <w:pPr>
              <w:rPr>
                <w:rFonts w:asciiTheme="minorHAnsi" w:hAnsiTheme="minorHAnsi" w:cstheme="minorHAnsi"/>
                <w:b/>
                <w:bCs/>
                <w:color w:val="0000FF"/>
                <w:sz w:val="20"/>
                <w:szCs w:val="20"/>
                <w:u w:val="single"/>
              </w:rPr>
            </w:pPr>
            <w:hyperlink r:id="rId20" w:history="1">
              <w:r w:rsidR="004A60C2" w:rsidRPr="004A60C2">
                <w:rPr>
                  <w:rStyle w:val="Hyperlink"/>
                  <w:rFonts w:asciiTheme="minorHAnsi" w:hAnsiTheme="minorHAnsi" w:cstheme="minorHAnsi"/>
                  <w:b/>
                  <w:bCs/>
                  <w:sz w:val="20"/>
                  <w:szCs w:val="20"/>
                </w:rPr>
                <w:t>R4-2014926</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3CC218D3" w14:textId="40C86059"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Further consideration on EESS protection</w:t>
            </w:r>
          </w:p>
          <w:p w14:paraId="7B84CB55" w14:textId="093CFA34" w:rsidR="0097069F" w:rsidRPr="008D1D97" w:rsidRDefault="00E17BD1" w:rsidP="00805BE8">
            <w:pPr>
              <w:spacing w:after="120"/>
              <w:rPr>
                <w:rFonts w:asciiTheme="minorHAnsi" w:hAnsiTheme="minorHAnsi" w:cstheme="minorHAnsi"/>
                <w:b/>
              </w:rPr>
            </w:pPr>
            <w:r>
              <w:rPr>
                <w:rFonts w:asciiTheme="minorHAnsi" w:eastAsiaTheme="minorEastAsia" w:hAnsiTheme="minorHAnsi" w:cstheme="minorHAnsi"/>
                <w:b/>
                <w:color w:val="000000" w:themeColor="text1"/>
                <w:lang w:eastAsia="zh-CN"/>
              </w:rPr>
              <w:t>Comments:</w:t>
            </w:r>
          </w:p>
          <w:p w14:paraId="3D660FBE" w14:textId="77777777" w:rsidR="009C690C" w:rsidRDefault="009C690C" w:rsidP="009C690C">
            <w:pPr>
              <w:shd w:val="clear" w:color="auto" w:fill="FFFFFF"/>
              <w:rPr>
                <w:ins w:id="366" w:author="Verizon" w:date="2020-11-02T18:37:00Z"/>
                <w:rFonts w:asciiTheme="minorHAnsi" w:hAnsiTheme="minorHAnsi" w:cstheme="minorHAnsi"/>
                <w:color w:val="222222"/>
              </w:rPr>
            </w:pPr>
            <w:ins w:id="367" w:author="Verizon" w:date="2020-11-02T18:37:00Z">
              <w:r>
                <w:rPr>
                  <w:rFonts w:asciiTheme="minorHAnsi" w:hAnsiTheme="minorHAnsi" w:cstheme="minorHAnsi"/>
                  <w:color w:val="222222"/>
                </w:rPr>
                <w:t xml:space="preserve">Verizon: </w:t>
              </w:r>
            </w:ins>
          </w:p>
          <w:p w14:paraId="6CE9964B" w14:textId="0871C9B3" w:rsidR="0071377E" w:rsidRDefault="0071377E" w:rsidP="009C690C">
            <w:pPr>
              <w:shd w:val="clear" w:color="auto" w:fill="FFFFFF"/>
              <w:rPr>
                <w:ins w:id="368" w:author="Verizon" w:date="2020-11-02T18:41:00Z"/>
                <w:rFonts w:asciiTheme="minorHAnsi" w:hAnsiTheme="minorHAnsi" w:cstheme="minorHAnsi"/>
                <w:color w:val="222222"/>
              </w:rPr>
            </w:pPr>
            <w:ins w:id="369" w:author="Verizon" w:date="2020-11-02T18:41:00Z">
              <w:r>
                <w:rPr>
                  <w:rFonts w:asciiTheme="minorHAnsi" w:hAnsiTheme="minorHAnsi" w:cstheme="minorHAnsi"/>
                  <w:color w:val="222222"/>
                </w:rPr>
                <w:t>W</w:t>
              </w:r>
              <w:r w:rsidRPr="009F4B46">
                <w:rPr>
                  <w:rFonts w:asciiTheme="minorHAnsi" w:hAnsiTheme="minorHAnsi" w:cstheme="minorHAnsi"/>
                  <w:color w:val="222222"/>
                </w:rPr>
                <w:t>e oppose th</w:t>
              </w:r>
              <w:r>
                <w:rPr>
                  <w:rFonts w:asciiTheme="minorHAnsi" w:hAnsiTheme="minorHAnsi" w:cstheme="minorHAnsi"/>
                  <w:color w:val="222222"/>
                </w:rPr>
                <w:t xml:space="preserve">is </w:t>
              </w:r>
              <w:r w:rsidRPr="009F4B46">
                <w:rPr>
                  <w:rFonts w:asciiTheme="minorHAnsi" w:hAnsiTheme="minorHAnsi" w:cstheme="minorHAnsi"/>
                  <w:color w:val="222222"/>
                </w:rPr>
                <w:t xml:space="preserve">NTT DoCoMo’s </w:t>
              </w:r>
            </w:ins>
            <w:ins w:id="370" w:author="Verizon" w:date="2020-11-02T18:42:00Z">
              <w:r>
                <w:rPr>
                  <w:rFonts w:asciiTheme="minorHAnsi" w:hAnsiTheme="minorHAnsi" w:cstheme="minorHAnsi"/>
                  <w:color w:val="222222"/>
                </w:rPr>
                <w:t xml:space="preserve">contribution </w:t>
              </w:r>
            </w:ins>
            <w:ins w:id="371" w:author="Verizon" w:date="2020-11-02T18:41:00Z">
              <w:r w:rsidRPr="009F4B46">
                <w:rPr>
                  <w:rFonts w:asciiTheme="minorHAnsi" w:hAnsiTheme="minorHAnsi" w:cstheme="minorHAnsi"/>
                  <w:color w:val="222222"/>
                </w:rPr>
                <w:t xml:space="preserve">as the </w:t>
              </w:r>
            </w:ins>
            <w:ins w:id="372" w:author="Verizon" w:date="2020-11-02T18:44:00Z">
              <w:r>
                <w:rPr>
                  <w:rFonts w:asciiTheme="minorHAnsi" w:hAnsiTheme="minorHAnsi" w:cstheme="minorHAnsi"/>
                  <w:color w:val="222222"/>
                </w:rPr>
                <w:t xml:space="preserve">major </w:t>
              </w:r>
            </w:ins>
            <w:ins w:id="373" w:author="Verizon" w:date="2020-11-02T18:41:00Z">
              <w:r w:rsidRPr="009F4B46">
                <w:rPr>
                  <w:rFonts w:asciiTheme="minorHAnsi" w:eastAsiaTheme="minorEastAsia" w:hAnsiTheme="minorHAnsi" w:cstheme="minorHAnsi"/>
                </w:rPr>
                <w:t>statement</w:t>
              </w:r>
              <w:r>
                <w:rPr>
                  <w:rFonts w:asciiTheme="minorHAnsi" w:eastAsiaTheme="minorEastAsia" w:hAnsiTheme="minorHAnsi" w:cstheme="minorHAnsi"/>
                </w:rPr>
                <w:t>s</w:t>
              </w:r>
              <w:r w:rsidRPr="009F4B46">
                <w:rPr>
                  <w:rFonts w:asciiTheme="minorHAnsi" w:eastAsiaTheme="minorEastAsia" w:hAnsiTheme="minorHAnsi" w:cstheme="minorHAnsi"/>
                </w:rPr>
                <w:t xml:space="preserve"> for the </w:t>
              </w:r>
              <w:r w:rsidRPr="009F4B46">
                <w:rPr>
                  <w:rFonts w:asciiTheme="minorHAnsi" w:hAnsiTheme="minorHAnsi" w:cstheme="minorHAnsi"/>
                  <w:color w:val="222222"/>
                </w:rPr>
                <w:t>EESS protection in the </w:t>
              </w:r>
              <w:r w:rsidRPr="00937055">
                <w:rPr>
                  <w:rFonts w:asciiTheme="minorHAnsi" w:hAnsiTheme="minorHAnsi" w:cstheme="minorHAnsi"/>
                  <w:color w:val="000000"/>
                </w:rPr>
                <w:t>range 3</w:t>
              </w:r>
              <w:r w:rsidRPr="00937055">
                <w:rPr>
                  <w:rFonts w:asciiTheme="minorHAnsi" w:hAnsiTheme="minorHAnsi" w:cstheme="minorHAnsi"/>
                  <w:color w:val="222222"/>
                </w:rPr>
                <w:t xml:space="preserve">7-43.5 GHz </w:t>
              </w:r>
            </w:ins>
            <w:ins w:id="374" w:author="Verizon" w:date="2020-11-02T18:44:00Z">
              <w:r>
                <w:rPr>
                  <w:rFonts w:asciiTheme="minorHAnsi" w:hAnsiTheme="minorHAnsi" w:cstheme="minorHAnsi"/>
                  <w:color w:val="222222"/>
                </w:rPr>
                <w:t xml:space="preserve">are </w:t>
              </w:r>
            </w:ins>
            <w:ins w:id="375" w:author="Verizon" w:date="2020-11-02T18:41:00Z">
              <w:r w:rsidRPr="00937055">
                <w:rPr>
                  <w:rFonts w:asciiTheme="minorHAnsi" w:eastAsiaTheme="minorEastAsia" w:hAnsiTheme="minorHAnsi" w:cstheme="minorHAnsi"/>
                  <w:color w:val="0070C0"/>
                  <w:lang w:eastAsia="zh-CN"/>
                </w:rPr>
                <w:t xml:space="preserve">wrong and </w:t>
              </w:r>
            </w:ins>
            <w:ins w:id="376" w:author="Verizon" w:date="2020-11-02T18:44:00Z">
              <w:r>
                <w:rPr>
                  <w:rFonts w:asciiTheme="minorHAnsi" w:eastAsiaTheme="minorEastAsia" w:hAnsiTheme="minorHAnsi" w:cstheme="minorHAnsi"/>
                  <w:color w:val="0070C0"/>
                  <w:lang w:eastAsia="zh-CN"/>
                </w:rPr>
                <w:t>don’t</w:t>
              </w:r>
            </w:ins>
            <w:ins w:id="377" w:author="Verizon" w:date="2020-11-02T18:41: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p>
          <w:p w14:paraId="0F76CDCF" w14:textId="35C8EC63" w:rsidR="009C690C" w:rsidRPr="000E4446" w:rsidRDefault="009C690C" w:rsidP="009C690C">
            <w:pPr>
              <w:shd w:val="clear" w:color="auto" w:fill="FFFFFF"/>
              <w:rPr>
                <w:ins w:id="378" w:author="Verizon" w:date="2020-11-02T18:37:00Z"/>
                <w:rFonts w:asciiTheme="minorHAnsi" w:hAnsiTheme="minorHAnsi" w:cstheme="minorHAnsi"/>
                <w:color w:val="222222"/>
              </w:rPr>
            </w:pPr>
            <w:ins w:id="379"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r>
                <w:rPr>
                  <w:rFonts w:asciiTheme="minorHAnsi" w:hAnsiTheme="minorHAnsi" w:cstheme="minorHAnsi"/>
                  <w:color w:val="222222"/>
                </w:rPr>
                <w:t>detai</w:t>
              </w:r>
            </w:ins>
            <w:ins w:id="380" w:author="Verizon" w:date="2020-11-02T18:42:00Z">
              <w:r w:rsidR="0071377E">
                <w:rPr>
                  <w:rFonts w:asciiTheme="minorHAnsi" w:hAnsiTheme="minorHAnsi" w:cstheme="minorHAnsi"/>
                  <w:color w:val="222222"/>
                </w:rPr>
                <w:t xml:space="preserve">led </w:t>
              </w:r>
            </w:ins>
            <w:ins w:id="381"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r>
                <w:rPr>
                  <w:rFonts w:asciiTheme="minorHAnsi" w:hAnsiTheme="minorHAnsi" w:cstheme="minorHAnsi"/>
                  <w:color w:val="222222"/>
                </w:rPr>
                <w:t xml:space="preserve">could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Hyperlink"/>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ins>
          </w:p>
          <w:p w14:paraId="01C766F6" w14:textId="4434E8CE" w:rsidR="0097069F" w:rsidRPr="008D1D97" w:rsidRDefault="009C690C" w:rsidP="009C690C">
            <w:pPr>
              <w:spacing w:after="120"/>
              <w:rPr>
                <w:rFonts w:asciiTheme="minorHAnsi" w:eastAsiaTheme="minorEastAsia" w:hAnsiTheme="minorHAnsi" w:cstheme="minorHAnsi"/>
                <w:bCs/>
                <w:color w:val="000000" w:themeColor="text1"/>
                <w:lang w:eastAsia="zh-CN"/>
              </w:rPr>
            </w:pPr>
            <w:ins w:id="382" w:author="Verizon" w:date="2020-11-02T18:37:00Z">
              <w:r w:rsidRPr="000E4446">
                <w:rPr>
                  <w:rFonts w:asciiTheme="minorHAnsi" w:hAnsiTheme="minorHAnsi" w:cstheme="minorHAnsi"/>
                  <w:color w:val="222222"/>
                </w:rPr>
                <w:t>Because the WRC-19 recommendations are not mandatory, we cannot agree the NTT DoCoMo’s Proposal 1 and Proposal 2</w:t>
              </w:r>
              <w:r>
                <w:rPr>
                  <w:rFonts w:asciiTheme="minorHAnsi" w:hAnsiTheme="minorHAnsi" w:cstheme="minorHAnsi"/>
                  <w:color w:val="222222"/>
                </w:rPr>
                <w:t xml:space="preserve">. The mandated </w:t>
              </w:r>
              <w:r w:rsidRPr="00937055">
                <w:rPr>
                  <w:rFonts w:asciiTheme="minorHAnsi" w:eastAsiaTheme="minorEastAsia" w:hAnsiTheme="minorHAnsi" w:cstheme="minorHAnsi"/>
                  <w:color w:val="0070C0"/>
                  <w:lang w:eastAsia="zh-CN"/>
                </w:rPr>
                <w:t>“</w:t>
              </w:r>
              <w:r w:rsidRPr="00937055">
                <w:rPr>
                  <w:rFonts w:asciiTheme="minorHAnsi" w:eastAsiaTheme="minorEastAsia" w:hAnsiTheme="minorHAnsi" w:cstheme="minorHAnsi"/>
                </w:rPr>
                <w:t>NS_205” (or change to “NS_204”)</w:t>
              </w:r>
              <w:r>
                <w:rPr>
                  <w:rFonts w:asciiTheme="minorHAnsi" w:eastAsiaTheme="minorEastAsia" w:hAnsiTheme="minorHAnsi" w:cstheme="minorHAnsi"/>
                </w:rPr>
                <w:t xml:space="preserve"> is NOT </w:t>
              </w:r>
              <w:r w:rsidRPr="00937055">
                <w:rPr>
                  <w:rFonts w:asciiTheme="minorHAnsi" w:eastAsiaTheme="minorEastAsia" w:hAnsiTheme="minorHAnsi" w:cstheme="minorHAnsi"/>
                </w:rPr>
                <w:t>acceptable.</w:t>
              </w:r>
            </w:ins>
          </w:p>
          <w:p w14:paraId="3063EC02" w14:textId="49AB2519" w:rsidR="0097069F" w:rsidRDefault="0097069F" w:rsidP="00805BE8">
            <w:pPr>
              <w:spacing w:after="120"/>
              <w:rPr>
                <w:ins w:id="383" w:author=" " w:date="2020-11-03T19:18:00Z"/>
                <w:rFonts w:asciiTheme="minorHAnsi" w:eastAsiaTheme="minorEastAsia" w:hAnsiTheme="minorHAnsi" w:cstheme="minorHAnsi"/>
                <w:bCs/>
                <w:color w:val="000000" w:themeColor="text1"/>
                <w:lang w:eastAsia="zh-CN"/>
              </w:rPr>
            </w:pPr>
          </w:p>
          <w:p w14:paraId="45BB12EA" w14:textId="6E0406A2" w:rsidR="005E5981" w:rsidRPr="005E5981" w:rsidRDefault="005E5981" w:rsidP="00805BE8">
            <w:pPr>
              <w:spacing w:after="120"/>
              <w:rPr>
                <w:ins w:id="384" w:author=" " w:date="2020-11-03T19:17:00Z"/>
                <w:rFonts w:asciiTheme="minorHAnsi" w:eastAsia="Yu Mincho" w:hAnsiTheme="minorHAnsi" w:cstheme="minorHAnsi"/>
                <w:bCs/>
                <w:color w:val="000000" w:themeColor="text1"/>
                <w:lang w:eastAsia="ja-JP"/>
                <w:rPrChange w:id="385" w:author=" " w:date="2020-11-03T19:18:00Z">
                  <w:rPr>
                    <w:ins w:id="386" w:author=" " w:date="2020-11-03T19:17:00Z"/>
                    <w:rFonts w:asciiTheme="minorHAnsi" w:eastAsiaTheme="minorEastAsia" w:hAnsiTheme="minorHAnsi" w:cstheme="minorHAnsi"/>
                    <w:bCs/>
                    <w:color w:val="000000" w:themeColor="text1"/>
                    <w:lang w:eastAsia="zh-CN"/>
                  </w:rPr>
                </w:rPrChange>
              </w:rPr>
            </w:pPr>
            <w:ins w:id="387" w:author=" " w:date="2020-11-03T19:18:00Z">
              <w:r>
                <w:rPr>
                  <w:rFonts w:asciiTheme="minorHAnsi" w:eastAsia="Yu Mincho" w:hAnsiTheme="minorHAnsi" w:cstheme="minorHAnsi" w:hint="eastAsia"/>
                  <w:bCs/>
                  <w:color w:val="000000" w:themeColor="text1"/>
                  <w:lang w:eastAsia="ja-JP"/>
                </w:rPr>
                <w:t>N</w:t>
              </w:r>
              <w:r>
                <w:rPr>
                  <w:rFonts w:asciiTheme="minorHAnsi" w:eastAsia="Yu Mincho" w:hAnsiTheme="minorHAnsi" w:cstheme="minorHAnsi"/>
                  <w:bCs/>
                  <w:color w:val="000000" w:themeColor="text1"/>
                  <w:lang w:eastAsia="ja-JP"/>
                </w:rPr>
                <w:t>TT DOCOMO, INC:</w:t>
              </w:r>
            </w:ins>
          </w:p>
          <w:p w14:paraId="0461D934" w14:textId="77777777" w:rsidR="005E5981" w:rsidRDefault="005E5981" w:rsidP="005E5981">
            <w:pPr>
              <w:rPr>
                <w:ins w:id="388" w:author=" " w:date="2020-11-03T19:17:00Z"/>
                <w:rFonts w:asciiTheme="minorHAnsi" w:eastAsia="Yu Mincho" w:hAnsiTheme="minorHAnsi" w:cstheme="minorHAnsi"/>
                <w:b/>
                <w:color w:val="0070C0"/>
                <w:u w:val="single"/>
                <w:lang w:eastAsia="ja-JP"/>
              </w:rPr>
            </w:pPr>
            <w:ins w:id="389" w:author=" " w:date="2020-11-03T19:17: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1EF21C1A" w14:textId="77777777" w:rsidR="005E5981" w:rsidRDefault="005E5981">
            <w:pPr>
              <w:rPr>
                <w:ins w:id="390" w:author="Ericsson" w:date="2020-11-03T14:39:00Z"/>
                <w:rFonts w:asciiTheme="minorHAnsi" w:eastAsia="Yu Mincho" w:hAnsiTheme="minorHAnsi" w:cstheme="minorHAnsi"/>
                <w:bCs/>
                <w:color w:val="000000" w:themeColor="text1"/>
                <w:lang w:eastAsia="ja-JP"/>
              </w:rPr>
            </w:pPr>
            <w:ins w:id="391" w:author=" " w:date="2020-11-03T19:22:00Z">
              <w:r>
                <w:rPr>
                  <w:rFonts w:asciiTheme="minorHAnsi" w:eastAsia="Yu Mincho" w:hAnsiTheme="minorHAnsi" w:cstheme="minorHAnsi" w:hint="eastAsia"/>
                  <w:bCs/>
                  <w:color w:val="000000" w:themeColor="text1"/>
                  <w:lang w:eastAsia="ja-JP"/>
                </w:rPr>
                <w:lastRenderedPageBreak/>
                <w:t>P</w:t>
              </w:r>
              <w:r>
                <w:rPr>
                  <w:rFonts w:asciiTheme="minorHAnsi" w:eastAsia="Yu Mincho" w:hAnsiTheme="minorHAnsi" w:cstheme="minorHAnsi"/>
                  <w:bCs/>
                  <w:color w:val="000000" w:themeColor="text1"/>
                  <w:lang w:eastAsia="ja-JP"/>
                </w:rPr>
                <w:t xml:space="preserve">lease see our comments in </w:t>
              </w:r>
              <w:r w:rsidRPr="005E5981">
                <w:rPr>
                  <w:rFonts w:asciiTheme="minorHAnsi" w:eastAsia="Yu Mincho" w:hAnsiTheme="minorHAnsi" w:cstheme="minorHAnsi"/>
                  <w:bCs/>
                  <w:color w:val="000000" w:themeColor="text1"/>
                  <w:lang w:eastAsia="ja-JP"/>
                </w:rPr>
                <w:t>R4-2014885</w:t>
              </w:r>
            </w:ins>
          </w:p>
          <w:p w14:paraId="60B16D93" w14:textId="77777777" w:rsidR="00A1739F" w:rsidRPr="008D1D97" w:rsidRDefault="00A1739F" w:rsidP="00A1739F">
            <w:pPr>
              <w:spacing w:after="120"/>
              <w:rPr>
                <w:ins w:id="392" w:author="Ericsson" w:date="2020-11-03T14:39:00Z"/>
                <w:rFonts w:asciiTheme="minorHAnsi" w:eastAsiaTheme="minorEastAsia" w:hAnsiTheme="minorHAnsi" w:cstheme="minorHAnsi"/>
                <w:bCs/>
                <w:color w:val="000000" w:themeColor="text1"/>
                <w:lang w:eastAsia="zh-CN"/>
              </w:rPr>
            </w:pPr>
            <w:ins w:id="393" w:author="Ericsson" w:date="2020-11-03T14:39:00Z">
              <w:r>
                <w:rPr>
                  <w:rFonts w:asciiTheme="minorHAnsi" w:eastAsiaTheme="minorEastAsia" w:hAnsiTheme="minorHAnsi" w:cstheme="minorHAnsi"/>
                  <w:bCs/>
                </w:rPr>
                <w:t>Ericsson: enforcing the NS values after a changeover date specified in the 3GPP specification is not feasible.</w:t>
              </w:r>
            </w:ins>
          </w:p>
          <w:p w14:paraId="2E4FF005" w14:textId="77777777" w:rsidR="002D3047" w:rsidRPr="002D3047" w:rsidRDefault="002D3047" w:rsidP="002D3047">
            <w:pPr>
              <w:rPr>
                <w:ins w:id="394" w:author="The Qualcomm User" w:date="2020-11-03T10:12:00Z"/>
                <w:rFonts w:asciiTheme="minorHAnsi" w:eastAsia="Yu Mincho" w:hAnsiTheme="minorHAnsi" w:cstheme="minorHAnsi"/>
                <w:b/>
                <w:bCs/>
                <w:color w:val="000000" w:themeColor="text1"/>
                <w:lang w:eastAsia="ja-JP"/>
              </w:rPr>
            </w:pPr>
            <w:ins w:id="395" w:author="The Qualcomm User" w:date="2020-11-03T10:12:00Z">
              <w:r w:rsidRPr="002D3047">
                <w:rPr>
                  <w:rFonts w:asciiTheme="minorHAnsi" w:eastAsia="Yu Mincho" w:hAnsiTheme="minorHAnsi" w:cstheme="minorHAnsi"/>
                  <w:b/>
                  <w:bCs/>
                  <w:color w:val="000000" w:themeColor="text1"/>
                  <w:lang w:eastAsia="ja-JP"/>
                </w:rPr>
                <w:t>Qualcomm: It would be helpful to know if there is expectation that n260 will be deployed outside FCC jurisdiction</w:t>
              </w:r>
            </w:ins>
          </w:p>
          <w:p w14:paraId="3F62A715" w14:textId="21DDB61C" w:rsidR="00A1739F" w:rsidRPr="005E5981" w:rsidRDefault="00A1739F">
            <w:pPr>
              <w:rPr>
                <w:rFonts w:asciiTheme="minorHAnsi" w:eastAsia="Yu Mincho" w:hAnsiTheme="minorHAnsi" w:cstheme="minorHAnsi"/>
                <w:bCs/>
                <w:color w:val="000000" w:themeColor="text1"/>
                <w:lang w:eastAsia="ja-JP"/>
                <w:rPrChange w:id="396" w:author=" " w:date="2020-11-03T19:22:00Z">
                  <w:rPr>
                    <w:rFonts w:asciiTheme="minorHAnsi" w:eastAsiaTheme="minorEastAsia" w:hAnsiTheme="minorHAnsi" w:cstheme="minorHAnsi"/>
                    <w:bCs/>
                    <w:color w:val="000000" w:themeColor="text1"/>
                    <w:lang w:eastAsia="zh-CN"/>
                  </w:rPr>
                </w:rPrChange>
              </w:rPr>
              <w:pPrChange w:id="397" w:author="Unknown" w:date="2020-11-03T19:22:00Z">
                <w:pPr>
                  <w:spacing w:after="120"/>
                </w:pPr>
              </w:pPrChange>
            </w:pPr>
          </w:p>
        </w:tc>
      </w:tr>
      <w:tr w:rsidR="0097069F" w:rsidRPr="008D1D97" w14:paraId="78667A26" w14:textId="77777777" w:rsidTr="001C473F">
        <w:tc>
          <w:tcPr>
            <w:tcW w:w="1242" w:type="dxa"/>
          </w:tcPr>
          <w:p w14:paraId="791F4F99" w14:textId="77777777" w:rsidR="004A60C2" w:rsidRPr="004A60C2" w:rsidRDefault="00EA54D4" w:rsidP="004A60C2">
            <w:pPr>
              <w:rPr>
                <w:rFonts w:asciiTheme="minorHAnsi" w:hAnsiTheme="minorHAnsi" w:cstheme="minorHAnsi"/>
                <w:b/>
                <w:bCs/>
                <w:color w:val="0000FF"/>
                <w:sz w:val="20"/>
                <w:szCs w:val="20"/>
                <w:u w:val="single"/>
              </w:rPr>
            </w:pPr>
            <w:hyperlink r:id="rId21" w:history="1">
              <w:r w:rsidR="004A60C2" w:rsidRPr="004A60C2">
                <w:rPr>
                  <w:rStyle w:val="Hyperlink"/>
                  <w:rFonts w:asciiTheme="minorHAnsi" w:hAnsiTheme="minorHAnsi" w:cstheme="minorHAnsi"/>
                  <w:b/>
                  <w:bCs/>
                  <w:sz w:val="20"/>
                  <w:szCs w:val="20"/>
                </w:rPr>
                <w:t>R4-2015211</w:t>
              </w:r>
            </w:hyperlink>
          </w:p>
          <w:p w14:paraId="5F96F7AA"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17728648" w14:textId="0732BBAC"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Remaining issues on WRC-19</w:t>
            </w:r>
          </w:p>
          <w:p w14:paraId="4BD9890D" w14:textId="77777777" w:rsidR="0097069F" w:rsidRPr="008D1D97" w:rsidRDefault="0097069F" w:rsidP="00805BE8">
            <w:pPr>
              <w:spacing w:after="120"/>
              <w:rPr>
                <w:rFonts w:asciiTheme="minorHAnsi" w:hAnsiTheme="minorHAnsi" w:cstheme="minorHAnsi"/>
                <w:b/>
              </w:rPr>
            </w:pPr>
            <w:r w:rsidRPr="008D1D97">
              <w:rPr>
                <w:rFonts w:asciiTheme="minorHAnsi" w:hAnsiTheme="minorHAnsi" w:cstheme="minorHAnsi"/>
                <w:b/>
              </w:rPr>
              <w:t>Comments:</w:t>
            </w:r>
          </w:p>
          <w:p w14:paraId="5B28BF63" w14:textId="77777777" w:rsidR="00DD396F" w:rsidRPr="008D1D97" w:rsidRDefault="00DD396F" w:rsidP="00DD396F">
            <w:pPr>
              <w:spacing w:after="120"/>
              <w:rPr>
                <w:ins w:id="398" w:author="Ericsson" w:date="2020-11-03T14:39:00Z"/>
                <w:rFonts w:asciiTheme="minorHAnsi" w:eastAsiaTheme="minorEastAsia" w:hAnsiTheme="minorHAnsi" w:cstheme="minorHAnsi"/>
                <w:bCs/>
                <w:color w:val="000000" w:themeColor="text1"/>
                <w:lang w:eastAsia="zh-CN"/>
              </w:rPr>
            </w:pPr>
            <w:ins w:id="399" w:author="Ericsson" w:date="2020-11-03T14:39:00Z">
              <w:r>
                <w:rPr>
                  <w:rFonts w:asciiTheme="minorHAnsi" w:eastAsiaTheme="minorEastAsia" w:hAnsiTheme="minorHAnsi" w:cstheme="minorHAnsi"/>
                  <w:bCs/>
                  <w:color w:val="000000" w:themeColor="text1"/>
                  <w:lang w:eastAsia="zh-CN"/>
                </w:rPr>
                <w:t xml:space="preserve">Ericsson: </w:t>
              </w:r>
              <w:r w:rsidRPr="00B425C6">
                <w:rPr>
                  <w:rFonts w:asciiTheme="minorHAnsi" w:eastAsiaTheme="minorEastAsia" w:hAnsiTheme="minorHAnsi" w:cstheme="minorHAnsi"/>
                  <w:bCs/>
                  <w:color w:val="000000" w:themeColor="text1"/>
                  <w:lang w:eastAsia="zh-CN"/>
                </w:rPr>
                <w:t>why introduce "placeholders" for the new NS</w:t>
              </w:r>
              <w:r>
                <w:rPr>
                  <w:rFonts w:asciiTheme="minorHAnsi" w:eastAsiaTheme="minorEastAsia" w:hAnsiTheme="minorHAnsi" w:cstheme="minorHAnsi"/>
                  <w:bCs/>
                  <w:color w:val="000000" w:themeColor="text1"/>
                  <w:lang w:eastAsia="zh-CN"/>
                </w:rPr>
                <w:t xml:space="preserve"> with A-MPR TBD</w:t>
              </w:r>
              <w:r w:rsidRPr="00B425C6">
                <w:rPr>
                  <w:rFonts w:asciiTheme="minorHAnsi" w:eastAsiaTheme="minorEastAsia" w:hAnsiTheme="minorHAnsi" w:cstheme="minorHAnsi"/>
                  <w:bCs/>
                  <w:color w:val="000000" w:themeColor="text1"/>
                  <w:lang w:eastAsia="zh-CN"/>
                </w:rPr>
                <w:t xml:space="preserve">? </w:t>
              </w:r>
              <w:r>
                <w:rPr>
                  <w:rFonts w:asciiTheme="minorHAnsi" w:eastAsiaTheme="minorEastAsia" w:hAnsiTheme="minorHAnsi" w:cstheme="minorHAnsi"/>
                  <w:bCs/>
                  <w:color w:val="000000" w:themeColor="text1"/>
                  <w:lang w:eastAsia="zh-CN"/>
                </w:rPr>
                <w:t xml:space="preserve">NS values are mandatory from the release in which they are specified. </w:t>
              </w:r>
              <w:r w:rsidRPr="00B425C6">
                <w:rPr>
                  <w:rFonts w:asciiTheme="minorHAnsi" w:eastAsiaTheme="minorEastAsia" w:hAnsiTheme="minorHAnsi" w:cstheme="minorHAnsi"/>
                  <w:bCs/>
                  <w:color w:val="000000" w:themeColor="text1"/>
                  <w:lang w:eastAsia="zh-CN"/>
                </w:rPr>
                <w:t xml:space="preserve">The important matter is that </w:t>
              </w:r>
              <w:r>
                <w:rPr>
                  <w:rFonts w:asciiTheme="minorHAnsi" w:eastAsiaTheme="minorEastAsia" w:hAnsiTheme="minorHAnsi" w:cstheme="minorHAnsi"/>
                  <w:bCs/>
                  <w:color w:val="000000" w:themeColor="text1"/>
                  <w:lang w:eastAsia="zh-CN"/>
                </w:rPr>
                <w:t xml:space="preserve">the NS values </w:t>
              </w:r>
              <w:r w:rsidRPr="00B425C6">
                <w:rPr>
                  <w:rFonts w:asciiTheme="minorHAnsi" w:eastAsiaTheme="minorEastAsia" w:hAnsiTheme="minorHAnsi" w:cstheme="minorHAnsi"/>
                  <w:bCs/>
                  <w:color w:val="000000" w:themeColor="text1"/>
                  <w:lang w:eastAsia="zh-CN"/>
                </w:rPr>
                <w:t xml:space="preserve">are </w:t>
              </w:r>
              <w:r>
                <w:rPr>
                  <w:rFonts w:asciiTheme="minorHAnsi" w:eastAsiaTheme="minorEastAsia" w:hAnsiTheme="minorHAnsi" w:cstheme="minorHAnsi"/>
                  <w:bCs/>
                  <w:color w:val="000000" w:themeColor="text1"/>
                  <w:lang w:eastAsia="zh-CN"/>
                </w:rPr>
                <w:t>included</w:t>
              </w:r>
              <w:r w:rsidRPr="00B425C6">
                <w:rPr>
                  <w:rFonts w:asciiTheme="minorHAnsi" w:eastAsiaTheme="minorEastAsia" w:hAnsiTheme="minorHAnsi" w:cstheme="minorHAnsi"/>
                  <w:bCs/>
                  <w:color w:val="000000" w:themeColor="text1"/>
                  <w:lang w:eastAsia="zh-CN"/>
                </w:rPr>
                <w:t xml:space="preserve"> in a release early enough such that any </w:t>
              </w:r>
              <w:proofErr w:type="spellStart"/>
              <w:r w:rsidRPr="00B425C6">
                <w:rPr>
                  <w:rFonts w:asciiTheme="minorHAnsi" w:eastAsiaTheme="minorEastAsia" w:hAnsiTheme="minorHAnsi" w:cstheme="minorHAnsi"/>
                  <w:bCs/>
                  <w:color w:val="000000" w:themeColor="text1"/>
                  <w:lang w:eastAsia="zh-CN"/>
                </w:rPr>
                <w:t>harmonised</w:t>
              </w:r>
              <w:proofErr w:type="spellEnd"/>
              <w:r w:rsidRPr="00B425C6">
                <w:rPr>
                  <w:rFonts w:asciiTheme="minorHAnsi" w:eastAsiaTheme="minorEastAsia" w:hAnsiTheme="minorHAnsi" w:cstheme="minorHAnsi"/>
                  <w:bCs/>
                  <w:color w:val="000000" w:themeColor="text1"/>
                  <w:lang w:eastAsia="zh-CN"/>
                </w:rPr>
                <w:t xml:space="preserve"> standard </w:t>
              </w:r>
              <w:r>
                <w:rPr>
                  <w:rFonts w:asciiTheme="minorHAnsi" w:eastAsiaTheme="minorEastAsia" w:hAnsiTheme="minorHAnsi" w:cstheme="minorHAnsi"/>
                  <w:bCs/>
                  <w:color w:val="000000" w:themeColor="text1"/>
                  <w:lang w:eastAsia="zh-CN"/>
                </w:rPr>
                <w:t xml:space="preserve">(or equivalent) </w:t>
              </w:r>
              <w:r w:rsidRPr="00B425C6">
                <w:rPr>
                  <w:rFonts w:asciiTheme="minorHAnsi" w:eastAsiaTheme="minorEastAsia" w:hAnsiTheme="minorHAnsi" w:cstheme="minorHAnsi"/>
                  <w:bCs/>
                  <w:color w:val="000000" w:themeColor="text1"/>
                  <w:lang w:eastAsia="zh-CN"/>
                </w:rPr>
                <w:t>can include these before the changeover date</w:t>
              </w:r>
              <w:r>
                <w:rPr>
                  <w:rFonts w:asciiTheme="minorHAnsi" w:eastAsiaTheme="minorEastAsia" w:hAnsiTheme="minorHAnsi" w:cstheme="minorHAnsi"/>
                  <w:bCs/>
                  <w:color w:val="000000" w:themeColor="text1"/>
                  <w:lang w:eastAsia="zh-CN"/>
                </w:rPr>
                <w:t>.</w:t>
              </w:r>
            </w:ins>
          </w:p>
          <w:p w14:paraId="0D6B9625"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DA830D7" w14:textId="59C59ED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4A60C2" w:rsidRPr="008D1D97" w14:paraId="43181694" w14:textId="77777777" w:rsidTr="001C473F">
        <w:tc>
          <w:tcPr>
            <w:tcW w:w="1242" w:type="dxa"/>
          </w:tcPr>
          <w:p w14:paraId="39D674A0" w14:textId="77777777" w:rsidR="00E17BD1" w:rsidRPr="00E17BD1" w:rsidRDefault="00EA54D4" w:rsidP="00E17BD1">
            <w:pPr>
              <w:rPr>
                <w:rFonts w:asciiTheme="minorHAnsi" w:hAnsiTheme="minorHAnsi" w:cstheme="minorHAnsi"/>
                <w:b/>
                <w:bCs/>
                <w:color w:val="0000FF"/>
                <w:sz w:val="20"/>
                <w:szCs w:val="20"/>
                <w:u w:val="single"/>
              </w:rPr>
            </w:pPr>
            <w:hyperlink r:id="rId22" w:history="1">
              <w:r w:rsidR="00E17BD1" w:rsidRPr="00E17BD1">
                <w:rPr>
                  <w:rStyle w:val="Hyperlink"/>
                  <w:rFonts w:asciiTheme="minorHAnsi" w:hAnsiTheme="minorHAnsi" w:cstheme="minorHAnsi"/>
                  <w:b/>
                  <w:bCs/>
                  <w:sz w:val="20"/>
                  <w:szCs w:val="20"/>
                </w:rPr>
                <w:t>R4-2015255</w:t>
              </w:r>
            </w:hyperlink>
          </w:p>
          <w:p w14:paraId="1BCFBEF4"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0654B4B5"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21683E">
              <w:rPr>
                <w:rFonts w:asciiTheme="minorHAnsi" w:hAnsiTheme="minorHAnsi" w:cstheme="minorHAnsi"/>
              </w:rPr>
              <w:t>on FR2 spurious emission NS handling</w:t>
            </w:r>
          </w:p>
          <w:p w14:paraId="692EE529" w14:textId="77777777" w:rsidR="00E17BD1" w:rsidRDefault="00E17BD1" w:rsidP="00805BE8">
            <w:pPr>
              <w:spacing w:after="120"/>
              <w:rPr>
                <w:ins w:id="400" w:author=" " w:date="2020-11-03T19:35:00Z"/>
                <w:rFonts w:asciiTheme="minorHAnsi" w:hAnsiTheme="minorHAnsi" w:cstheme="minorHAnsi"/>
                <w:b/>
              </w:rPr>
            </w:pPr>
            <w:r>
              <w:rPr>
                <w:rFonts w:asciiTheme="minorHAnsi" w:hAnsiTheme="minorHAnsi" w:cstheme="minorHAnsi"/>
                <w:b/>
              </w:rPr>
              <w:t>Comments:</w:t>
            </w:r>
          </w:p>
          <w:p w14:paraId="0F63F761" w14:textId="77777777" w:rsidR="00A55642" w:rsidRDefault="00A55642" w:rsidP="00A55642">
            <w:pPr>
              <w:rPr>
                <w:ins w:id="401" w:author=" " w:date="2020-11-03T19:35:00Z"/>
                <w:b/>
                <w:lang w:eastAsia="zh-CN"/>
              </w:rPr>
            </w:pPr>
            <w:ins w:id="402" w:author=" " w:date="2020-11-03T19:35:00Z">
              <w:r>
                <w:rPr>
                  <w:b/>
                  <w:lang w:eastAsia="zh-CN"/>
                </w:rPr>
                <w:t>NTT DOCOMO, INC:</w:t>
              </w:r>
            </w:ins>
          </w:p>
          <w:p w14:paraId="0BDD47CC" w14:textId="2CF36246" w:rsidR="00A55642" w:rsidRPr="00A55642" w:rsidRDefault="00A55642">
            <w:pPr>
              <w:rPr>
                <w:rFonts w:asciiTheme="minorHAnsi" w:eastAsia="Yu Mincho" w:hAnsiTheme="minorHAnsi" w:cstheme="minorHAnsi"/>
                <w:bCs/>
                <w:lang w:eastAsia="ja-JP"/>
                <w:rPrChange w:id="403" w:author=" " w:date="2020-11-03T19:37:00Z">
                  <w:rPr>
                    <w:rFonts w:asciiTheme="minorHAnsi" w:hAnsiTheme="minorHAnsi" w:cstheme="minorHAnsi"/>
                    <w:b/>
                  </w:rPr>
                </w:rPrChange>
              </w:rPr>
              <w:pPrChange w:id="404" w:author="Unknown" w:date="2020-11-03T19:35:00Z">
                <w:pPr>
                  <w:spacing w:after="120"/>
                </w:pPr>
              </w:pPrChange>
            </w:pPr>
            <w:ins w:id="405" w:author=" " w:date="2020-11-03T19:36:00Z">
              <w:r w:rsidRPr="00A55642">
                <w:rPr>
                  <w:rFonts w:asciiTheme="minorHAnsi" w:eastAsia="Yu Mincho" w:hAnsiTheme="minorHAnsi" w:cstheme="minorHAnsi"/>
                  <w:bCs/>
                  <w:lang w:eastAsia="ja-JP"/>
                  <w:rPrChange w:id="406" w:author=" " w:date="2020-11-03T19:37:00Z">
                    <w:rPr>
                      <w:rFonts w:asciiTheme="minorHAnsi" w:eastAsia="Yu Mincho" w:hAnsiTheme="minorHAnsi" w:cstheme="minorHAnsi"/>
                      <w:b/>
                      <w:lang w:eastAsia="ja-JP"/>
                    </w:rPr>
                  </w:rPrChange>
                </w:rPr>
                <w:t>As discussed in R4-2014926, we think w</w:t>
              </w:r>
            </w:ins>
            <w:ins w:id="407" w:author=" " w:date="2020-11-03T19:35:00Z">
              <w:r w:rsidRPr="00A55642">
                <w:rPr>
                  <w:rFonts w:asciiTheme="minorHAnsi" w:eastAsia="Yu Mincho" w:hAnsiTheme="minorHAnsi" w:cstheme="minorHAnsi"/>
                  <w:bCs/>
                  <w:lang w:eastAsia="ja-JP"/>
                  <w:rPrChange w:id="408" w:author=" " w:date="2020-11-03T19:37:00Z">
                    <w:rPr>
                      <w:rFonts w:asciiTheme="minorHAnsi" w:eastAsia="Yu Mincho" w:hAnsiTheme="minorHAnsi" w:cstheme="minorHAnsi"/>
                      <w:b/>
                      <w:lang w:eastAsia="ja-JP"/>
                    </w:rPr>
                  </w:rPrChange>
                </w:rPr>
                <w:t xml:space="preserve">e </w:t>
              </w:r>
            </w:ins>
            <w:ins w:id="409" w:author=" " w:date="2020-11-03T19:36:00Z">
              <w:r w:rsidRPr="00A55642">
                <w:rPr>
                  <w:rFonts w:asciiTheme="minorHAnsi" w:eastAsia="Yu Mincho" w:hAnsiTheme="minorHAnsi" w:cstheme="minorHAnsi"/>
                  <w:bCs/>
                  <w:lang w:eastAsia="ja-JP"/>
                  <w:rPrChange w:id="410" w:author=" " w:date="2020-11-03T19:37:00Z">
                    <w:rPr>
                      <w:rFonts w:asciiTheme="minorHAnsi" w:eastAsia="Yu Mincho" w:hAnsiTheme="minorHAnsi" w:cstheme="minorHAnsi"/>
                      <w:b/>
                      <w:lang w:eastAsia="ja-JP"/>
                    </w:rPr>
                  </w:rPrChange>
                </w:rPr>
                <w:t xml:space="preserve">need some investigation </w:t>
              </w:r>
            </w:ins>
            <w:ins w:id="411" w:author=" " w:date="2020-11-03T19:39:00Z">
              <w:r w:rsidR="001C473F">
                <w:rPr>
                  <w:rFonts w:asciiTheme="minorHAnsi" w:eastAsia="Yu Mincho" w:hAnsiTheme="minorHAnsi" w:cstheme="minorHAnsi"/>
                  <w:bCs/>
                  <w:lang w:eastAsia="ja-JP"/>
                </w:rPr>
                <w:t>when we should introduce new NS</w:t>
              </w:r>
            </w:ins>
            <w:ins w:id="412" w:author=" " w:date="2020-11-03T19:38:00Z">
              <w:r w:rsidR="00457C53">
                <w:rPr>
                  <w:rFonts w:asciiTheme="minorHAnsi" w:eastAsia="Yu Mincho" w:hAnsiTheme="minorHAnsi" w:cstheme="minorHAnsi"/>
                  <w:bCs/>
                  <w:lang w:eastAsia="ja-JP"/>
                </w:rPr>
                <w:t xml:space="preserve"> </w:t>
              </w:r>
            </w:ins>
            <w:ins w:id="413" w:author=" " w:date="2020-11-03T19:36:00Z">
              <w:r w:rsidRPr="00A55642">
                <w:rPr>
                  <w:rFonts w:asciiTheme="minorHAnsi" w:eastAsia="Yu Mincho" w:hAnsiTheme="minorHAnsi" w:cstheme="minorHAnsi"/>
                  <w:bCs/>
                  <w:lang w:eastAsia="ja-JP"/>
                  <w:rPrChange w:id="414" w:author=" " w:date="2020-11-03T19:37:00Z">
                    <w:rPr>
                      <w:rFonts w:asciiTheme="minorHAnsi" w:eastAsia="Yu Mincho" w:hAnsiTheme="minorHAnsi" w:cstheme="minorHAnsi"/>
                      <w:b/>
                      <w:lang w:eastAsia="ja-JP"/>
                    </w:rPr>
                  </w:rPrChange>
                </w:rPr>
                <w:t xml:space="preserve">before taking option </w:t>
              </w:r>
              <w:proofErr w:type="gramStart"/>
              <w:r w:rsidRPr="00A55642">
                <w:rPr>
                  <w:rFonts w:asciiTheme="minorHAnsi" w:eastAsia="Yu Mincho" w:hAnsiTheme="minorHAnsi" w:cstheme="minorHAnsi"/>
                  <w:bCs/>
                  <w:lang w:eastAsia="ja-JP"/>
                  <w:rPrChange w:id="415" w:author=" " w:date="2020-11-03T19:37:00Z">
                    <w:rPr>
                      <w:rFonts w:asciiTheme="minorHAnsi" w:eastAsia="Yu Mincho" w:hAnsiTheme="minorHAnsi" w:cstheme="minorHAnsi"/>
                      <w:b/>
                      <w:lang w:eastAsia="ja-JP"/>
                    </w:rPr>
                  </w:rPrChange>
                </w:rPr>
                <w:t>2</w:t>
              </w:r>
            </w:ins>
            <w:ins w:id="416" w:author=" " w:date="2020-11-03T19:39:00Z">
              <w:r w:rsidR="001C473F">
                <w:rPr>
                  <w:rFonts w:asciiTheme="minorHAnsi" w:eastAsia="Yu Mincho" w:hAnsiTheme="minorHAnsi" w:cstheme="minorHAnsi"/>
                  <w:bCs/>
                  <w:lang w:eastAsia="ja-JP"/>
                </w:rPr>
                <w:t>(</w:t>
              </w:r>
            </w:ins>
            <w:ins w:id="417" w:author=" " w:date="2020-11-03T19:37:00Z">
              <w:r w:rsidRPr="00A55642">
                <w:rPr>
                  <w:rFonts w:asciiTheme="minorHAnsi" w:eastAsia="Yu Mincho" w:hAnsiTheme="minorHAnsi" w:cstheme="minorHAnsi"/>
                  <w:bCs/>
                  <w:lang w:eastAsia="ja-JP"/>
                  <w:rPrChange w:id="418" w:author=" " w:date="2020-11-03T19:37:00Z">
                    <w:rPr>
                      <w:rFonts w:asciiTheme="minorHAnsi" w:eastAsia="Yu Mincho" w:hAnsiTheme="minorHAnsi" w:cstheme="minorHAnsi"/>
                      <w:b/>
                      <w:lang w:eastAsia="ja-JP"/>
                    </w:rPr>
                  </w:rPrChange>
                </w:rPr>
                <w:t xml:space="preserve"> Introduce</w:t>
              </w:r>
              <w:proofErr w:type="gramEnd"/>
              <w:r w:rsidRPr="00A55642">
                <w:rPr>
                  <w:rFonts w:asciiTheme="minorHAnsi" w:eastAsia="Yu Mincho" w:hAnsiTheme="minorHAnsi" w:cstheme="minorHAnsi"/>
                  <w:bCs/>
                  <w:lang w:eastAsia="ja-JP"/>
                  <w:rPrChange w:id="419" w:author=" " w:date="2020-11-03T19:37:00Z">
                    <w:rPr>
                      <w:rFonts w:asciiTheme="minorHAnsi" w:eastAsia="Yu Mincho" w:hAnsiTheme="minorHAnsi" w:cstheme="minorHAnsi"/>
                      <w:b/>
                      <w:lang w:eastAsia="ja-JP"/>
                    </w:rPr>
                  </w:rPrChange>
                </w:rPr>
                <w:t xml:space="preserve"> all foreseen NS into all releases of standard before close of release closest to and before changeover date (they become effective immediately after insertion)</w:t>
              </w:r>
            </w:ins>
            <w:ins w:id="420" w:author=" " w:date="2020-11-03T19:40:00Z">
              <w:r w:rsidR="001C473F">
                <w:rPr>
                  <w:rFonts w:asciiTheme="minorHAnsi" w:eastAsia="Yu Mincho" w:hAnsiTheme="minorHAnsi" w:cstheme="minorHAnsi"/>
                  <w:bCs/>
                  <w:lang w:eastAsia="ja-JP"/>
                </w:rPr>
                <w:t>)</w:t>
              </w:r>
            </w:ins>
          </w:p>
        </w:tc>
      </w:tr>
      <w:tr w:rsidR="004A60C2" w:rsidRPr="008D1D97" w14:paraId="22BA6064" w14:textId="77777777" w:rsidTr="001C473F">
        <w:tc>
          <w:tcPr>
            <w:tcW w:w="1242" w:type="dxa"/>
          </w:tcPr>
          <w:p w14:paraId="2E15CEC1" w14:textId="32DB3437" w:rsidR="004A60C2" w:rsidRPr="00E17BD1" w:rsidRDefault="00EA54D4" w:rsidP="004A60C2">
            <w:pPr>
              <w:rPr>
                <w:rFonts w:asciiTheme="minorHAnsi" w:hAnsiTheme="minorHAnsi" w:cstheme="minorHAnsi"/>
                <w:b/>
                <w:bCs/>
                <w:color w:val="0000FF"/>
                <w:sz w:val="20"/>
                <w:szCs w:val="20"/>
                <w:u w:val="single"/>
              </w:rPr>
            </w:pPr>
            <w:hyperlink r:id="rId23" w:history="1">
              <w:r w:rsidR="00E17BD1" w:rsidRPr="00E17BD1">
                <w:rPr>
                  <w:rStyle w:val="Hyperlink"/>
                  <w:rFonts w:asciiTheme="minorHAnsi" w:hAnsiTheme="minorHAnsi" w:cstheme="minorHAnsi"/>
                  <w:b/>
                  <w:bCs/>
                  <w:sz w:val="20"/>
                  <w:szCs w:val="20"/>
                </w:rPr>
                <w:t>R4-2015332</w:t>
              </w:r>
            </w:hyperlink>
          </w:p>
        </w:tc>
        <w:tc>
          <w:tcPr>
            <w:tcW w:w="8615" w:type="dxa"/>
          </w:tcPr>
          <w:p w14:paraId="197C0A9F"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EF4575">
              <w:rPr>
                <w:rFonts w:asciiTheme="minorHAnsi" w:hAnsiTheme="minorHAnsi" w:cstheme="minorHAnsi"/>
              </w:rPr>
              <w:t>Discussion on WRC-19 requirements</w:t>
            </w:r>
          </w:p>
          <w:p w14:paraId="33995125" w14:textId="77777777" w:rsidR="00E17BD1" w:rsidRDefault="00E17BD1" w:rsidP="00805BE8">
            <w:pPr>
              <w:spacing w:after="120"/>
              <w:rPr>
                <w:rFonts w:asciiTheme="minorHAnsi" w:hAnsiTheme="minorHAnsi" w:cstheme="minorHAnsi"/>
                <w:b/>
                <w:bCs/>
              </w:rPr>
            </w:pPr>
            <w:r w:rsidRPr="00E17BD1">
              <w:rPr>
                <w:rFonts w:asciiTheme="minorHAnsi" w:hAnsiTheme="minorHAnsi" w:cstheme="minorHAnsi"/>
                <w:b/>
                <w:bCs/>
              </w:rPr>
              <w:t>Comments:</w:t>
            </w:r>
          </w:p>
          <w:p w14:paraId="4AD5D529" w14:textId="77777777" w:rsidR="00E17BD1" w:rsidRDefault="00E17BD1" w:rsidP="00805BE8">
            <w:pPr>
              <w:spacing w:after="120"/>
              <w:rPr>
                <w:rFonts w:asciiTheme="minorHAnsi" w:hAnsiTheme="minorHAnsi" w:cstheme="minorHAnsi"/>
              </w:rPr>
            </w:pPr>
          </w:p>
          <w:p w14:paraId="15A980AE" w14:textId="1BCAB6DC" w:rsidR="00E17BD1" w:rsidRPr="00E17BD1" w:rsidRDefault="00E17BD1" w:rsidP="00805BE8">
            <w:pPr>
              <w:spacing w:after="120"/>
              <w:rPr>
                <w:rFonts w:asciiTheme="minorHAnsi" w:hAnsiTheme="minorHAnsi" w:cstheme="minorHAnsi"/>
              </w:rPr>
            </w:pPr>
          </w:p>
        </w:tc>
      </w:tr>
      <w:tr w:rsidR="004A60C2" w:rsidRPr="008D1D97" w14:paraId="0C5C4B01" w14:textId="77777777" w:rsidTr="001C473F">
        <w:tc>
          <w:tcPr>
            <w:tcW w:w="1242" w:type="dxa"/>
          </w:tcPr>
          <w:p w14:paraId="553958BF" w14:textId="77777777" w:rsidR="00E17BD1" w:rsidRPr="00E17BD1" w:rsidRDefault="00EA54D4" w:rsidP="00E17BD1">
            <w:pPr>
              <w:rPr>
                <w:rFonts w:asciiTheme="minorHAnsi" w:hAnsiTheme="minorHAnsi" w:cstheme="minorHAnsi"/>
                <w:b/>
                <w:bCs/>
                <w:color w:val="0000FF"/>
                <w:sz w:val="20"/>
                <w:szCs w:val="20"/>
                <w:u w:val="single"/>
              </w:rPr>
            </w:pPr>
            <w:hyperlink r:id="rId24" w:history="1">
              <w:r w:rsidR="00E17BD1" w:rsidRPr="00E17BD1">
                <w:rPr>
                  <w:rStyle w:val="Hyperlink"/>
                  <w:rFonts w:asciiTheme="minorHAnsi" w:hAnsiTheme="minorHAnsi" w:cstheme="minorHAnsi"/>
                  <w:b/>
                  <w:bCs/>
                  <w:sz w:val="20"/>
                  <w:szCs w:val="20"/>
                </w:rPr>
                <w:t>R4-2016532</w:t>
              </w:r>
            </w:hyperlink>
          </w:p>
          <w:p w14:paraId="79599295"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47595A16" w14:textId="77777777" w:rsidR="004A60C2" w:rsidRDefault="00E17BD1" w:rsidP="00805BE8">
            <w:pPr>
              <w:spacing w:after="120"/>
              <w:rPr>
                <w:rFonts w:asciiTheme="minorHAnsi" w:hAnsiTheme="minorHAnsi" w:cstheme="minorHAnsi"/>
                <w:bCs/>
              </w:rPr>
            </w:pPr>
            <w:r w:rsidRPr="008D1D97">
              <w:rPr>
                <w:rFonts w:asciiTheme="minorHAnsi" w:hAnsiTheme="minorHAnsi" w:cstheme="minorHAnsi"/>
                <w:b/>
              </w:rPr>
              <w:t xml:space="preserve">Title: </w:t>
            </w:r>
            <w:r w:rsidRPr="00EF4575">
              <w:rPr>
                <w:rFonts w:asciiTheme="minorHAnsi" w:hAnsiTheme="minorHAnsi" w:cstheme="minorHAnsi"/>
                <w:bCs/>
              </w:rPr>
              <w:t>On FR2 EESS protection emission requirement</w:t>
            </w:r>
          </w:p>
          <w:p w14:paraId="1B9BAAB5" w14:textId="77777777" w:rsidR="00E17BD1" w:rsidRDefault="00E17BD1" w:rsidP="00E17BD1">
            <w:pPr>
              <w:spacing w:after="120"/>
              <w:rPr>
                <w:rFonts w:asciiTheme="minorHAnsi" w:hAnsiTheme="minorHAnsi" w:cstheme="minorHAnsi"/>
                <w:b/>
                <w:bCs/>
              </w:rPr>
            </w:pPr>
            <w:r w:rsidRPr="00E17BD1">
              <w:rPr>
                <w:rFonts w:asciiTheme="minorHAnsi" w:hAnsiTheme="minorHAnsi" w:cstheme="minorHAnsi"/>
                <w:b/>
                <w:bCs/>
              </w:rPr>
              <w:t>Comments:</w:t>
            </w:r>
          </w:p>
          <w:p w14:paraId="7D618A1D" w14:textId="77777777" w:rsidR="001C473F" w:rsidRDefault="001C473F" w:rsidP="001C473F">
            <w:pPr>
              <w:rPr>
                <w:ins w:id="421" w:author=" " w:date="2020-11-03T19:40:00Z"/>
                <w:b/>
                <w:lang w:eastAsia="zh-CN"/>
              </w:rPr>
            </w:pPr>
            <w:ins w:id="422" w:author=" " w:date="2020-11-03T19:40:00Z">
              <w:r>
                <w:rPr>
                  <w:b/>
                  <w:lang w:eastAsia="zh-CN"/>
                </w:rPr>
                <w:t>NTT DOCOMO, INC:</w:t>
              </w:r>
            </w:ins>
          </w:p>
          <w:p w14:paraId="234184D1" w14:textId="7159FD65" w:rsidR="00E17BD1" w:rsidRDefault="001C473F" w:rsidP="00805BE8">
            <w:pPr>
              <w:spacing w:after="120"/>
              <w:rPr>
                <w:ins w:id="423" w:author="Umeda, Hiromasa (Nokia - JP/Tokyo)" w:date="2020-11-03T21:22:00Z"/>
                <w:rFonts w:asciiTheme="minorHAnsi" w:eastAsia="Yu Mincho" w:hAnsiTheme="minorHAnsi" w:cstheme="minorHAnsi"/>
                <w:bCs/>
                <w:lang w:eastAsia="ja-JP"/>
              </w:rPr>
            </w:pPr>
            <w:ins w:id="424" w:author=" " w:date="2020-11-03T19:40:00Z">
              <w:r>
                <w:rPr>
                  <w:rFonts w:asciiTheme="minorHAnsi" w:eastAsia="Yu Mincho" w:hAnsiTheme="minorHAnsi" w:cstheme="minorHAnsi" w:hint="eastAsia"/>
                  <w:bCs/>
                  <w:lang w:eastAsia="ja-JP"/>
                </w:rPr>
                <w:t>W</w:t>
              </w:r>
              <w:r>
                <w:rPr>
                  <w:rFonts w:asciiTheme="minorHAnsi" w:eastAsia="Yu Mincho" w:hAnsiTheme="minorHAnsi" w:cstheme="minorHAnsi"/>
                  <w:bCs/>
                  <w:lang w:eastAsia="ja-JP"/>
                </w:rPr>
                <w:t>e have objection on proposal 1</w:t>
              </w:r>
            </w:ins>
            <w:ins w:id="425" w:author=" " w:date="2020-11-03T19:41:00Z">
              <w:r>
                <w:rPr>
                  <w:rFonts w:asciiTheme="minorHAnsi" w:eastAsia="Yu Mincho" w:hAnsiTheme="minorHAnsi" w:cstheme="minorHAnsi"/>
                  <w:bCs/>
                  <w:lang w:eastAsia="ja-JP"/>
                </w:rPr>
                <w:t xml:space="preserve"> since it is </w:t>
              </w:r>
            </w:ins>
            <w:ins w:id="426" w:author=" " w:date="2020-11-03T19:42:00Z">
              <w:r>
                <w:rPr>
                  <w:rFonts w:asciiTheme="minorHAnsi" w:eastAsia="Yu Mincho" w:hAnsiTheme="minorHAnsi" w:cstheme="minorHAnsi"/>
                  <w:bCs/>
                  <w:lang w:eastAsia="ja-JP"/>
                </w:rPr>
                <w:t xml:space="preserve">not </w:t>
              </w:r>
            </w:ins>
            <w:ins w:id="427" w:author=" " w:date="2020-11-03T19:43:00Z">
              <w:r>
                <w:rPr>
                  <w:rFonts w:asciiTheme="minorHAnsi" w:eastAsia="Yu Mincho" w:hAnsiTheme="minorHAnsi" w:cstheme="minorHAnsi"/>
                  <w:bCs/>
                  <w:lang w:eastAsia="ja-JP"/>
                </w:rPr>
                <w:t>aligned with the previous agreement</w:t>
              </w:r>
            </w:ins>
            <w:ins w:id="428" w:author=" " w:date="2020-11-03T19:44:00Z">
              <w:r>
                <w:rPr>
                  <w:rFonts w:asciiTheme="minorHAnsi" w:eastAsia="Yu Mincho" w:hAnsiTheme="minorHAnsi" w:cstheme="minorHAnsi"/>
                  <w:bCs/>
                  <w:lang w:eastAsia="ja-JP"/>
                </w:rPr>
                <w:t xml:space="preserve"> in R4-2009141</w:t>
              </w:r>
            </w:ins>
            <w:ins w:id="429" w:author=" " w:date="2020-11-03T19:43:00Z">
              <w:r>
                <w:rPr>
                  <w:rFonts w:asciiTheme="minorHAnsi" w:eastAsia="Yu Mincho" w:hAnsiTheme="minorHAnsi" w:cstheme="minorHAnsi"/>
                  <w:bCs/>
                  <w:lang w:eastAsia="ja-JP"/>
                </w:rPr>
                <w:t xml:space="preserve">. And without this indication of new NS, we cannot </w:t>
              </w:r>
            </w:ins>
            <w:ins w:id="430" w:author=" " w:date="2020-11-03T19:45:00Z">
              <w:r w:rsidR="00B2743A">
                <w:rPr>
                  <w:rFonts w:asciiTheme="minorHAnsi" w:eastAsia="Yu Mincho" w:hAnsiTheme="minorHAnsi" w:cstheme="minorHAnsi"/>
                  <w:bCs/>
                  <w:lang w:eastAsia="ja-JP"/>
                </w:rPr>
                <w:t xml:space="preserve">avoid </w:t>
              </w:r>
            </w:ins>
            <w:ins w:id="431" w:author=" " w:date="2020-11-03T19:43:00Z">
              <w:r>
                <w:rPr>
                  <w:rFonts w:asciiTheme="minorHAnsi" w:eastAsia="Yu Mincho" w:hAnsiTheme="minorHAnsi" w:cstheme="minorHAnsi"/>
                  <w:bCs/>
                  <w:lang w:eastAsia="ja-JP"/>
                </w:rPr>
                <w:t>connectivity issue</w:t>
              </w:r>
            </w:ins>
            <w:ins w:id="432" w:author=" " w:date="2020-11-03T19:45:00Z">
              <w:r w:rsidR="00B2743A">
                <w:rPr>
                  <w:rFonts w:asciiTheme="minorHAnsi" w:eastAsia="Yu Mincho" w:hAnsiTheme="minorHAnsi" w:cstheme="minorHAnsi"/>
                  <w:bCs/>
                  <w:lang w:eastAsia="ja-JP"/>
                </w:rPr>
                <w:t>s</w:t>
              </w:r>
            </w:ins>
            <w:ins w:id="433" w:author=" " w:date="2020-11-03T19:43:00Z">
              <w:r>
                <w:rPr>
                  <w:rFonts w:asciiTheme="minorHAnsi" w:eastAsia="Yu Mincho" w:hAnsiTheme="minorHAnsi" w:cstheme="minorHAnsi"/>
                  <w:bCs/>
                  <w:lang w:eastAsia="ja-JP"/>
                </w:rPr>
                <w:t xml:space="preserve"> since NW can</w:t>
              </w:r>
            </w:ins>
            <w:ins w:id="434" w:author=" " w:date="2020-11-03T19:45:00Z">
              <w:r w:rsidR="00B2743A">
                <w:rPr>
                  <w:rFonts w:asciiTheme="minorHAnsi" w:eastAsia="Yu Mincho" w:hAnsiTheme="minorHAnsi" w:cstheme="minorHAnsi"/>
                  <w:bCs/>
                  <w:lang w:eastAsia="ja-JP"/>
                </w:rPr>
                <w:t>n</w:t>
              </w:r>
            </w:ins>
            <w:ins w:id="435" w:author=" " w:date="2020-11-03T19:43:00Z">
              <w:r>
                <w:rPr>
                  <w:rFonts w:asciiTheme="minorHAnsi" w:eastAsia="Yu Mincho" w:hAnsiTheme="minorHAnsi" w:cstheme="minorHAnsi"/>
                  <w:bCs/>
                  <w:lang w:eastAsia="ja-JP"/>
                </w:rPr>
                <w:t>ot d</w:t>
              </w:r>
            </w:ins>
            <w:ins w:id="436" w:author=" " w:date="2020-11-03T19:44:00Z">
              <w:r>
                <w:rPr>
                  <w:rFonts w:asciiTheme="minorHAnsi" w:eastAsia="Yu Mincho" w:hAnsiTheme="minorHAnsi" w:cstheme="minorHAnsi"/>
                  <w:bCs/>
                  <w:lang w:eastAsia="ja-JP"/>
                </w:rPr>
                <w:t xml:space="preserve">ecide which NS should be indicated in </w:t>
              </w:r>
              <w:proofErr w:type="spellStart"/>
              <w:r>
                <w:rPr>
                  <w:rFonts w:asciiTheme="minorHAnsi" w:eastAsia="Yu Mincho" w:hAnsiTheme="minorHAnsi" w:cstheme="minorHAnsi"/>
                  <w:bCs/>
                  <w:lang w:eastAsia="ja-JP"/>
                </w:rPr>
                <w:t>Scell</w:t>
              </w:r>
              <w:proofErr w:type="spellEnd"/>
              <w:r>
                <w:rPr>
                  <w:rFonts w:asciiTheme="minorHAnsi" w:eastAsia="Yu Mincho" w:hAnsiTheme="minorHAnsi" w:cstheme="minorHAnsi"/>
                  <w:bCs/>
                  <w:lang w:eastAsia="ja-JP"/>
                </w:rPr>
                <w:t xml:space="preserve"> addition and handover.</w:t>
              </w:r>
            </w:ins>
          </w:p>
          <w:p w14:paraId="245AFC76" w14:textId="5193FC94" w:rsidR="00665BA2" w:rsidRPr="001C473F" w:rsidRDefault="00665BA2" w:rsidP="00805BE8">
            <w:pPr>
              <w:spacing w:after="120"/>
              <w:rPr>
                <w:rFonts w:asciiTheme="minorHAnsi" w:eastAsia="Yu Mincho" w:hAnsiTheme="minorHAnsi" w:cstheme="minorHAnsi"/>
                <w:bCs/>
                <w:lang w:eastAsia="ja-JP"/>
                <w:rPrChange w:id="437" w:author=" " w:date="2020-11-03T19:40:00Z">
                  <w:rPr>
                    <w:rFonts w:asciiTheme="minorHAnsi" w:hAnsiTheme="minorHAnsi" w:cstheme="minorHAnsi"/>
                    <w:bCs/>
                  </w:rPr>
                </w:rPrChange>
              </w:rPr>
            </w:pPr>
            <w:ins w:id="438" w:author="Umeda, Hiromasa (Nokia - JP/Tokyo)" w:date="2020-11-03T21:22:00Z">
              <w:r>
                <w:rPr>
                  <w:rFonts w:asciiTheme="minorHAnsi" w:hAnsiTheme="minorHAnsi" w:cstheme="minorHAnsi"/>
                  <w:bCs/>
                </w:rPr>
                <w:t xml:space="preserve">Nokia: We don’t agree with Proposal 1 and 2. We have already discussed and the approved WF says that </w:t>
              </w:r>
              <w:proofErr w:type="spellStart"/>
              <w:r>
                <w:rPr>
                  <w:rFonts w:asciiTheme="minorHAnsi" w:hAnsiTheme="minorHAnsi" w:cstheme="minorHAnsi"/>
                  <w:bCs/>
                </w:rPr>
                <w:t>modifiedMPR</w:t>
              </w:r>
              <w:proofErr w:type="spellEnd"/>
              <w:r>
                <w:rPr>
                  <w:rFonts w:asciiTheme="minorHAnsi" w:hAnsiTheme="minorHAnsi" w:cstheme="minorHAnsi"/>
                  <w:bCs/>
                </w:rPr>
                <w:t xml:space="preserve"> is applied for network to distinguish UE with NS_203 from UE without NS_203. For proposal 3, we are open to discuss it.</w:t>
              </w:r>
            </w:ins>
          </w:p>
          <w:p w14:paraId="53D88E25" w14:textId="77777777" w:rsidR="002D3047" w:rsidRPr="002D3047" w:rsidRDefault="002D3047" w:rsidP="002D3047">
            <w:pPr>
              <w:spacing w:after="120"/>
              <w:rPr>
                <w:ins w:id="439" w:author="The Qualcomm User" w:date="2020-11-03T10:12:00Z"/>
                <w:rFonts w:asciiTheme="minorHAnsi" w:hAnsiTheme="minorHAnsi" w:cstheme="minorHAnsi"/>
                <w:b/>
                <w:bCs/>
              </w:rPr>
            </w:pPr>
            <w:ins w:id="440" w:author="The Qualcomm User" w:date="2020-11-03T10:12:00Z">
              <w:r w:rsidRPr="002D3047">
                <w:rPr>
                  <w:rFonts w:asciiTheme="minorHAnsi" w:hAnsiTheme="minorHAnsi" w:cstheme="minorHAnsi"/>
                  <w:b/>
                  <w:bCs/>
                </w:rPr>
                <w:t xml:space="preserve">Qualcomm: </w:t>
              </w:r>
            </w:ins>
          </w:p>
          <w:p w14:paraId="35D20DA4" w14:textId="77777777" w:rsidR="002D3047" w:rsidRPr="002D3047" w:rsidRDefault="002D3047" w:rsidP="002D3047">
            <w:pPr>
              <w:spacing w:after="120"/>
              <w:rPr>
                <w:ins w:id="441" w:author="The Qualcomm User" w:date="2020-11-03T10:12:00Z"/>
                <w:rFonts w:asciiTheme="minorHAnsi" w:hAnsiTheme="minorHAnsi" w:cstheme="minorHAnsi"/>
                <w:b/>
                <w:bCs/>
              </w:rPr>
            </w:pPr>
            <w:ins w:id="442" w:author="The Qualcomm User" w:date="2020-11-03T10:12:00Z">
              <w:r w:rsidRPr="002D3047">
                <w:rPr>
                  <w:rFonts w:asciiTheme="minorHAnsi" w:hAnsiTheme="minorHAnsi" w:cstheme="minorHAnsi"/>
                  <w:b/>
                  <w:bCs/>
                </w:rPr>
                <w:t xml:space="preserve">On Obs1: In 3GPP, we hope to provide a consistent framework for UEs and networks so they can comply with regulations. It cannot always prevent cheating </w:t>
              </w:r>
              <w:r w:rsidRPr="002D3047">
                <w:rPr>
                  <w:rFonts w:asciiTheme="minorHAnsi" w:hAnsiTheme="minorHAnsi" w:cstheme="minorHAnsi"/>
                  <w:b/>
                  <w:bCs/>
                </w:rPr>
                <w:lastRenderedPageBreak/>
                <w:t xml:space="preserve">by UEs or networks not acting in good faith. For example, the UE may use more MPR in real deployment than during the compliance </w:t>
              </w:r>
              <w:proofErr w:type="spellStart"/>
              <w:r w:rsidRPr="002D3047">
                <w:rPr>
                  <w:rFonts w:asciiTheme="minorHAnsi" w:hAnsiTheme="minorHAnsi" w:cstheme="minorHAnsi"/>
                  <w:b/>
                  <w:bCs/>
                </w:rPr>
                <w:t>verfication</w:t>
              </w:r>
              <w:proofErr w:type="spellEnd"/>
              <w:r w:rsidRPr="002D3047">
                <w:rPr>
                  <w:rFonts w:asciiTheme="minorHAnsi" w:hAnsiTheme="minorHAnsi" w:cstheme="minorHAnsi"/>
                  <w:b/>
                  <w:bCs/>
                </w:rPr>
                <w:t xml:space="preserve"> step, which is analogous to a UE that supports an NS during compliance verification, but only supports NS_200 in deployment (</w:t>
              </w:r>
              <w:proofErr w:type="spellStart"/>
              <w:r w:rsidRPr="002D3047">
                <w:rPr>
                  <w:rFonts w:asciiTheme="minorHAnsi" w:hAnsiTheme="minorHAnsi" w:cstheme="minorHAnsi"/>
                  <w:b/>
                  <w:bCs/>
                </w:rPr>
                <w:t>i.e</w:t>
              </w:r>
              <w:proofErr w:type="spellEnd"/>
              <w:r w:rsidRPr="002D3047">
                <w:rPr>
                  <w:rFonts w:asciiTheme="minorHAnsi" w:hAnsiTheme="minorHAnsi" w:cstheme="minorHAnsi"/>
                  <w:b/>
                  <w:bCs/>
                </w:rPr>
                <w:t xml:space="preserve"> it pretends to be a legacy UE) </w:t>
              </w:r>
            </w:ins>
          </w:p>
          <w:p w14:paraId="56620B24" w14:textId="77777777" w:rsidR="002D3047" w:rsidRPr="002D3047" w:rsidRDefault="002D3047" w:rsidP="002D3047">
            <w:pPr>
              <w:spacing w:after="120"/>
              <w:rPr>
                <w:ins w:id="443" w:author="The Qualcomm User" w:date="2020-11-03T10:12:00Z"/>
                <w:rFonts w:asciiTheme="minorHAnsi" w:hAnsiTheme="minorHAnsi" w:cstheme="minorHAnsi"/>
                <w:b/>
                <w:bCs/>
              </w:rPr>
            </w:pPr>
          </w:p>
          <w:p w14:paraId="0A52579F" w14:textId="77777777" w:rsidR="002D3047" w:rsidRPr="002D3047" w:rsidRDefault="002D3047" w:rsidP="002D3047">
            <w:pPr>
              <w:spacing w:after="120"/>
              <w:rPr>
                <w:ins w:id="444" w:author="The Qualcomm User" w:date="2020-11-03T10:12:00Z"/>
                <w:rFonts w:asciiTheme="minorHAnsi" w:hAnsiTheme="minorHAnsi" w:cstheme="minorHAnsi"/>
                <w:b/>
                <w:bCs/>
              </w:rPr>
            </w:pPr>
            <w:ins w:id="445" w:author="The Qualcomm User" w:date="2020-11-03T10:12:00Z">
              <w:r w:rsidRPr="002D3047">
                <w:rPr>
                  <w:rFonts w:asciiTheme="minorHAnsi" w:hAnsiTheme="minorHAnsi" w:cstheme="minorHAnsi"/>
                  <w:b/>
                  <w:bCs/>
                </w:rPr>
                <w:t>On proposal 2: We do not think the general requirements for an existing band can be changed if compliance implies new back off behavior by the UE. It can be accommodated using NS signaling however, which is what many companies have proposed for n258.</w:t>
              </w:r>
            </w:ins>
          </w:p>
          <w:p w14:paraId="7C5963F3" w14:textId="541ACD44" w:rsidR="00E17BD1" w:rsidRPr="00E17BD1" w:rsidRDefault="00E17BD1" w:rsidP="00805BE8">
            <w:pPr>
              <w:spacing w:after="120"/>
              <w:rPr>
                <w:rFonts w:asciiTheme="minorHAnsi" w:hAnsiTheme="minorHAnsi" w:cstheme="minorHAnsi"/>
                <w:bCs/>
              </w:rPr>
            </w:pPr>
          </w:p>
        </w:tc>
      </w:tr>
    </w:tbl>
    <w:p w14:paraId="434B388F" w14:textId="256F0DFD" w:rsidR="003418CB" w:rsidRPr="008D1D97" w:rsidRDefault="003418CB" w:rsidP="005B4802">
      <w:pPr>
        <w:rPr>
          <w:color w:val="0070C0"/>
          <w:lang w:eastAsia="zh-CN"/>
        </w:rPr>
      </w:pPr>
      <w:r w:rsidRPr="008D1D97">
        <w:rPr>
          <w:color w:val="0070C0"/>
          <w:lang w:eastAsia="zh-CN"/>
        </w:rPr>
        <w:lastRenderedPageBreak/>
        <w:t xml:space="preserve"> </w:t>
      </w:r>
    </w:p>
    <w:p w14:paraId="534E67F0" w14:textId="744BED73" w:rsidR="009415B0" w:rsidRPr="008D1D97" w:rsidRDefault="009415B0" w:rsidP="00805BE8">
      <w:pPr>
        <w:pStyle w:val="Heading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58C29726" w:rsidR="009415B0" w:rsidRPr="008D1D97"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 xml:space="preserve">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8D1D97" w14:paraId="570A5116" w14:textId="77777777" w:rsidTr="005E5981">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5E5981">
        <w:tc>
          <w:tcPr>
            <w:tcW w:w="1233" w:type="dxa"/>
            <w:vMerge w:val="restart"/>
          </w:tcPr>
          <w:p w14:paraId="7E00734B" w14:textId="77777777" w:rsidR="00E17BD1" w:rsidRPr="00E17BD1" w:rsidRDefault="00EA54D4" w:rsidP="00E17BD1">
            <w:pPr>
              <w:rPr>
                <w:rFonts w:asciiTheme="minorHAnsi" w:hAnsiTheme="minorHAnsi" w:cstheme="minorHAnsi"/>
                <w:b/>
                <w:bCs/>
                <w:color w:val="0000FF"/>
                <w:sz w:val="20"/>
                <w:szCs w:val="20"/>
                <w:u w:val="single"/>
              </w:rPr>
            </w:pPr>
            <w:hyperlink r:id="rId25" w:history="1">
              <w:r w:rsidR="00E17BD1" w:rsidRPr="00E17BD1">
                <w:rPr>
                  <w:rStyle w:val="Hyperlink"/>
                  <w:rFonts w:asciiTheme="minorHAnsi" w:hAnsiTheme="minorHAnsi" w:cstheme="minorHAnsi"/>
                  <w:b/>
                  <w:bCs/>
                  <w:sz w:val="20"/>
                  <w:szCs w:val="20"/>
                </w:rPr>
                <w:t>R4-2014054</w:t>
              </w:r>
            </w:hyperlink>
          </w:p>
          <w:p w14:paraId="41D5B081" w14:textId="4AB20886" w:rsidR="00571777" w:rsidRPr="008D1D97" w:rsidRDefault="00571777" w:rsidP="005B7EDA">
            <w:pPr>
              <w:spacing w:after="0"/>
              <w:rPr>
                <w:rFonts w:asciiTheme="minorHAnsi" w:eastAsiaTheme="minorEastAsia" w:hAnsiTheme="minorHAnsi" w:cstheme="minorHAnsi"/>
                <w:color w:val="0070C0"/>
                <w:sz w:val="20"/>
                <w:szCs w:val="20"/>
                <w:lang w:eastAsia="zh-CN"/>
              </w:rPr>
            </w:pPr>
          </w:p>
        </w:tc>
        <w:tc>
          <w:tcPr>
            <w:tcW w:w="8398" w:type="dxa"/>
          </w:tcPr>
          <w:p w14:paraId="4BB207B7" w14:textId="6DF5E3B4" w:rsidR="00571777" w:rsidRPr="008D1D97" w:rsidRDefault="009C1C87" w:rsidP="005052BC">
            <w:pPr>
              <w:spacing w:after="120"/>
              <w:rPr>
                <w:rFonts w:asciiTheme="minorHAnsi" w:hAnsiTheme="minorHAnsi" w:cstheme="minorHAnsi"/>
              </w:rPr>
            </w:pPr>
            <w:r w:rsidRPr="008D1D97">
              <w:rPr>
                <w:rFonts w:asciiTheme="minorHAnsi" w:hAnsiTheme="minorHAnsi" w:cstheme="minorHAnsi"/>
                <w:b/>
              </w:rPr>
              <w:t xml:space="preserve">Title: </w:t>
            </w:r>
            <w:r w:rsidR="00E17BD1" w:rsidRPr="007273B3">
              <w:rPr>
                <w:rFonts w:asciiTheme="minorHAnsi" w:hAnsiTheme="minorHAnsi" w:cstheme="minorHAnsi"/>
                <w:bCs/>
              </w:rPr>
              <w:t>EESS protection related requirements for FR2 bands</w:t>
            </w:r>
          </w:p>
        </w:tc>
      </w:tr>
      <w:tr w:rsidR="00571777" w:rsidRPr="008D1D97" w14:paraId="6107E4A4" w14:textId="77777777" w:rsidTr="005E5981">
        <w:tc>
          <w:tcPr>
            <w:tcW w:w="1233" w:type="dxa"/>
            <w:vMerge/>
          </w:tcPr>
          <w:p w14:paraId="5C77C2BE" w14:textId="77777777"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72B71F8B" w14:textId="1E664CDD" w:rsidR="009C1C87" w:rsidRPr="008D1D97" w:rsidRDefault="00D11CCD" w:rsidP="00571777">
            <w:pPr>
              <w:spacing w:after="120"/>
              <w:rPr>
                <w:rFonts w:asciiTheme="minorHAnsi" w:eastAsiaTheme="minorEastAsia" w:hAnsiTheme="minorHAnsi" w:cstheme="minorHAnsi"/>
                <w:color w:val="0070C0"/>
                <w:lang w:eastAsia="zh-CN"/>
              </w:rPr>
            </w:pPr>
            <w:ins w:id="446" w:author="Ericsson" w:date="2020-11-03T15:31:00Z">
              <w:r>
                <w:rPr>
                  <w:rFonts w:asciiTheme="minorHAnsi" w:eastAsiaTheme="minorEastAsia" w:hAnsiTheme="minorHAnsi" w:cstheme="minorHAnsi"/>
                  <w:color w:val="0070C0"/>
                  <w:lang w:eastAsia="zh-CN"/>
                </w:rPr>
                <w:t>Ericsson: may require revision. O</w:t>
              </w:r>
              <w:r w:rsidRPr="00AB6F9E">
                <w:rPr>
                  <w:rFonts w:asciiTheme="minorHAnsi" w:eastAsiaTheme="minorEastAsia" w:hAnsiTheme="minorHAnsi" w:cstheme="minorHAnsi"/>
                  <w:color w:val="0070C0"/>
                  <w:lang w:eastAsia="zh-CN"/>
                </w:rPr>
                <w:t xml:space="preserve">verlaps partly with </w:t>
              </w:r>
              <w:r>
                <w:rPr>
                  <w:rFonts w:asciiTheme="minorHAnsi" w:eastAsiaTheme="minorEastAsia" w:hAnsiTheme="minorHAnsi" w:cstheme="minorHAnsi"/>
                  <w:color w:val="0070C0"/>
                  <w:lang w:eastAsia="zh-CN"/>
                </w:rPr>
                <w:t>R4-20</w:t>
              </w:r>
              <w:r w:rsidRPr="00AB6F9E">
                <w:rPr>
                  <w:rFonts w:asciiTheme="minorHAnsi" w:eastAsiaTheme="minorEastAsia" w:hAnsiTheme="minorHAnsi" w:cstheme="minorHAnsi"/>
                  <w:color w:val="0070C0"/>
                  <w:lang w:eastAsia="zh-CN"/>
                </w:rPr>
                <w:t>14259, but also int</w:t>
              </w:r>
              <w:r>
                <w:rPr>
                  <w:rFonts w:asciiTheme="minorHAnsi" w:eastAsiaTheme="minorEastAsia" w:hAnsiTheme="minorHAnsi" w:cstheme="minorHAnsi"/>
                  <w:color w:val="0070C0"/>
                  <w:lang w:eastAsia="zh-CN"/>
                </w:rPr>
                <w:t>r</w:t>
              </w:r>
              <w:r w:rsidRPr="00AB6F9E">
                <w:rPr>
                  <w:rFonts w:asciiTheme="minorHAnsi" w:eastAsiaTheme="minorEastAsia" w:hAnsiTheme="minorHAnsi" w:cstheme="minorHAnsi"/>
                  <w:color w:val="0070C0"/>
                  <w:lang w:eastAsia="zh-CN"/>
                </w:rPr>
                <w:t xml:space="preserve">oduces a modified MPR </w:t>
              </w:r>
              <w:r>
                <w:rPr>
                  <w:rFonts w:asciiTheme="minorHAnsi" w:eastAsiaTheme="minorEastAsia" w:hAnsiTheme="minorHAnsi" w:cstheme="minorHAnsi"/>
                  <w:color w:val="0070C0"/>
                  <w:lang w:eastAsia="zh-CN"/>
                </w:rPr>
                <w:t xml:space="preserve">behavior relevant if there are legacy UEs in the field. Then the BS would have to include NS_201 that is made obsolete with this CR (sic). </w:t>
              </w:r>
              <w:r w:rsidRPr="00AB6F9E">
                <w:rPr>
                  <w:rFonts w:asciiTheme="minorHAnsi" w:eastAsiaTheme="minorEastAsia" w:hAnsiTheme="minorHAnsi" w:cstheme="minorHAnsi"/>
                  <w:color w:val="0070C0"/>
                  <w:lang w:eastAsia="zh-CN"/>
                </w:rPr>
                <w:t xml:space="preserve">UE compliant with the latest Rel-15 specification shall </w:t>
              </w:r>
              <w:r>
                <w:rPr>
                  <w:rFonts w:asciiTheme="minorHAnsi" w:eastAsiaTheme="minorEastAsia" w:hAnsiTheme="minorHAnsi" w:cstheme="minorHAnsi"/>
                  <w:color w:val="0070C0"/>
                  <w:lang w:eastAsia="zh-CN"/>
                </w:rPr>
                <w:t xml:space="preserve">set </w:t>
              </w:r>
              <w:r w:rsidRPr="00AB6F9E">
                <w:rPr>
                  <w:rFonts w:asciiTheme="minorHAnsi" w:eastAsiaTheme="minorEastAsia" w:hAnsiTheme="minorHAnsi" w:cstheme="minorHAnsi"/>
                  <w:color w:val="0070C0"/>
                  <w:lang w:eastAsia="zh-CN"/>
                </w:rPr>
                <w:t>the bit</w:t>
              </w:r>
              <w:r>
                <w:rPr>
                  <w:rFonts w:asciiTheme="minorHAnsi" w:eastAsiaTheme="minorEastAsia" w:hAnsiTheme="minorHAnsi" w:cstheme="minorHAnsi"/>
                  <w:color w:val="0070C0"/>
                  <w:lang w:eastAsia="zh-CN"/>
                </w:rPr>
                <w:t xml:space="preserve"> to 1, only waived for legacy UEs in the field.</w:t>
              </w:r>
            </w:ins>
          </w:p>
          <w:p w14:paraId="7976E3A3" w14:textId="6BF8A18B" w:rsidR="00114C8E" w:rsidRPr="008D1D97" w:rsidRDefault="009F7E66" w:rsidP="00571777">
            <w:pPr>
              <w:spacing w:after="120"/>
              <w:rPr>
                <w:rFonts w:asciiTheme="minorHAnsi" w:eastAsiaTheme="minorEastAsia" w:hAnsiTheme="minorHAnsi" w:cstheme="minorHAnsi"/>
                <w:color w:val="0070C0"/>
                <w:lang w:eastAsia="zh-CN"/>
              </w:rPr>
            </w:pPr>
            <w:ins w:id="447" w:author="Zhangqian (Zq)" w:date="2020-11-05T01:13:00Z">
              <w:r>
                <w:rPr>
                  <w:rFonts w:asciiTheme="minorHAnsi" w:eastAsiaTheme="minorEastAsia" w:hAnsiTheme="minorHAnsi" w:cstheme="minorHAnsi"/>
                  <w:color w:val="0070C0"/>
                  <w:lang w:eastAsia="zh-CN"/>
                </w:rPr>
                <w:t>Huawei</w:t>
              </w:r>
              <w:r>
                <w:rPr>
                  <w:rFonts w:asciiTheme="minorHAnsi" w:eastAsiaTheme="minorEastAsia" w:hAnsiTheme="minorHAnsi" w:cstheme="minorHAnsi" w:hint="eastAsia"/>
                  <w:color w:val="0070C0"/>
                  <w:lang w:eastAsia="zh-CN"/>
                </w:rPr>
                <w:t>:</w:t>
              </w:r>
              <w:r>
                <w:rPr>
                  <w:rFonts w:asciiTheme="minorHAnsi" w:eastAsiaTheme="minorEastAsia" w:hAnsiTheme="minorHAnsi" w:cstheme="minorHAnsi"/>
                  <w:color w:val="0070C0"/>
                  <w:lang w:eastAsia="zh-CN"/>
                </w:rPr>
                <w:t xml:space="preserve"> we do not agree on modified MPR part. After this introduced, any NS can b</w:t>
              </w:r>
            </w:ins>
            <w:ins w:id="448" w:author="Zhangqian (Zq)" w:date="2020-11-05T01:14:00Z">
              <w:r>
                <w:rPr>
                  <w:rFonts w:asciiTheme="minorHAnsi" w:eastAsiaTheme="minorEastAsia" w:hAnsiTheme="minorHAnsi" w:cstheme="minorHAnsi"/>
                  <w:color w:val="0070C0"/>
                  <w:lang w:eastAsia="zh-CN"/>
                </w:rPr>
                <w:t>e inserted at any time of the early release. NS_203 can be defined as mandatory from Rel-15 with a note.</w:t>
              </w:r>
            </w:ins>
          </w:p>
        </w:tc>
      </w:tr>
      <w:tr w:rsidR="00571777" w:rsidRPr="008D1D97" w14:paraId="5EF0FAF0" w14:textId="77777777" w:rsidTr="005E5981">
        <w:tc>
          <w:tcPr>
            <w:tcW w:w="1233" w:type="dxa"/>
            <w:vMerge w:val="restart"/>
          </w:tcPr>
          <w:p w14:paraId="62A817A7" w14:textId="77777777" w:rsidR="00E17BD1" w:rsidRPr="00E17BD1" w:rsidRDefault="00EA54D4" w:rsidP="00E17BD1">
            <w:pPr>
              <w:rPr>
                <w:rFonts w:asciiTheme="minorHAnsi" w:hAnsiTheme="minorHAnsi" w:cstheme="minorHAnsi"/>
                <w:b/>
                <w:bCs/>
                <w:color w:val="0000FF"/>
                <w:sz w:val="20"/>
                <w:szCs w:val="20"/>
                <w:u w:val="single"/>
              </w:rPr>
            </w:pPr>
            <w:hyperlink r:id="rId26" w:history="1">
              <w:r w:rsidR="00E17BD1" w:rsidRPr="00E17BD1">
                <w:rPr>
                  <w:rStyle w:val="Hyperlink"/>
                  <w:rFonts w:asciiTheme="minorHAnsi" w:hAnsiTheme="minorHAnsi" w:cstheme="minorHAnsi"/>
                  <w:b/>
                  <w:bCs/>
                  <w:sz w:val="20"/>
                  <w:szCs w:val="20"/>
                </w:rPr>
                <w:t>R4-2014259</w:t>
              </w:r>
            </w:hyperlink>
          </w:p>
          <w:p w14:paraId="68F6E76E" w14:textId="7119F6B6"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63195C26" w14:textId="430FD26C" w:rsidR="00571777" w:rsidRPr="008D1D97" w:rsidRDefault="005052BC" w:rsidP="0057177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197E62">
              <w:rPr>
                <w:rFonts w:asciiTheme="minorHAnsi" w:hAnsiTheme="minorHAnsi" w:cstheme="minorHAnsi"/>
                <w:bCs/>
              </w:rPr>
              <w:t>CR to 38.101-2: Introduction of NS_2</w:t>
            </w:r>
            <w:r w:rsidR="00E17BD1">
              <w:rPr>
                <w:rFonts w:asciiTheme="minorHAnsi" w:hAnsiTheme="minorHAnsi" w:cstheme="minorHAnsi"/>
                <w:bCs/>
              </w:rPr>
              <w:t>03</w:t>
            </w:r>
          </w:p>
        </w:tc>
      </w:tr>
      <w:tr w:rsidR="005052BC" w:rsidRPr="008D1D97" w14:paraId="4B45F1D3" w14:textId="77777777" w:rsidTr="005E5981">
        <w:trPr>
          <w:trHeight w:val="738"/>
        </w:trPr>
        <w:tc>
          <w:tcPr>
            <w:tcW w:w="1233" w:type="dxa"/>
            <w:vMerge/>
          </w:tcPr>
          <w:p w14:paraId="5E0ED97A" w14:textId="77777777" w:rsidR="005052BC" w:rsidRPr="008D1D97" w:rsidRDefault="005052BC" w:rsidP="00571777">
            <w:pPr>
              <w:spacing w:after="120"/>
              <w:rPr>
                <w:rFonts w:asciiTheme="minorHAnsi" w:eastAsiaTheme="minorEastAsia" w:hAnsiTheme="minorHAnsi" w:cstheme="minorHAnsi"/>
                <w:color w:val="0070C0"/>
                <w:sz w:val="20"/>
                <w:szCs w:val="20"/>
                <w:lang w:eastAsia="zh-CN"/>
              </w:rPr>
            </w:pPr>
          </w:p>
        </w:tc>
        <w:tc>
          <w:tcPr>
            <w:tcW w:w="8398" w:type="dxa"/>
          </w:tcPr>
          <w:p w14:paraId="273E84E3" w14:textId="77777777" w:rsidR="005052BC" w:rsidRDefault="00A55642" w:rsidP="00571777">
            <w:pPr>
              <w:spacing w:after="120"/>
              <w:rPr>
                <w:ins w:id="449" w:author=" " w:date="2020-11-03T19:33:00Z"/>
                <w:rFonts w:asciiTheme="minorHAnsi" w:eastAsia="Yu Mincho" w:hAnsiTheme="minorHAnsi" w:cstheme="minorHAnsi"/>
                <w:color w:val="0070C0"/>
                <w:lang w:eastAsia="ja-JP"/>
              </w:rPr>
            </w:pPr>
            <w:ins w:id="450" w:author=" " w:date="2020-11-03T19:33: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601C2D7F" w14:textId="77777777" w:rsidR="00A55642" w:rsidRDefault="00A55642" w:rsidP="00571777">
            <w:pPr>
              <w:spacing w:after="120"/>
              <w:rPr>
                <w:ins w:id="451" w:author="Ericsson" w:date="2020-11-03T15:32:00Z"/>
                <w:rFonts w:asciiTheme="minorHAnsi" w:eastAsia="Yu Mincho" w:hAnsiTheme="minorHAnsi" w:cstheme="minorHAnsi"/>
                <w:color w:val="0070C0"/>
                <w:lang w:eastAsia="ja-JP"/>
              </w:rPr>
            </w:pPr>
            <w:ins w:id="452" w:author=" " w:date="2020-11-03T19:33:00Z">
              <w:r>
                <w:rPr>
                  <w:rFonts w:asciiTheme="minorHAnsi" w:eastAsia="Yu Mincho" w:hAnsiTheme="minorHAnsi" w:cstheme="minorHAnsi" w:hint="eastAsia"/>
                  <w:color w:val="0070C0"/>
                  <w:lang w:eastAsia="ja-JP"/>
                </w:rPr>
                <w:t>C</w:t>
              </w:r>
              <w:r>
                <w:rPr>
                  <w:rFonts w:asciiTheme="minorHAnsi" w:eastAsia="Yu Mincho" w:hAnsiTheme="minorHAnsi" w:cstheme="minorHAnsi"/>
                  <w:color w:val="0070C0"/>
                  <w:lang w:eastAsia="ja-JP"/>
                </w:rPr>
                <w:t>R should be revised:</w:t>
              </w:r>
            </w:ins>
            <w:ins w:id="453" w:author=" " w:date="2020-11-03T19:34:00Z">
              <w:r>
                <w:rPr>
                  <w:rFonts w:asciiTheme="minorHAnsi" w:eastAsia="Yu Mincho" w:hAnsiTheme="minorHAnsi" w:cstheme="minorHAnsi"/>
                  <w:color w:val="0070C0"/>
                  <w:lang w:eastAsia="ja-JP"/>
                </w:rPr>
                <w:t xml:space="preserve"> Indication of supporting new NS by using modified MPR is needed to avoid the connectivity issue.</w:t>
              </w:r>
            </w:ins>
            <w:ins w:id="454" w:author=" " w:date="2020-11-03T19:33:00Z">
              <w:r>
                <w:rPr>
                  <w:rFonts w:asciiTheme="minorHAnsi" w:eastAsia="Yu Mincho" w:hAnsiTheme="minorHAnsi" w:cstheme="minorHAnsi"/>
                  <w:color w:val="0070C0"/>
                  <w:lang w:eastAsia="ja-JP"/>
                </w:rPr>
                <w:t xml:space="preserve"> </w:t>
              </w:r>
            </w:ins>
          </w:p>
          <w:p w14:paraId="1478A05F" w14:textId="77777777" w:rsidR="008D4FCC" w:rsidRDefault="008D4FCC" w:rsidP="00571777">
            <w:pPr>
              <w:spacing w:after="120"/>
              <w:rPr>
                <w:ins w:id="455" w:author="The Qualcomm User" w:date="2020-11-03T10:12:00Z"/>
                <w:rFonts w:asciiTheme="minorHAnsi" w:eastAsiaTheme="minorEastAsia" w:hAnsiTheme="minorHAnsi" w:cstheme="minorHAnsi"/>
                <w:color w:val="0070C0"/>
                <w:lang w:eastAsia="zh-CN"/>
              </w:rPr>
            </w:pPr>
            <w:ins w:id="456" w:author="Ericsson" w:date="2020-11-03T15:32:00Z">
              <w:r>
                <w:rPr>
                  <w:rFonts w:asciiTheme="minorHAnsi" w:eastAsiaTheme="minorEastAsia" w:hAnsiTheme="minorHAnsi" w:cstheme="minorHAnsi"/>
                  <w:color w:val="0070C0"/>
                  <w:lang w:eastAsia="zh-CN"/>
                </w:rPr>
                <w:t>Ericsson: see comments to R4-2014054.</w:t>
              </w:r>
            </w:ins>
          </w:p>
          <w:p w14:paraId="3E246A6B" w14:textId="77777777" w:rsidR="002D3047" w:rsidRPr="002D3047" w:rsidRDefault="002D3047" w:rsidP="002D3047">
            <w:pPr>
              <w:spacing w:after="120"/>
              <w:rPr>
                <w:ins w:id="457" w:author="The Qualcomm User" w:date="2020-11-03T10:12:00Z"/>
                <w:rFonts w:asciiTheme="minorHAnsi" w:eastAsia="Yu Mincho" w:hAnsiTheme="minorHAnsi" w:cstheme="minorHAnsi"/>
                <w:color w:val="0070C0"/>
                <w:lang w:eastAsia="ja-JP"/>
              </w:rPr>
            </w:pPr>
            <w:ins w:id="458" w:author="The Qualcomm User" w:date="2020-11-03T10:12:00Z">
              <w:r w:rsidRPr="002D3047">
                <w:rPr>
                  <w:rFonts w:asciiTheme="minorHAnsi" w:eastAsia="Yu Mincho" w:hAnsiTheme="minorHAnsi" w:cstheme="minorHAnsi"/>
                  <w:color w:val="0070C0"/>
                  <w:lang w:eastAsia="ja-JP"/>
                </w:rPr>
                <w:t xml:space="preserve">Qualcomm: Our CR needs to be revised to add missing treatment of </w:t>
              </w:r>
              <w:proofErr w:type="spellStart"/>
              <w:r w:rsidRPr="002D3047">
                <w:rPr>
                  <w:rFonts w:asciiTheme="minorHAnsi" w:eastAsia="Yu Mincho" w:hAnsiTheme="minorHAnsi" w:cstheme="minorHAnsi"/>
                  <w:i/>
                  <w:iCs/>
                  <w:color w:val="0070C0"/>
                  <w:lang w:eastAsia="ja-JP"/>
                </w:rPr>
                <w:t>modifiedMPRbehaviour</w:t>
              </w:r>
              <w:proofErr w:type="spellEnd"/>
              <w:r w:rsidRPr="002D3047">
                <w:rPr>
                  <w:rFonts w:asciiTheme="minorHAnsi" w:eastAsia="Yu Mincho" w:hAnsiTheme="minorHAnsi" w:cstheme="minorHAnsi"/>
                  <w:color w:val="0070C0"/>
                  <w:lang w:eastAsia="ja-JP"/>
                </w:rPr>
                <w:t>.</w:t>
              </w:r>
            </w:ins>
          </w:p>
          <w:p w14:paraId="7AB9F702" w14:textId="47BBC9BF" w:rsidR="002D3047" w:rsidRPr="009F7E66" w:rsidRDefault="009F7E66" w:rsidP="00571777">
            <w:pPr>
              <w:spacing w:after="120"/>
              <w:rPr>
                <w:rFonts w:asciiTheme="minorHAnsi" w:eastAsiaTheme="minorEastAsia" w:hAnsiTheme="minorHAnsi" w:cstheme="minorHAnsi"/>
                <w:color w:val="0070C0"/>
                <w:lang w:eastAsia="zh-CN"/>
              </w:rPr>
            </w:pPr>
            <w:ins w:id="459" w:author="Zhangqian (Zq)" w:date="2020-11-05T01:16:00Z">
              <w:r>
                <w:rPr>
                  <w:rFonts w:asciiTheme="minorHAnsi" w:eastAsiaTheme="minorEastAsia" w:hAnsiTheme="minorHAnsi" w:cstheme="minorHAnsi" w:hint="eastAsia"/>
                  <w:color w:val="0070C0"/>
                  <w:lang w:eastAsia="zh-CN"/>
                </w:rPr>
                <w:t>H</w:t>
              </w:r>
              <w:r>
                <w:rPr>
                  <w:rFonts w:asciiTheme="minorHAnsi" w:eastAsiaTheme="minorEastAsia" w:hAnsiTheme="minorHAnsi" w:cstheme="minorHAnsi"/>
                  <w:color w:val="0070C0"/>
                  <w:lang w:eastAsia="zh-CN"/>
                </w:rPr>
                <w:t>uawei: we do not agree on modified MPR, mandatory to support NS 203 can be added as a note.</w:t>
              </w:r>
            </w:ins>
          </w:p>
        </w:tc>
      </w:tr>
      <w:tr w:rsidR="00291E82" w:rsidRPr="008D1D97" w14:paraId="0D8CF880" w14:textId="77777777" w:rsidTr="005E5981">
        <w:tc>
          <w:tcPr>
            <w:tcW w:w="1233" w:type="dxa"/>
            <w:vMerge w:val="restart"/>
          </w:tcPr>
          <w:p w14:paraId="6561B1B7" w14:textId="77777777" w:rsidR="00E17BD1" w:rsidRPr="00E17BD1" w:rsidRDefault="00EA54D4" w:rsidP="00E17BD1">
            <w:pPr>
              <w:rPr>
                <w:rFonts w:asciiTheme="minorHAnsi" w:hAnsiTheme="minorHAnsi" w:cstheme="minorHAnsi"/>
                <w:b/>
                <w:bCs/>
                <w:color w:val="0000FF"/>
                <w:sz w:val="20"/>
                <w:szCs w:val="20"/>
                <w:u w:val="single"/>
              </w:rPr>
            </w:pPr>
            <w:hyperlink r:id="rId27" w:history="1">
              <w:r w:rsidR="00E17BD1" w:rsidRPr="00E17BD1">
                <w:rPr>
                  <w:rStyle w:val="Hyperlink"/>
                  <w:rFonts w:asciiTheme="minorHAnsi" w:hAnsiTheme="minorHAnsi" w:cstheme="minorHAnsi"/>
                  <w:b/>
                  <w:bCs/>
                  <w:sz w:val="20"/>
                  <w:szCs w:val="20"/>
                </w:rPr>
                <w:t>R4-2014885</w:t>
              </w:r>
            </w:hyperlink>
          </w:p>
          <w:p w14:paraId="676AB456" w14:textId="54CA21FB"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03953132" w14:textId="1AD91D1A" w:rsidR="00291E82" w:rsidRPr="008D1D97" w:rsidRDefault="005052BC" w:rsidP="00291E82">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E17BD1" w:rsidRPr="00197E62">
              <w:rPr>
                <w:rFonts w:asciiTheme="minorHAnsi" w:hAnsiTheme="minorHAnsi" w:cstheme="minorHAnsi"/>
                <w:bCs/>
              </w:rPr>
              <w:t>CR for introduction of EESS protection applied after 2021</w:t>
            </w:r>
          </w:p>
        </w:tc>
      </w:tr>
      <w:tr w:rsidR="005052BC" w:rsidRPr="008D1D97" w14:paraId="4398A440" w14:textId="77777777" w:rsidTr="005E5981">
        <w:trPr>
          <w:trHeight w:val="738"/>
        </w:trPr>
        <w:tc>
          <w:tcPr>
            <w:tcW w:w="1233" w:type="dxa"/>
            <w:vMerge/>
          </w:tcPr>
          <w:p w14:paraId="7425F5DA" w14:textId="77777777" w:rsidR="005052BC" w:rsidRPr="008D1D97" w:rsidRDefault="005052BC" w:rsidP="00291E82">
            <w:pPr>
              <w:spacing w:after="120"/>
              <w:rPr>
                <w:rFonts w:asciiTheme="minorHAnsi" w:eastAsiaTheme="minorEastAsia" w:hAnsiTheme="minorHAnsi" w:cstheme="minorHAnsi"/>
                <w:color w:val="0070C0"/>
                <w:sz w:val="20"/>
                <w:szCs w:val="20"/>
                <w:lang w:eastAsia="zh-CN"/>
              </w:rPr>
            </w:pPr>
          </w:p>
        </w:tc>
        <w:tc>
          <w:tcPr>
            <w:tcW w:w="8398" w:type="dxa"/>
          </w:tcPr>
          <w:p w14:paraId="3D8B7FB1" w14:textId="77777777" w:rsidR="00590FD4" w:rsidRPr="0060020A" w:rsidRDefault="00590FD4" w:rsidP="00590FD4">
            <w:pPr>
              <w:shd w:val="clear" w:color="auto" w:fill="FFFFFF"/>
              <w:rPr>
                <w:ins w:id="460" w:author="Verizon" w:date="2020-11-02T18:38:00Z"/>
                <w:rFonts w:asciiTheme="minorHAnsi" w:hAnsiTheme="minorHAnsi" w:cstheme="minorHAnsi"/>
                <w:color w:val="222222"/>
              </w:rPr>
            </w:pPr>
            <w:ins w:id="461" w:author="Verizon" w:date="2020-11-02T18:38:00Z">
              <w:r w:rsidRPr="0060020A">
                <w:rPr>
                  <w:rFonts w:asciiTheme="minorHAnsi" w:hAnsiTheme="minorHAnsi" w:cstheme="minorHAnsi"/>
                  <w:color w:val="222222"/>
                </w:rPr>
                <w:t xml:space="preserve">Verizon: </w:t>
              </w:r>
            </w:ins>
          </w:p>
          <w:p w14:paraId="3C232323" w14:textId="644EB745" w:rsidR="00590FD4" w:rsidRDefault="00590FD4" w:rsidP="00590FD4">
            <w:pPr>
              <w:shd w:val="clear" w:color="auto" w:fill="FFFFFF"/>
              <w:rPr>
                <w:ins w:id="462" w:author="Verizon" w:date="2020-11-02T18:38:00Z"/>
                <w:rFonts w:asciiTheme="minorHAnsi" w:hAnsiTheme="minorHAnsi" w:cstheme="minorHAnsi"/>
                <w:color w:val="222222"/>
              </w:rPr>
            </w:pPr>
            <w:ins w:id="463" w:author="Verizon" w:date="2020-11-02T18:38:00Z">
              <w:r>
                <w:rPr>
                  <w:rFonts w:asciiTheme="minorHAnsi" w:hAnsiTheme="minorHAnsi" w:cstheme="minorHAnsi"/>
                  <w:color w:val="222222"/>
                </w:rPr>
                <w:t>No</w:t>
              </w:r>
              <w:r w:rsidRPr="00D137BB">
                <w:rPr>
                  <w:rFonts w:asciiTheme="minorHAnsi" w:hAnsiTheme="minorHAnsi" w:cstheme="minorHAnsi"/>
                  <w:color w:val="222222"/>
                </w:rPr>
                <w:t>, we oppose th</w:t>
              </w:r>
              <w:r>
                <w:rPr>
                  <w:rFonts w:asciiTheme="minorHAnsi" w:hAnsiTheme="minorHAnsi" w:cstheme="minorHAnsi"/>
                  <w:color w:val="222222"/>
                </w:rPr>
                <w:t xml:space="preserve">is </w:t>
              </w:r>
              <w:r w:rsidRPr="00D137BB">
                <w:rPr>
                  <w:rFonts w:asciiTheme="minorHAnsi" w:hAnsiTheme="minorHAnsi" w:cstheme="minorHAnsi"/>
                  <w:color w:val="222222"/>
                </w:rPr>
                <w:t xml:space="preserve">NTT DoCoMo’s </w:t>
              </w:r>
              <w:r>
                <w:rPr>
                  <w:rFonts w:asciiTheme="minorHAnsi" w:hAnsiTheme="minorHAnsi" w:cstheme="minorHAnsi"/>
                  <w:color w:val="222222"/>
                </w:rPr>
                <w:t xml:space="preserve">draft CR </w:t>
              </w:r>
              <w:r w:rsidRPr="00D137BB">
                <w:rPr>
                  <w:rFonts w:asciiTheme="minorHAnsi" w:hAnsiTheme="minorHAnsi" w:cstheme="minorHAnsi"/>
                  <w:color w:val="222222"/>
                </w:rPr>
                <w:t xml:space="preserve">as </w:t>
              </w:r>
            </w:ins>
            <w:ins w:id="464" w:author="Verizon" w:date="2020-11-02T18:45:00Z">
              <w:r w:rsidR="0063589B">
                <w:rPr>
                  <w:rFonts w:asciiTheme="minorHAnsi" w:hAnsiTheme="minorHAnsi" w:cstheme="minorHAnsi"/>
                  <w:color w:val="222222"/>
                </w:rPr>
                <w:t xml:space="preserve">information is incorrect and the proposals don’t </w:t>
              </w:r>
            </w:ins>
            <w:ins w:id="465" w:author="Verizon" w:date="2020-11-02T18:38:00Z">
              <w:r w:rsidRPr="00D137BB">
                <w:rPr>
                  <w:rFonts w:asciiTheme="minorHAnsi" w:eastAsiaTheme="minorEastAsia" w:hAnsiTheme="minorHAnsi" w:cstheme="minorHAnsi"/>
                  <w:color w:val="0070C0"/>
                  <w:lang w:eastAsia="zh-CN"/>
                </w:rPr>
                <w:t xml:space="preserve">correctly reflect the </w:t>
              </w:r>
              <w:r w:rsidRPr="00D137BB">
                <w:rPr>
                  <w:rFonts w:asciiTheme="minorHAnsi" w:hAnsiTheme="minorHAnsi" w:cstheme="minorHAnsi"/>
                  <w:color w:val="222222"/>
                </w:rPr>
                <w:t>WRC established the protection requirement</w:t>
              </w:r>
            </w:ins>
            <w:ins w:id="466" w:author="Verizon" w:date="2020-11-02T18:39:00Z">
              <w:r>
                <w:rPr>
                  <w:rFonts w:asciiTheme="minorHAnsi" w:hAnsiTheme="minorHAnsi" w:cstheme="minorHAnsi"/>
                  <w:color w:val="222222"/>
                </w:rPr>
                <w:t xml:space="preserve"> in</w:t>
              </w:r>
            </w:ins>
            <w:ins w:id="467" w:author="Verizon" w:date="2020-11-02T18:38:00Z">
              <w:r w:rsidRPr="00D137BB">
                <w:rPr>
                  <w:rFonts w:asciiTheme="minorHAnsi" w:hAnsiTheme="minorHAnsi" w:cstheme="minorHAnsi"/>
                  <w:color w:val="222222"/>
                </w:rPr>
                <w:t xml:space="preserve">. </w:t>
              </w:r>
            </w:ins>
          </w:p>
          <w:p w14:paraId="2BAE6E63" w14:textId="46390234" w:rsidR="00590FD4" w:rsidRPr="0060020A" w:rsidRDefault="00590FD4" w:rsidP="00590FD4">
            <w:pPr>
              <w:shd w:val="clear" w:color="auto" w:fill="FFFFFF"/>
              <w:rPr>
                <w:ins w:id="468" w:author="Verizon" w:date="2020-11-02T18:38:00Z"/>
                <w:rFonts w:asciiTheme="minorHAnsi" w:hAnsiTheme="minorHAnsi" w:cstheme="minorHAnsi"/>
                <w:color w:val="222222"/>
              </w:rPr>
            </w:pPr>
            <w:ins w:id="469" w:author="Verizon" w:date="2020-11-02T18:38:00Z">
              <w:r w:rsidRPr="0060020A">
                <w:rPr>
                  <w:rFonts w:asciiTheme="minorHAnsi" w:hAnsiTheme="minorHAnsi" w:cstheme="minorHAnsi"/>
                  <w:color w:val="222222"/>
                </w:rPr>
                <w:lastRenderedPageBreak/>
                <w:t xml:space="preserve">First, </w:t>
              </w:r>
              <w:r w:rsidRPr="0060020A">
                <w:rPr>
                  <w:rFonts w:asciiTheme="minorHAnsi" w:hAnsiTheme="minorHAnsi" w:cstheme="minorHAnsi"/>
                </w:rPr>
                <w:t xml:space="preserve">the </w:t>
              </w:r>
              <w:r w:rsidRPr="0060020A">
                <w:rPr>
                  <w:rFonts w:asciiTheme="minorHAnsi" w:hAnsiTheme="minorHAnsi" w:cstheme="minorHAnsi"/>
                  <w:color w:val="222222"/>
                </w:rPr>
                <w:t>WRC established a required protection for the 37-43.5 GHz band and a "</w:t>
              </w:r>
              <w:r w:rsidRPr="0060020A">
                <w:rPr>
                  <w:rFonts w:asciiTheme="minorHAnsi" w:hAnsiTheme="minorHAnsi" w:cstheme="minorHAnsi"/>
                  <w:color w:val="222222"/>
                  <w:highlight w:val="yellow"/>
                </w:rPr>
                <w:t>recommended" (but not mandatory</w:t>
              </w:r>
              <w:r w:rsidRPr="0060020A">
                <w:rPr>
                  <w:rFonts w:asciiTheme="minorHAnsi" w:hAnsiTheme="minorHAnsi" w:cstheme="minorHAnsi"/>
                  <w:color w:val="222222"/>
                </w:rPr>
                <w:t>) level that was more stringent to provide guidance for countries to impose mor</w:t>
              </w:r>
              <w:r w:rsidRPr="0071481A">
                <w:rPr>
                  <w:rFonts w:asciiTheme="minorHAnsi" w:hAnsiTheme="minorHAnsi" w:cstheme="minorHAnsi"/>
                  <w:color w:val="222222"/>
                </w:rPr>
                <w:t xml:space="preserve">e restrictive measures if they choose. The </w:t>
              </w:r>
            </w:ins>
            <w:ins w:id="470" w:author="Verizon" w:date="2020-11-02T18:43:00Z">
              <w:r w:rsidR="0071377E">
                <w:rPr>
                  <w:rFonts w:asciiTheme="minorHAnsi" w:hAnsiTheme="minorHAnsi" w:cstheme="minorHAnsi"/>
                  <w:color w:val="222222"/>
                </w:rPr>
                <w:t xml:space="preserve">detailed </w:t>
              </w:r>
            </w:ins>
            <w:ins w:id="471" w:author="Verizon" w:date="2020-11-02T18:38:00Z">
              <w:r w:rsidRPr="0060020A">
                <w:rPr>
                  <w:rFonts w:asciiTheme="minorHAnsi" w:hAnsiTheme="minorHAnsi" w:cstheme="minorHAnsi"/>
                  <w:color w:val="222222"/>
                </w:rPr>
                <w:t xml:space="preserve">WRC Final Acts requirement from Resolution 243 </w:t>
              </w:r>
            </w:ins>
            <w:ins w:id="472" w:author="Verizon" w:date="2020-11-02T18:43:00Z">
              <w:r w:rsidR="0071377E">
                <w:rPr>
                  <w:rFonts w:asciiTheme="minorHAnsi" w:hAnsiTheme="minorHAnsi" w:cstheme="minorHAnsi"/>
                  <w:color w:val="222222"/>
                </w:rPr>
                <w:t xml:space="preserve">can </w:t>
              </w:r>
            </w:ins>
            <w:ins w:id="473" w:author="Verizon" w:date="2020-11-02T18:38:00Z">
              <w:r w:rsidRPr="0060020A">
                <w:rPr>
                  <w:rFonts w:asciiTheme="minorHAnsi" w:hAnsiTheme="minorHAnsi" w:cstheme="minorHAnsi"/>
                  <w:color w:val="222222"/>
                </w:rPr>
                <w:t xml:space="preserve">be referred </w:t>
              </w:r>
              <w:r>
                <w:rPr>
                  <w:rFonts w:asciiTheme="minorHAnsi" w:hAnsiTheme="minorHAnsi" w:cstheme="minorHAnsi"/>
                  <w:color w:val="222222"/>
                </w:rPr>
                <w:t>on the</w:t>
              </w:r>
              <w:r w:rsidRPr="0060020A">
                <w:rPr>
                  <w:rFonts w:asciiTheme="minorHAnsi" w:hAnsiTheme="minorHAnsi" w:cstheme="minorHAnsi"/>
                  <w:color w:val="222222"/>
                </w:rPr>
                <w:t xml:space="preserve"> Page 355 of the Final Acts (</w:t>
              </w:r>
              <w:r w:rsidRPr="0060020A">
                <w:rPr>
                  <w:rFonts w:asciiTheme="minorHAnsi" w:hAnsiTheme="minorHAnsi" w:cstheme="minorHAnsi"/>
                  <w:color w:val="222222"/>
                </w:rPr>
                <w:fldChar w:fldCharType="begin"/>
              </w:r>
              <w:r w:rsidRPr="0060020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60020A">
                <w:rPr>
                  <w:rFonts w:asciiTheme="minorHAnsi" w:hAnsiTheme="minorHAnsi" w:cstheme="minorHAnsi"/>
                  <w:color w:val="222222"/>
                </w:rPr>
                <w:fldChar w:fldCharType="separate"/>
              </w:r>
              <w:r w:rsidRPr="0060020A">
                <w:rPr>
                  <w:rStyle w:val="Hyperlink"/>
                  <w:rFonts w:asciiTheme="minorHAnsi" w:hAnsiTheme="minorHAnsi" w:cstheme="minorHAnsi"/>
                  <w:color w:val="1155CC"/>
                </w:rPr>
                <w:t>https://www.itu.int/dms_pub/itu-r/opb/act/R-ACT-WRC.14-2019-PDF-E.pdf</w:t>
              </w:r>
              <w:r w:rsidRPr="0060020A">
                <w:rPr>
                  <w:rFonts w:asciiTheme="minorHAnsi" w:hAnsiTheme="minorHAnsi" w:cstheme="minorHAnsi"/>
                  <w:color w:val="222222"/>
                </w:rPr>
                <w:fldChar w:fldCharType="end"/>
              </w:r>
              <w:r w:rsidRPr="0060020A">
                <w:rPr>
                  <w:rFonts w:asciiTheme="minorHAnsi" w:hAnsiTheme="minorHAnsi" w:cstheme="minorHAnsi"/>
                  <w:color w:val="222222"/>
                </w:rPr>
                <w:t>).</w:t>
              </w:r>
            </w:ins>
          </w:p>
          <w:p w14:paraId="05C1ED62" w14:textId="77777777" w:rsidR="005052BC" w:rsidRDefault="00590FD4" w:rsidP="00590FD4">
            <w:pPr>
              <w:shd w:val="clear" w:color="auto" w:fill="FFFFFF"/>
              <w:rPr>
                <w:ins w:id="474" w:author=" " w:date="2020-11-03T19:21:00Z"/>
                <w:rFonts w:asciiTheme="minorHAnsi" w:eastAsiaTheme="minorEastAsia" w:hAnsiTheme="minorHAnsi" w:cstheme="minorHAnsi"/>
              </w:rPr>
            </w:pPr>
            <w:ins w:id="475" w:author="Verizon" w:date="2020-11-02T18:40:00Z">
              <w:r>
                <w:rPr>
                  <w:rFonts w:asciiTheme="minorHAnsi" w:hAnsiTheme="minorHAnsi" w:cstheme="minorHAnsi"/>
                  <w:color w:val="222222"/>
                </w:rPr>
                <w:t>B</w:t>
              </w:r>
            </w:ins>
            <w:ins w:id="476" w:author="Verizon" w:date="2020-11-02T18:38:00Z">
              <w:r w:rsidRPr="0060020A">
                <w:rPr>
                  <w:rFonts w:asciiTheme="minorHAnsi" w:hAnsiTheme="minorHAnsi" w:cstheme="minorHAnsi"/>
                  <w:color w:val="222222"/>
                </w:rPr>
                <w:t>ecause the WRC-19 recomm</w:t>
              </w:r>
              <w:r>
                <w:rPr>
                  <w:rFonts w:asciiTheme="minorHAnsi" w:hAnsiTheme="minorHAnsi" w:cstheme="minorHAnsi"/>
                  <w:color w:val="222222"/>
                </w:rPr>
                <w:t xml:space="preserve">endations are not mandatory, we oppose </w:t>
              </w:r>
              <w:r w:rsidRPr="0060020A">
                <w:rPr>
                  <w:rFonts w:asciiTheme="minorHAnsi" w:hAnsiTheme="minorHAnsi" w:cstheme="minorHAnsi"/>
                  <w:color w:val="222222"/>
                </w:rPr>
                <w:t xml:space="preserve">the NTT DoCoMo </w:t>
              </w:r>
              <w:r>
                <w:rPr>
                  <w:rFonts w:asciiTheme="minorHAnsi" w:hAnsiTheme="minorHAnsi" w:cstheme="minorHAnsi"/>
                  <w:color w:val="222222"/>
                </w:rPr>
                <w:t>p</w:t>
              </w:r>
              <w:r w:rsidRPr="0060020A">
                <w:rPr>
                  <w:rFonts w:asciiTheme="minorHAnsi" w:hAnsiTheme="minorHAnsi" w:cstheme="minorHAnsi"/>
                  <w:color w:val="222222"/>
                </w:rPr>
                <w:t>ropos</w:t>
              </w:r>
              <w:r>
                <w:rPr>
                  <w:rFonts w:asciiTheme="minorHAnsi" w:hAnsiTheme="minorHAnsi" w:cstheme="minorHAnsi"/>
                  <w:color w:val="222222"/>
                </w:rPr>
                <w:t>ed “NS_204”</w:t>
              </w:r>
            </w:ins>
            <w:ins w:id="477" w:author="Verizon" w:date="2020-11-02T18:40:00Z">
              <w:r>
                <w:rPr>
                  <w:rFonts w:asciiTheme="minorHAnsi" w:hAnsiTheme="minorHAnsi" w:cstheme="minorHAnsi"/>
                  <w:color w:val="222222"/>
                </w:rPr>
                <w:t xml:space="preserve"> and the related requirements</w:t>
              </w:r>
            </w:ins>
            <w:ins w:id="478" w:author="Verizon" w:date="2020-11-02T18:38:00Z">
              <w:r w:rsidRPr="0060020A">
                <w:rPr>
                  <w:rFonts w:asciiTheme="minorHAnsi" w:eastAsiaTheme="minorEastAsia" w:hAnsiTheme="minorHAnsi" w:cstheme="minorHAnsi"/>
                </w:rPr>
                <w:t xml:space="preserve">. </w:t>
              </w:r>
            </w:ins>
          </w:p>
          <w:p w14:paraId="51371C62" w14:textId="77777777" w:rsidR="005E5981" w:rsidRDefault="005E5981" w:rsidP="00590FD4">
            <w:pPr>
              <w:shd w:val="clear" w:color="auto" w:fill="FFFFFF"/>
              <w:rPr>
                <w:ins w:id="479" w:author=" " w:date="2020-11-03T19:21:00Z"/>
                <w:rFonts w:asciiTheme="minorHAnsi" w:eastAsiaTheme="minorEastAsia" w:hAnsiTheme="minorHAnsi" w:cstheme="minorHAnsi"/>
              </w:rPr>
            </w:pPr>
          </w:p>
          <w:p w14:paraId="17EC0833" w14:textId="77777777" w:rsidR="005E5981" w:rsidRPr="00C519AA" w:rsidRDefault="005E5981" w:rsidP="005E5981">
            <w:pPr>
              <w:spacing w:after="120"/>
              <w:rPr>
                <w:ins w:id="480" w:author=" " w:date="2020-11-03T19:21:00Z"/>
                <w:rFonts w:asciiTheme="minorHAnsi" w:eastAsia="Yu Mincho" w:hAnsiTheme="minorHAnsi" w:cstheme="minorHAnsi"/>
                <w:bCs/>
                <w:color w:val="000000" w:themeColor="text1"/>
                <w:lang w:eastAsia="ja-JP"/>
              </w:rPr>
            </w:pPr>
            <w:ins w:id="481" w:author=" " w:date="2020-11-03T19:21:00Z">
              <w:r>
                <w:rPr>
                  <w:rFonts w:asciiTheme="minorHAnsi" w:eastAsia="Yu Mincho" w:hAnsiTheme="minorHAnsi" w:cstheme="minorHAnsi" w:hint="eastAsia"/>
                  <w:bCs/>
                  <w:color w:val="000000" w:themeColor="text1"/>
                  <w:lang w:eastAsia="ja-JP"/>
                </w:rPr>
                <w:t>N</w:t>
              </w:r>
              <w:r>
                <w:rPr>
                  <w:rFonts w:asciiTheme="minorHAnsi" w:eastAsia="Yu Mincho" w:hAnsiTheme="minorHAnsi" w:cstheme="minorHAnsi"/>
                  <w:bCs/>
                  <w:color w:val="000000" w:themeColor="text1"/>
                  <w:lang w:eastAsia="ja-JP"/>
                </w:rPr>
                <w:t>TT DOCOMO, INC:</w:t>
              </w:r>
            </w:ins>
          </w:p>
          <w:p w14:paraId="550340C0" w14:textId="77777777" w:rsidR="005E5981" w:rsidRDefault="005E5981" w:rsidP="005E5981">
            <w:pPr>
              <w:rPr>
                <w:ins w:id="482" w:author=" " w:date="2020-11-03T19:21:00Z"/>
                <w:rFonts w:asciiTheme="minorHAnsi" w:eastAsia="Yu Mincho" w:hAnsiTheme="minorHAnsi" w:cstheme="minorHAnsi"/>
                <w:b/>
                <w:color w:val="0070C0"/>
                <w:u w:val="single"/>
                <w:lang w:eastAsia="ja-JP"/>
              </w:rPr>
            </w:pPr>
            <w:ins w:id="483" w:author=" " w:date="2020-11-03T19:21: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78D7F6BD" w14:textId="77777777" w:rsidR="005E5981" w:rsidRPr="00C519AA" w:rsidRDefault="005E5981" w:rsidP="005E5981">
            <w:pPr>
              <w:rPr>
                <w:ins w:id="484" w:author=" " w:date="2020-11-03T19:21:00Z"/>
                <w:rFonts w:asciiTheme="minorHAnsi" w:eastAsia="Yu Mincho" w:hAnsiTheme="minorHAnsi" w:cstheme="minorHAnsi"/>
                <w:bCs/>
                <w:color w:val="0070C0"/>
                <w:lang w:eastAsia="ja-JP"/>
              </w:rPr>
            </w:pPr>
            <w:ins w:id="485" w:author=" " w:date="2020-11-03T19:21:00Z">
              <w:r w:rsidRPr="00C519AA">
                <w:rPr>
                  <w:rFonts w:asciiTheme="minorHAnsi" w:eastAsia="Yu Mincho" w:hAnsiTheme="minorHAnsi" w:cstheme="minorHAnsi" w:hint="eastAsia"/>
                  <w:bCs/>
                  <w:color w:val="0070C0"/>
                  <w:lang w:eastAsia="ja-JP"/>
                </w:rPr>
                <w:t>T</w:t>
              </w:r>
              <w:r w:rsidRPr="00C519AA">
                <w:rPr>
                  <w:rFonts w:asciiTheme="minorHAnsi" w:eastAsia="Yu Mincho" w:hAnsiTheme="minorHAnsi" w:cstheme="minorHAnsi"/>
                  <w:bCs/>
                  <w:color w:val="0070C0"/>
                  <w:lang w:eastAsia="ja-JP"/>
                </w:rPr>
                <w:t>hank you for your comments. I saw the following link you shared.</w:t>
              </w:r>
            </w:ins>
          </w:p>
          <w:p w14:paraId="1021AD92" w14:textId="77777777" w:rsidR="005E5981" w:rsidRPr="009F12DA" w:rsidRDefault="005E5981" w:rsidP="005E5981">
            <w:pPr>
              <w:rPr>
                <w:ins w:id="486" w:author=" " w:date="2020-11-03T19:21:00Z"/>
                <w:rFonts w:asciiTheme="minorHAnsi" w:hAnsiTheme="minorHAnsi" w:cstheme="minorHAnsi"/>
                <w:color w:val="222222"/>
              </w:rPr>
            </w:pPr>
            <w:ins w:id="487" w:author=" " w:date="2020-11-03T19:21:00Z">
              <w:r w:rsidRPr="009F12DA">
                <w:rPr>
                  <w:rFonts w:asciiTheme="minorHAnsi" w:hAnsiTheme="minorHAnsi" w:cstheme="minorHAnsi"/>
                  <w:color w:val="222222"/>
                </w:rPr>
                <w:fldChar w:fldCharType="begin"/>
              </w:r>
              <w:r w:rsidRPr="00C519A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
                <w:fldChar w:fldCharType="separate"/>
              </w:r>
              <w:r w:rsidRPr="00C519AA">
                <w:rPr>
                  <w:rStyle w:val="Hyperlink"/>
                  <w:rFonts w:asciiTheme="minorHAnsi" w:hAnsiTheme="minorHAnsi" w:cstheme="minorHAnsi"/>
                  <w:color w:val="1155CC"/>
                  <w:u w:val="none"/>
                </w:rPr>
                <w:t>https://www.itu.int/dms_pub/itu-r/opb/act/R-ACT-WRC.14-2019-PDF-E.pdf</w:t>
              </w:r>
              <w:r w:rsidRPr="009F12DA">
                <w:rPr>
                  <w:rFonts w:asciiTheme="minorHAnsi" w:hAnsiTheme="minorHAnsi" w:cstheme="minorHAnsi"/>
                  <w:color w:val="222222"/>
                </w:rPr>
                <w:fldChar w:fldCharType="end"/>
              </w:r>
            </w:ins>
          </w:p>
          <w:p w14:paraId="770C65B8" w14:textId="77777777" w:rsidR="005E5981" w:rsidRPr="00C519AA" w:rsidRDefault="005E5981" w:rsidP="005E5981">
            <w:pPr>
              <w:rPr>
                <w:ins w:id="488" w:author=" " w:date="2020-11-03T19:21:00Z"/>
                <w:rFonts w:asciiTheme="minorHAnsi" w:eastAsia="Yu Mincho" w:hAnsiTheme="minorHAnsi" w:cstheme="minorHAnsi"/>
                <w:bCs/>
                <w:color w:val="0070C0"/>
                <w:lang w:eastAsia="ja-JP"/>
              </w:rPr>
            </w:pPr>
            <w:ins w:id="489" w:author=" " w:date="2020-11-03T19:21:00Z">
              <w:r w:rsidRPr="00C519AA">
                <w:rPr>
                  <w:rFonts w:asciiTheme="minorHAnsi" w:eastAsia="Yu Mincho" w:hAnsiTheme="minorHAnsi" w:cstheme="minorHAnsi" w:hint="eastAsia"/>
                  <w:bCs/>
                  <w:color w:val="0070C0"/>
                  <w:lang w:eastAsia="ja-JP"/>
                </w:rPr>
                <w:t>T</w:t>
              </w:r>
              <w:r w:rsidRPr="00C519AA">
                <w:rPr>
                  <w:rFonts w:asciiTheme="minorHAnsi" w:eastAsia="Yu Mincho" w:hAnsiTheme="minorHAnsi" w:cstheme="minorHAnsi"/>
                  <w:bCs/>
                  <w:color w:val="0070C0"/>
                  <w:lang w:eastAsia="ja-JP"/>
                </w:rPr>
                <w:t>here are two requirements in page 355: one is “Unwanted emission mean power for IMT station” and the other is “Recommended limits for IMT station”.</w:t>
              </w:r>
            </w:ins>
          </w:p>
          <w:p w14:paraId="31A74013" w14:textId="77777777" w:rsidR="005E5981" w:rsidRPr="00C519AA" w:rsidRDefault="005E5981" w:rsidP="005E5981">
            <w:pPr>
              <w:rPr>
                <w:ins w:id="490" w:author=" " w:date="2020-11-03T19:21:00Z"/>
                <w:rFonts w:asciiTheme="minorHAnsi" w:eastAsia="Yu Mincho" w:hAnsiTheme="minorHAnsi" w:cstheme="minorHAnsi"/>
                <w:bCs/>
                <w:color w:val="0070C0"/>
                <w:lang w:eastAsia="ja-JP"/>
              </w:rPr>
            </w:pPr>
            <w:ins w:id="491" w:author=" " w:date="2020-11-03T19:21:00Z">
              <w:r w:rsidRPr="00C519AA">
                <w:rPr>
                  <w:rFonts w:asciiTheme="minorHAnsi" w:eastAsia="Yu Mincho" w:hAnsiTheme="minorHAnsi" w:cstheme="minorHAnsi" w:hint="eastAsia"/>
                  <w:bCs/>
                  <w:color w:val="0070C0"/>
                  <w:lang w:eastAsia="ja-JP"/>
                </w:rPr>
                <w:t>I</w:t>
              </w:r>
              <w:r w:rsidRPr="00C519AA">
                <w:rPr>
                  <w:rFonts w:asciiTheme="minorHAnsi" w:eastAsia="Yu Mincho" w:hAnsiTheme="minorHAnsi" w:cstheme="minorHAnsi"/>
                  <w:bCs/>
                  <w:color w:val="0070C0"/>
                  <w:lang w:eastAsia="ja-JP"/>
                </w:rPr>
                <w:t>s your objection about the latter one?</w:t>
              </w:r>
            </w:ins>
          </w:p>
          <w:p w14:paraId="10B9EE75" w14:textId="77777777" w:rsidR="005E5981" w:rsidRDefault="005E5981">
            <w:pPr>
              <w:rPr>
                <w:ins w:id="492" w:author="Ericsson" w:date="2020-11-03T15:32:00Z"/>
                <w:rFonts w:asciiTheme="minorHAnsi" w:eastAsia="Yu Mincho" w:hAnsiTheme="minorHAnsi" w:cstheme="minorHAnsi"/>
                <w:bCs/>
                <w:color w:val="0070C0"/>
                <w:lang w:eastAsia="ja-JP"/>
              </w:rPr>
            </w:pPr>
            <w:ins w:id="493" w:author=" " w:date="2020-11-03T19:21:00Z">
              <w:r w:rsidRPr="00C519AA">
                <w:rPr>
                  <w:rFonts w:asciiTheme="minorHAnsi" w:eastAsia="Yu Mincho" w:hAnsiTheme="minorHAnsi" w:cstheme="minorHAnsi"/>
                  <w:bCs/>
                  <w:color w:val="0070C0"/>
                  <w:lang w:eastAsia="ja-JP"/>
                </w:rPr>
                <w:t>Our contribution is to introduce the former one, but not the latter.</w:t>
              </w:r>
            </w:ins>
          </w:p>
          <w:p w14:paraId="6F55A49A" w14:textId="0F76901D" w:rsidR="006657D4" w:rsidRPr="005E5981" w:rsidRDefault="006657D4">
            <w:pPr>
              <w:rPr>
                <w:rFonts w:asciiTheme="minorHAnsi" w:eastAsia="Yu Mincho" w:hAnsiTheme="minorHAnsi" w:cstheme="minorHAnsi"/>
                <w:bCs/>
                <w:color w:val="0070C0"/>
                <w:lang w:eastAsia="ja-JP"/>
                <w:rPrChange w:id="494" w:author=" " w:date="2020-11-03T19:21:00Z">
                  <w:rPr>
                    <w:rFonts w:asciiTheme="minorHAnsi" w:eastAsiaTheme="minorEastAsia" w:hAnsiTheme="minorHAnsi" w:cstheme="minorHAnsi"/>
                    <w:color w:val="0070C0"/>
                    <w:lang w:eastAsia="zh-CN"/>
                  </w:rPr>
                </w:rPrChange>
              </w:rPr>
              <w:pPrChange w:id="495" w:author="Unknown" w:date="2020-11-03T19:21:00Z">
                <w:pPr>
                  <w:shd w:val="clear" w:color="auto" w:fill="FFFFFF"/>
                </w:pPr>
              </w:pPrChange>
            </w:pPr>
            <w:ins w:id="496" w:author="Ericsson" w:date="2020-11-03T15:32:00Z">
              <w:r>
                <w:rPr>
                  <w:rFonts w:asciiTheme="minorHAnsi" w:eastAsiaTheme="minorEastAsia" w:hAnsiTheme="minorHAnsi" w:cstheme="minorHAnsi"/>
                </w:rPr>
                <w:t xml:space="preserve">Ericsson: not agreed. NS_204 should not be introduced at this point. The changeover dates in the </w:t>
              </w:r>
              <w:proofErr w:type="spellStart"/>
              <w:r>
                <w:rPr>
                  <w:rFonts w:asciiTheme="minorHAnsi" w:eastAsiaTheme="minorEastAsia" w:hAnsiTheme="minorHAnsi" w:cstheme="minorHAnsi"/>
                </w:rPr>
                <w:t>modifiedMPRbehavior</w:t>
              </w:r>
              <w:proofErr w:type="spellEnd"/>
              <w:r>
                <w:rPr>
                  <w:rFonts w:asciiTheme="minorHAnsi" w:eastAsiaTheme="minorEastAsia" w:hAnsiTheme="minorHAnsi" w:cstheme="minorHAnsi"/>
                </w:rPr>
                <w:t xml:space="preserve"> are not feasible (and this standard will most likely be published after the 2021 date).</w:t>
              </w:r>
            </w:ins>
          </w:p>
        </w:tc>
      </w:tr>
      <w:tr w:rsidR="00291E82" w:rsidRPr="008D1D97" w14:paraId="2CDB9A06" w14:textId="77777777" w:rsidTr="005E5981">
        <w:tc>
          <w:tcPr>
            <w:tcW w:w="1233" w:type="dxa"/>
            <w:vMerge w:val="restart"/>
          </w:tcPr>
          <w:p w14:paraId="47584952" w14:textId="77777777" w:rsidR="00E17BD1" w:rsidRPr="00E17BD1" w:rsidRDefault="00EA54D4" w:rsidP="00E17BD1">
            <w:pPr>
              <w:rPr>
                <w:rFonts w:asciiTheme="minorHAnsi" w:hAnsiTheme="minorHAnsi" w:cstheme="minorHAnsi"/>
                <w:b/>
                <w:bCs/>
                <w:color w:val="0000FF"/>
                <w:sz w:val="20"/>
                <w:szCs w:val="20"/>
                <w:u w:val="single"/>
              </w:rPr>
            </w:pPr>
            <w:hyperlink r:id="rId28" w:history="1">
              <w:r w:rsidR="00E17BD1" w:rsidRPr="00E17BD1">
                <w:rPr>
                  <w:rStyle w:val="Hyperlink"/>
                  <w:rFonts w:asciiTheme="minorHAnsi" w:hAnsiTheme="minorHAnsi" w:cstheme="minorHAnsi"/>
                  <w:b/>
                  <w:bCs/>
                  <w:sz w:val="20"/>
                  <w:szCs w:val="20"/>
                </w:rPr>
                <w:t>R4-2014257</w:t>
              </w:r>
            </w:hyperlink>
          </w:p>
          <w:p w14:paraId="1C5DD76A" w14:textId="02A47549"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571DCA02" w14:textId="1BC51F8E" w:rsidR="00291E82" w:rsidRPr="008D1D97" w:rsidRDefault="005052BC" w:rsidP="005052BC">
            <w:pPr>
              <w:spacing w:after="120"/>
              <w:rPr>
                <w:rFonts w:asciiTheme="minorHAnsi" w:hAnsiTheme="minorHAnsi" w:cstheme="minorHAnsi"/>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742E7F">
              <w:rPr>
                <w:rFonts w:asciiTheme="minorHAnsi" w:hAnsiTheme="minorHAnsi" w:cstheme="minorHAnsi"/>
                <w:bCs/>
              </w:rPr>
              <w:t>draft LS to RAN5 on new emissions requirements</w:t>
            </w:r>
          </w:p>
        </w:tc>
      </w:tr>
      <w:tr w:rsidR="005052BC" w:rsidRPr="008D1D97" w14:paraId="15202DD4" w14:textId="77777777" w:rsidTr="005E5981">
        <w:trPr>
          <w:trHeight w:val="738"/>
        </w:trPr>
        <w:tc>
          <w:tcPr>
            <w:tcW w:w="1233" w:type="dxa"/>
            <w:vMerge/>
          </w:tcPr>
          <w:p w14:paraId="7FB0B636" w14:textId="77777777" w:rsidR="005052BC" w:rsidRPr="008D1D97" w:rsidRDefault="005052BC" w:rsidP="00291E82">
            <w:pPr>
              <w:spacing w:after="120"/>
              <w:rPr>
                <w:rFonts w:asciiTheme="minorHAnsi" w:eastAsiaTheme="minorEastAsia" w:hAnsiTheme="minorHAnsi" w:cstheme="minorHAnsi"/>
                <w:color w:val="0070C0"/>
                <w:lang w:eastAsia="zh-CN"/>
              </w:rPr>
            </w:pPr>
          </w:p>
        </w:tc>
        <w:tc>
          <w:tcPr>
            <w:tcW w:w="8398" w:type="dxa"/>
          </w:tcPr>
          <w:p w14:paraId="456F11DA" w14:textId="77777777" w:rsidR="00665BA2" w:rsidRDefault="00665BA2" w:rsidP="00665BA2">
            <w:pPr>
              <w:spacing w:after="120"/>
              <w:rPr>
                <w:ins w:id="497" w:author="Umeda, Hiromasa (Nokia - JP/Tokyo)" w:date="2020-11-03T21:25:00Z"/>
                <w:rFonts w:asciiTheme="minorHAnsi" w:eastAsiaTheme="minorEastAsia" w:hAnsiTheme="minorHAnsi" w:cstheme="minorHAnsi"/>
                <w:color w:val="0070C0"/>
                <w:lang w:eastAsia="zh-CN"/>
              </w:rPr>
            </w:pPr>
            <w:ins w:id="498" w:author="Umeda, Hiromasa (Nokia - JP/Tokyo)" w:date="2020-11-03T21:25:00Z">
              <w:r>
                <w:rPr>
                  <w:rFonts w:asciiTheme="minorHAnsi" w:eastAsiaTheme="minorEastAsia" w:hAnsiTheme="minorHAnsi" w:cstheme="minorHAnsi"/>
                  <w:color w:val="0070C0"/>
                  <w:lang w:eastAsia="zh-CN"/>
                </w:rPr>
                <w:t xml:space="preserve">Nokia: </w:t>
              </w:r>
            </w:ins>
          </w:p>
          <w:p w14:paraId="0A3773E4" w14:textId="77777777" w:rsidR="008F3A9B" w:rsidRDefault="00665BA2" w:rsidP="00665BA2">
            <w:pPr>
              <w:spacing w:after="120"/>
              <w:rPr>
                <w:ins w:id="499" w:author="Zhangqian (Zq)" w:date="2020-11-05T01:18:00Z"/>
                <w:rFonts w:asciiTheme="minorHAnsi" w:eastAsiaTheme="minorEastAsia" w:hAnsiTheme="minorHAnsi" w:cstheme="minorHAnsi"/>
                <w:color w:val="0070C0"/>
                <w:lang w:eastAsia="zh-CN"/>
              </w:rPr>
            </w:pPr>
            <w:ins w:id="500" w:author="Umeda, Hiromasa (Nokia - JP/Tokyo)" w:date="2020-11-03T21:25:00Z">
              <w:r>
                <w:rPr>
                  <w:rFonts w:asciiTheme="minorHAnsi" w:eastAsiaTheme="minorEastAsia" w:hAnsiTheme="minorHAnsi" w:cstheme="minorHAnsi"/>
                  <w:color w:val="0070C0"/>
                  <w:lang w:eastAsia="zh-CN"/>
                </w:rPr>
                <w:t xml:space="preserve">We need to understand the intention. QC’s intention is RAN4 specify all the necessary requirements but RAN5 should suspend the introduction of corresponding RAN5 requirements until a certain date comes? If this is the case, the LS is not needed. As far as we leave editor’s note or whatever, in the end, the note must be deleted. That work happens in RAN4 as well. Then, RAN5 just follows the change to be made in the future.  </w:t>
              </w:r>
            </w:ins>
          </w:p>
          <w:p w14:paraId="4ADB681A" w14:textId="77777777" w:rsidR="009F7E66" w:rsidRDefault="009F7E66" w:rsidP="00665BA2">
            <w:pPr>
              <w:spacing w:after="120"/>
              <w:rPr>
                <w:ins w:id="501" w:author="Zhangqian (Zq)" w:date="2020-11-05T01:18:00Z"/>
                <w:rFonts w:asciiTheme="minorHAnsi" w:eastAsiaTheme="minorEastAsia" w:hAnsiTheme="minorHAnsi" w:cstheme="minorHAnsi"/>
                <w:color w:val="0070C0"/>
                <w:lang w:eastAsia="zh-CN"/>
              </w:rPr>
            </w:pPr>
            <w:ins w:id="502" w:author="Zhangqian (Zq)" w:date="2020-11-05T01:18:00Z">
              <w:r>
                <w:rPr>
                  <w:rFonts w:asciiTheme="minorHAnsi" w:eastAsiaTheme="minorEastAsia" w:hAnsiTheme="minorHAnsi" w:cstheme="minorHAnsi"/>
                  <w:color w:val="0070C0"/>
                  <w:lang w:eastAsia="zh-CN"/>
                </w:rPr>
                <w:t>Huawei:</w:t>
              </w:r>
            </w:ins>
          </w:p>
          <w:p w14:paraId="394B343F" w14:textId="7769BC16" w:rsidR="009F7E66" w:rsidRPr="008D1D97" w:rsidRDefault="009F7E66" w:rsidP="00665BA2">
            <w:pPr>
              <w:spacing w:after="120"/>
              <w:rPr>
                <w:rFonts w:asciiTheme="minorHAnsi" w:eastAsiaTheme="minorEastAsia" w:hAnsiTheme="minorHAnsi" w:cstheme="minorHAnsi"/>
                <w:color w:val="0070C0"/>
                <w:lang w:eastAsia="zh-CN"/>
              </w:rPr>
            </w:pPr>
            <w:ins w:id="503" w:author="Zhangqian (Zq)" w:date="2020-11-05T01:18:00Z">
              <w:r>
                <w:rPr>
                  <w:rFonts w:asciiTheme="minorHAnsi" w:eastAsiaTheme="minorEastAsia" w:hAnsiTheme="minorHAnsi" w:cstheme="minorHAnsi"/>
                  <w:color w:val="0070C0"/>
                  <w:lang w:eastAsia="zh-CN"/>
                </w:rPr>
                <w:t xml:space="preserve">We don’t agree to introduce applicability date </w:t>
              </w:r>
              <w:r w:rsidR="0088465B">
                <w:rPr>
                  <w:rFonts w:asciiTheme="minorHAnsi" w:eastAsiaTheme="minorEastAsia" w:hAnsiTheme="minorHAnsi" w:cstheme="minorHAnsi"/>
                  <w:color w:val="0070C0"/>
                  <w:lang w:eastAsia="zh-CN"/>
                </w:rPr>
                <w:t xml:space="preserve">of each NS in editor’s note. </w:t>
              </w:r>
            </w:ins>
            <w:ins w:id="504" w:author="Zhangqian (Zq)" w:date="2020-11-05T01:19:00Z">
              <w:r w:rsidR="0088465B">
                <w:rPr>
                  <w:rFonts w:asciiTheme="minorHAnsi" w:eastAsiaTheme="minorEastAsia" w:hAnsiTheme="minorHAnsi" w:cstheme="minorHAnsi"/>
                  <w:color w:val="0070C0"/>
                  <w:lang w:eastAsia="zh-CN"/>
                </w:rPr>
                <w:t xml:space="preserve">And RAN5 </w:t>
              </w:r>
              <w:proofErr w:type="spellStart"/>
              <w:r w:rsidR="0088465B">
                <w:rPr>
                  <w:rFonts w:asciiTheme="minorHAnsi" w:eastAsiaTheme="minorEastAsia" w:hAnsiTheme="minorHAnsi" w:cstheme="minorHAnsi"/>
                  <w:color w:val="0070C0"/>
                  <w:lang w:eastAsia="zh-CN"/>
                </w:rPr>
                <w:t>can not</w:t>
              </w:r>
              <w:proofErr w:type="spellEnd"/>
              <w:r w:rsidR="0088465B">
                <w:rPr>
                  <w:rFonts w:asciiTheme="minorHAnsi" w:eastAsiaTheme="minorEastAsia" w:hAnsiTheme="minorHAnsi" w:cstheme="minorHAnsi"/>
                  <w:color w:val="0070C0"/>
                  <w:lang w:eastAsia="zh-CN"/>
                </w:rPr>
                <w:t xml:space="preserve"> monitor this by the wording “UE brought into use”</w:t>
              </w:r>
            </w:ins>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Heading2"/>
        <w:rPr>
          <w:lang w:val="en-US"/>
        </w:rPr>
      </w:pPr>
      <w:r w:rsidRPr="008D1D97">
        <w:rPr>
          <w:lang w:val="en-US"/>
        </w:rPr>
        <w:t xml:space="preserve">Summary for 1st round </w:t>
      </w:r>
    </w:p>
    <w:p w14:paraId="702EFDB0" w14:textId="77777777" w:rsidR="00DD19DE" w:rsidRPr="008D1D97" w:rsidRDefault="00DD19DE">
      <w:pPr>
        <w:pStyle w:val="Heading3"/>
        <w:rPr>
          <w:sz w:val="24"/>
          <w:szCs w:val="16"/>
          <w:lang w:val="en-US"/>
        </w:rPr>
      </w:pPr>
      <w:r w:rsidRPr="008D1D97">
        <w:rPr>
          <w:sz w:val="24"/>
          <w:szCs w:val="16"/>
          <w:lang w:val="en-US"/>
        </w:rPr>
        <w:t xml:space="preserve">Open issues </w:t>
      </w:r>
    </w:p>
    <w:p w14:paraId="72FBF6C4" w14:textId="61182F8C" w:rsidR="003418CB" w:rsidRPr="008D1D97"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3361B8C0" w14:textId="3749D0F5" w:rsidR="00855107" w:rsidRPr="00EA0A93" w:rsidRDefault="00855107" w:rsidP="005B4802">
      <w:pPr>
        <w:rPr>
          <w:iCs/>
          <w:color w:val="0070C0"/>
          <w:lang w:eastAsia="zh-CN"/>
        </w:rPr>
      </w:pPr>
    </w:p>
    <w:tbl>
      <w:tblPr>
        <w:tblStyle w:val="TableGrid"/>
        <w:tblW w:w="9631" w:type="dxa"/>
        <w:tblLayout w:type="fixed"/>
        <w:tblLook w:val="04A0" w:firstRow="1" w:lastRow="0" w:firstColumn="1" w:lastColumn="0" w:noHBand="0" w:noVBand="1"/>
      </w:tblPr>
      <w:tblGrid>
        <w:gridCol w:w="1345"/>
        <w:gridCol w:w="8286"/>
      </w:tblGrid>
      <w:tr w:rsidR="00EA0A93" w:rsidRPr="005B6F35" w14:paraId="2438DBCE" w14:textId="77777777" w:rsidTr="00EA0A93">
        <w:tc>
          <w:tcPr>
            <w:tcW w:w="1345" w:type="dxa"/>
          </w:tcPr>
          <w:p w14:paraId="6D132728" w14:textId="77777777" w:rsidR="00EA0A93" w:rsidRPr="005B6F35" w:rsidRDefault="00EA0A93" w:rsidP="00EA0A93">
            <w:pPr>
              <w:rPr>
                <w:rFonts w:eastAsiaTheme="minorEastAsia"/>
                <w:b/>
                <w:bCs/>
                <w:color w:val="0070C0"/>
                <w:lang w:eastAsia="zh-CN"/>
              </w:rPr>
            </w:pPr>
          </w:p>
        </w:tc>
        <w:tc>
          <w:tcPr>
            <w:tcW w:w="8286" w:type="dxa"/>
          </w:tcPr>
          <w:p w14:paraId="12D22DEF" w14:textId="77777777" w:rsidR="00EA0A93" w:rsidRPr="005B6F35" w:rsidRDefault="00EA0A93" w:rsidP="00EA0A93">
            <w:pPr>
              <w:rPr>
                <w:rFonts w:eastAsiaTheme="minorEastAsia"/>
                <w:b/>
                <w:bCs/>
                <w:color w:val="0070C0"/>
                <w:lang w:eastAsia="zh-CN"/>
              </w:rPr>
            </w:pPr>
            <w:r w:rsidRPr="005B6F35">
              <w:rPr>
                <w:rFonts w:eastAsiaTheme="minorEastAsia"/>
                <w:b/>
                <w:bCs/>
                <w:color w:val="0070C0"/>
                <w:lang w:eastAsia="zh-CN"/>
              </w:rPr>
              <w:t xml:space="preserve">Status summary </w:t>
            </w:r>
          </w:p>
        </w:tc>
      </w:tr>
      <w:tr w:rsidR="00EA0A93" w:rsidRPr="005B6F35" w14:paraId="209131AE" w14:textId="77777777" w:rsidTr="00EA0A93">
        <w:tc>
          <w:tcPr>
            <w:tcW w:w="1345" w:type="dxa"/>
          </w:tcPr>
          <w:p w14:paraId="3455273B" w14:textId="77777777" w:rsidR="00EA0A93" w:rsidRPr="005B6F35" w:rsidRDefault="00EA0A93" w:rsidP="00EA0A93">
            <w:pPr>
              <w:rPr>
                <w:rFonts w:eastAsiaTheme="minorEastAsia"/>
                <w:color w:val="0070C0"/>
                <w:lang w:eastAsia="zh-CN"/>
              </w:rPr>
            </w:pPr>
            <w:r w:rsidRPr="005B6F35">
              <w:rPr>
                <w:rFonts w:asciiTheme="minorHAnsi" w:hAnsiTheme="minorHAnsi" w:cstheme="minorHAnsi"/>
                <w:b/>
                <w:color w:val="0070C0"/>
                <w:u w:val="single"/>
                <w:lang w:eastAsia="ko-KR"/>
              </w:rPr>
              <w:t>Issue 1.2-1</w:t>
            </w:r>
          </w:p>
        </w:tc>
        <w:tc>
          <w:tcPr>
            <w:tcW w:w="8286" w:type="dxa"/>
          </w:tcPr>
          <w:p w14:paraId="41CEE185" w14:textId="39C36C0B"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Should 1 dBm/200 MHz for n258 be immediately defined as NS_203 in Rel-15 specifications with associated A-MPR requirements without explicitly stating the applicability date and made mandatory with a bit for </w:t>
            </w:r>
            <w:proofErr w:type="spellStart"/>
            <w:r w:rsidRPr="005B6F35">
              <w:rPr>
                <w:rFonts w:asciiTheme="minorHAnsi" w:hAnsiTheme="minorHAnsi" w:cstheme="minorHAnsi"/>
                <w:b/>
                <w:color w:val="0070C0"/>
                <w:u w:val="single"/>
                <w:lang w:eastAsia="ko-KR"/>
              </w:rPr>
              <w:t>modifiedMPR</w:t>
            </w:r>
            <w:proofErr w:type="spellEnd"/>
            <w:r w:rsidRPr="005B6F35">
              <w:rPr>
                <w:rFonts w:asciiTheme="minorHAnsi" w:hAnsiTheme="minorHAnsi" w:cstheme="minorHAnsi"/>
                <w:b/>
                <w:color w:val="0070C0"/>
                <w:u w:val="single"/>
                <w:lang w:eastAsia="ko-KR"/>
              </w:rPr>
              <w:t>?</w:t>
            </w:r>
          </w:p>
          <w:p w14:paraId="37289DAD" w14:textId="59864BC3"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(OPPO, NTT Docomo, Nokia, Ericsson, Qualcomm, Samsung, Apple, Xiaomi, Huawei)</w:t>
            </w:r>
          </w:p>
          <w:p w14:paraId="175A222F" w14:textId="10156F0E"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p>
          <w:p w14:paraId="21521F30" w14:textId="47988133" w:rsidR="00EA0A93" w:rsidRPr="005B6F35" w:rsidRDefault="00EA0A93" w:rsidP="00EA0A93">
            <w:pPr>
              <w:rPr>
                <w:rFonts w:asciiTheme="minorHAnsi" w:hAnsiTheme="minorHAnsi" w:cstheme="minorHAnsi"/>
                <w:lang w:eastAsia="zh-CN"/>
              </w:rPr>
            </w:pPr>
            <w:r w:rsidRPr="005B6F35">
              <w:rPr>
                <w:rFonts w:asciiTheme="minorHAnsi" w:hAnsiTheme="minorHAnsi" w:cstheme="minorHAnsi"/>
                <w:lang w:eastAsia="zh-CN"/>
              </w:rPr>
              <w:t xml:space="preserve">Note: Huawei agreed </w:t>
            </w:r>
            <w:r w:rsidR="005B6F35" w:rsidRPr="005B6F35">
              <w:rPr>
                <w:rFonts w:asciiTheme="minorHAnsi" w:hAnsiTheme="minorHAnsi" w:cstheme="minorHAnsi"/>
                <w:lang w:eastAsia="zh-CN"/>
              </w:rPr>
              <w:t xml:space="preserve">to introduce the requirement, but not using </w:t>
            </w:r>
            <w:proofErr w:type="spellStart"/>
            <w:r w:rsidR="005B6F35" w:rsidRPr="005B6F35">
              <w:rPr>
                <w:rFonts w:asciiTheme="minorHAnsi" w:hAnsiTheme="minorHAnsi" w:cstheme="minorHAnsi"/>
                <w:lang w:eastAsia="zh-CN"/>
              </w:rPr>
              <w:t>modifiedMPR</w:t>
            </w:r>
            <w:proofErr w:type="spellEnd"/>
          </w:p>
          <w:p w14:paraId="77DE2728" w14:textId="29CF6DAF" w:rsidR="00EA0A93" w:rsidRPr="005B6F35" w:rsidRDefault="00EA0A93" w:rsidP="00EA0A93">
            <w:pPr>
              <w:rPr>
                <w:rFonts w:asciiTheme="minorHAnsi" w:eastAsiaTheme="minorEastAsia" w:hAnsiTheme="minorHAnsi" w:cstheme="minorHAnsi"/>
                <w:iCs/>
                <w:color w:val="0070C0"/>
                <w:lang w:eastAsia="zh-CN"/>
              </w:rPr>
            </w:pPr>
            <w:r w:rsidRPr="005B6F35">
              <w:rPr>
                <w:rFonts w:asciiTheme="minorHAnsi" w:eastAsiaTheme="minorEastAsia" w:hAnsiTheme="minorHAnsi" w:cstheme="minorHAnsi"/>
                <w:b/>
                <w:bCs/>
                <w:iCs/>
                <w:color w:val="0070C0"/>
                <w:lang w:eastAsia="zh-CN"/>
              </w:rPr>
              <w:t>Status</w:t>
            </w:r>
            <w:r w:rsidRPr="005B6F35">
              <w:rPr>
                <w:rFonts w:asciiTheme="minorHAnsi" w:eastAsiaTheme="minorEastAsia" w:hAnsiTheme="minorHAnsi" w:cstheme="minorHAnsi"/>
                <w:iCs/>
                <w:color w:val="0070C0"/>
                <w:lang w:eastAsia="zh-CN"/>
              </w:rPr>
              <w:t>: Option 1 is agreed.</w:t>
            </w:r>
          </w:p>
        </w:tc>
      </w:tr>
      <w:tr w:rsidR="00EA0A93" w:rsidRPr="005B6F35" w14:paraId="5B4BF7D4" w14:textId="77777777" w:rsidTr="00EA0A93">
        <w:tc>
          <w:tcPr>
            <w:tcW w:w="1345" w:type="dxa"/>
          </w:tcPr>
          <w:p w14:paraId="7D2B9555"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1.2-2</w:t>
            </w:r>
          </w:p>
        </w:tc>
        <w:tc>
          <w:tcPr>
            <w:tcW w:w="8286" w:type="dxa"/>
          </w:tcPr>
          <w:p w14:paraId="0C0CD5C5" w14:textId="24CAFA40" w:rsidR="00EA0A93" w:rsidRPr="005B6F35" w:rsidRDefault="005B6F35"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7 dBm/1 GHz and -13 dBm/MHz for n260 be immediately defined as NS_20X in Rel-15 specifications?</w:t>
            </w:r>
          </w:p>
          <w:p w14:paraId="5EE5AF00" w14:textId="3FED4853" w:rsidR="005B6F35" w:rsidRPr="005B6F35" w:rsidRDefault="005B6F35" w:rsidP="005B6F35">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(NTT Docomo)</w:t>
            </w:r>
          </w:p>
          <w:p w14:paraId="717F5EE9" w14:textId="3107BF48" w:rsidR="005B6F35" w:rsidRPr="005B6F35" w:rsidRDefault="005B6F35"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Verizon, Ericsson, Qualcomm, Apple</w:t>
            </w:r>
            <w:r w:rsidRPr="005B6F35">
              <w:rPr>
                <w:rFonts w:asciiTheme="minorHAnsi" w:hAnsiTheme="minorHAnsi"/>
                <w:sz w:val="24"/>
                <w:szCs w:val="24"/>
                <w:lang w:val="en-US"/>
              </w:rPr>
              <w:t>)</w:t>
            </w:r>
          </w:p>
          <w:p w14:paraId="0992AEE3" w14:textId="76F7B8ED" w:rsidR="00EA0A93" w:rsidRPr="005B6F35" w:rsidRDefault="00EA0A93" w:rsidP="00EA0A93">
            <w:pPr>
              <w:rPr>
                <w:rFonts w:asciiTheme="minorHAnsi" w:hAnsiTheme="minorHAnsi" w:cstheme="minorHAnsi"/>
                <w:b/>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5B6F35">
              <w:rPr>
                <w:rFonts w:asciiTheme="minorHAnsi" w:hAnsiTheme="minorHAnsi" w:cstheme="minorHAnsi"/>
                <w:bCs/>
                <w:color w:val="0070C0"/>
                <w:lang w:eastAsia="ko-KR"/>
              </w:rPr>
              <w:t>, but more companies supported Option 2.</w:t>
            </w:r>
          </w:p>
        </w:tc>
      </w:tr>
      <w:tr w:rsidR="00EA0A93" w:rsidRPr="005B6F35" w14:paraId="68792951" w14:textId="77777777" w:rsidTr="00EA0A93">
        <w:tc>
          <w:tcPr>
            <w:tcW w:w="1345" w:type="dxa"/>
          </w:tcPr>
          <w:p w14:paraId="0C6F7728"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1.2-3</w:t>
            </w:r>
          </w:p>
        </w:tc>
        <w:tc>
          <w:tcPr>
            <w:tcW w:w="8286" w:type="dxa"/>
          </w:tcPr>
          <w:p w14:paraId="2B3AE5AA" w14:textId="41EE85CF" w:rsidR="00EA0A93" w:rsidRPr="005B6F35" w:rsidRDefault="005B6F35"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NS_201 be indicated as not applicable in the present release of specifications and NS_201 A-MPR requirements be voided?</w:t>
            </w:r>
          </w:p>
          <w:p w14:paraId="0D898413" w14:textId="4538AF77"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Yes (OPPO, Nokia, </w:t>
            </w:r>
            <w:r w:rsidR="005B6F35">
              <w:rPr>
                <w:rFonts w:asciiTheme="minorHAnsi" w:hAnsiTheme="minorHAnsi"/>
                <w:sz w:val="24"/>
                <w:szCs w:val="24"/>
                <w:lang w:val="en-US"/>
              </w:rPr>
              <w:t>Ericsson</w:t>
            </w:r>
            <w:r w:rsidR="00503291">
              <w:rPr>
                <w:rFonts w:asciiTheme="minorHAnsi" w:hAnsiTheme="minorHAnsi"/>
                <w:sz w:val="24"/>
                <w:szCs w:val="24"/>
                <w:lang w:val="en-US"/>
              </w:rPr>
              <w:t>, Qualcomm, Samsung, Apple, Xiaomi</w:t>
            </w:r>
            <w:r w:rsidRPr="005B6F35">
              <w:rPr>
                <w:rFonts w:asciiTheme="minorHAnsi" w:hAnsiTheme="minorHAnsi"/>
                <w:sz w:val="24"/>
                <w:szCs w:val="24"/>
                <w:lang w:val="en-US"/>
              </w:rPr>
              <w:t>)</w:t>
            </w:r>
          </w:p>
          <w:p w14:paraId="6F9C9428" w14:textId="6C1BBBE8"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p>
          <w:p w14:paraId="64ECB8C4" w14:textId="231B8C80"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sidR="00503291">
              <w:rPr>
                <w:rFonts w:asciiTheme="minorHAnsi" w:hAnsiTheme="minorHAnsi" w:cstheme="minorHAnsi"/>
                <w:bCs/>
                <w:color w:val="0070C0"/>
                <w:lang w:eastAsia="ko-KR"/>
              </w:rPr>
              <w:t>Option 1 is agreed.</w:t>
            </w:r>
          </w:p>
        </w:tc>
      </w:tr>
      <w:tr w:rsidR="00EA0A93" w:rsidRPr="005B6F35" w14:paraId="2278D45E" w14:textId="77777777" w:rsidTr="00EA0A93">
        <w:tc>
          <w:tcPr>
            <w:tcW w:w="1345" w:type="dxa"/>
          </w:tcPr>
          <w:p w14:paraId="0B32FAC5"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1.2-4</w:t>
            </w:r>
          </w:p>
        </w:tc>
        <w:tc>
          <w:tcPr>
            <w:tcW w:w="8286" w:type="dxa"/>
          </w:tcPr>
          <w:p w14:paraId="3DCB1216" w14:textId="709DF138" w:rsidR="00EA0A93" w:rsidRPr="005B6F35" w:rsidRDefault="00503291" w:rsidP="00EA0A93">
            <w:pPr>
              <w:rPr>
                <w:rFonts w:asciiTheme="minorHAnsi" w:hAnsiTheme="minorHAnsi" w:cstheme="minorHAnsi"/>
                <w:b/>
                <w:color w:val="0070C0"/>
                <w:u w:val="single"/>
                <w:lang w:eastAsia="ko-KR"/>
              </w:rPr>
            </w:pPr>
            <w:r w:rsidRPr="00503291">
              <w:rPr>
                <w:rFonts w:asciiTheme="minorHAnsi" w:hAnsiTheme="minorHAnsi" w:cstheme="minorHAnsi"/>
                <w:b/>
                <w:color w:val="0070C0"/>
                <w:u w:val="single"/>
                <w:lang w:eastAsia="ko-KR"/>
              </w:rPr>
              <w:t>For 23.6 GHz – 24.0 GHz EESS protection, what offset frequency reference should be used for A-MPR requirements? (offset frequency is the frequency from offset frequency reference to the lower edge of the channel bandwidth)</w:t>
            </w:r>
          </w:p>
          <w:p w14:paraId="3281AA83" w14:textId="055123DE"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503291">
              <w:rPr>
                <w:rFonts w:asciiTheme="minorHAnsi" w:hAnsiTheme="minorHAnsi"/>
                <w:sz w:val="24"/>
                <w:szCs w:val="24"/>
                <w:lang w:val="en-US"/>
              </w:rPr>
              <w:t>24.0 GHz</w:t>
            </w:r>
            <w:r w:rsidRPr="005B6F35">
              <w:rPr>
                <w:rFonts w:asciiTheme="minorHAnsi" w:hAnsiTheme="minorHAnsi"/>
                <w:sz w:val="24"/>
                <w:szCs w:val="24"/>
                <w:lang w:val="en-US"/>
              </w:rPr>
              <w:t xml:space="preserve"> (</w:t>
            </w:r>
            <w:r w:rsidR="00503291">
              <w:rPr>
                <w:rFonts w:asciiTheme="minorHAnsi" w:hAnsiTheme="minorHAnsi"/>
                <w:sz w:val="24"/>
                <w:szCs w:val="24"/>
                <w:lang w:val="en-US"/>
              </w:rPr>
              <w:t>Apple</w:t>
            </w:r>
            <w:r w:rsidRPr="005B6F35">
              <w:rPr>
                <w:rFonts w:asciiTheme="minorHAnsi" w:hAnsiTheme="minorHAnsi"/>
                <w:sz w:val="24"/>
                <w:szCs w:val="24"/>
                <w:lang w:val="en-US"/>
              </w:rPr>
              <w:t>)</w:t>
            </w:r>
          </w:p>
          <w:p w14:paraId="3377393C" w14:textId="430E0C64" w:rsidR="00EA0A93" w:rsidRPr="005B6F35" w:rsidRDefault="00EA0A93" w:rsidP="00EA0A93">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503291">
              <w:rPr>
                <w:rFonts w:asciiTheme="minorHAnsi" w:hAnsiTheme="minorHAnsi"/>
              </w:rPr>
              <w:t>24.25 GHz (Nokia, Qualcomm)</w:t>
            </w:r>
          </w:p>
          <w:p w14:paraId="7FDB7DDF" w14:textId="5F3C41A6"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sidR="00503291">
              <w:rPr>
                <w:rFonts w:asciiTheme="minorHAnsi" w:hAnsiTheme="minorHAnsi" w:cstheme="minorHAnsi"/>
                <w:bCs/>
                <w:color w:val="0070C0"/>
                <w:lang w:eastAsia="ko-KR"/>
              </w:rPr>
              <w:t>No agreement.</w:t>
            </w:r>
            <w:r w:rsidR="00957C6E">
              <w:rPr>
                <w:rFonts w:asciiTheme="minorHAnsi" w:hAnsiTheme="minorHAnsi" w:cstheme="minorHAnsi"/>
                <w:bCs/>
                <w:color w:val="0070C0"/>
                <w:lang w:eastAsia="ko-KR"/>
              </w:rPr>
              <w:t xml:space="preserve"> More c</w:t>
            </w:r>
            <w:r w:rsidR="00503291">
              <w:rPr>
                <w:rFonts w:asciiTheme="minorHAnsi" w:hAnsiTheme="minorHAnsi" w:cstheme="minorHAnsi"/>
                <w:bCs/>
                <w:color w:val="0070C0"/>
                <w:lang w:eastAsia="ko-KR"/>
              </w:rPr>
              <w:t>larification</w:t>
            </w:r>
            <w:r w:rsidR="00957C6E">
              <w:rPr>
                <w:rFonts w:asciiTheme="minorHAnsi" w:hAnsiTheme="minorHAnsi" w:cstheme="minorHAnsi"/>
                <w:bCs/>
                <w:color w:val="0070C0"/>
                <w:lang w:eastAsia="ko-KR"/>
              </w:rPr>
              <w:t>s</w:t>
            </w:r>
            <w:r w:rsidR="00503291">
              <w:rPr>
                <w:rFonts w:asciiTheme="minorHAnsi" w:hAnsiTheme="minorHAnsi" w:cstheme="minorHAnsi"/>
                <w:bCs/>
                <w:color w:val="0070C0"/>
                <w:lang w:eastAsia="ko-KR"/>
              </w:rPr>
              <w:t xml:space="preserve"> </w:t>
            </w:r>
            <w:r w:rsidR="00957C6E">
              <w:rPr>
                <w:rFonts w:asciiTheme="minorHAnsi" w:hAnsiTheme="minorHAnsi" w:cstheme="minorHAnsi"/>
                <w:bCs/>
                <w:color w:val="0070C0"/>
                <w:lang w:eastAsia="ko-KR"/>
              </w:rPr>
              <w:t>are</w:t>
            </w:r>
            <w:r w:rsidR="00503291">
              <w:rPr>
                <w:rFonts w:asciiTheme="minorHAnsi" w:hAnsiTheme="minorHAnsi" w:cstheme="minorHAnsi"/>
                <w:bCs/>
                <w:color w:val="0070C0"/>
                <w:lang w:eastAsia="ko-KR"/>
              </w:rPr>
              <w:t xml:space="preserve"> needed as</w:t>
            </w:r>
            <w:r w:rsidR="00957C6E">
              <w:rPr>
                <w:rFonts w:asciiTheme="minorHAnsi" w:hAnsiTheme="minorHAnsi" w:cstheme="minorHAnsi"/>
                <w:bCs/>
                <w:color w:val="0070C0"/>
                <w:lang w:eastAsia="ko-KR"/>
              </w:rPr>
              <w:t xml:space="preserve"> R4-2000219 (RAN4 #94-e) and R4-2006788 (RAN4 #95-e) from the same company proposed two different reference points in two different meetings.</w:t>
            </w:r>
            <w:r w:rsidR="00503291">
              <w:rPr>
                <w:rFonts w:asciiTheme="minorHAnsi" w:hAnsiTheme="minorHAnsi" w:cstheme="minorHAnsi"/>
                <w:bCs/>
                <w:color w:val="0070C0"/>
                <w:lang w:eastAsia="ko-KR"/>
              </w:rPr>
              <w:t xml:space="preserve"> </w:t>
            </w:r>
          </w:p>
        </w:tc>
      </w:tr>
      <w:tr w:rsidR="00EA0A93" w:rsidRPr="005B6F35" w14:paraId="407EE12C" w14:textId="77777777" w:rsidTr="00EA0A93">
        <w:tc>
          <w:tcPr>
            <w:tcW w:w="1345" w:type="dxa"/>
          </w:tcPr>
          <w:p w14:paraId="1077D379"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1.2-5</w:t>
            </w:r>
          </w:p>
        </w:tc>
        <w:tc>
          <w:tcPr>
            <w:tcW w:w="8286" w:type="dxa"/>
          </w:tcPr>
          <w:p w14:paraId="5FF87AB5" w14:textId="32D1AA8C" w:rsidR="00EA0A93" w:rsidRPr="005B6F35" w:rsidRDefault="00957C6E" w:rsidP="00EA0A93">
            <w:pPr>
              <w:rPr>
                <w:rFonts w:asciiTheme="minorHAnsi" w:hAnsiTheme="minorHAnsi" w:cstheme="minorHAnsi"/>
                <w:b/>
                <w:color w:val="0070C0"/>
                <w:u w:val="single"/>
                <w:lang w:eastAsia="ko-KR"/>
              </w:rPr>
            </w:pPr>
            <w:r w:rsidRPr="00957C6E">
              <w:rPr>
                <w:rFonts w:asciiTheme="minorHAnsi" w:hAnsiTheme="minorHAnsi" w:cstheme="minorHAnsi"/>
                <w:b/>
                <w:color w:val="0070C0"/>
                <w:u w:val="single"/>
                <w:lang w:eastAsia="ko-KR"/>
              </w:rPr>
              <w:t xml:space="preserve">What PC1 A-MPR requirement for NS_203 should be when offset frequency &lt; </w:t>
            </w:r>
            <w:proofErr w:type="spellStart"/>
            <w:r w:rsidRPr="00957C6E">
              <w:rPr>
                <w:rFonts w:asciiTheme="minorHAnsi" w:hAnsiTheme="minorHAnsi" w:cstheme="minorHAnsi"/>
                <w:b/>
                <w:color w:val="0070C0"/>
                <w:u w:val="single"/>
                <w:lang w:eastAsia="ko-KR"/>
              </w:rPr>
              <w:t>BW</w:t>
            </w:r>
            <w:r w:rsidRPr="00957C6E">
              <w:rPr>
                <w:rFonts w:asciiTheme="minorHAnsi" w:hAnsiTheme="minorHAnsi" w:cstheme="minorHAnsi"/>
                <w:b/>
                <w:color w:val="0070C0"/>
                <w:u w:val="single"/>
                <w:vertAlign w:val="subscript"/>
                <w:lang w:eastAsia="ko-KR"/>
              </w:rPr>
              <w:t>channel</w:t>
            </w:r>
            <w:proofErr w:type="spellEnd"/>
            <w:r w:rsidRPr="00957C6E">
              <w:rPr>
                <w:rFonts w:asciiTheme="minorHAnsi" w:hAnsiTheme="minorHAnsi" w:cstheme="minorHAnsi"/>
                <w:b/>
                <w:color w:val="0070C0"/>
                <w:u w:val="single"/>
                <w:lang w:eastAsia="ko-KR"/>
              </w:rPr>
              <w:t>?</w:t>
            </w:r>
          </w:p>
          <w:p w14:paraId="5A8862F8" w14:textId="3AA9AC32" w:rsidR="00EA0A93" w:rsidRPr="005B6F35" w:rsidRDefault="00EA0A93" w:rsidP="00EA0A93">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957C6E">
              <w:rPr>
                <w:rFonts w:asciiTheme="minorHAnsi" w:hAnsiTheme="minorHAnsi"/>
                <w:sz w:val="24"/>
                <w:szCs w:val="24"/>
                <w:lang w:val="en-US"/>
              </w:rPr>
              <w:t xml:space="preserve">3 dB </w:t>
            </w:r>
            <w:r w:rsidRPr="005B6F35">
              <w:rPr>
                <w:rFonts w:asciiTheme="minorHAnsi" w:hAnsiTheme="minorHAnsi"/>
                <w:sz w:val="24"/>
                <w:szCs w:val="24"/>
                <w:lang w:val="en-US"/>
              </w:rPr>
              <w:t>(</w:t>
            </w:r>
            <w:r w:rsidR="00957C6E">
              <w:rPr>
                <w:rFonts w:asciiTheme="minorHAnsi" w:hAnsiTheme="minorHAnsi"/>
                <w:sz w:val="24"/>
                <w:szCs w:val="24"/>
                <w:lang w:val="en-US"/>
              </w:rPr>
              <w:t>Nokia, Qualcomm, Apple</w:t>
            </w:r>
            <w:r w:rsidRPr="005B6F35">
              <w:rPr>
                <w:rFonts w:asciiTheme="minorHAnsi" w:hAnsiTheme="minorHAnsi"/>
                <w:sz w:val="24"/>
                <w:szCs w:val="24"/>
                <w:lang w:val="en-US"/>
              </w:rPr>
              <w:t>)</w:t>
            </w:r>
          </w:p>
          <w:p w14:paraId="3D49AF8B" w14:textId="1ADADCE3" w:rsidR="00EA0A93" w:rsidRPr="005B6F35" w:rsidRDefault="00EA0A93" w:rsidP="00EA0A93">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957C6E">
              <w:rPr>
                <w:rFonts w:asciiTheme="minorHAnsi" w:hAnsiTheme="minorHAnsi"/>
              </w:rPr>
              <w:t xml:space="preserve">2.5 dB (NTT Docomo, Nokia) </w:t>
            </w:r>
          </w:p>
          <w:p w14:paraId="63474715" w14:textId="69F0B259" w:rsidR="00EA0A93" w:rsidRPr="005B6F35" w:rsidRDefault="00EA0A93" w:rsidP="00EA0A93">
            <w:pPr>
              <w:rPr>
                <w:rFonts w:asciiTheme="minorHAnsi" w:hAnsiTheme="minorHAnsi" w:cstheme="minorHAnsi"/>
                <w:bCs/>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957C6E">
              <w:rPr>
                <w:rFonts w:asciiTheme="minorHAnsi" w:hAnsiTheme="minorHAnsi" w:cstheme="minorHAnsi"/>
                <w:bCs/>
                <w:color w:val="0070C0"/>
                <w:lang w:eastAsia="ko-KR"/>
              </w:rPr>
              <w:t>. Is NTT Docomo okay with 3 dB according to Qualcomm’s comment?</w:t>
            </w:r>
          </w:p>
        </w:tc>
      </w:tr>
      <w:tr w:rsidR="00957C6E" w:rsidRPr="005B6F35" w14:paraId="49672E50" w14:textId="77777777" w:rsidTr="00EA0A93">
        <w:tc>
          <w:tcPr>
            <w:tcW w:w="1345" w:type="dxa"/>
          </w:tcPr>
          <w:p w14:paraId="7C2B2B6F" w14:textId="134E43C9" w:rsidR="00957C6E" w:rsidRPr="005B6F35" w:rsidRDefault="00957C6E"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lastRenderedPageBreak/>
              <w:t>Issue 1.2-6</w:t>
            </w:r>
          </w:p>
        </w:tc>
        <w:tc>
          <w:tcPr>
            <w:tcW w:w="8286" w:type="dxa"/>
          </w:tcPr>
          <w:p w14:paraId="31F7FAAA" w14:textId="27F7334C" w:rsidR="00957C6E" w:rsidRDefault="00957C6E" w:rsidP="00EA0A93">
            <w:pPr>
              <w:rPr>
                <w:rFonts w:asciiTheme="minorHAnsi" w:hAnsiTheme="minorHAnsi" w:cstheme="minorHAnsi"/>
                <w:b/>
                <w:color w:val="0070C0"/>
                <w:u w:val="single"/>
                <w:lang w:eastAsia="ko-KR"/>
              </w:rPr>
            </w:pPr>
            <w:r w:rsidRPr="00957C6E">
              <w:rPr>
                <w:rFonts w:asciiTheme="minorHAnsi" w:hAnsiTheme="minorHAnsi" w:cstheme="minorHAnsi"/>
                <w:b/>
                <w:color w:val="0070C0"/>
                <w:u w:val="single"/>
                <w:lang w:eastAsia="ko-KR"/>
              </w:rPr>
              <w:t>How to handle EESS protection requirements with change-over dates after 2024?</w:t>
            </w:r>
          </w:p>
          <w:p w14:paraId="76438525" w14:textId="5C9AEE0F" w:rsidR="00957C6E" w:rsidRPr="00632FBA" w:rsidRDefault="00957C6E" w:rsidP="00957C6E">
            <w:pPr>
              <w:pStyle w:val="Heading3"/>
              <w:numPr>
                <w:ilvl w:val="0"/>
                <w:numId w:val="28"/>
              </w:numPr>
              <w:spacing w:before="0" w:after="120"/>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sidRPr="00C84ACB">
              <w:rPr>
                <w:rFonts w:asciiTheme="minorHAnsi" w:hAnsiTheme="minorHAnsi"/>
                <w:sz w:val="24"/>
                <w:szCs w:val="24"/>
                <w:lang w:val="en-US"/>
              </w:rPr>
              <w:t>Introduce new NS into all releases of standard right before changeover dates (they become effective immediately)</w:t>
            </w:r>
            <w:r w:rsidR="00F81CDD">
              <w:rPr>
                <w:rFonts w:asciiTheme="minorHAnsi" w:hAnsiTheme="minorHAnsi"/>
                <w:sz w:val="24"/>
                <w:szCs w:val="24"/>
                <w:lang w:val="en-US"/>
              </w:rPr>
              <w:t xml:space="preserve"> (</w:t>
            </w:r>
            <w:r w:rsidR="00F81CDD" w:rsidRPr="00F81CDD">
              <w:rPr>
                <w:rFonts w:asciiTheme="minorHAnsi" w:hAnsiTheme="minorHAnsi"/>
                <w:b/>
                <w:bCs/>
                <w:sz w:val="24"/>
                <w:szCs w:val="24"/>
                <w:lang w:val="en-US"/>
              </w:rPr>
              <w:t>OPPO, Ericsson, Samsung,</w:t>
            </w:r>
            <w:r w:rsidR="00F81CDD">
              <w:rPr>
                <w:rFonts w:asciiTheme="minorHAnsi" w:hAnsiTheme="minorHAnsi"/>
                <w:sz w:val="24"/>
                <w:szCs w:val="24"/>
                <w:lang w:val="en-US"/>
              </w:rPr>
              <w:t xml:space="preserve"> </w:t>
            </w:r>
            <w:r w:rsidR="00F81CDD" w:rsidRPr="00F81CDD">
              <w:rPr>
                <w:rFonts w:asciiTheme="minorHAnsi" w:hAnsiTheme="minorHAnsi"/>
                <w:b/>
                <w:bCs/>
                <w:sz w:val="24"/>
                <w:szCs w:val="24"/>
                <w:lang w:val="en-US"/>
              </w:rPr>
              <w:t>Apple</w:t>
            </w:r>
            <w:r w:rsidR="00F81CDD">
              <w:rPr>
                <w:rFonts w:asciiTheme="minorHAnsi" w:hAnsiTheme="minorHAnsi"/>
                <w:b/>
                <w:bCs/>
                <w:sz w:val="24"/>
                <w:szCs w:val="24"/>
                <w:lang w:val="en-US"/>
              </w:rPr>
              <w:t>, Huawei</w:t>
            </w:r>
            <w:r w:rsidR="00F81CDD">
              <w:rPr>
                <w:rFonts w:asciiTheme="minorHAnsi" w:hAnsiTheme="minorHAnsi"/>
                <w:sz w:val="24"/>
                <w:szCs w:val="24"/>
                <w:lang w:val="en-US"/>
              </w:rPr>
              <w:t>)</w:t>
            </w:r>
          </w:p>
          <w:p w14:paraId="1757C98A" w14:textId="41CAABD0" w:rsidR="00957C6E" w:rsidRDefault="00957C6E" w:rsidP="00957C6E">
            <w:pPr>
              <w:pStyle w:val="ListParagraph"/>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r w:rsidR="00F81CDD">
              <w:rPr>
                <w:rFonts w:asciiTheme="minorHAnsi" w:hAnsiTheme="minorHAnsi" w:cs="Arial"/>
                <w:lang w:eastAsia="zh-CN"/>
              </w:rPr>
              <w:t xml:space="preserve"> (</w:t>
            </w:r>
            <w:r w:rsidR="00F81CDD" w:rsidRPr="00F81CDD">
              <w:rPr>
                <w:rFonts w:asciiTheme="minorHAnsi" w:hAnsiTheme="minorHAnsi" w:cs="Arial"/>
                <w:b/>
                <w:bCs/>
                <w:lang w:eastAsia="zh-CN"/>
              </w:rPr>
              <w:t>Xiaomi</w:t>
            </w:r>
            <w:r w:rsidR="00F81CDD">
              <w:rPr>
                <w:rFonts w:asciiTheme="minorHAnsi" w:hAnsiTheme="minorHAnsi" w:cs="Arial"/>
                <w:lang w:eastAsia="zh-CN"/>
              </w:rPr>
              <w:t xml:space="preserve">) </w:t>
            </w:r>
          </w:p>
          <w:p w14:paraId="1DDB7898" w14:textId="5E6E49A7" w:rsidR="00957C6E" w:rsidRDefault="00957C6E" w:rsidP="00957C6E">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r w:rsidR="00F81CDD">
              <w:rPr>
                <w:rFonts w:asciiTheme="minorHAnsi" w:hAnsiTheme="minorHAnsi" w:cs="Arial"/>
                <w:lang w:eastAsia="zh-CN"/>
              </w:rPr>
              <w:t xml:space="preserve"> (</w:t>
            </w:r>
            <w:r w:rsidR="00F81CDD" w:rsidRPr="00F81CDD">
              <w:rPr>
                <w:rFonts w:asciiTheme="minorHAnsi" w:hAnsiTheme="minorHAnsi" w:cs="Arial"/>
                <w:b/>
                <w:bCs/>
                <w:lang w:eastAsia="zh-CN"/>
              </w:rPr>
              <w:t>OPPO, NTT Docomo</w:t>
            </w:r>
            <w:r w:rsidR="00F81CDD" w:rsidRPr="00F81CDD">
              <w:rPr>
                <w:rFonts w:asciiTheme="minorHAnsi" w:hAnsiTheme="minorHAnsi" w:cs="Arial"/>
                <w:lang w:eastAsia="zh-CN"/>
              </w:rPr>
              <w:t>)</w:t>
            </w:r>
            <w:r w:rsidR="00F81CDD">
              <w:rPr>
                <w:rFonts w:asciiTheme="minorHAnsi" w:hAnsiTheme="minorHAnsi" w:cs="Arial"/>
                <w:lang w:eastAsia="zh-CN"/>
              </w:rPr>
              <w:t xml:space="preserve"> </w:t>
            </w:r>
          </w:p>
          <w:p w14:paraId="0F9DC834" w14:textId="480C6821" w:rsidR="00957C6E" w:rsidRDefault="00957C6E" w:rsidP="00957C6E">
            <w:pPr>
              <w:pStyle w:val="ListParagraph"/>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r w:rsidR="00F81CDD">
              <w:rPr>
                <w:rFonts w:asciiTheme="minorHAnsi" w:hAnsiTheme="minorHAnsi" w:cs="Arial"/>
                <w:lang w:eastAsia="zh-CN"/>
              </w:rPr>
              <w:t xml:space="preserve"> (</w:t>
            </w:r>
            <w:r w:rsidR="00F81CDD" w:rsidRPr="00F81CDD">
              <w:rPr>
                <w:rFonts w:asciiTheme="minorHAnsi" w:hAnsiTheme="minorHAnsi" w:cs="Arial"/>
                <w:b/>
                <w:bCs/>
                <w:lang w:eastAsia="zh-CN"/>
              </w:rPr>
              <w:t>Qualcomm, Samsung</w:t>
            </w:r>
            <w:r w:rsidR="00F81CDD" w:rsidRPr="00F81CDD">
              <w:rPr>
                <w:rFonts w:asciiTheme="minorHAnsi" w:hAnsiTheme="minorHAnsi" w:cs="Arial"/>
                <w:lang w:eastAsia="zh-CN"/>
              </w:rPr>
              <w:t>)</w:t>
            </w:r>
          </w:p>
          <w:p w14:paraId="758561E7" w14:textId="681FB41D" w:rsidR="00957C6E" w:rsidRDefault="00957C6E" w:rsidP="00957C6E">
            <w:pPr>
              <w:pStyle w:val="ListParagraph"/>
              <w:numPr>
                <w:ilvl w:val="0"/>
                <w:numId w:val="28"/>
              </w:numPr>
              <w:spacing w:after="120"/>
              <w:ind w:firstLineChars="0"/>
              <w:rPr>
                <w:rFonts w:asciiTheme="minorHAnsi" w:hAnsiTheme="minorHAnsi" w:cs="Arial"/>
                <w:lang w:eastAsia="zh-CN"/>
              </w:rPr>
            </w:pPr>
            <w:r w:rsidRPr="00957C6E">
              <w:rPr>
                <w:rFonts w:asciiTheme="minorHAnsi" w:hAnsiTheme="minorHAnsi" w:cs="Arial"/>
                <w:lang w:eastAsia="zh-CN"/>
              </w:rPr>
              <w:t>Option 5: Introduce only new NS into standard immediately with applicability dates in informative Notes</w:t>
            </w:r>
            <w:r w:rsidR="00F81CDD">
              <w:rPr>
                <w:rFonts w:asciiTheme="minorHAnsi" w:hAnsiTheme="minorHAnsi" w:cs="Arial"/>
                <w:lang w:eastAsia="zh-CN"/>
              </w:rPr>
              <w:t xml:space="preserve"> (</w:t>
            </w:r>
            <w:r w:rsidR="00F81CDD" w:rsidRPr="00F81CDD">
              <w:rPr>
                <w:rFonts w:asciiTheme="minorHAnsi" w:hAnsiTheme="minorHAnsi" w:cs="Arial"/>
                <w:b/>
                <w:bCs/>
                <w:lang w:eastAsia="zh-CN"/>
              </w:rPr>
              <w:t>Nokia, Qualcomm, Samsung</w:t>
            </w:r>
            <w:r w:rsidR="00F81CDD" w:rsidRPr="00F81CDD">
              <w:rPr>
                <w:rFonts w:asciiTheme="minorHAnsi" w:hAnsiTheme="minorHAnsi" w:cs="Arial"/>
                <w:lang w:eastAsia="zh-CN"/>
              </w:rPr>
              <w:t>)</w:t>
            </w:r>
            <w:r w:rsidR="00F81CDD">
              <w:rPr>
                <w:rFonts w:asciiTheme="minorHAnsi" w:hAnsiTheme="minorHAnsi" w:cs="Arial"/>
                <w:lang w:eastAsia="zh-CN"/>
              </w:rPr>
              <w:t xml:space="preserve"> </w:t>
            </w:r>
          </w:p>
          <w:p w14:paraId="1F2E2C53" w14:textId="7DFB7EED" w:rsidR="00F81CDD" w:rsidRPr="00311E94" w:rsidRDefault="00957C6E" w:rsidP="00957C6E">
            <w:pPr>
              <w:spacing w:after="120"/>
              <w:rPr>
                <w:rFonts w:asciiTheme="minorHAnsi" w:hAnsiTheme="minorHAnsi" w:cstheme="minorHAnsi"/>
                <w:bCs/>
                <w:color w:val="0070C0"/>
                <w:lang w:eastAsia="ko-KR"/>
              </w:rPr>
            </w:pPr>
            <w:r w:rsidRPr="005B6F35">
              <w:rPr>
                <w:rFonts w:asciiTheme="minorHAnsi" w:hAnsiTheme="minorHAnsi" w:cstheme="minorHAnsi"/>
                <w:b/>
                <w:color w:val="0070C0"/>
                <w:lang w:eastAsia="ko-KR"/>
              </w:rPr>
              <w:t>Status:</w:t>
            </w:r>
            <w:r w:rsidR="00F81CDD">
              <w:rPr>
                <w:rFonts w:asciiTheme="minorHAnsi" w:hAnsiTheme="minorHAnsi" w:cstheme="minorHAnsi"/>
                <w:b/>
                <w:color w:val="0070C0"/>
                <w:lang w:eastAsia="ko-KR"/>
              </w:rPr>
              <w:t xml:space="preserve"> </w:t>
            </w:r>
            <w:r w:rsidR="00F81CDD" w:rsidRPr="00F81CDD">
              <w:rPr>
                <w:rFonts w:asciiTheme="minorHAnsi" w:hAnsiTheme="minorHAnsi" w:cstheme="minorHAnsi"/>
                <w:bCs/>
                <w:color w:val="0070C0"/>
                <w:lang w:eastAsia="ko-KR"/>
              </w:rPr>
              <w:t>No a</w:t>
            </w:r>
            <w:r w:rsidR="00F81CDD">
              <w:rPr>
                <w:rFonts w:asciiTheme="minorHAnsi" w:hAnsiTheme="minorHAnsi" w:cstheme="minorHAnsi"/>
                <w:bCs/>
                <w:color w:val="0070C0"/>
                <w:lang w:eastAsia="ko-KR"/>
              </w:rPr>
              <w:t>greement</w:t>
            </w:r>
          </w:p>
        </w:tc>
      </w:tr>
      <w:tr w:rsidR="009A14B9" w:rsidRPr="005B6F35" w14:paraId="1D12CC62" w14:textId="77777777" w:rsidTr="00EA0A93">
        <w:tc>
          <w:tcPr>
            <w:tcW w:w="1345" w:type="dxa"/>
          </w:tcPr>
          <w:p w14:paraId="572CA9BE" w14:textId="13C6384C" w:rsidR="009A14B9" w:rsidRDefault="009A14B9"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Issue 1.2-7</w:t>
            </w:r>
          </w:p>
        </w:tc>
        <w:tc>
          <w:tcPr>
            <w:tcW w:w="8286" w:type="dxa"/>
          </w:tcPr>
          <w:p w14:paraId="5ABAA6B6" w14:textId="77777777" w:rsidR="009A14B9" w:rsidRDefault="009A14B9" w:rsidP="00EA0A93">
            <w:pPr>
              <w:rPr>
                <w:rFonts w:asciiTheme="minorHAnsi" w:hAnsiTheme="minorHAnsi" w:cstheme="minorHAnsi"/>
                <w:b/>
                <w:color w:val="0070C0"/>
                <w:u w:val="single"/>
                <w:lang w:eastAsia="ko-KR"/>
              </w:rPr>
            </w:pPr>
            <w:r w:rsidRPr="009A14B9">
              <w:rPr>
                <w:rFonts w:asciiTheme="minorHAnsi" w:hAnsiTheme="minorHAnsi" w:cstheme="minorHAnsi"/>
                <w:b/>
                <w:color w:val="0070C0"/>
                <w:u w:val="single"/>
                <w:lang w:eastAsia="ko-KR"/>
              </w:rPr>
              <w:t>For Option 3, Option 4, and Option 5 in Issue 1.2-6, should the corresponding A-MPR requirements be defined accordingly or left as TBD?</w:t>
            </w:r>
          </w:p>
          <w:p w14:paraId="5D93CD5B" w14:textId="48EC7279" w:rsidR="009A14B9" w:rsidRDefault="009A14B9" w:rsidP="009A14B9">
            <w:pPr>
              <w:pStyle w:val="Heading3"/>
              <w:numPr>
                <w:ilvl w:val="0"/>
                <w:numId w:val="28"/>
              </w:numPr>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r w:rsidR="00F324F0">
              <w:rPr>
                <w:rFonts w:asciiTheme="minorHAnsi" w:hAnsiTheme="minorHAnsi"/>
                <w:sz w:val="24"/>
                <w:szCs w:val="24"/>
                <w:lang w:val="en-US"/>
              </w:rPr>
              <w:t xml:space="preserve"> (</w:t>
            </w:r>
            <w:r w:rsidR="00F324F0" w:rsidRPr="00F324F0">
              <w:rPr>
                <w:rFonts w:asciiTheme="minorHAnsi" w:hAnsiTheme="minorHAnsi"/>
                <w:b/>
                <w:bCs/>
                <w:sz w:val="24"/>
                <w:szCs w:val="24"/>
                <w:lang w:val="en-US"/>
              </w:rPr>
              <w:t>OPPO, Nokia, Qualcomm, Samsung, Apple, Xiaomi</w:t>
            </w:r>
            <w:r w:rsidR="00F324F0">
              <w:rPr>
                <w:rFonts w:asciiTheme="minorHAnsi" w:hAnsiTheme="minorHAnsi"/>
                <w:sz w:val="24"/>
                <w:szCs w:val="24"/>
                <w:lang w:val="en-US"/>
              </w:rPr>
              <w:t xml:space="preserve">) </w:t>
            </w:r>
          </w:p>
          <w:p w14:paraId="02141D13" w14:textId="77777777" w:rsidR="009A14B9" w:rsidRPr="006F1992" w:rsidRDefault="009A14B9" w:rsidP="009A14B9">
            <w:pPr>
              <w:pStyle w:val="Heading3"/>
              <w:numPr>
                <w:ilvl w:val="0"/>
                <w:numId w:val="28"/>
              </w:numPr>
              <w:outlineLvl w:val="2"/>
              <w:rPr>
                <w:rFonts w:asciiTheme="minorHAnsi" w:hAnsiTheme="minorHAnsi" w:cs="Arial"/>
                <w:sz w:val="24"/>
                <w:szCs w:val="24"/>
                <w:lang w:val="en-US"/>
                <w:rPrChange w:id="505" w:author="Ericsson" w:date="2020-11-10T15:13:00Z">
                  <w:rPr>
                    <w:rFonts w:asciiTheme="minorHAnsi" w:hAnsiTheme="minorHAnsi" w:cs="Arial"/>
                    <w:sz w:val="24"/>
                    <w:szCs w:val="24"/>
                  </w:rPr>
                </w:rPrChange>
              </w:rPr>
            </w:pPr>
            <w:r w:rsidRPr="006F1992">
              <w:rPr>
                <w:rFonts w:asciiTheme="minorHAnsi" w:hAnsiTheme="minorHAnsi" w:cs="Arial"/>
                <w:sz w:val="24"/>
                <w:szCs w:val="24"/>
                <w:lang w:val="en-US"/>
                <w:rPrChange w:id="506" w:author="Ericsson" w:date="2020-11-10T15:13:00Z">
                  <w:rPr>
                    <w:rFonts w:asciiTheme="minorHAnsi" w:hAnsiTheme="minorHAnsi" w:cs="Arial"/>
                    <w:sz w:val="24"/>
                    <w:szCs w:val="24"/>
                  </w:rPr>
                </w:rPrChange>
              </w:rPr>
              <w:t xml:space="preserve">Option 2: Left as TBD </w:t>
            </w:r>
            <w:r w:rsidR="00F324F0" w:rsidRPr="006F1992">
              <w:rPr>
                <w:rFonts w:asciiTheme="minorHAnsi" w:hAnsiTheme="minorHAnsi" w:cs="Arial"/>
                <w:sz w:val="24"/>
                <w:szCs w:val="24"/>
                <w:lang w:val="en-US"/>
                <w:rPrChange w:id="507" w:author="Ericsson" w:date="2020-11-10T15:13:00Z">
                  <w:rPr>
                    <w:rFonts w:asciiTheme="minorHAnsi" w:hAnsiTheme="minorHAnsi" w:cs="Arial"/>
                    <w:sz w:val="24"/>
                    <w:szCs w:val="24"/>
                  </w:rPr>
                </w:rPrChange>
              </w:rPr>
              <w:t>(</w:t>
            </w:r>
            <w:r w:rsidR="00F324F0" w:rsidRPr="006F1992">
              <w:rPr>
                <w:rFonts w:asciiTheme="minorHAnsi" w:hAnsiTheme="minorHAnsi" w:cs="Arial"/>
                <w:b/>
                <w:bCs/>
                <w:sz w:val="24"/>
                <w:szCs w:val="24"/>
                <w:lang w:val="en-US"/>
                <w:rPrChange w:id="508" w:author="Ericsson" w:date="2020-11-10T15:13:00Z">
                  <w:rPr>
                    <w:rFonts w:asciiTheme="minorHAnsi" w:hAnsiTheme="minorHAnsi" w:cs="Arial"/>
                    <w:b/>
                    <w:bCs/>
                    <w:sz w:val="24"/>
                    <w:szCs w:val="24"/>
                  </w:rPr>
                </w:rPrChange>
              </w:rPr>
              <w:t>Nokia</w:t>
            </w:r>
            <w:r w:rsidR="00F324F0" w:rsidRPr="006F1992">
              <w:rPr>
                <w:rFonts w:asciiTheme="minorHAnsi" w:hAnsiTheme="minorHAnsi" w:cs="Arial"/>
                <w:sz w:val="24"/>
                <w:szCs w:val="24"/>
                <w:lang w:val="en-US"/>
                <w:rPrChange w:id="509" w:author="Ericsson" w:date="2020-11-10T15:13:00Z">
                  <w:rPr>
                    <w:rFonts w:asciiTheme="minorHAnsi" w:hAnsiTheme="minorHAnsi" w:cs="Arial"/>
                    <w:sz w:val="24"/>
                    <w:szCs w:val="24"/>
                  </w:rPr>
                </w:rPrChange>
              </w:rPr>
              <w:t>)</w:t>
            </w:r>
          </w:p>
          <w:p w14:paraId="6778B709" w14:textId="4837AC56" w:rsidR="00F324F0" w:rsidRPr="006F1992" w:rsidRDefault="00F324F0" w:rsidP="00F324F0">
            <w:pPr>
              <w:rPr>
                <w:bCs/>
                <w:lang w:eastAsia="zh-CN"/>
                <w:rPrChange w:id="510" w:author="Ericsson" w:date="2020-11-10T15:13:00Z">
                  <w:rPr>
                    <w:bCs/>
                    <w:lang w:val="sv-SE" w:eastAsia="zh-CN"/>
                  </w:rPr>
                </w:rPrChange>
              </w:rPr>
            </w:pPr>
            <w:r w:rsidRPr="005B6F35">
              <w:rPr>
                <w:rFonts w:asciiTheme="minorHAnsi" w:hAnsiTheme="minorHAnsi" w:cstheme="minorHAnsi"/>
                <w:b/>
                <w:color w:val="0070C0"/>
                <w:lang w:eastAsia="ko-KR"/>
              </w:rPr>
              <w:t>Status:</w:t>
            </w:r>
            <w:r>
              <w:rPr>
                <w:rFonts w:asciiTheme="minorHAnsi" w:hAnsiTheme="minorHAnsi" w:cstheme="minorHAnsi"/>
                <w:b/>
                <w:color w:val="0070C0"/>
                <w:lang w:eastAsia="ko-KR"/>
              </w:rPr>
              <w:t xml:space="preserve"> </w:t>
            </w:r>
            <w:r>
              <w:rPr>
                <w:rFonts w:asciiTheme="minorHAnsi" w:hAnsiTheme="minorHAnsi" w:cstheme="minorHAnsi"/>
                <w:bCs/>
                <w:color w:val="0070C0"/>
                <w:lang w:eastAsia="ko-KR"/>
              </w:rPr>
              <w:t>Agreeable if Option 3 or Option 4 in Issue 1.2-6 is chosen</w:t>
            </w:r>
          </w:p>
        </w:tc>
      </w:tr>
      <w:tr w:rsidR="00F324F0" w:rsidRPr="005B6F35" w14:paraId="7D397CBD" w14:textId="77777777" w:rsidTr="00EA0A93">
        <w:tc>
          <w:tcPr>
            <w:tcW w:w="1345" w:type="dxa"/>
          </w:tcPr>
          <w:p w14:paraId="58453C6D" w14:textId="10CF2A0D" w:rsidR="00F324F0" w:rsidRDefault="00F324F0"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Issue 1.2-8</w:t>
            </w:r>
          </w:p>
        </w:tc>
        <w:tc>
          <w:tcPr>
            <w:tcW w:w="8286" w:type="dxa"/>
          </w:tcPr>
          <w:p w14:paraId="7EE6C0EB" w14:textId="77777777" w:rsidR="00F324F0" w:rsidRDefault="00F324F0"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 xml:space="preserve">For Option 3, Option 4, and Option 5 in Issue 1.2-6, should RAN4 send </w:t>
            </w:r>
            <w:proofErr w:type="gramStart"/>
            <w:r>
              <w:rPr>
                <w:rFonts w:asciiTheme="minorHAnsi" w:hAnsiTheme="minorHAnsi" w:cstheme="minorHAnsi"/>
                <w:b/>
                <w:color w:val="0070C0"/>
                <w:u w:val="single"/>
                <w:lang w:eastAsia="ko-KR"/>
              </w:rPr>
              <w:t>an</w:t>
            </w:r>
            <w:proofErr w:type="gramEnd"/>
            <w:r>
              <w:rPr>
                <w:rFonts w:asciiTheme="minorHAnsi" w:hAnsiTheme="minorHAnsi" w:cstheme="minorHAnsi"/>
                <w:b/>
                <w:color w:val="0070C0"/>
                <w:u w:val="single"/>
                <w:lang w:eastAsia="ko-KR"/>
              </w:rPr>
              <w:t xml:space="preserve"> LS to RAN5 to </w:t>
            </w:r>
            <w:r w:rsidRPr="001055FD">
              <w:rPr>
                <w:rFonts w:asciiTheme="minorHAnsi" w:hAnsiTheme="minorHAnsi" w:cstheme="minorHAnsi"/>
                <w:b/>
                <w:color w:val="0070C0"/>
                <w:u w:val="single"/>
                <w:lang w:eastAsia="ko-KR"/>
              </w:rPr>
              <w:t>convey to RAN5 that the recommended date for introduction of requirement</w:t>
            </w:r>
            <w:r>
              <w:rPr>
                <w:rFonts w:asciiTheme="minorHAnsi" w:hAnsiTheme="minorHAnsi" w:cstheme="minorHAnsi"/>
                <w:b/>
                <w:color w:val="0070C0"/>
                <w:u w:val="single"/>
                <w:lang w:eastAsia="ko-KR"/>
              </w:rPr>
              <w:t>s</w:t>
            </w:r>
            <w:r w:rsidRPr="001055FD">
              <w:rPr>
                <w:rFonts w:asciiTheme="minorHAnsi" w:hAnsiTheme="minorHAnsi" w:cstheme="minorHAnsi"/>
                <w:b/>
                <w:color w:val="0070C0"/>
                <w:u w:val="single"/>
                <w:lang w:eastAsia="ko-KR"/>
              </w:rPr>
              <w:t xml:space="preserve"> in RAN5 spec</w:t>
            </w:r>
            <w:r>
              <w:rPr>
                <w:rFonts w:asciiTheme="minorHAnsi" w:hAnsiTheme="minorHAnsi" w:cstheme="minorHAnsi"/>
                <w:b/>
                <w:color w:val="0070C0"/>
                <w:u w:val="single"/>
                <w:lang w:eastAsia="ko-KR"/>
              </w:rPr>
              <w:t>.?</w:t>
            </w:r>
          </w:p>
          <w:p w14:paraId="6AC5B819" w14:textId="581DC4F4" w:rsidR="00F324F0" w:rsidRDefault="00F324F0" w:rsidP="00F324F0">
            <w:pPr>
              <w:pStyle w:val="Heading3"/>
              <w:numPr>
                <w:ilvl w:val="0"/>
                <w:numId w:val="28"/>
              </w:numPr>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w:t>
            </w:r>
            <w:r w:rsidRPr="00F324F0">
              <w:rPr>
                <w:rFonts w:asciiTheme="minorHAnsi" w:hAnsiTheme="minorHAnsi"/>
                <w:b/>
                <w:bCs/>
                <w:sz w:val="24"/>
                <w:szCs w:val="24"/>
                <w:lang w:val="en-US"/>
              </w:rPr>
              <w:t>Qualcomm</w:t>
            </w:r>
            <w:r>
              <w:rPr>
                <w:rFonts w:asciiTheme="minorHAnsi" w:hAnsiTheme="minorHAnsi"/>
                <w:sz w:val="24"/>
                <w:szCs w:val="24"/>
                <w:lang w:val="en-US"/>
              </w:rPr>
              <w:t>)</w:t>
            </w:r>
          </w:p>
          <w:p w14:paraId="5D3908E6" w14:textId="0098F506" w:rsidR="00F324F0" w:rsidRPr="006F1992" w:rsidRDefault="00F324F0" w:rsidP="00EA0A93">
            <w:pPr>
              <w:pStyle w:val="Heading3"/>
              <w:numPr>
                <w:ilvl w:val="0"/>
                <w:numId w:val="28"/>
              </w:numPr>
              <w:outlineLvl w:val="2"/>
              <w:rPr>
                <w:rFonts w:asciiTheme="minorHAnsi" w:hAnsiTheme="minorHAnsi" w:cs="Arial"/>
                <w:sz w:val="24"/>
                <w:szCs w:val="24"/>
                <w:lang w:val="en-US"/>
                <w:rPrChange w:id="511" w:author="Ericsson" w:date="2020-11-10T15:15:00Z">
                  <w:rPr>
                    <w:rFonts w:asciiTheme="minorHAnsi" w:hAnsiTheme="minorHAnsi" w:cs="Arial"/>
                    <w:sz w:val="24"/>
                    <w:szCs w:val="24"/>
                  </w:rPr>
                </w:rPrChange>
              </w:rPr>
            </w:pPr>
            <w:r w:rsidRPr="006F1992">
              <w:rPr>
                <w:rFonts w:asciiTheme="minorHAnsi" w:hAnsiTheme="minorHAnsi" w:cs="Arial"/>
                <w:sz w:val="24"/>
                <w:szCs w:val="24"/>
                <w:lang w:val="en-US"/>
                <w:rPrChange w:id="512" w:author="Ericsson" w:date="2020-11-10T15:15:00Z">
                  <w:rPr>
                    <w:rFonts w:asciiTheme="minorHAnsi" w:hAnsiTheme="minorHAnsi" w:cs="Arial"/>
                    <w:sz w:val="24"/>
                    <w:szCs w:val="24"/>
                  </w:rPr>
                </w:rPrChange>
              </w:rPr>
              <w:t>Option 2: No (</w:t>
            </w:r>
            <w:r w:rsidRPr="006F1992">
              <w:rPr>
                <w:rFonts w:asciiTheme="minorHAnsi" w:hAnsiTheme="minorHAnsi" w:cs="Arial"/>
                <w:b/>
                <w:bCs/>
                <w:sz w:val="24"/>
                <w:szCs w:val="24"/>
                <w:lang w:val="en-US"/>
                <w:rPrChange w:id="513" w:author="Ericsson" w:date="2020-11-10T15:15:00Z">
                  <w:rPr>
                    <w:rFonts w:asciiTheme="minorHAnsi" w:hAnsiTheme="minorHAnsi" w:cs="Arial"/>
                    <w:b/>
                    <w:bCs/>
                    <w:sz w:val="24"/>
                    <w:szCs w:val="24"/>
                  </w:rPr>
                </w:rPrChange>
              </w:rPr>
              <w:t>OPPO, Nokia, Ericsson, Huawei</w:t>
            </w:r>
            <w:r w:rsidRPr="006F1992">
              <w:rPr>
                <w:rFonts w:asciiTheme="minorHAnsi" w:hAnsiTheme="minorHAnsi" w:cs="Arial"/>
                <w:sz w:val="24"/>
                <w:szCs w:val="24"/>
                <w:lang w:val="en-US"/>
                <w:rPrChange w:id="514" w:author="Ericsson" w:date="2020-11-10T15:15:00Z">
                  <w:rPr>
                    <w:rFonts w:asciiTheme="minorHAnsi" w:hAnsiTheme="minorHAnsi" w:cs="Arial"/>
                    <w:sz w:val="24"/>
                    <w:szCs w:val="24"/>
                  </w:rPr>
                </w:rPrChange>
              </w:rPr>
              <w:t>)</w:t>
            </w:r>
          </w:p>
          <w:p w14:paraId="732C1549" w14:textId="47F1F4EC" w:rsidR="00F324F0" w:rsidRPr="006F1992" w:rsidRDefault="00F324F0" w:rsidP="00F324F0">
            <w:pPr>
              <w:rPr>
                <w:lang w:eastAsia="zh-CN"/>
                <w:rPrChange w:id="515" w:author="Ericsson" w:date="2020-11-10T15:15:00Z">
                  <w:rPr>
                    <w:lang w:val="sv-SE" w:eastAsia="zh-CN"/>
                  </w:rPr>
                </w:rPrChange>
              </w:rPr>
            </w:pPr>
            <w:r w:rsidRPr="005B6F35">
              <w:rPr>
                <w:rFonts w:asciiTheme="minorHAnsi" w:hAnsiTheme="minorHAnsi" w:cstheme="minorHAnsi"/>
                <w:b/>
                <w:color w:val="0070C0"/>
                <w:lang w:eastAsia="ko-KR"/>
              </w:rPr>
              <w:t>Status:</w:t>
            </w:r>
            <w:r>
              <w:rPr>
                <w:rFonts w:asciiTheme="minorHAnsi" w:hAnsiTheme="minorHAnsi" w:cstheme="minorHAnsi"/>
                <w:b/>
                <w:color w:val="0070C0"/>
                <w:lang w:eastAsia="ko-KR"/>
              </w:rPr>
              <w:t xml:space="preserve"> </w:t>
            </w:r>
            <w:r w:rsidRPr="00F324F0">
              <w:rPr>
                <w:rFonts w:asciiTheme="minorHAnsi" w:hAnsiTheme="minorHAnsi" w:cstheme="minorHAnsi"/>
                <w:bCs/>
                <w:color w:val="0070C0"/>
                <w:lang w:eastAsia="ko-KR"/>
              </w:rPr>
              <w:t>No agreement</w:t>
            </w:r>
            <w:r>
              <w:rPr>
                <w:rFonts w:asciiTheme="minorHAnsi" w:hAnsiTheme="minorHAnsi" w:cstheme="minorHAnsi"/>
                <w:bCs/>
                <w:color w:val="0070C0"/>
                <w:lang w:eastAsia="ko-KR"/>
              </w:rPr>
              <w:t xml:space="preserve"> but more companies preferred </w:t>
            </w:r>
            <w:r w:rsidR="0043495A">
              <w:rPr>
                <w:rFonts w:asciiTheme="minorHAnsi" w:hAnsiTheme="minorHAnsi" w:cstheme="minorHAnsi"/>
                <w:bCs/>
                <w:color w:val="0070C0"/>
                <w:lang w:eastAsia="ko-KR"/>
              </w:rPr>
              <w:t>not sending LS to RAN5.</w:t>
            </w:r>
          </w:p>
        </w:tc>
      </w:tr>
    </w:tbl>
    <w:p w14:paraId="25E21382" w14:textId="77777777" w:rsidR="00EA0A93" w:rsidRPr="008D1D97" w:rsidRDefault="00EA0A93" w:rsidP="005B4802">
      <w:pPr>
        <w:rPr>
          <w:i/>
          <w:color w:val="0070C0"/>
          <w:lang w:eastAsia="zh-CN"/>
        </w:rPr>
      </w:pPr>
    </w:p>
    <w:p w14:paraId="4D912D03" w14:textId="77777777" w:rsidR="0043495A"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w:t>
      </w:r>
    </w:p>
    <w:p w14:paraId="12907578" w14:textId="77777777" w:rsidR="0043495A" w:rsidRDefault="0043495A" w:rsidP="005B4802">
      <w:pPr>
        <w:rPr>
          <w:i/>
          <w:color w:val="0070C0"/>
          <w:lang w:eastAsia="zh-CN"/>
        </w:rPr>
      </w:pPr>
    </w:p>
    <w:p w14:paraId="0EC62E39" w14:textId="77777777" w:rsidR="0043495A" w:rsidRDefault="0043495A" w:rsidP="005B4802">
      <w:pPr>
        <w:rPr>
          <w:rFonts w:asciiTheme="minorHAnsi" w:hAnsiTheme="minorHAnsi" w:cstheme="minorHAnsi"/>
          <w:bCs/>
          <w:color w:val="0070C0"/>
          <w:lang w:eastAsia="ko-KR"/>
        </w:rPr>
      </w:pPr>
      <w:r w:rsidRPr="0043495A">
        <w:rPr>
          <w:rFonts w:asciiTheme="minorHAnsi" w:hAnsiTheme="minorHAnsi" w:cstheme="minorHAnsi"/>
          <w:b/>
          <w:color w:val="000000" w:themeColor="text1"/>
          <w:lang w:eastAsia="ko-KR"/>
        </w:rPr>
        <w:t>Moderator’s recommendation</w:t>
      </w:r>
      <w:r w:rsidRPr="0043495A">
        <w:rPr>
          <w:rFonts w:asciiTheme="minorHAnsi" w:hAnsiTheme="minorHAnsi" w:cstheme="minorHAnsi"/>
          <w:bCs/>
          <w:color w:val="000000" w:themeColor="text1"/>
          <w:lang w:eastAsia="ko-KR"/>
        </w:rPr>
        <w:t>: Focus on introducing 1 dBm/200 MHz requirement for n258 in this meeting. Requirements with change-over dates after 2024 can be discussed in later meetings. Concerned companies may volunteer to lead a WF on how to proceed with the future requirements in this meeting.</w:t>
      </w:r>
    </w:p>
    <w:p w14:paraId="5CFF5CF9" w14:textId="34507C88" w:rsidR="00962108" w:rsidRPr="008D1D97" w:rsidRDefault="00962108" w:rsidP="005B4802">
      <w:pPr>
        <w:rPr>
          <w:i/>
          <w:color w:val="0070C0"/>
          <w:lang w:eastAsia="zh-CN"/>
        </w:rPr>
      </w:pPr>
      <w:r w:rsidRPr="008D1D97">
        <w:rPr>
          <w:i/>
          <w:color w:val="0070C0"/>
          <w:lang w:eastAsia="zh-CN"/>
        </w:rPr>
        <w:t xml:space="preserve"> </w:t>
      </w:r>
    </w:p>
    <w:tbl>
      <w:tblPr>
        <w:tblStyle w:val="TableGrid"/>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1E9EF381" w14:textId="32E890C4" w:rsidR="00344311" w:rsidRDefault="00344311" w:rsidP="005B4802">
      <w:pPr>
        <w:rPr>
          <w:iCs/>
          <w:color w:val="0070C0"/>
          <w:lang w:eastAsia="zh-CN"/>
        </w:rPr>
      </w:pPr>
    </w:p>
    <w:p w14:paraId="6D19F4FC" w14:textId="77777777" w:rsidR="00344311" w:rsidRPr="00344311" w:rsidRDefault="00344311" w:rsidP="005B4802">
      <w:pPr>
        <w:rPr>
          <w:iCs/>
          <w:color w:val="0070C0"/>
          <w:lang w:eastAsia="zh-CN"/>
        </w:rPr>
      </w:pPr>
    </w:p>
    <w:p w14:paraId="4432E4B7" w14:textId="045ECAEF" w:rsidR="00DD19DE" w:rsidRPr="008D1D97" w:rsidRDefault="00DD19DE">
      <w:pPr>
        <w:pStyle w:val="Heading3"/>
        <w:rPr>
          <w:sz w:val="24"/>
          <w:szCs w:val="16"/>
          <w:lang w:val="en-US"/>
        </w:rPr>
      </w:pPr>
      <w:r w:rsidRPr="008D1D97">
        <w:rPr>
          <w:sz w:val="24"/>
          <w:szCs w:val="16"/>
          <w:lang w:val="en-US"/>
        </w:rPr>
        <w:t>CRs/TPs</w:t>
      </w:r>
      <w:r w:rsidR="00344311">
        <w:rPr>
          <w:sz w:val="24"/>
          <w:szCs w:val="16"/>
          <w:lang w:val="en-US"/>
        </w:rPr>
        <w:t>/LS</w:t>
      </w:r>
    </w:p>
    <w:p w14:paraId="7E378822" w14:textId="1F06703E" w:rsidR="00855107" w:rsidRDefault="00571777" w:rsidP="00805BE8">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p w14:paraId="550CC779" w14:textId="6E7E1D42" w:rsidR="00344311" w:rsidRDefault="00344311" w:rsidP="00805BE8">
      <w:pPr>
        <w:rPr>
          <w:iCs/>
          <w:color w:val="0070C0"/>
        </w:rPr>
      </w:pPr>
    </w:p>
    <w:p w14:paraId="773565AF" w14:textId="5A4D355C" w:rsidR="00344311" w:rsidRPr="00344311" w:rsidRDefault="00344311" w:rsidP="00805BE8">
      <w:pPr>
        <w:rPr>
          <w:bCs/>
          <w:iCs/>
          <w:color w:val="0070C0"/>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There are 3 CRs with similar contents to introduce 1 dBm/200 MHz requirement for n258. One CR further proposes to introduce EESS protection requirements for n260 which however cannot be agreed. It is suggested to use R4-2014054 as the CR baseline with a revision for 2</w:t>
      </w:r>
      <w:r w:rsidRPr="00344311">
        <w:rPr>
          <w:rFonts w:asciiTheme="minorHAnsi" w:hAnsiTheme="minorHAnsi" w:cstheme="minorHAnsi"/>
          <w:bCs/>
          <w:color w:val="000000" w:themeColor="text1"/>
          <w:vertAlign w:val="superscript"/>
          <w:lang w:eastAsia="ko-KR"/>
        </w:rPr>
        <w:t>nd</w:t>
      </w:r>
      <w:r>
        <w:rPr>
          <w:rFonts w:asciiTheme="minorHAnsi" w:hAnsiTheme="minorHAnsi" w:cstheme="minorHAnsi"/>
          <w:bCs/>
          <w:color w:val="000000" w:themeColor="text1"/>
          <w:lang w:eastAsia="ko-KR"/>
        </w:rPr>
        <w:t xml:space="preserve"> round review. All other CRs and one LS are suggested to be noted.</w:t>
      </w:r>
    </w:p>
    <w:p w14:paraId="40C3CDB3" w14:textId="77777777" w:rsidR="00344311" w:rsidRPr="00344311" w:rsidRDefault="00344311" w:rsidP="00805BE8">
      <w:pPr>
        <w:rPr>
          <w:iCs/>
          <w:color w:val="0070C0"/>
        </w:rPr>
      </w:pPr>
    </w:p>
    <w:tbl>
      <w:tblPr>
        <w:tblStyle w:val="TableGrid"/>
        <w:tblW w:w="0" w:type="auto"/>
        <w:tblLook w:val="04A0" w:firstRow="1" w:lastRow="0" w:firstColumn="1" w:lastColumn="0" w:noHBand="0" w:noVBand="1"/>
      </w:tblPr>
      <w:tblGrid>
        <w:gridCol w:w="1525"/>
        <w:gridCol w:w="8106"/>
      </w:tblGrid>
      <w:tr w:rsidR="00855107" w:rsidRPr="008D1D97" w14:paraId="70EE0FDB" w14:textId="77777777" w:rsidTr="007F188E">
        <w:trPr>
          <w:trHeight w:val="432"/>
        </w:trPr>
        <w:tc>
          <w:tcPr>
            <w:tcW w:w="1525" w:type="dxa"/>
            <w:vAlign w:val="center"/>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106" w:type="dxa"/>
            <w:vAlign w:val="center"/>
          </w:tcPr>
          <w:p w14:paraId="6E55E98F" w14:textId="5DA298C8" w:rsidR="00855107" w:rsidRPr="008D1D97" w:rsidRDefault="0085510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7F188E">
        <w:trPr>
          <w:trHeight w:val="432"/>
        </w:trPr>
        <w:tc>
          <w:tcPr>
            <w:tcW w:w="1525" w:type="dxa"/>
            <w:vAlign w:val="center"/>
          </w:tcPr>
          <w:p w14:paraId="77E32D88" w14:textId="5C552DA5" w:rsidR="00855107" w:rsidRPr="007F188E" w:rsidRDefault="00EA54D4" w:rsidP="007F188E">
            <w:pPr>
              <w:spacing w:after="0"/>
              <w:rPr>
                <w:rFonts w:asciiTheme="minorHAnsi" w:hAnsiTheme="minorHAnsi" w:cstheme="minorHAnsi"/>
                <w:b/>
                <w:bCs/>
                <w:color w:val="0000FF"/>
                <w:u w:val="single"/>
              </w:rPr>
            </w:pPr>
            <w:hyperlink r:id="rId29" w:history="1">
              <w:r w:rsidR="007F188E" w:rsidRPr="007273B3">
                <w:rPr>
                  <w:rStyle w:val="Hyperlink"/>
                  <w:rFonts w:asciiTheme="minorHAnsi" w:hAnsiTheme="minorHAnsi" w:cstheme="minorHAnsi"/>
                  <w:b/>
                  <w:bCs/>
                </w:rPr>
                <w:t>R4-2014054</w:t>
              </w:r>
            </w:hyperlink>
          </w:p>
        </w:tc>
        <w:tc>
          <w:tcPr>
            <w:tcW w:w="8106" w:type="dxa"/>
            <w:vAlign w:val="center"/>
          </w:tcPr>
          <w:p w14:paraId="544526D2" w14:textId="6BBAA0C2" w:rsidR="00855107"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AC4B3C" w:rsidRPr="008D1D97" w14:paraId="66517263" w14:textId="77777777" w:rsidTr="007F188E">
        <w:trPr>
          <w:trHeight w:val="432"/>
        </w:trPr>
        <w:tc>
          <w:tcPr>
            <w:tcW w:w="1525" w:type="dxa"/>
            <w:vAlign w:val="center"/>
          </w:tcPr>
          <w:p w14:paraId="595BC098" w14:textId="2C32FD5D" w:rsidR="00AC4B3C" w:rsidRPr="007F188E" w:rsidRDefault="007F188E" w:rsidP="007F188E">
            <w:pPr>
              <w:spacing w:after="0"/>
              <w:rPr>
                <w:rFonts w:asciiTheme="minorHAnsi" w:hAnsiTheme="minorHAnsi" w:cstheme="minorHAnsi"/>
                <w:color w:val="000000"/>
              </w:rPr>
            </w:pPr>
            <w:r w:rsidRPr="00C42999">
              <w:rPr>
                <w:rFonts w:asciiTheme="minorHAnsi" w:hAnsiTheme="minorHAnsi" w:cstheme="minorHAnsi"/>
                <w:color w:val="000000"/>
              </w:rPr>
              <w:t>R4-2014055</w:t>
            </w:r>
          </w:p>
        </w:tc>
        <w:tc>
          <w:tcPr>
            <w:tcW w:w="8106" w:type="dxa"/>
            <w:vAlign w:val="center"/>
          </w:tcPr>
          <w:p w14:paraId="2FF85E96" w14:textId="1C98C168" w:rsidR="00AC4B3C"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Mirror CR of R4-2014054</w:t>
            </w:r>
          </w:p>
        </w:tc>
      </w:tr>
      <w:tr w:rsidR="0046569E" w:rsidRPr="008D1D97" w14:paraId="189A3E9A" w14:textId="77777777" w:rsidTr="007F188E">
        <w:trPr>
          <w:trHeight w:val="432"/>
        </w:trPr>
        <w:tc>
          <w:tcPr>
            <w:tcW w:w="1525" w:type="dxa"/>
            <w:vAlign w:val="center"/>
          </w:tcPr>
          <w:p w14:paraId="0FC93D93" w14:textId="069FAA18" w:rsidR="0046569E" w:rsidRPr="007F188E" w:rsidRDefault="00EA54D4" w:rsidP="007F188E">
            <w:pPr>
              <w:spacing w:after="0"/>
              <w:rPr>
                <w:rFonts w:asciiTheme="minorHAnsi" w:hAnsiTheme="minorHAnsi" w:cstheme="minorHAnsi"/>
                <w:b/>
                <w:bCs/>
                <w:color w:val="0000FF"/>
                <w:u w:val="single"/>
              </w:rPr>
            </w:pPr>
            <w:hyperlink r:id="rId30" w:history="1">
              <w:r w:rsidR="007F188E" w:rsidRPr="0090260F">
                <w:rPr>
                  <w:rStyle w:val="Hyperlink"/>
                  <w:rFonts w:asciiTheme="minorHAnsi" w:hAnsiTheme="minorHAnsi" w:cstheme="minorHAnsi"/>
                  <w:b/>
                  <w:bCs/>
                </w:rPr>
                <w:t>R4-2014259</w:t>
              </w:r>
            </w:hyperlink>
          </w:p>
        </w:tc>
        <w:tc>
          <w:tcPr>
            <w:tcW w:w="8106" w:type="dxa"/>
            <w:vAlign w:val="center"/>
          </w:tcPr>
          <w:p w14:paraId="364BE4EE" w14:textId="74501CBF" w:rsidR="0046569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46569E" w:rsidRPr="008D1D97" w14:paraId="48E8D785" w14:textId="77777777" w:rsidTr="007F188E">
        <w:trPr>
          <w:trHeight w:val="432"/>
        </w:trPr>
        <w:tc>
          <w:tcPr>
            <w:tcW w:w="1525" w:type="dxa"/>
            <w:vAlign w:val="center"/>
          </w:tcPr>
          <w:p w14:paraId="10C56909" w14:textId="7C645093" w:rsidR="0046569E" w:rsidRPr="007F188E" w:rsidRDefault="007F188E" w:rsidP="007F188E">
            <w:pPr>
              <w:spacing w:before="120" w:after="120"/>
              <w:rPr>
                <w:rFonts w:asciiTheme="minorHAnsi" w:hAnsiTheme="minorHAnsi" w:cstheme="minorHAnsi"/>
                <w:color w:val="000000"/>
              </w:rPr>
            </w:pPr>
            <w:r w:rsidRPr="0090260F">
              <w:rPr>
                <w:rFonts w:asciiTheme="minorHAnsi" w:hAnsiTheme="minorHAnsi" w:cstheme="minorHAnsi"/>
                <w:color w:val="000000"/>
              </w:rPr>
              <w:t>R4-2014260</w:t>
            </w:r>
          </w:p>
        </w:tc>
        <w:tc>
          <w:tcPr>
            <w:tcW w:w="8106" w:type="dxa"/>
            <w:vAlign w:val="center"/>
          </w:tcPr>
          <w:p w14:paraId="005B4814" w14:textId="7126FB35" w:rsidR="0046569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7F188E" w:rsidRPr="008D1D97" w14:paraId="5ADBB8A7" w14:textId="77777777" w:rsidTr="007F188E">
        <w:trPr>
          <w:trHeight w:val="432"/>
        </w:trPr>
        <w:tc>
          <w:tcPr>
            <w:tcW w:w="1525" w:type="dxa"/>
            <w:vAlign w:val="center"/>
          </w:tcPr>
          <w:p w14:paraId="1C3B5E28" w14:textId="207E60C5" w:rsidR="007F188E" w:rsidRPr="007F188E" w:rsidRDefault="00EA54D4" w:rsidP="007F188E">
            <w:pPr>
              <w:spacing w:after="0"/>
              <w:rPr>
                <w:rFonts w:asciiTheme="minorHAnsi" w:hAnsiTheme="minorHAnsi" w:cstheme="minorHAnsi"/>
                <w:b/>
                <w:bCs/>
                <w:color w:val="0000FF"/>
                <w:u w:val="single"/>
              </w:rPr>
            </w:pPr>
            <w:hyperlink r:id="rId31" w:history="1">
              <w:r w:rsidR="007F188E" w:rsidRPr="00197E62">
                <w:rPr>
                  <w:rStyle w:val="Hyperlink"/>
                  <w:rFonts w:asciiTheme="minorHAnsi" w:hAnsiTheme="minorHAnsi" w:cstheme="minorHAnsi"/>
                  <w:b/>
                  <w:bCs/>
                </w:rPr>
                <w:t>R4-2014885</w:t>
              </w:r>
            </w:hyperlink>
          </w:p>
        </w:tc>
        <w:tc>
          <w:tcPr>
            <w:tcW w:w="8106" w:type="dxa"/>
            <w:vAlign w:val="center"/>
          </w:tcPr>
          <w:p w14:paraId="2C97E93E" w14:textId="225F3DED"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7F188E" w:rsidRPr="008D1D97" w14:paraId="4BDA43D6" w14:textId="77777777" w:rsidTr="007F188E">
        <w:trPr>
          <w:trHeight w:val="432"/>
        </w:trPr>
        <w:tc>
          <w:tcPr>
            <w:tcW w:w="1525" w:type="dxa"/>
            <w:vAlign w:val="center"/>
          </w:tcPr>
          <w:p w14:paraId="45F5F533" w14:textId="22C5B442" w:rsidR="007F188E" w:rsidRPr="0090260F" w:rsidRDefault="007F188E" w:rsidP="007F188E">
            <w:pPr>
              <w:spacing w:before="120" w:after="120"/>
              <w:rPr>
                <w:rFonts w:asciiTheme="minorHAnsi" w:hAnsiTheme="minorHAnsi" w:cstheme="minorHAnsi"/>
                <w:color w:val="000000"/>
              </w:rPr>
            </w:pPr>
            <w:r w:rsidRPr="0090260F">
              <w:rPr>
                <w:rFonts w:asciiTheme="minorHAnsi" w:hAnsiTheme="minorHAnsi" w:cstheme="minorHAnsi"/>
                <w:color w:val="000000"/>
              </w:rPr>
              <w:t>R4-2014</w:t>
            </w:r>
            <w:r>
              <w:rPr>
                <w:rFonts w:asciiTheme="minorHAnsi" w:hAnsiTheme="minorHAnsi" w:cstheme="minorHAnsi"/>
                <w:color w:val="000000"/>
              </w:rPr>
              <w:t>886</w:t>
            </w:r>
          </w:p>
        </w:tc>
        <w:tc>
          <w:tcPr>
            <w:tcW w:w="8106" w:type="dxa"/>
            <w:vAlign w:val="center"/>
          </w:tcPr>
          <w:p w14:paraId="07CC836B" w14:textId="02B198FD"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7F188E" w:rsidRPr="008D1D97" w14:paraId="22F1515B" w14:textId="77777777" w:rsidTr="007F188E">
        <w:trPr>
          <w:trHeight w:val="432"/>
        </w:trPr>
        <w:tc>
          <w:tcPr>
            <w:tcW w:w="1525" w:type="dxa"/>
            <w:vAlign w:val="center"/>
          </w:tcPr>
          <w:p w14:paraId="0A0D47A3" w14:textId="69D30C2E" w:rsidR="007F188E" w:rsidRPr="007F188E" w:rsidRDefault="00EA54D4" w:rsidP="007F188E">
            <w:pPr>
              <w:spacing w:after="0"/>
              <w:rPr>
                <w:rFonts w:asciiTheme="minorHAnsi" w:hAnsiTheme="minorHAnsi" w:cstheme="minorHAnsi"/>
                <w:b/>
                <w:bCs/>
                <w:color w:val="0000FF"/>
                <w:u w:val="single"/>
              </w:rPr>
            </w:pPr>
            <w:hyperlink r:id="rId32" w:history="1">
              <w:r w:rsidR="007F188E" w:rsidRPr="00A0288A">
                <w:rPr>
                  <w:rStyle w:val="Hyperlink"/>
                  <w:rFonts w:asciiTheme="minorHAnsi" w:hAnsiTheme="minorHAnsi" w:cstheme="minorHAnsi"/>
                  <w:b/>
                  <w:bCs/>
                </w:rPr>
                <w:t>R4-2014257</w:t>
              </w:r>
            </w:hyperlink>
          </w:p>
        </w:tc>
        <w:tc>
          <w:tcPr>
            <w:tcW w:w="8106" w:type="dxa"/>
            <w:vAlign w:val="center"/>
          </w:tcPr>
          <w:p w14:paraId="3A81DC68" w14:textId="5D33327E"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2A0294E9" w14:textId="3AD777E0" w:rsidR="009415B0" w:rsidRDefault="009415B0" w:rsidP="005B4802">
      <w:pPr>
        <w:rPr>
          <w:color w:val="0070C0"/>
          <w:lang w:eastAsia="zh-CN"/>
        </w:rPr>
      </w:pPr>
    </w:p>
    <w:p w14:paraId="771EB0DA" w14:textId="6F738B49" w:rsidR="007F188E" w:rsidRDefault="007F188E" w:rsidP="005B4802">
      <w:pPr>
        <w:rPr>
          <w:color w:val="0070C0"/>
          <w:lang w:eastAsia="zh-CN"/>
        </w:rPr>
      </w:pPr>
    </w:p>
    <w:p w14:paraId="43BBD624" w14:textId="78571C02" w:rsidR="007F188E" w:rsidRPr="007F188E" w:rsidRDefault="007F188E" w:rsidP="005B4802">
      <w:pPr>
        <w:pStyle w:val="Heading3"/>
        <w:rPr>
          <w:sz w:val="24"/>
          <w:szCs w:val="16"/>
          <w:lang w:val="en-US"/>
        </w:rPr>
      </w:pPr>
      <w:r>
        <w:rPr>
          <w:sz w:val="24"/>
          <w:szCs w:val="16"/>
          <w:lang w:val="en-US"/>
        </w:rPr>
        <w:t>Discussion papers</w:t>
      </w:r>
    </w:p>
    <w:p w14:paraId="3EB36588" w14:textId="034FF15C" w:rsidR="007F188E" w:rsidRDefault="007F188E" w:rsidP="005B4802">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sidR="004C359E">
        <w:rPr>
          <w:rFonts w:asciiTheme="minorHAnsi" w:hAnsiTheme="minorHAnsi" w:cstheme="minorHAnsi"/>
          <w:bCs/>
          <w:color w:val="000000" w:themeColor="text1"/>
          <w:lang w:eastAsia="ko-KR"/>
        </w:rPr>
        <w:t>All discussion papers are recommended to be noted.</w:t>
      </w:r>
    </w:p>
    <w:p w14:paraId="16F9A43F" w14:textId="021ECB2C" w:rsidR="007F188E" w:rsidRDefault="007F188E" w:rsidP="005B4802">
      <w:pPr>
        <w:rPr>
          <w:rFonts w:asciiTheme="minorHAnsi" w:hAnsiTheme="minorHAnsi" w:cstheme="minorHAnsi"/>
          <w:bCs/>
          <w:color w:val="000000" w:themeColor="text1"/>
          <w:lang w:eastAsia="ko-KR"/>
        </w:rPr>
      </w:pPr>
    </w:p>
    <w:tbl>
      <w:tblPr>
        <w:tblStyle w:val="TableGrid"/>
        <w:tblW w:w="9631" w:type="dxa"/>
        <w:tblLayout w:type="fixed"/>
        <w:tblLook w:val="04A0" w:firstRow="1" w:lastRow="0" w:firstColumn="1" w:lastColumn="0" w:noHBand="0" w:noVBand="1"/>
      </w:tblPr>
      <w:tblGrid>
        <w:gridCol w:w="1705"/>
        <w:gridCol w:w="7926"/>
      </w:tblGrid>
      <w:tr w:rsidR="004C359E" w14:paraId="565C3A54" w14:textId="77777777" w:rsidTr="00A76C19">
        <w:trPr>
          <w:trHeight w:val="432"/>
        </w:trPr>
        <w:tc>
          <w:tcPr>
            <w:tcW w:w="1705" w:type="dxa"/>
            <w:vAlign w:val="center"/>
          </w:tcPr>
          <w:p w14:paraId="20799704" w14:textId="77777777" w:rsidR="004C359E" w:rsidRPr="00A76C19" w:rsidRDefault="004C359E" w:rsidP="00A76C19">
            <w:pPr>
              <w:spacing w:after="0"/>
              <w:rPr>
                <w:rFonts w:asciiTheme="minorHAnsi" w:eastAsiaTheme="minorEastAsia" w:hAnsiTheme="minorHAnsi" w:cstheme="minorHAnsi"/>
                <w:b/>
                <w:bCs/>
                <w:color w:val="0070C0"/>
                <w:lang w:eastAsia="zh-CN"/>
              </w:rPr>
            </w:pPr>
            <w:proofErr w:type="spellStart"/>
            <w:r w:rsidRPr="00A76C19">
              <w:rPr>
                <w:rFonts w:asciiTheme="minorHAnsi" w:eastAsiaTheme="minorEastAsia" w:hAnsiTheme="minorHAnsi" w:cstheme="minorHAnsi"/>
                <w:b/>
                <w:bCs/>
                <w:color w:val="0070C0"/>
                <w:lang w:eastAsia="zh-CN"/>
              </w:rPr>
              <w:t>Tdoc</w:t>
            </w:r>
            <w:proofErr w:type="spellEnd"/>
            <w:r w:rsidRPr="00A76C19">
              <w:rPr>
                <w:rFonts w:asciiTheme="minorHAnsi" w:eastAsiaTheme="minorEastAsia" w:hAnsiTheme="minorHAnsi" w:cstheme="minorHAnsi"/>
                <w:b/>
                <w:bCs/>
                <w:color w:val="0070C0"/>
                <w:lang w:eastAsia="zh-CN"/>
              </w:rPr>
              <w:t xml:space="preserve"> number</w:t>
            </w:r>
          </w:p>
        </w:tc>
        <w:tc>
          <w:tcPr>
            <w:tcW w:w="7926" w:type="dxa"/>
            <w:vAlign w:val="center"/>
          </w:tcPr>
          <w:p w14:paraId="73A32F58" w14:textId="77777777" w:rsidR="004C359E" w:rsidRPr="00A76C19" w:rsidRDefault="004C359E" w:rsidP="00A76C19">
            <w:pPr>
              <w:spacing w:after="0"/>
              <w:rPr>
                <w:rFonts w:asciiTheme="minorHAnsi" w:eastAsia="MS Mincho" w:hAnsiTheme="minorHAnsi" w:cstheme="minorHAnsi"/>
                <w:b/>
                <w:bCs/>
                <w:color w:val="0070C0"/>
                <w:lang w:eastAsia="zh-CN"/>
              </w:rPr>
            </w:pPr>
            <w:r w:rsidRPr="00A76C19">
              <w:rPr>
                <w:rFonts w:asciiTheme="minorHAnsi" w:eastAsiaTheme="minorEastAsia" w:hAnsiTheme="minorHAnsi" w:cstheme="minorHAnsi"/>
                <w:b/>
                <w:bCs/>
                <w:color w:val="0070C0"/>
                <w:lang w:eastAsia="zh-CN"/>
              </w:rPr>
              <w:t xml:space="preserve">Status update recommendation  </w:t>
            </w:r>
          </w:p>
        </w:tc>
      </w:tr>
      <w:tr w:rsidR="004C359E" w14:paraId="70D25D6C" w14:textId="77777777" w:rsidTr="00A76C19">
        <w:trPr>
          <w:trHeight w:val="432"/>
        </w:trPr>
        <w:tc>
          <w:tcPr>
            <w:tcW w:w="1705" w:type="dxa"/>
            <w:vAlign w:val="center"/>
          </w:tcPr>
          <w:p w14:paraId="2B368FFE" w14:textId="0FE4A9AD" w:rsidR="004C359E" w:rsidRPr="00BD182E" w:rsidRDefault="00EA54D4" w:rsidP="00A76C19">
            <w:pPr>
              <w:spacing w:after="0"/>
              <w:rPr>
                <w:rFonts w:asciiTheme="minorHAnsi" w:hAnsiTheme="minorHAnsi" w:cstheme="minorHAnsi"/>
                <w:b/>
                <w:bCs/>
                <w:color w:val="0000FF"/>
                <w:u w:val="single"/>
              </w:rPr>
            </w:pPr>
            <w:hyperlink r:id="rId33" w:history="1">
              <w:r w:rsidR="004C359E" w:rsidRPr="00540478">
                <w:rPr>
                  <w:rStyle w:val="Hyperlink"/>
                  <w:rFonts w:asciiTheme="minorHAnsi" w:hAnsiTheme="minorHAnsi" w:cstheme="minorHAnsi"/>
                  <w:b/>
                  <w:bCs/>
                </w:rPr>
                <w:t>R4-2014258</w:t>
              </w:r>
            </w:hyperlink>
          </w:p>
        </w:tc>
        <w:tc>
          <w:tcPr>
            <w:tcW w:w="7926" w:type="dxa"/>
            <w:vAlign w:val="center"/>
          </w:tcPr>
          <w:p w14:paraId="673ED731" w14:textId="77777777"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4C359E" w14:paraId="1420C7F8" w14:textId="77777777" w:rsidTr="00A76C19">
        <w:trPr>
          <w:trHeight w:val="432"/>
        </w:trPr>
        <w:tc>
          <w:tcPr>
            <w:tcW w:w="1705" w:type="dxa"/>
            <w:vAlign w:val="center"/>
          </w:tcPr>
          <w:p w14:paraId="5156E448" w14:textId="5B87EA50" w:rsidR="004C359E" w:rsidRPr="004C359E" w:rsidRDefault="004C359E" w:rsidP="00A76C19">
            <w:pPr>
              <w:spacing w:after="0"/>
              <w:rPr>
                <w:rFonts w:asciiTheme="minorHAnsi" w:hAnsiTheme="minorHAnsi" w:cstheme="minorHAnsi"/>
                <w:color w:val="000000"/>
              </w:rPr>
            </w:pPr>
            <w:r w:rsidRPr="00C42999">
              <w:rPr>
                <w:rFonts w:asciiTheme="minorHAnsi" w:hAnsiTheme="minorHAnsi" w:cstheme="minorHAnsi"/>
                <w:color w:val="000000"/>
              </w:rPr>
              <w:t>R4-2014</w:t>
            </w:r>
            <w:r>
              <w:rPr>
                <w:rFonts w:asciiTheme="minorHAnsi" w:hAnsiTheme="minorHAnsi" w:cstheme="minorHAnsi"/>
                <w:color w:val="000000"/>
              </w:rPr>
              <w:t>925</w:t>
            </w:r>
          </w:p>
        </w:tc>
        <w:tc>
          <w:tcPr>
            <w:tcW w:w="7926" w:type="dxa"/>
            <w:vAlign w:val="center"/>
          </w:tcPr>
          <w:p w14:paraId="0D80754D" w14:textId="15C4EE19"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 (not available)</w:t>
            </w:r>
          </w:p>
        </w:tc>
      </w:tr>
      <w:tr w:rsidR="004C359E" w14:paraId="4F3F9599" w14:textId="77777777" w:rsidTr="00A76C19">
        <w:trPr>
          <w:trHeight w:val="432"/>
        </w:trPr>
        <w:tc>
          <w:tcPr>
            <w:tcW w:w="1705" w:type="dxa"/>
            <w:vAlign w:val="center"/>
          </w:tcPr>
          <w:p w14:paraId="48A42306" w14:textId="2B5E8ED9" w:rsidR="004C359E" w:rsidRPr="00BD182E" w:rsidRDefault="00EA54D4" w:rsidP="00A76C19">
            <w:pPr>
              <w:spacing w:after="0"/>
              <w:rPr>
                <w:rFonts w:asciiTheme="minorHAnsi" w:hAnsiTheme="minorHAnsi" w:cstheme="minorHAnsi"/>
                <w:b/>
                <w:bCs/>
                <w:color w:val="0000FF"/>
                <w:u w:val="single"/>
              </w:rPr>
            </w:pPr>
            <w:hyperlink r:id="rId34" w:history="1">
              <w:r w:rsidR="004C359E" w:rsidRPr="00C26DCF">
                <w:rPr>
                  <w:rStyle w:val="Hyperlink"/>
                  <w:rFonts w:asciiTheme="minorHAnsi" w:hAnsiTheme="minorHAnsi" w:cstheme="minorHAnsi"/>
                  <w:b/>
                  <w:bCs/>
                </w:rPr>
                <w:t>R4-2014926</w:t>
              </w:r>
            </w:hyperlink>
          </w:p>
        </w:tc>
        <w:tc>
          <w:tcPr>
            <w:tcW w:w="7926" w:type="dxa"/>
            <w:vAlign w:val="center"/>
          </w:tcPr>
          <w:p w14:paraId="5BE08448" w14:textId="77777777"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2A7BAE67" w14:textId="77777777" w:rsidTr="00A76C19">
        <w:trPr>
          <w:trHeight w:val="432"/>
        </w:trPr>
        <w:tc>
          <w:tcPr>
            <w:tcW w:w="1705" w:type="dxa"/>
            <w:vAlign w:val="center"/>
          </w:tcPr>
          <w:p w14:paraId="44E40EC5" w14:textId="17BEE6CB" w:rsidR="00A76C19" w:rsidRPr="00A76C19" w:rsidRDefault="00EA54D4" w:rsidP="00A76C19">
            <w:pPr>
              <w:spacing w:after="0"/>
              <w:rPr>
                <w:rFonts w:asciiTheme="minorHAnsi" w:hAnsiTheme="minorHAnsi" w:cstheme="minorHAnsi"/>
                <w:b/>
                <w:bCs/>
                <w:color w:val="0000FF"/>
                <w:u w:val="single"/>
              </w:rPr>
            </w:pPr>
            <w:hyperlink r:id="rId35" w:history="1">
              <w:r w:rsidR="00A76C19" w:rsidRPr="00C26DCF">
                <w:rPr>
                  <w:rStyle w:val="Hyperlink"/>
                  <w:rFonts w:asciiTheme="minorHAnsi" w:hAnsiTheme="minorHAnsi" w:cstheme="minorHAnsi"/>
                  <w:b/>
                  <w:bCs/>
                </w:rPr>
                <w:t>R4-2015211</w:t>
              </w:r>
            </w:hyperlink>
          </w:p>
        </w:tc>
        <w:tc>
          <w:tcPr>
            <w:tcW w:w="7926" w:type="dxa"/>
            <w:vAlign w:val="center"/>
          </w:tcPr>
          <w:p w14:paraId="7C1771F5" w14:textId="4276FE4B"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1ACF784D" w14:textId="77777777" w:rsidTr="00A76C19">
        <w:trPr>
          <w:trHeight w:val="432"/>
        </w:trPr>
        <w:tc>
          <w:tcPr>
            <w:tcW w:w="1705" w:type="dxa"/>
            <w:vAlign w:val="center"/>
          </w:tcPr>
          <w:p w14:paraId="4FD14DA1" w14:textId="60F02908" w:rsidR="00A76C19" w:rsidRPr="00A76C19" w:rsidRDefault="00EA54D4" w:rsidP="00A76C19">
            <w:pPr>
              <w:spacing w:after="0"/>
              <w:rPr>
                <w:rFonts w:asciiTheme="minorHAnsi" w:hAnsiTheme="minorHAnsi" w:cstheme="minorHAnsi"/>
                <w:b/>
                <w:bCs/>
                <w:color w:val="0000FF"/>
                <w:u w:val="single"/>
              </w:rPr>
            </w:pPr>
            <w:hyperlink r:id="rId36" w:history="1">
              <w:r w:rsidR="00A76C19" w:rsidRPr="0021683E">
                <w:rPr>
                  <w:rStyle w:val="Hyperlink"/>
                  <w:rFonts w:asciiTheme="minorHAnsi" w:hAnsiTheme="minorHAnsi" w:cstheme="minorHAnsi"/>
                  <w:b/>
                  <w:bCs/>
                </w:rPr>
                <w:t>R4-2015255</w:t>
              </w:r>
            </w:hyperlink>
          </w:p>
        </w:tc>
        <w:tc>
          <w:tcPr>
            <w:tcW w:w="7926" w:type="dxa"/>
            <w:vAlign w:val="center"/>
          </w:tcPr>
          <w:p w14:paraId="2B9C0097" w14:textId="2F35C2A4"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0E382F66" w14:textId="77777777" w:rsidTr="00A76C19">
        <w:trPr>
          <w:trHeight w:val="432"/>
        </w:trPr>
        <w:tc>
          <w:tcPr>
            <w:tcW w:w="1705" w:type="dxa"/>
            <w:vAlign w:val="center"/>
          </w:tcPr>
          <w:p w14:paraId="3E85722F" w14:textId="20858C59" w:rsidR="00A76C19" w:rsidRPr="00A76C19" w:rsidRDefault="00EA54D4" w:rsidP="00A76C19">
            <w:pPr>
              <w:spacing w:after="0"/>
              <w:rPr>
                <w:rFonts w:asciiTheme="minorHAnsi" w:hAnsiTheme="minorHAnsi" w:cstheme="minorHAnsi"/>
                <w:b/>
                <w:bCs/>
                <w:color w:val="0000FF"/>
                <w:u w:val="single"/>
              </w:rPr>
            </w:pPr>
            <w:hyperlink r:id="rId37" w:history="1">
              <w:r w:rsidR="00A76C19" w:rsidRPr="0021683E">
                <w:rPr>
                  <w:rStyle w:val="Hyperlink"/>
                  <w:rFonts w:asciiTheme="minorHAnsi" w:hAnsiTheme="minorHAnsi" w:cstheme="minorHAnsi"/>
                  <w:b/>
                  <w:bCs/>
                </w:rPr>
                <w:t>R4-2015332</w:t>
              </w:r>
            </w:hyperlink>
          </w:p>
        </w:tc>
        <w:tc>
          <w:tcPr>
            <w:tcW w:w="7926" w:type="dxa"/>
            <w:vAlign w:val="center"/>
          </w:tcPr>
          <w:p w14:paraId="207A4866" w14:textId="37696C98"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192CC883" w14:textId="77777777" w:rsidTr="00A76C19">
        <w:trPr>
          <w:trHeight w:val="432"/>
        </w:trPr>
        <w:tc>
          <w:tcPr>
            <w:tcW w:w="1705" w:type="dxa"/>
            <w:vAlign w:val="center"/>
          </w:tcPr>
          <w:p w14:paraId="3612A6A4" w14:textId="616046EE" w:rsidR="00A76C19" w:rsidRPr="00A76C19" w:rsidRDefault="00EA54D4" w:rsidP="00A76C19">
            <w:pPr>
              <w:spacing w:after="0"/>
              <w:rPr>
                <w:rFonts w:asciiTheme="minorHAnsi" w:hAnsiTheme="minorHAnsi" w:cstheme="minorHAnsi"/>
                <w:b/>
                <w:bCs/>
                <w:color w:val="0000FF"/>
                <w:u w:val="single"/>
              </w:rPr>
            </w:pPr>
            <w:hyperlink r:id="rId38" w:history="1">
              <w:r w:rsidR="00A76C19" w:rsidRPr="00EF4575">
                <w:rPr>
                  <w:rStyle w:val="Hyperlink"/>
                  <w:rFonts w:asciiTheme="minorHAnsi" w:hAnsiTheme="minorHAnsi" w:cstheme="minorHAnsi"/>
                  <w:b/>
                  <w:bCs/>
                </w:rPr>
                <w:t>R4-2016532</w:t>
              </w:r>
            </w:hyperlink>
          </w:p>
        </w:tc>
        <w:tc>
          <w:tcPr>
            <w:tcW w:w="7926" w:type="dxa"/>
            <w:vAlign w:val="center"/>
          </w:tcPr>
          <w:p w14:paraId="048FBC05" w14:textId="69936304"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726518FE" w14:textId="77777777" w:rsidR="007F188E" w:rsidRPr="008D1D97" w:rsidRDefault="007F188E" w:rsidP="005B4802">
      <w:pPr>
        <w:rPr>
          <w:color w:val="0070C0"/>
          <w:lang w:eastAsia="zh-CN"/>
        </w:rPr>
      </w:pPr>
    </w:p>
    <w:p w14:paraId="5C1530F1" w14:textId="65BFED18" w:rsidR="00035C50" w:rsidRPr="008D1D97" w:rsidRDefault="00035C50" w:rsidP="00B831AE">
      <w:pPr>
        <w:pStyle w:val="Heading2"/>
        <w:rPr>
          <w:lang w:val="en-US"/>
        </w:rPr>
      </w:pPr>
      <w:r w:rsidRPr="008D1D97">
        <w:rPr>
          <w:lang w:val="en-US"/>
        </w:rPr>
        <w:lastRenderedPageBreak/>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705"/>
        <w:gridCol w:w="7926"/>
      </w:tblGrid>
      <w:tr w:rsidR="00D0263A" w:rsidRPr="008D1D97" w14:paraId="4101EA7E" w14:textId="77777777" w:rsidTr="00526F50">
        <w:trPr>
          <w:trHeight w:val="423"/>
        </w:trPr>
        <w:tc>
          <w:tcPr>
            <w:tcW w:w="1705" w:type="dxa"/>
            <w:vMerge w:val="restart"/>
            <w:vAlign w:val="center"/>
          </w:tcPr>
          <w:p w14:paraId="6C537939" w14:textId="60082A01" w:rsidR="00D0263A" w:rsidRDefault="00526F50" w:rsidP="003542F1">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R4-201</w:t>
            </w:r>
            <w:r w:rsidR="00877C84" w:rsidRPr="00877C84">
              <w:rPr>
                <w:rFonts w:asciiTheme="minorHAnsi" w:eastAsiaTheme="minorEastAsia" w:hAnsiTheme="minorHAnsi" w:cstheme="minorHAnsi"/>
                <w:color w:val="0070C0"/>
                <w:lang w:eastAsia="zh-CN"/>
              </w:rPr>
              <w:t>6785</w:t>
            </w:r>
          </w:p>
          <w:p w14:paraId="6B04DBDA" w14:textId="51F128F5" w:rsidR="00526F50" w:rsidRPr="008D1D97" w:rsidRDefault="00526F50" w:rsidP="003542F1">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R4-2014054)</w:t>
            </w:r>
          </w:p>
        </w:tc>
        <w:tc>
          <w:tcPr>
            <w:tcW w:w="7926" w:type="dxa"/>
            <w:vAlign w:val="center"/>
          </w:tcPr>
          <w:p w14:paraId="3473293D" w14:textId="526D77F8" w:rsidR="00D0263A" w:rsidRPr="008D1D97" w:rsidRDefault="00D0263A" w:rsidP="00526F50">
            <w:pPr>
              <w:spacing w:after="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526F50" w:rsidRPr="007273B3">
              <w:rPr>
                <w:rFonts w:asciiTheme="minorHAnsi" w:hAnsiTheme="minorHAnsi" w:cstheme="minorHAnsi"/>
                <w:bCs/>
              </w:rPr>
              <w:t>EESS protection related requirements for FR2 bands</w:t>
            </w:r>
          </w:p>
        </w:tc>
      </w:tr>
      <w:tr w:rsidR="00D0263A" w:rsidRPr="008D1D97" w14:paraId="6C07CE0F" w14:textId="77777777" w:rsidTr="00526F50">
        <w:trPr>
          <w:trHeight w:val="738"/>
        </w:trPr>
        <w:tc>
          <w:tcPr>
            <w:tcW w:w="1705" w:type="dxa"/>
            <w:vMerge/>
            <w:vAlign w:val="center"/>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7926" w:type="dxa"/>
            <w:vAlign w:val="center"/>
          </w:tcPr>
          <w:p w14:paraId="5D4296E0" w14:textId="77777777" w:rsidR="003D5409" w:rsidRDefault="00B26038" w:rsidP="00D70C45">
            <w:pPr>
              <w:spacing w:after="120"/>
              <w:rPr>
                <w:ins w:id="516" w:author="James Wang" w:date="2020-11-09T14:06:00Z"/>
                <w:rFonts w:asciiTheme="minorHAnsi" w:eastAsiaTheme="minorEastAsia" w:hAnsiTheme="minorHAnsi" w:cstheme="minorHAnsi"/>
                <w:color w:val="0070C0"/>
                <w:lang w:eastAsia="zh-CN"/>
              </w:rPr>
            </w:pPr>
            <w:ins w:id="517" w:author="James Wang" w:date="2020-11-09T13:45:00Z">
              <w:r>
                <w:rPr>
                  <w:rFonts w:asciiTheme="minorHAnsi" w:eastAsiaTheme="minorEastAsia" w:hAnsiTheme="minorHAnsi" w:cstheme="minorHAnsi"/>
                  <w:color w:val="0070C0"/>
                  <w:lang w:eastAsia="zh-CN"/>
                </w:rPr>
                <w:t xml:space="preserve">Apple: </w:t>
              </w:r>
            </w:ins>
            <w:ins w:id="518" w:author="James Wang" w:date="2020-11-09T14:03:00Z">
              <w:r w:rsidR="0083518E">
                <w:rPr>
                  <w:rFonts w:asciiTheme="minorHAnsi" w:eastAsiaTheme="minorEastAsia" w:hAnsiTheme="minorHAnsi" w:cstheme="minorHAnsi"/>
                  <w:color w:val="0070C0"/>
                  <w:lang w:eastAsia="zh-CN"/>
                </w:rPr>
                <w:t xml:space="preserve">For </w:t>
              </w:r>
            </w:ins>
            <w:ins w:id="519" w:author="James Wang" w:date="2020-11-09T14:04:00Z">
              <w:r w:rsidR="0083518E">
                <w:rPr>
                  <w:rFonts w:asciiTheme="minorHAnsi" w:eastAsiaTheme="minorEastAsia" w:hAnsiTheme="minorHAnsi" w:cstheme="minorHAnsi"/>
                  <w:color w:val="0070C0"/>
                  <w:lang w:eastAsia="zh-CN"/>
                </w:rPr>
                <w:t xml:space="preserve">A-MPR for CA_NS_203 in clause 6.2A.3.4.1 and </w:t>
              </w:r>
            </w:ins>
            <w:ins w:id="520" w:author="James Wang" w:date="2020-11-09T14:05:00Z">
              <w:r w:rsidR="0083518E">
                <w:rPr>
                  <w:rFonts w:asciiTheme="minorHAnsi" w:eastAsiaTheme="minorEastAsia" w:hAnsiTheme="minorHAnsi" w:cstheme="minorHAnsi"/>
                  <w:color w:val="0070C0"/>
                  <w:lang w:eastAsia="zh-CN"/>
                </w:rPr>
                <w:t xml:space="preserve">6.2A.3.4.3, </w:t>
              </w:r>
            </w:ins>
            <w:ins w:id="521" w:author="James Wang" w:date="2020-11-09T14:06:00Z">
              <w:r w:rsidR="0083518E">
                <w:rPr>
                  <w:rFonts w:asciiTheme="minorHAnsi" w:eastAsiaTheme="minorEastAsia" w:hAnsiTheme="minorHAnsi" w:cstheme="minorHAnsi"/>
                  <w:color w:val="0070C0"/>
                  <w:lang w:eastAsia="zh-CN"/>
                </w:rPr>
                <w:t>it is not clear what “frequency separation” means in the following statement:</w:t>
              </w:r>
            </w:ins>
          </w:p>
          <w:p w14:paraId="62DAE961" w14:textId="77777777" w:rsidR="0083518E" w:rsidRDefault="0083518E" w:rsidP="00D70C45">
            <w:pPr>
              <w:spacing w:after="120"/>
              <w:rPr>
                <w:ins w:id="522" w:author="James Wang" w:date="2020-11-09T14:07:00Z"/>
              </w:rPr>
            </w:pPr>
            <w:ins w:id="523" w:author="James Wang" w:date="2020-11-09T14:07:00Z">
              <w:r>
                <w:t xml:space="preserve">if Offset frequency &lt; frequency separation or </w:t>
              </w:r>
              <w:proofErr w:type="spellStart"/>
              <w:r w:rsidRPr="00FE760F">
                <w:t>BW</w:t>
              </w:r>
              <w:r w:rsidRPr="00FE760F">
                <w:rPr>
                  <w:vertAlign w:val="subscript"/>
                </w:rPr>
                <w:t>Channel_CA</w:t>
              </w:r>
              <w:proofErr w:type="spellEnd"/>
              <w:r>
                <w:t xml:space="preserve"> of the UL CA configuration,</w:t>
              </w:r>
            </w:ins>
          </w:p>
          <w:p w14:paraId="0CCADAF0" w14:textId="77777777" w:rsidR="0083518E" w:rsidRDefault="0083518E" w:rsidP="00D70C45">
            <w:pPr>
              <w:spacing w:after="120"/>
              <w:rPr>
                <w:ins w:id="524" w:author="Umeda, Hiromasa (Nokia - JP/Tokyo)" w:date="2020-11-10T11:11:00Z"/>
                <w:rFonts w:asciiTheme="minorHAnsi" w:hAnsiTheme="minorHAnsi" w:cstheme="minorHAnsi"/>
              </w:rPr>
            </w:pPr>
            <w:ins w:id="525" w:author="James Wang" w:date="2020-11-09T14:08:00Z">
              <w:r w:rsidRPr="0083518E">
                <w:rPr>
                  <w:rFonts w:asciiTheme="minorHAnsi" w:hAnsiTheme="minorHAnsi" w:cstheme="minorHAnsi"/>
                  <w:rPrChange w:id="526" w:author="James Wang" w:date="2020-11-09T14:09:00Z">
                    <w:rPr/>
                  </w:rPrChange>
                </w:rPr>
                <w:t>For intra-band con</w:t>
              </w:r>
            </w:ins>
            <w:ins w:id="527" w:author="James Wang" w:date="2020-11-09T14:09:00Z">
              <w:r w:rsidRPr="0083518E">
                <w:rPr>
                  <w:rFonts w:asciiTheme="minorHAnsi" w:hAnsiTheme="minorHAnsi" w:cstheme="minorHAnsi"/>
                  <w:rPrChange w:id="528" w:author="James Wang" w:date="2020-11-09T14:09:00Z">
                    <w:rPr/>
                  </w:rPrChange>
                </w:rPr>
                <w:t xml:space="preserve">tiguous CA, </w:t>
              </w:r>
              <w:proofErr w:type="spellStart"/>
              <w:r>
                <w:rPr>
                  <w:rFonts w:asciiTheme="minorHAnsi" w:hAnsiTheme="minorHAnsi" w:cstheme="minorHAnsi"/>
                </w:rPr>
                <w:t>BW</w:t>
              </w:r>
            </w:ins>
            <w:ins w:id="529" w:author="James Wang" w:date="2020-11-09T14:10:00Z">
              <w:r w:rsidRPr="0083518E">
                <w:rPr>
                  <w:rFonts w:asciiTheme="minorHAnsi" w:hAnsiTheme="minorHAnsi" w:cstheme="minorHAnsi"/>
                  <w:vertAlign w:val="subscript"/>
                  <w:rPrChange w:id="530" w:author="James Wang" w:date="2020-11-09T14:10:00Z">
                    <w:rPr>
                      <w:rFonts w:asciiTheme="minorHAnsi" w:hAnsiTheme="minorHAnsi" w:cstheme="minorHAnsi"/>
                    </w:rPr>
                  </w:rPrChange>
                </w:rPr>
                <w:t>Channel_CA</w:t>
              </w:r>
              <w:proofErr w:type="spellEnd"/>
              <w:r>
                <w:rPr>
                  <w:rFonts w:asciiTheme="minorHAnsi" w:hAnsiTheme="minorHAnsi" w:cstheme="minorHAnsi"/>
                </w:rPr>
                <w:t xml:space="preserve"> itself should be clear enough.</w:t>
              </w:r>
            </w:ins>
          </w:p>
          <w:p w14:paraId="439B8357" w14:textId="2DD2870D" w:rsidR="00426DBA" w:rsidRDefault="00426DBA" w:rsidP="00D70C45">
            <w:pPr>
              <w:spacing w:after="120"/>
              <w:rPr>
                <w:ins w:id="531" w:author="Umeda, Hiromasa (Nokia - JP/Tokyo)" w:date="2020-11-10T11:11:00Z"/>
                <w:rFonts w:asciiTheme="minorHAnsi" w:hAnsiTheme="minorHAnsi" w:cstheme="minorHAnsi"/>
              </w:rPr>
            </w:pPr>
            <w:ins w:id="532" w:author="Umeda, Hiromasa (Nokia - JP/Tokyo)" w:date="2020-11-10T11:11:00Z">
              <w:r>
                <w:rPr>
                  <w:rFonts w:asciiTheme="minorHAnsi" w:hAnsiTheme="minorHAnsi" w:cstheme="minorHAnsi"/>
                </w:rPr>
                <w:t>Nokia: To Apple</w:t>
              </w:r>
            </w:ins>
            <w:ins w:id="533" w:author="Umeda, Hiromasa (Nokia - JP/Tokyo)" w:date="2020-11-10T11:13:00Z">
              <w:r>
                <w:rPr>
                  <w:rFonts w:asciiTheme="minorHAnsi" w:hAnsiTheme="minorHAnsi" w:cstheme="minorHAnsi"/>
                </w:rPr>
                <w:t xml:space="preserve"> and QC</w:t>
              </w:r>
            </w:ins>
            <w:ins w:id="534" w:author="Umeda, Hiromasa (Nokia - JP/Tokyo)" w:date="2020-11-10T11:11:00Z">
              <w:r>
                <w:rPr>
                  <w:rFonts w:asciiTheme="minorHAnsi" w:hAnsiTheme="minorHAnsi" w:cstheme="minorHAnsi"/>
                </w:rPr>
                <w:t>,</w:t>
              </w:r>
            </w:ins>
          </w:p>
          <w:p w14:paraId="75FE7DFB" w14:textId="77777777" w:rsidR="00426DBA" w:rsidRDefault="00426DBA" w:rsidP="00D70C45">
            <w:pPr>
              <w:spacing w:after="120"/>
              <w:rPr>
                <w:ins w:id="535" w:author=" " w:date="2020-11-10T22:12:00Z"/>
                <w:rFonts w:asciiTheme="minorHAnsi" w:hAnsiTheme="minorHAnsi" w:cstheme="minorHAnsi"/>
              </w:rPr>
            </w:pPr>
            <w:ins w:id="536" w:author="Umeda, Hiromasa (Nokia - JP/Tokyo)" w:date="2020-11-10T11:11:00Z">
              <w:r>
                <w:rPr>
                  <w:rFonts w:asciiTheme="minorHAnsi" w:hAnsiTheme="minorHAnsi" w:cstheme="minorHAnsi"/>
                </w:rPr>
                <w:t xml:space="preserve">Though this came from agreement, </w:t>
              </w:r>
            </w:ins>
            <w:ins w:id="537" w:author="Umeda, Hiromasa (Nokia - JP/Tokyo)" w:date="2020-11-10T11:12:00Z">
              <w:r>
                <w:rPr>
                  <w:rFonts w:asciiTheme="minorHAnsi" w:hAnsiTheme="minorHAnsi" w:cstheme="minorHAnsi"/>
                </w:rPr>
                <w:t>the comment from Apple makes sense…I del</w:t>
              </w:r>
            </w:ins>
            <w:ins w:id="538" w:author="Umeda, Hiromasa (Nokia - JP/Tokyo)" w:date="2020-11-10T11:13:00Z">
              <w:r>
                <w:rPr>
                  <w:rFonts w:asciiTheme="minorHAnsi" w:hAnsiTheme="minorHAnsi" w:cstheme="minorHAnsi"/>
                </w:rPr>
                <w:t>e</w:t>
              </w:r>
            </w:ins>
            <w:ins w:id="539" w:author="Umeda, Hiromasa (Nokia - JP/Tokyo)" w:date="2020-11-10T11:12:00Z">
              <w:r>
                <w:rPr>
                  <w:rFonts w:asciiTheme="minorHAnsi" w:hAnsiTheme="minorHAnsi" w:cstheme="minorHAnsi"/>
                </w:rPr>
                <w:t>ted</w:t>
              </w:r>
            </w:ins>
            <w:ins w:id="540" w:author="Umeda, Hiromasa (Nokia - JP/Tokyo)" w:date="2020-11-10T11:13:00Z">
              <w:r>
                <w:rPr>
                  <w:rFonts w:asciiTheme="minorHAnsi" w:hAnsiTheme="minorHAnsi" w:cstheme="minorHAnsi"/>
                </w:rPr>
                <w:t xml:space="preserve"> “</w:t>
              </w:r>
              <w:r w:rsidRPr="00426DBA">
                <w:rPr>
                  <w:rFonts w:asciiTheme="minorHAnsi" w:hAnsiTheme="minorHAnsi" w:cstheme="minorHAnsi"/>
                </w:rPr>
                <w:t>frequency separation or</w:t>
              </w:r>
              <w:r>
                <w:rPr>
                  <w:rFonts w:asciiTheme="minorHAnsi" w:hAnsiTheme="minorHAnsi" w:cstheme="minorHAnsi"/>
                </w:rPr>
                <w:t xml:space="preserve">”. </w:t>
              </w:r>
            </w:ins>
            <w:ins w:id="541" w:author="Umeda, Hiromasa (Nokia - JP/Tokyo)" w:date="2020-11-10T11:14:00Z">
              <w:r>
                <w:rPr>
                  <w:rFonts w:asciiTheme="minorHAnsi" w:hAnsiTheme="minorHAnsi" w:cstheme="minorHAnsi"/>
                </w:rPr>
                <w:t>I’d like to ask QC if this change still can keep QC’s original intention or not.</w:t>
              </w:r>
            </w:ins>
          </w:p>
          <w:p w14:paraId="144B0FA6" w14:textId="77777777" w:rsidR="00500612" w:rsidRDefault="00500612" w:rsidP="00D70C45">
            <w:pPr>
              <w:spacing w:after="120"/>
              <w:rPr>
                <w:ins w:id="542" w:author=" " w:date="2020-11-10T22:12:00Z"/>
                <w:rFonts w:asciiTheme="minorHAnsi" w:eastAsia="Yu Mincho" w:hAnsiTheme="minorHAnsi" w:cstheme="minorHAnsi"/>
                <w:lang w:eastAsia="ja-JP"/>
              </w:rPr>
            </w:pPr>
            <w:ins w:id="543" w:author=" " w:date="2020-11-10T22:12:00Z">
              <w:r>
                <w:rPr>
                  <w:rFonts w:asciiTheme="minorHAnsi" w:eastAsia="Yu Mincho" w:hAnsiTheme="minorHAnsi" w:cstheme="minorHAnsi" w:hint="eastAsia"/>
                  <w:lang w:eastAsia="ja-JP"/>
                </w:rPr>
                <w:t>N</w:t>
              </w:r>
              <w:r>
                <w:rPr>
                  <w:rFonts w:asciiTheme="minorHAnsi" w:eastAsia="Yu Mincho" w:hAnsiTheme="minorHAnsi" w:cstheme="minorHAnsi"/>
                  <w:lang w:eastAsia="ja-JP"/>
                </w:rPr>
                <w:t>TT DOCOMO, INC:</w:t>
              </w:r>
            </w:ins>
          </w:p>
          <w:p w14:paraId="52D63995" w14:textId="77777777" w:rsidR="00500612" w:rsidRDefault="00500612" w:rsidP="00D70C45">
            <w:pPr>
              <w:spacing w:after="120"/>
              <w:rPr>
                <w:ins w:id="544" w:author="Ericsson" w:date="2020-11-10T15:13:00Z"/>
                <w:rFonts w:asciiTheme="minorHAnsi" w:eastAsia="Yu Mincho" w:hAnsiTheme="minorHAnsi" w:cstheme="minorHAnsi"/>
                <w:lang w:eastAsia="ja-JP"/>
              </w:rPr>
            </w:pPr>
            <w:ins w:id="545" w:author=" " w:date="2020-11-10T22:12:00Z">
              <w:r>
                <w:rPr>
                  <w:rFonts w:asciiTheme="minorHAnsi" w:eastAsia="Yu Mincho" w:hAnsiTheme="minorHAnsi" w:cstheme="minorHAnsi" w:hint="eastAsia"/>
                  <w:lang w:eastAsia="ja-JP"/>
                </w:rPr>
                <w:t>B</w:t>
              </w:r>
              <w:r>
                <w:rPr>
                  <w:rFonts w:asciiTheme="minorHAnsi" w:eastAsia="Yu Mincho" w:hAnsiTheme="minorHAnsi" w:cstheme="minorHAnsi"/>
                  <w:lang w:eastAsia="ja-JP"/>
                </w:rPr>
                <w:t>ased on 1</w:t>
              </w:r>
              <w:r w:rsidRPr="00500612">
                <w:rPr>
                  <w:rFonts w:asciiTheme="minorHAnsi" w:eastAsia="Yu Mincho" w:hAnsiTheme="minorHAnsi" w:cstheme="minorHAnsi"/>
                  <w:vertAlign w:val="superscript"/>
                  <w:lang w:eastAsia="ja-JP"/>
                  <w:rPrChange w:id="546" w:author=" " w:date="2020-11-10T22:12:00Z">
                    <w:rPr>
                      <w:rFonts w:asciiTheme="minorHAnsi" w:eastAsia="Yu Mincho" w:hAnsiTheme="minorHAnsi" w:cstheme="minorHAnsi"/>
                      <w:lang w:eastAsia="ja-JP"/>
                    </w:rPr>
                  </w:rPrChange>
                </w:rPr>
                <w:t>st</w:t>
              </w:r>
              <w:r>
                <w:rPr>
                  <w:rFonts w:asciiTheme="minorHAnsi" w:eastAsia="Yu Mincho" w:hAnsiTheme="minorHAnsi" w:cstheme="minorHAnsi"/>
                  <w:lang w:eastAsia="ja-JP"/>
                </w:rPr>
                <w:t xml:space="preserve"> round discussion, we are OK not to introduce </w:t>
              </w:r>
            </w:ins>
            <w:ins w:id="547" w:author=" " w:date="2020-11-10T22:13:00Z">
              <w:r w:rsidRPr="00500612">
                <w:rPr>
                  <w:rFonts w:asciiTheme="minorHAnsi" w:eastAsia="Yu Mincho" w:hAnsiTheme="minorHAnsi" w:cstheme="minorHAnsi"/>
                  <w:lang w:eastAsia="ja-JP"/>
                </w:rPr>
                <w:t>7 dBm/1 GHz and -13 dBm/MHz for n260</w:t>
              </w:r>
              <w:r>
                <w:rPr>
                  <w:rFonts w:asciiTheme="minorHAnsi" w:eastAsia="Yu Mincho" w:hAnsiTheme="minorHAnsi" w:cstheme="minorHAnsi"/>
                  <w:lang w:eastAsia="ja-JP"/>
                </w:rPr>
                <w:t xml:space="preserve"> at this </w:t>
              </w:r>
              <w:proofErr w:type="gramStart"/>
              <w:r>
                <w:rPr>
                  <w:rFonts w:asciiTheme="minorHAnsi" w:eastAsia="Yu Mincho" w:hAnsiTheme="minorHAnsi" w:cstheme="minorHAnsi"/>
                  <w:lang w:eastAsia="ja-JP"/>
                </w:rPr>
                <w:t>moment, and</w:t>
              </w:r>
              <w:proofErr w:type="gramEnd"/>
              <w:r>
                <w:rPr>
                  <w:rFonts w:asciiTheme="minorHAnsi" w:eastAsia="Yu Mincho" w:hAnsiTheme="minorHAnsi" w:cstheme="minorHAnsi"/>
                  <w:lang w:eastAsia="ja-JP"/>
                </w:rPr>
                <w:t xml:space="preserve"> would like to support this CR</w:t>
              </w:r>
            </w:ins>
            <w:ins w:id="548" w:author=" " w:date="2020-11-10T22:44:00Z">
              <w:r w:rsidR="00BA1F5E">
                <w:rPr>
                  <w:rFonts w:asciiTheme="minorHAnsi" w:eastAsia="Yu Mincho" w:hAnsiTheme="minorHAnsi" w:cstheme="minorHAnsi"/>
                  <w:lang w:eastAsia="ja-JP"/>
                </w:rPr>
                <w:t xml:space="preserve"> to introduce </w:t>
              </w:r>
            </w:ins>
            <w:ins w:id="549" w:author=" " w:date="2020-11-10T22:45:00Z">
              <w:r w:rsidR="008F069E">
                <w:rPr>
                  <w:rFonts w:asciiTheme="minorHAnsi" w:eastAsia="Yu Mincho" w:hAnsiTheme="minorHAnsi" w:cstheme="minorHAnsi"/>
                  <w:lang w:eastAsia="ja-JP"/>
                </w:rPr>
                <w:t xml:space="preserve">a way of </w:t>
              </w:r>
            </w:ins>
            <w:ins w:id="550" w:author=" " w:date="2020-11-10T22:44:00Z">
              <w:r w:rsidR="00BA1F5E">
                <w:rPr>
                  <w:rFonts w:asciiTheme="minorHAnsi" w:eastAsia="Yu Mincho" w:hAnsiTheme="minorHAnsi" w:cstheme="minorHAnsi"/>
                  <w:lang w:eastAsia="ja-JP"/>
                </w:rPr>
                <w:t xml:space="preserve">explicitly indication </w:t>
              </w:r>
            </w:ins>
            <w:ins w:id="551" w:author=" " w:date="2020-11-10T22:45:00Z">
              <w:r w:rsidR="008F069E">
                <w:rPr>
                  <w:rFonts w:asciiTheme="minorHAnsi" w:eastAsia="Yu Mincho" w:hAnsiTheme="minorHAnsi" w:cstheme="minorHAnsi"/>
                  <w:lang w:eastAsia="ja-JP"/>
                </w:rPr>
                <w:t>on</w:t>
              </w:r>
            </w:ins>
            <w:ins w:id="552" w:author=" " w:date="2020-11-10T22:44:00Z">
              <w:r w:rsidR="00BA1F5E">
                <w:rPr>
                  <w:rFonts w:asciiTheme="minorHAnsi" w:eastAsia="Yu Mincho" w:hAnsiTheme="minorHAnsi" w:cstheme="minorHAnsi"/>
                  <w:lang w:eastAsia="ja-JP"/>
                </w:rPr>
                <w:t xml:space="preserve"> supporti</w:t>
              </w:r>
            </w:ins>
            <w:ins w:id="553" w:author=" " w:date="2020-11-10T22:45:00Z">
              <w:r w:rsidR="008F069E">
                <w:rPr>
                  <w:rFonts w:asciiTheme="minorHAnsi" w:eastAsia="Yu Mincho" w:hAnsiTheme="minorHAnsi" w:cstheme="minorHAnsi"/>
                  <w:lang w:eastAsia="ja-JP"/>
                </w:rPr>
                <w:t>veness of</w:t>
              </w:r>
              <w:r w:rsidR="00BA1F5E">
                <w:rPr>
                  <w:rFonts w:asciiTheme="minorHAnsi" w:eastAsia="Yu Mincho" w:hAnsiTheme="minorHAnsi" w:cstheme="minorHAnsi"/>
                  <w:lang w:eastAsia="ja-JP"/>
                </w:rPr>
                <w:t xml:space="preserve"> newly introduced NS(s) </w:t>
              </w:r>
              <w:r w:rsidR="008F069E">
                <w:rPr>
                  <w:rFonts w:asciiTheme="minorHAnsi" w:eastAsia="Yu Mincho" w:hAnsiTheme="minorHAnsi" w:cstheme="minorHAnsi"/>
                  <w:lang w:eastAsia="ja-JP"/>
                </w:rPr>
                <w:t>which was agreed in R4</w:t>
              </w:r>
            </w:ins>
            <w:ins w:id="554" w:author=" " w:date="2020-11-10T22:46:00Z">
              <w:r w:rsidR="008F069E">
                <w:rPr>
                  <w:rFonts w:asciiTheme="minorHAnsi" w:eastAsia="Yu Mincho" w:hAnsiTheme="minorHAnsi" w:cstheme="minorHAnsi"/>
                  <w:lang w:eastAsia="ja-JP"/>
                </w:rPr>
                <w:t>-2009141</w:t>
              </w:r>
            </w:ins>
            <w:ins w:id="555" w:author=" " w:date="2020-11-10T22:13:00Z">
              <w:r>
                <w:rPr>
                  <w:rFonts w:asciiTheme="minorHAnsi" w:eastAsia="Yu Mincho" w:hAnsiTheme="minorHAnsi" w:cstheme="minorHAnsi"/>
                  <w:lang w:eastAsia="ja-JP"/>
                </w:rPr>
                <w:t>.</w:t>
              </w:r>
            </w:ins>
          </w:p>
          <w:p w14:paraId="5E84D4E4" w14:textId="77777777" w:rsidR="005D6B89" w:rsidRDefault="005D6B89" w:rsidP="005D6B89">
            <w:pPr>
              <w:spacing w:after="120"/>
              <w:rPr>
                <w:ins w:id="556" w:author="Ericsson" w:date="2020-11-10T15:13:00Z"/>
                <w:rFonts w:asciiTheme="minorHAnsi" w:eastAsiaTheme="minorEastAsia" w:hAnsiTheme="minorHAnsi" w:cstheme="minorHAnsi"/>
                <w:color w:val="0070C0"/>
                <w:lang w:eastAsia="zh-CN"/>
              </w:rPr>
            </w:pPr>
            <w:ins w:id="557" w:author="Ericsson" w:date="2020-11-10T15:13:00Z">
              <w:r>
                <w:rPr>
                  <w:rFonts w:asciiTheme="minorHAnsi" w:eastAsiaTheme="minorEastAsia" w:hAnsiTheme="minorHAnsi" w:cstheme="minorHAnsi"/>
                  <w:color w:val="0070C0"/>
                  <w:lang w:eastAsia="zh-CN"/>
                </w:rPr>
                <w:t xml:space="preserve">Ericsson: perhaps use the following for NS_201 in notes </w:t>
              </w:r>
              <w:proofErr w:type="spellStart"/>
              <w:r>
                <w:rPr>
                  <w:rFonts w:asciiTheme="minorHAnsi" w:eastAsiaTheme="minorEastAsia" w:hAnsiTheme="minorHAnsi" w:cstheme="minorHAnsi"/>
                  <w:color w:val="0070C0"/>
                  <w:lang w:eastAsia="zh-CN"/>
                </w:rPr>
                <w:t>etc</w:t>
              </w:r>
              <w:proofErr w:type="spellEnd"/>
              <w:r>
                <w:rPr>
                  <w:rFonts w:asciiTheme="minorHAnsi" w:eastAsiaTheme="minorEastAsia" w:hAnsiTheme="minorHAnsi" w:cstheme="minorHAnsi"/>
                  <w:color w:val="0070C0"/>
                  <w:lang w:eastAsia="zh-CN"/>
                </w:rPr>
                <w:t>: “NS_201 is obsolete, the associated additional spurious emission requirements are not applicable” [no need to mention “in the present release”, obvious]</w:t>
              </w:r>
            </w:ins>
          </w:p>
          <w:p w14:paraId="775DFEE0" w14:textId="28E811E3" w:rsidR="005D6B89" w:rsidRPr="00500612" w:rsidRDefault="005D6B89" w:rsidP="005D6B89">
            <w:pPr>
              <w:spacing w:after="120"/>
              <w:rPr>
                <w:rFonts w:asciiTheme="minorHAnsi" w:eastAsia="Yu Mincho" w:hAnsiTheme="minorHAnsi" w:cstheme="minorHAnsi"/>
                <w:lang w:eastAsia="ja-JP"/>
                <w:rPrChange w:id="558" w:author=" " w:date="2020-11-10T22:12:00Z">
                  <w:rPr>
                    <w:rFonts w:asciiTheme="minorHAnsi" w:eastAsiaTheme="minorEastAsia" w:hAnsiTheme="minorHAnsi" w:cstheme="minorHAnsi"/>
                    <w:color w:val="0070C0"/>
                    <w:lang w:eastAsia="zh-CN"/>
                  </w:rPr>
                </w:rPrChange>
              </w:rPr>
            </w:pPr>
            <w:ins w:id="559" w:author="Ericsson" w:date="2020-11-10T15:13:00Z">
              <w:r>
                <w:rPr>
                  <w:rFonts w:asciiTheme="minorHAnsi" w:eastAsiaTheme="minorEastAsia" w:hAnsiTheme="minorHAnsi" w:cstheme="minorHAnsi"/>
                  <w:color w:val="0070C0"/>
                  <w:lang w:eastAsia="zh-CN"/>
                </w:rPr>
                <w:t>The bit indicating modified MPR behavior is presumably intended for early UEs only supporting NS_202 and implemented before v15.11.0 (the network cannot indicate NS_201 if marked as obsolete/not applicable)</w:t>
              </w:r>
            </w:ins>
          </w:p>
        </w:tc>
      </w:tr>
      <w:tr w:rsidR="00D0263A" w:rsidRPr="008D1D97" w14:paraId="3B7383A2" w14:textId="77777777" w:rsidTr="00526F50">
        <w:trPr>
          <w:trHeight w:val="405"/>
        </w:trPr>
        <w:tc>
          <w:tcPr>
            <w:tcW w:w="1705" w:type="dxa"/>
            <w:vMerge w:val="restart"/>
            <w:vAlign w:val="center"/>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7926" w:type="dxa"/>
            <w:vAlign w:val="center"/>
          </w:tcPr>
          <w:p w14:paraId="0EE3279E" w14:textId="129440D6" w:rsidR="00D0263A" w:rsidRPr="008D1D97" w:rsidRDefault="00D0263A" w:rsidP="00526F50">
            <w:pPr>
              <w:spacing w:after="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526F50">
        <w:trPr>
          <w:trHeight w:val="738"/>
        </w:trPr>
        <w:tc>
          <w:tcPr>
            <w:tcW w:w="1705" w:type="dxa"/>
            <w:vMerge/>
            <w:vAlign w:val="center"/>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7926" w:type="dxa"/>
            <w:vAlign w:val="center"/>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Heading2"/>
        <w:rPr>
          <w:lang w:val="en-US"/>
        </w:rPr>
      </w:pPr>
      <w:r w:rsidRPr="008D1D97">
        <w:rPr>
          <w:lang w:val="en-US"/>
        </w:rPr>
        <w:t>Summary on 2nd round</w:t>
      </w:r>
      <w:r w:rsidR="00CB0305" w:rsidRPr="008D1D97">
        <w:rPr>
          <w:lang w:val="en-US"/>
        </w:rPr>
        <w:t xml:space="preserve"> (if applicable)</w:t>
      </w:r>
    </w:p>
    <w:p w14:paraId="62ED33A1" w14:textId="77777777" w:rsidR="00B24CA0" w:rsidRPr="008D1D97"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D82EC12" w:rsidR="00B24CA0" w:rsidRDefault="00B24CA0" w:rsidP="00805BE8"/>
    <w:p w14:paraId="22A75BB6" w14:textId="77777777" w:rsidR="00526F50" w:rsidRPr="008D1D97" w:rsidRDefault="00526F50" w:rsidP="00805BE8"/>
    <w:p w14:paraId="41C8B3CF" w14:textId="2E1967DA" w:rsidR="00DD19DE" w:rsidRPr="008D1D97" w:rsidRDefault="00142BB9" w:rsidP="00DD19DE">
      <w:pPr>
        <w:pStyle w:val="Heading1"/>
        <w:rPr>
          <w:lang w:val="en-US" w:eastAsia="ja-JP"/>
        </w:rPr>
      </w:pPr>
      <w:r w:rsidRPr="008D1D97">
        <w:rPr>
          <w:lang w:val="en-US" w:eastAsia="ja-JP"/>
        </w:rPr>
        <w:lastRenderedPageBreak/>
        <w:t>Topic</w:t>
      </w:r>
      <w:r w:rsidR="00DD19DE" w:rsidRPr="008D1D97">
        <w:rPr>
          <w:lang w:val="en-US" w:eastAsia="ja-JP"/>
        </w:rPr>
        <w:t xml:space="preserve"> #</w:t>
      </w:r>
      <w:r w:rsidR="00FA5848" w:rsidRPr="008D1D97">
        <w:rPr>
          <w:lang w:val="en-US" w:eastAsia="ja-JP"/>
        </w:rPr>
        <w:t>2</w:t>
      </w:r>
      <w:r w:rsidR="00DD19DE" w:rsidRPr="008D1D97">
        <w:rPr>
          <w:lang w:val="en-US" w:eastAsia="ja-JP"/>
        </w:rPr>
        <w:t xml:space="preserve">: </w:t>
      </w:r>
      <w:r w:rsidR="00742E7F" w:rsidRPr="00742E7F">
        <w:rPr>
          <w:lang w:val="en-US" w:eastAsia="ja-JP"/>
        </w:rPr>
        <w:t>NR SCC power drop behavior in FR2</w:t>
      </w:r>
    </w:p>
    <w:p w14:paraId="4BA6DCF9" w14:textId="77777777" w:rsidR="00DD19DE" w:rsidRPr="008D1D97" w:rsidRDefault="00DD19DE" w:rsidP="00DD19DE">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24"/>
        <w:gridCol w:w="1496"/>
        <w:gridCol w:w="6511"/>
      </w:tblGrid>
      <w:tr w:rsidR="00DD19DE" w:rsidRPr="008D1D97" w14:paraId="1E5E5737" w14:textId="77777777" w:rsidTr="00D57D3E">
        <w:trPr>
          <w:trHeight w:val="468"/>
        </w:trPr>
        <w:tc>
          <w:tcPr>
            <w:tcW w:w="1624" w:type="dxa"/>
            <w:vAlign w:val="center"/>
          </w:tcPr>
          <w:p w14:paraId="5B780EF4" w14:textId="77777777" w:rsidR="00DD19DE" w:rsidRPr="008D1D97" w:rsidRDefault="00DD19DE" w:rsidP="00E70392">
            <w:pPr>
              <w:spacing w:before="120" w:after="120"/>
              <w:rPr>
                <w:rFonts w:ascii="Arial" w:hAnsi="Arial" w:cs="Arial"/>
                <w:b/>
                <w:bCs/>
              </w:rPr>
            </w:pPr>
            <w:r w:rsidRPr="008D1D97">
              <w:rPr>
                <w:rFonts w:ascii="Arial" w:hAnsi="Arial" w:cs="Arial"/>
                <w:b/>
                <w:bCs/>
              </w:rPr>
              <w:t>T-doc number</w:t>
            </w:r>
          </w:p>
        </w:tc>
        <w:tc>
          <w:tcPr>
            <w:tcW w:w="1496" w:type="dxa"/>
            <w:vAlign w:val="center"/>
          </w:tcPr>
          <w:p w14:paraId="27E27FF5" w14:textId="77777777" w:rsidR="00DD19DE" w:rsidRPr="008D1D97" w:rsidRDefault="00DD19DE" w:rsidP="00E70392">
            <w:pPr>
              <w:spacing w:before="120" w:after="120"/>
              <w:rPr>
                <w:rFonts w:ascii="Arial" w:hAnsi="Arial" w:cs="Arial"/>
                <w:b/>
                <w:bCs/>
              </w:rPr>
            </w:pPr>
            <w:r w:rsidRPr="008D1D97">
              <w:rPr>
                <w:rFonts w:ascii="Arial" w:hAnsi="Arial" w:cs="Arial"/>
                <w:b/>
                <w:bCs/>
              </w:rPr>
              <w:t>Company</w:t>
            </w:r>
          </w:p>
        </w:tc>
        <w:tc>
          <w:tcPr>
            <w:tcW w:w="6511" w:type="dxa"/>
            <w:vAlign w:val="center"/>
          </w:tcPr>
          <w:p w14:paraId="3753A143" w14:textId="77777777" w:rsidR="00DD19DE" w:rsidRPr="008D1D97" w:rsidRDefault="00DD19DE" w:rsidP="00E70392">
            <w:pPr>
              <w:spacing w:before="120" w:after="120"/>
              <w:rPr>
                <w:rFonts w:ascii="Arial" w:hAnsi="Arial" w:cs="Arial"/>
                <w:b/>
                <w:bCs/>
              </w:rPr>
            </w:pPr>
            <w:r w:rsidRPr="008D1D97">
              <w:rPr>
                <w:rFonts w:ascii="Arial" w:hAnsi="Arial" w:cs="Arial"/>
                <w:b/>
                <w:bCs/>
              </w:rPr>
              <w:t>Proposals / Observations</w:t>
            </w:r>
          </w:p>
        </w:tc>
      </w:tr>
      <w:tr w:rsidR="00E22AFC" w:rsidRPr="008D1D97" w14:paraId="34983525" w14:textId="77777777" w:rsidTr="00D57D3E">
        <w:trPr>
          <w:trHeight w:val="468"/>
        </w:trPr>
        <w:tc>
          <w:tcPr>
            <w:tcW w:w="1624" w:type="dxa"/>
          </w:tcPr>
          <w:p w14:paraId="1497B368" w14:textId="77777777" w:rsidR="00441F5A" w:rsidRPr="00441F5A" w:rsidRDefault="00EA54D4" w:rsidP="00441F5A">
            <w:pPr>
              <w:rPr>
                <w:rFonts w:asciiTheme="minorHAnsi" w:hAnsiTheme="minorHAnsi" w:cstheme="minorHAnsi"/>
                <w:b/>
                <w:bCs/>
                <w:color w:val="0000FF"/>
                <w:u w:val="single"/>
              </w:rPr>
            </w:pPr>
            <w:hyperlink r:id="rId39" w:history="1">
              <w:r w:rsidR="00441F5A" w:rsidRPr="00441F5A">
                <w:rPr>
                  <w:rStyle w:val="Hyperlink"/>
                  <w:rFonts w:asciiTheme="minorHAnsi" w:hAnsiTheme="minorHAnsi" w:cstheme="minorHAnsi"/>
                  <w:b/>
                  <w:bCs/>
                </w:rPr>
                <w:t>R4-2014711</w:t>
              </w:r>
            </w:hyperlink>
          </w:p>
          <w:p w14:paraId="1F51C379" w14:textId="32803B54"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Type: </w:t>
            </w:r>
            <w:r w:rsidR="00441F5A">
              <w:rPr>
                <w:rFonts w:asciiTheme="minorHAnsi" w:hAnsiTheme="minorHAnsi" w:cstheme="minorHAnsi"/>
              </w:rPr>
              <w:t>Discussion</w:t>
            </w:r>
          </w:p>
          <w:p w14:paraId="5E725F7E" w14:textId="758A86F6"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For: </w:t>
            </w:r>
            <w:r w:rsidR="00441F5A">
              <w:rPr>
                <w:rFonts w:asciiTheme="minorHAnsi" w:hAnsiTheme="minorHAnsi" w:cstheme="minorHAnsi"/>
              </w:rPr>
              <w:t>Approval</w:t>
            </w:r>
          </w:p>
        </w:tc>
        <w:tc>
          <w:tcPr>
            <w:tcW w:w="1496" w:type="dxa"/>
          </w:tcPr>
          <w:p w14:paraId="64C65F81" w14:textId="6A278CAA" w:rsidR="00E22AFC" w:rsidRPr="008D1D97" w:rsidRDefault="00441F5A" w:rsidP="00E70392">
            <w:pPr>
              <w:spacing w:before="120" w:after="120"/>
              <w:rPr>
                <w:rFonts w:asciiTheme="minorHAnsi" w:hAnsiTheme="minorHAnsi" w:cstheme="minorHAnsi"/>
              </w:rPr>
            </w:pPr>
            <w:r w:rsidRPr="00441F5A">
              <w:rPr>
                <w:rFonts w:asciiTheme="minorHAnsi" w:hAnsiTheme="minorHAnsi" w:cstheme="minorHAnsi"/>
              </w:rPr>
              <w:t>Qualcomm Incorporated</w:t>
            </w:r>
          </w:p>
        </w:tc>
        <w:tc>
          <w:tcPr>
            <w:tcW w:w="6511" w:type="dxa"/>
          </w:tcPr>
          <w:p w14:paraId="6FBDC5E1" w14:textId="513BDB8F" w:rsidR="00E22AFC" w:rsidRPr="008D1D97" w:rsidRDefault="00E22AFC" w:rsidP="00E70392">
            <w:pPr>
              <w:spacing w:before="120" w:after="120"/>
              <w:rPr>
                <w:rFonts w:asciiTheme="minorHAnsi" w:hAnsiTheme="minorHAnsi" w:cstheme="minorHAnsi"/>
              </w:rPr>
            </w:pPr>
            <w:r w:rsidRPr="008D1D97">
              <w:rPr>
                <w:rFonts w:asciiTheme="minorHAnsi" w:hAnsiTheme="minorHAnsi" w:cstheme="minorHAnsi"/>
                <w:b/>
              </w:rPr>
              <w:t xml:space="preserve">Title: </w:t>
            </w:r>
            <w:r w:rsidR="00441F5A" w:rsidRPr="00441F5A">
              <w:rPr>
                <w:rFonts w:asciiTheme="minorHAnsi" w:hAnsiTheme="minorHAnsi" w:cstheme="minorHAnsi"/>
              </w:rPr>
              <w:t>PCC SCC prioritization issue solution</w:t>
            </w:r>
          </w:p>
          <w:p w14:paraId="294AC5EF" w14:textId="5F610192" w:rsidR="00E22AFC" w:rsidRPr="008D1D97" w:rsidRDefault="00757B30" w:rsidP="00441F5A">
            <w:pPr>
              <w:spacing w:before="120" w:after="120"/>
              <w:rPr>
                <w:rFonts w:asciiTheme="minorHAnsi" w:hAnsiTheme="minorHAnsi" w:cstheme="minorHAnsi"/>
                <w:b/>
              </w:rPr>
            </w:pPr>
            <w:r w:rsidRPr="00757B30">
              <w:rPr>
                <w:rFonts w:asciiTheme="minorHAnsi" w:hAnsiTheme="minorHAnsi" w:cstheme="minorHAnsi"/>
                <w:b/>
              </w:rPr>
              <w:t xml:space="preserve">Proposal: </w:t>
            </w:r>
            <w:r w:rsidRPr="00757B30">
              <w:rPr>
                <w:rFonts w:asciiTheme="minorHAnsi" w:hAnsiTheme="minorHAnsi" w:cstheme="minorHAnsi"/>
                <w:bCs/>
              </w:rPr>
              <w:t>Add a note to the TS 38.101-2 that MPR’s were derived with equal PSD in the analysis</w:t>
            </w:r>
          </w:p>
        </w:tc>
      </w:tr>
      <w:tr w:rsidR="00ED486D" w:rsidRPr="008D1D97" w14:paraId="55E6EFA9" w14:textId="77777777" w:rsidTr="00D57D3E">
        <w:trPr>
          <w:trHeight w:val="468"/>
        </w:trPr>
        <w:tc>
          <w:tcPr>
            <w:tcW w:w="1624" w:type="dxa"/>
          </w:tcPr>
          <w:p w14:paraId="4D18E7C6" w14:textId="77777777" w:rsidR="00757B30" w:rsidRPr="00757B30" w:rsidRDefault="00EA54D4" w:rsidP="00757B30">
            <w:pPr>
              <w:rPr>
                <w:rFonts w:asciiTheme="minorHAnsi" w:hAnsiTheme="minorHAnsi" w:cstheme="minorHAnsi"/>
                <w:b/>
                <w:bCs/>
                <w:color w:val="0000FF"/>
                <w:u w:val="single"/>
              </w:rPr>
            </w:pPr>
            <w:hyperlink r:id="rId40" w:history="1">
              <w:r w:rsidR="00757B30" w:rsidRPr="00757B30">
                <w:rPr>
                  <w:rStyle w:val="Hyperlink"/>
                  <w:rFonts w:asciiTheme="minorHAnsi" w:hAnsiTheme="minorHAnsi" w:cstheme="minorHAnsi"/>
                  <w:b/>
                  <w:bCs/>
                </w:rPr>
                <w:t>R4-2015334</w:t>
              </w:r>
            </w:hyperlink>
          </w:p>
          <w:p w14:paraId="7BCB4DFB" w14:textId="215E30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Type: </w:t>
            </w:r>
            <w:r w:rsidR="00757B30">
              <w:rPr>
                <w:rFonts w:asciiTheme="minorHAnsi" w:hAnsiTheme="minorHAnsi" w:cstheme="minorHAnsi"/>
              </w:rPr>
              <w:t>Discussion</w:t>
            </w:r>
          </w:p>
          <w:p w14:paraId="7C7DAA79" w14:textId="37BD65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For: </w:t>
            </w:r>
            <w:r w:rsidR="00757B30">
              <w:rPr>
                <w:rFonts w:asciiTheme="minorHAnsi" w:hAnsiTheme="minorHAnsi" w:cstheme="minorHAnsi"/>
              </w:rPr>
              <w:t>Approval</w:t>
            </w:r>
          </w:p>
        </w:tc>
        <w:tc>
          <w:tcPr>
            <w:tcW w:w="1496" w:type="dxa"/>
          </w:tcPr>
          <w:p w14:paraId="7C01D552" w14:textId="42C1F8D4" w:rsidR="00ED486D" w:rsidRPr="008D1D97" w:rsidRDefault="00757B30"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27F2943F" w14:textId="43E54755"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757B30" w:rsidRPr="00757B30">
              <w:rPr>
                <w:rFonts w:asciiTheme="minorHAnsi" w:hAnsiTheme="minorHAnsi" w:cstheme="minorHAnsi"/>
              </w:rPr>
              <w:t>Discussion on FR2 equal PSD in CA and draft LS</w:t>
            </w:r>
          </w:p>
          <w:p w14:paraId="485CBDC2" w14:textId="1F32AE85"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1:</w:t>
            </w:r>
            <w:r>
              <w:rPr>
                <w:rFonts w:asciiTheme="minorHAnsi" w:hAnsiTheme="minorHAnsi" w:cstheme="minorHAnsi"/>
                <w:b/>
              </w:rPr>
              <w:t xml:space="preserve"> </w:t>
            </w:r>
            <w:r w:rsidRPr="00757B30">
              <w:rPr>
                <w:rFonts w:asciiTheme="minorHAnsi" w:hAnsiTheme="minorHAnsi" w:cstheme="minorHAnsi"/>
                <w:bCs/>
              </w:rPr>
              <w:t xml:space="preserve">Equal PSD restriction was introduced into spec without much explanation why this is needed for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and the comments are from UE implementation rather than from testing point of view.</w:t>
            </w:r>
          </w:p>
          <w:p w14:paraId="7BC6AC57" w14:textId="765DE26E"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2:</w:t>
            </w:r>
            <w:r>
              <w:rPr>
                <w:rFonts w:asciiTheme="minorHAnsi" w:hAnsiTheme="minorHAnsi" w:cstheme="minorHAnsi"/>
                <w:b/>
              </w:rPr>
              <w:t xml:space="preserve"> </w:t>
            </w:r>
            <w:r w:rsidRPr="00757B30">
              <w:rPr>
                <w:rFonts w:asciiTheme="minorHAnsi" w:hAnsiTheme="minorHAnsi" w:cstheme="minorHAnsi"/>
                <w:bCs/>
              </w:rPr>
              <w:t>No such equal PSD restriction was introduced into other RAN4 specs like FR1 CA or EN-DC.</w:t>
            </w:r>
          </w:p>
          <w:p w14:paraId="7DDC8B61" w14:textId="3C68ECA7"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3:</w:t>
            </w:r>
            <w:r>
              <w:rPr>
                <w:rFonts w:asciiTheme="minorHAnsi" w:hAnsiTheme="minorHAnsi" w:cstheme="minorHAnsi"/>
                <w:b/>
              </w:rPr>
              <w:t xml:space="preserve"> </w:t>
            </w:r>
            <w:r w:rsidRPr="00757B30">
              <w:rPr>
                <w:rFonts w:asciiTheme="minorHAnsi" w:hAnsiTheme="minorHAnsi" w:cstheme="minorHAnsi"/>
                <w:bCs/>
              </w:rPr>
              <w:t>Usually MPR are derived based on some precondition (the worst case), however, it applies to all the scenarios and there is no need to mention about the precondition in spec.</w:t>
            </w:r>
          </w:p>
          <w:p w14:paraId="61F522F9" w14:textId="53299414"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Proposal 1:</w:t>
            </w:r>
            <w:r>
              <w:rPr>
                <w:rFonts w:asciiTheme="minorHAnsi" w:hAnsiTheme="minorHAnsi" w:cstheme="minorHAnsi"/>
                <w:b/>
              </w:rPr>
              <w:t xml:space="preserve"> </w:t>
            </w:r>
            <w:r w:rsidRPr="00757B30">
              <w:rPr>
                <w:rFonts w:asciiTheme="minorHAnsi" w:hAnsiTheme="minorHAnsi" w:cstheme="minorHAnsi"/>
                <w:bCs/>
              </w:rPr>
              <w:t xml:space="preserve">It is proposed to remove the equal PSD restriction from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section.</w:t>
            </w:r>
          </w:p>
          <w:p w14:paraId="34B114A6" w14:textId="1934A890"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4:</w:t>
            </w:r>
            <w:r>
              <w:rPr>
                <w:rFonts w:asciiTheme="minorHAnsi" w:hAnsiTheme="minorHAnsi" w:cstheme="minorHAnsi"/>
                <w:b/>
              </w:rPr>
              <w:t xml:space="preserve"> </w:t>
            </w:r>
            <w:r w:rsidRPr="00757B30">
              <w:rPr>
                <w:rFonts w:asciiTheme="minorHAnsi" w:hAnsiTheme="minorHAnsi" w:cstheme="minorHAnsi"/>
                <w:bCs/>
              </w:rPr>
              <w:t>Requirements related to max power in CA are also impacted and derive of worst case in testing is this is up to RAN5.</w:t>
            </w:r>
          </w:p>
          <w:p w14:paraId="13F9B39D" w14:textId="2E5469E6"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5: </w:t>
            </w:r>
            <w:r w:rsidRPr="00757B30">
              <w:rPr>
                <w:rFonts w:asciiTheme="minorHAnsi" w:hAnsiTheme="minorHAnsi" w:cstheme="minorHAnsi"/>
                <w:bCs/>
              </w:rPr>
              <w:t>RF tests are verifying UE hardware performance, and what matters is the status that is targeted to be verified, therefore there is no need to always follow the UE behavior in the NW.</w:t>
            </w:r>
          </w:p>
          <w:p w14:paraId="6EA99E48" w14:textId="11BDFB3F"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6: </w:t>
            </w:r>
            <w:r w:rsidRPr="00757B30">
              <w:rPr>
                <w:rFonts w:asciiTheme="minorHAnsi" w:hAnsiTheme="minorHAnsi" w:cstheme="minorHAnsi"/>
                <w:bCs/>
              </w:rPr>
              <w:t>Test mode or test commands can be adopted to derive the equal PSD status from testing point of view.</w:t>
            </w:r>
          </w:p>
          <w:p w14:paraId="6D61A43F" w14:textId="59C5F8D8" w:rsidR="00CD3A7F" w:rsidRPr="008D1D97" w:rsidRDefault="00757B30" w:rsidP="00757B30">
            <w:pPr>
              <w:spacing w:before="120" w:after="120"/>
              <w:rPr>
                <w:rFonts w:asciiTheme="minorHAnsi" w:hAnsiTheme="minorHAnsi" w:cstheme="minorHAnsi"/>
                <w:bCs/>
              </w:rPr>
            </w:pPr>
            <w:r w:rsidRPr="00757B30">
              <w:rPr>
                <w:rFonts w:asciiTheme="minorHAnsi" w:hAnsiTheme="minorHAnsi" w:cstheme="minorHAnsi"/>
                <w:b/>
              </w:rPr>
              <w:t>Proposal 2:</w:t>
            </w:r>
            <w:r>
              <w:rPr>
                <w:rFonts w:asciiTheme="minorHAnsi" w:hAnsiTheme="minorHAnsi" w:cstheme="minorHAnsi"/>
                <w:b/>
              </w:rPr>
              <w:t xml:space="preserve"> </w:t>
            </w:r>
            <w:r w:rsidRPr="00757B30">
              <w:rPr>
                <w:rFonts w:asciiTheme="minorHAnsi" w:hAnsiTheme="minorHAnsi" w:cstheme="minorHAnsi"/>
                <w:bCs/>
              </w:rPr>
              <w:t>It is proposed to inform RAN5 about the updates and backgrounds in RAN4 specs to facilitate test case design</w:t>
            </w:r>
          </w:p>
        </w:tc>
      </w:tr>
      <w:tr w:rsidR="00ED486D" w:rsidRPr="008D1D97" w14:paraId="0B9A9184" w14:textId="77777777" w:rsidTr="00D57D3E">
        <w:trPr>
          <w:trHeight w:val="468"/>
        </w:trPr>
        <w:tc>
          <w:tcPr>
            <w:tcW w:w="1624" w:type="dxa"/>
          </w:tcPr>
          <w:p w14:paraId="16F61EA8" w14:textId="77777777" w:rsidR="00757B30" w:rsidRPr="00EB30B7" w:rsidRDefault="00EA54D4" w:rsidP="00757B30">
            <w:pPr>
              <w:rPr>
                <w:rFonts w:asciiTheme="minorHAnsi" w:hAnsiTheme="minorHAnsi" w:cstheme="minorHAnsi"/>
                <w:b/>
                <w:bCs/>
                <w:color w:val="0000FF"/>
                <w:u w:val="single"/>
              </w:rPr>
            </w:pPr>
            <w:hyperlink r:id="rId41" w:history="1">
              <w:r w:rsidR="00757B30" w:rsidRPr="00EB30B7">
                <w:rPr>
                  <w:rStyle w:val="Hyperlink"/>
                  <w:rFonts w:asciiTheme="minorHAnsi" w:hAnsiTheme="minorHAnsi" w:cstheme="minorHAnsi"/>
                  <w:b/>
                  <w:bCs/>
                </w:rPr>
                <w:t>R4-2015335</w:t>
              </w:r>
            </w:hyperlink>
          </w:p>
          <w:p w14:paraId="28D4EABD"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0B3E2CEE"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7E11F4E2" w14:textId="6B4E58E3"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F</w:t>
            </w:r>
          </w:p>
        </w:tc>
        <w:tc>
          <w:tcPr>
            <w:tcW w:w="1496" w:type="dxa"/>
          </w:tcPr>
          <w:p w14:paraId="11EC8993" w14:textId="5F47A42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AAF8479" w14:textId="45A8ABC8"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EB30B7" w:rsidRPr="00EB30B7">
              <w:rPr>
                <w:rFonts w:asciiTheme="minorHAnsi" w:hAnsiTheme="minorHAnsi" w:cstheme="minorHAnsi"/>
              </w:rPr>
              <w:t>CR on FR2 equal PSD in UL CA</w:t>
            </w:r>
          </w:p>
          <w:p w14:paraId="5A79CF80" w14:textId="23D78C2B" w:rsidR="00ED486D" w:rsidRDefault="00ED486D" w:rsidP="00ED486D">
            <w:pPr>
              <w:spacing w:before="120" w:after="120"/>
              <w:rPr>
                <w:rFonts w:asciiTheme="minorHAnsi" w:hAnsiTheme="minorHAnsi" w:cstheme="minorHAnsi"/>
                <w:b/>
              </w:rPr>
            </w:pPr>
            <w:r w:rsidRPr="008D1D97">
              <w:rPr>
                <w:rFonts w:asciiTheme="minorHAnsi" w:hAnsiTheme="minorHAnsi" w:cstheme="minorHAnsi"/>
                <w:b/>
              </w:rPr>
              <w:t>Reason for change:</w:t>
            </w:r>
          </w:p>
          <w:p w14:paraId="1F292211" w14:textId="44AA57F9" w:rsidR="00EB30B7" w:rsidRPr="00EB30B7" w:rsidRDefault="00EB30B7" w:rsidP="00ED486D">
            <w:pPr>
              <w:spacing w:before="120" w:after="120"/>
              <w:rPr>
                <w:rFonts w:asciiTheme="minorHAnsi" w:hAnsiTheme="minorHAnsi" w:cstheme="minorHAnsi"/>
                <w:bCs/>
              </w:rPr>
            </w:pPr>
            <w:r w:rsidRPr="00EB30B7">
              <w:rPr>
                <w:rFonts w:asciiTheme="minorHAnsi" w:hAnsiTheme="minorHAnsi" w:cstheme="minorHAnsi"/>
                <w:bCs/>
              </w:rPr>
              <w:t xml:space="preserve">As discussed in R4-2015334, the equal PSD restriction in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 xml:space="preserve"> is not needed and it has caused confusions in interpretation of requirements.</w:t>
            </w:r>
          </w:p>
          <w:p w14:paraId="058F4332" w14:textId="77777777" w:rsidR="00ED486D" w:rsidRPr="008D1D97" w:rsidRDefault="00ED486D" w:rsidP="00ED486D">
            <w:pPr>
              <w:spacing w:before="120" w:after="120"/>
              <w:rPr>
                <w:rFonts w:asciiTheme="minorHAnsi" w:hAnsiTheme="minorHAnsi" w:cstheme="minorHAnsi"/>
                <w:b/>
              </w:rPr>
            </w:pPr>
            <w:r w:rsidRPr="008D1D97">
              <w:rPr>
                <w:rFonts w:asciiTheme="minorHAnsi" w:hAnsiTheme="minorHAnsi" w:cstheme="minorHAnsi"/>
                <w:b/>
              </w:rPr>
              <w:t>Summary of change:</w:t>
            </w:r>
          </w:p>
          <w:p w14:paraId="3A668F77" w14:textId="748A1097" w:rsidR="00ED486D" w:rsidRPr="00EB30B7" w:rsidRDefault="00EB30B7" w:rsidP="00887041">
            <w:pPr>
              <w:spacing w:before="120" w:after="120"/>
              <w:rPr>
                <w:rFonts w:asciiTheme="minorHAnsi" w:hAnsiTheme="minorHAnsi" w:cstheme="minorHAnsi"/>
                <w:bCs/>
              </w:rPr>
            </w:pPr>
            <w:r w:rsidRPr="00EB30B7">
              <w:rPr>
                <w:rFonts w:asciiTheme="minorHAnsi" w:hAnsiTheme="minorHAnsi" w:cstheme="minorHAnsi"/>
                <w:bCs/>
              </w:rPr>
              <w:lastRenderedPageBreak/>
              <w:t xml:space="preserve">Remove the equal PSD restriction from CA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w:t>
            </w:r>
          </w:p>
        </w:tc>
      </w:tr>
      <w:tr w:rsidR="00ED486D" w:rsidRPr="008D1D97" w14:paraId="4D209D2B" w14:textId="77777777" w:rsidTr="00D57D3E">
        <w:trPr>
          <w:trHeight w:val="468"/>
        </w:trPr>
        <w:tc>
          <w:tcPr>
            <w:tcW w:w="1624" w:type="dxa"/>
          </w:tcPr>
          <w:p w14:paraId="0B3DEABF" w14:textId="77777777" w:rsidR="00EB30B7" w:rsidRPr="00EB30B7" w:rsidRDefault="00EA54D4" w:rsidP="00EB30B7">
            <w:pPr>
              <w:rPr>
                <w:rFonts w:asciiTheme="minorHAnsi" w:hAnsiTheme="minorHAnsi" w:cstheme="minorHAnsi"/>
                <w:b/>
                <w:bCs/>
                <w:color w:val="0000FF"/>
                <w:u w:val="single"/>
              </w:rPr>
            </w:pPr>
            <w:hyperlink r:id="rId42" w:history="1">
              <w:r w:rsidR="00EB30B7" w:rsidRPr="00EB30B7">
                <w:rPr>
                  <w:rStyle w:val="Hyperlink"/>
                  <w:rFonts w:asciiTheme="minorHAnsi" w:hAnsiTheme="minorHAnsi" w:cstheme="minorHAnsi"/>
                  <w:b/>
                  <w:bCs/>
                </w:rPr>
                <w:t>R4-2015336</w:t>
              </w:r>
            </w:hyperlink>
          </w:p>
          <w:p w14:paraId="6EABAC0B"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4AF42665"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58A298E1" w14:textId="1371C909"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A</w:t>
            </w:r>
          </w:p>
        </w:tc>
        <w:tc>
          <w:tcPr>
            <w:tcW w:w="1496" w:type="dxa"/>
          </w:tcPr>
          <w:p w14:paraId="70CFD543" w14:textId="1BA9B01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9268C5A" w14:textId="215163A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CF4F60" w:rsidRPr="00EB30B7">
              <w:rPr>
                <w:rFonts w:asciiTheme="minorHAnsi" w:hAnsiTheme="minorHAnsi" w:cstheme="minorHAnsi"/>
              </w:rPr>
              <w:t>CR on FR2 equal PSD in UL CA</w:t>
            </w:r>
          </w:p>
          <w:p w14:paraId="70357043" w14:textId="30A56723"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The is the mirror CR of R4-20</w:t>
            </w:r>
            <w:r w:rsidR="00EB30B7">
              <w:rPr>
                <w:rFonts w:asciiTheme="minorHAnsi" w:hAnsiTheme="minorHAnsi" w:cstheme="minorHAnsi"/>
              </w:rPr>
              <w:t xml:space="preserve">15335. A revision is needed to correct the cover sheet if the CAT F CR is agreed. </w:t>
            </w:r>
          </w:p>
        </w:tc>
      </w:tr>
      <w:tr w:rsidR="0074381D" w:rsidRPr="008D1D97" w14:paraId="6DFA4938" w14:textId="77777777" w:rsidTr="00D57D3E">
        <w:trPr>
          <w:trHeight w:val="468"/>
        </w:trPr>
        <w:tc>
          <w:tcPr>
            <w:tcW w:w="1624" w:type="dxa"/>
          </w:tcPr>
          <w:p w14:paraId="03014346" w14:textId="77777777" w:rsidR="0074381D" w:rsidRPr="0074381D" w:rsidRDefault="00EA54D4" w:rsidP="0074381D">
            <w:pPr>
              <w:rPr>
                <w:rFonts w:asciiTheme="minorHAnsi" w:hAnsiTheme="minorHAnsi" w:cstheme="minorHAnsi"/>
                <w:b/>
                <w:bCs/>
                <w:color w:val="0000FF"/>
                <w:u w:val="single"/>
              </w:rPr>
            </w:pPr>
            <w:hyperlink r:id="rId43" w:history="1">
              <w:r w:rsidR="0074381D" w:rsidRPr="0074381D">
                <w:rPr>
                  <w:rStyle w:val="Hyperlink"/>
                  <w:rFonts w:asciiTheme="minorHAnsi" w:hAnsiTheme="minorHAnsi" w:cstheme="minorHAnsi"/>
                  <w:b/>
                  <w:bCs/>
                </w:rPr>
                <w:t>R4-2015978</w:t>
              </w:r>
            </w:hyperlink>
          </w:p>
          <w:p w14:paraId="6E43A097" w14:textId="246D0F3E" w:rsidR="0074381D" w:rsidRPr="008D1D97" w:rsidRDefault="0074381D" w:rsidP="0074381D">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FCC0E92" w14:textId="3374B3F2" w:rsidR="0074381D" w:rsidRPr="00EB30B7" w:rsidRDefault="0074381D" w:rsidP="0074381D">
            <w:pPr>
              <w:rPr>
                <w:rFonts w:asciiTheme="minorHAnsi" w:hAnsiTheme="minorHAnsi" w:cstheme="minorHAnsi"/>
                <w:b/>
                <w:bCs/>
                <w:color w:val="0000FF"/>
                <w:u w:val="single"/>
              </w:rPr>
            </w:pPr>
            <w:r w:rsidRPr="008D1D97">
              <w:rPr>
                <w:rFonts w:asciiTheme="minorHAnsi" w:hAnsiTheme="minorHAnsi" w:cstheme="minorHAnsi"/>
              </w:rPr>
              <w:t xml:space="preserve">For: </w:t>
            </w:r>
            <w:r>
              <w:rPr>
                <w:rFonts w:asciiTheme="minorHAnsi" w:hAnsiTheme="minorHAnsi" w:cstheme="minorHAnsi"/>
              </w:rPr>
              <w:t>Approval</w:t>
            </w:r>
          </w:p>
        </w:tc>
        <w:tc>
          <w:tcPr>
            <w:tcW w:w="1496" w:type="dxa"/>
          </w:tcPr>
          <w:p w14:paraId="0257D72D" w14:textId="745E291B" w:rsidR="0074381D" w:rsidRDefault="00644F9A" w:rsidP="0074381D">
            <w:pPr>
              <w:spacing w:before="120" w:after="120"/>
              <w:rPr>
                <w:rFonts w:asciiTheme="minorHAnsi" w:hAnsiTheme="minorHAnsi" w:cstheme="minorHAnsi"/>
              </w:rPr>
            </w:pPr>
            <w:r>
              <w:rPr>
                <w:rFonts w:asciiTheme="minorHAnsi" w:hAnsiTheme="minorHAnsi" w:cstheme="minorHAnsi"/>
              </w:rPr>
              <w:t>Ericsson</w:t>
            </w:r>
          </w:p>
        </w:tc>
        <w:tc>
          <w:tcPr>
            <w:tcW w:w="6511" w:type="dxa"/>
          </w:tcPr>
          <w:p w14:paraId="4783F744" w14:textId="234EEB6C" w:rsidR="0074381D" w:rsidRDefault="0074381D" w:rsidP="0074381D">
            <w:pPr>
              <w:spacing w:before="120" w:after="120"/>
              <w:rPr>
                <w:rFonts w:asciiTheme="minorHAnsi" w:hAnsiTheme="minorHAnsi" w:cstheme="minorHAnsi"/>
              </w:rPr>
            </w:pPr>
            <w:r w:rsidRPr="008D1D97">
              <w:rPr>
                <w:rFonts w:asciiTheme="minorHAnsi" w:hAnsiTheme="minorHAnsi" w:cstheme="minorHAnsi"/>
                <w:b/>
              </w:rPr>
              <w:t xml:space="preserve">Title: </w:t>
            </w:r>
            <w:r w:rsidRPr="0074381D">
              <w:rPr>
                <w:rFonts w:asciiTheme="minorHAnsi" w:hAnsiTheme="minorHAnsi" w:cstheme="minorHAnsi"/>
              </w:rPr>
              <w:t>Modification of FR2 MOP verification with account of the 38.213 scaling rule</w:t>
            </w:r>
          </w:p>
          <w:p w14:paraId="21482342" w14:textId="0A5F48FF" w:rsidR="00644F9A" w:rsidRPr="008D1D97" w:rsidRDefault="00644F9A" w:rsidP="0074381D">
            <w:pPr>
              <w:spacing w:before="120" w:after="120"/>
              <w:rPr>
                <w:rFonts w:asciiTheme="minorHAnsi" w:hAnsiTheme="minorHAnsi" w:cstheme="minorHAnsi"/>
              </w:rPr>
            </w:pPr>
            <w:r w:rsidRPr="00644F9A">
              <w:rPr>
                <w:rFonts w:asciiTheme="minorHAnsi" w:hAnsiTheme="minorHAnsi" w:cstheme="minorHAnsi"/>
              </w:rPr>
              <w:t xml:space="preserve">Regarding conformance testing with </w:t>
            </w:r>
            <w:proofErr w:type="spellStart"/>
            <w:r w:rsidRPr="00644F9A">
              <w:rPr>
                <w:rFonts w:asciiTheme="minorHAnsi" w:hAnsiTheme="minorHAnsi" w:cstheme="minorHAnsi"/>
              </w:rPr>
              <w:t>SCell</w:t>
            </w:r>
            <w:proofErr w:type="spellEnd"/>
            <w:r w:rsidRPr="00644F9A">
              <w:rPr>
                <w:rFonts w:asciiTheme="minorHAnsi" w:hAnsiTheme="minorHAnsi" w:cstheme="minorHAnsi"/>
              </w:rPr>
              <w:t xml:space="preserve"> dropping we make the following</w:t>
            </w:r>
          </w:p>
          <w:p w14:paraId="19DEFF6A"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1: </w:t>
            </w:r>
            <w:r w:rsidRPr="0074381D">
              <w:rPr>
                <w:rFonts w:asciiTheme="minorHAnsi" w:hAnsiTheme="minorHAnsi" w:cstheme="minorHAnsi"/>
                <w:bCs/>
              </w:rPr>
              <w:t xml:space="preserve">The problem of verifying maximum output power with </w:t>
            </w:r>
            <w:proofErr w:type="spellStart"/>
            <w:r w:rsidRPr="0074381D">
              <w:rPr>
                <w:rFonts w:asciiTheme="minorHAnsi" w:hAnsiTheme="minorHAnsi" w:cstheme="minorHAnsi"/>
                <w:bCs/>
              </w:rPr>
              <w:t>SCell</w:t>
            </w:r>
            <w:proofErr w:type="spellEnd"/>
            <w:r w:rsidRPr="0074381D">
              <w:rPr>
                <w:rFonts w:asciiTheme="minorHAnsi" w:hAnsiTheme="minorHAnsi" w:cstheme="minorHAnsi"/>
                <w:bCs/>
              </w:rPr>
              <w:t xml:space="preserve"> power reduction is exacerbated by the allowed MPR values and the large tolerances for the configured maximum output power.</w:t>
            </w:r>
          </w:p>
          <w:p w14:paraId="1AF94354"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2: </w:t>
            </w:r>
            <w:r w:rsidRPr="0074381D">
              <w:rPr>
                <w:rFonts w:asciiTheme="minorHAnsi" w:hAnsiTheme="minorHAnsi" w:cstheme="minorHAnsi"/>
                <w:bCs/>
              </w:rPr>
              <w:t>given anticipated TE measurement performance, verification of the maximum output power for UL CA appears viable only for BPSK and QPSK.</w:t>
            </w:r>
          </w:p>
          <w:p w14:paraId="67989B5F"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3: </w:t>
            </w:r>
            <w:r w:rsidRPr="0074381D">
              <w:rPr>
                <w:rFonts w:asciiTheme="minorHAnsi" w:hAnsiTheme="minorHAnsi" w:cstheme="minorHAnsi"/>
                <w:bCs/>
              </w:rPr>
              <w:t xml:space="preserve">for CABW ≤ 400 MHz, the current output power requirement for aggregated CCs is almost the same as for the case of a single CC, of the order of 2 dB smaller for the non-CA case, whereas for CABW &gt; 400 MHz there is a larger difference. Hence dropping of </w:t>
            </w:r>
            <w:proofErr w:type="spellStart"/>
            <w:r w:rsidRPr="0074381D">
              <w:rPr>
                <w:rFonts w:asciiTheme="minorHAnsi" w:hAnsiTheme="minorHAnsi" w:cstheme="minorHAnsi"/>
                <w:bCs/>
              </w:rPr>
              <w:t>SCells</w:t>
            </w:r>
            <w:proofErr w:type="spellEnd"/>
            <w:r w:rsidRPr="0074381D">
              <w:rPr>
                <w:rFonts w:asciiTheme="minorHAnsi" w:hAnsiTheme="minorHAnsi" w:cstheme="minorHAnsi"/>
                <w:bCs/>
              </w:rPr>
              <w:t xml:space="preserve"> would not significantly change the PASS/FAIL limit should the remaining </w:t>
            </w:r>
            <w:proofErr w:type="spellStart"/>
            <w:r w:rsidRPr="0074381D">
              <w:rPr>
                <w:rFonts w:asciiTheme="minorHAnsi" w:hAnsiTheme="minorHAnsi" w:cstheme="minorHAnsi"/>
                <w:bCs/>
              </w:rPr>
              <w:t>PCell</w:t>
            </w:r>
            <w:proofErr w:type="spellEnd"/>
            <w:r w:rsidRPr="0074381D">
              <w:rPr>
                <w:rFonts w:asciiTheme="minorHAnsi" w:hAnsiTheme="minorHAnsi" w:cstheme="minorHAnsi"/>
                <w:bCs/>
              </w:rPr>
              <w:t xml:space="preserve"> be subject to non-CA requirements.</w:t>
            </w:r>
          </w:p>
          <w:p w14:paraId="0B65B9CF" w14:textId="55127066" w:rsidR="0074381D" w:rsidRDefault="0074381D" w:rsidP="0074381D">
            <w:pPr>
              <w:spacing w:before="120" w:after="120"/>
              <w:rPr>
                <w:rFonts w:asciiTheme="minorHAnsi" w:hAnsiTheme="minorHAnsi" w:cstheme="minorHAnsi"/>
                <w:bCs/>
              </w:rPr>
            </w:pPr>
            <w:r w:rsidRPr="0074381D">
              <w:rPr>
                <w:rFonts w:asciiTheme="minorHAnsi" w:hAnsiTheme="minorHAnsi" w:cstheme="minorHAnsi"/>
                <w:b/>
              </w:rPr>
              <w:t xml:space="preserve">Observation 4: </w:t>
            </w:r>
            <w:r w:rsidRPr="0074381D">
              <w:rPr>
                <w:rFonts w:asciiTheme="minorHAnsi" w:hAnsiTheme="minorHAnsi" w:cstheme="minorHAnsi"/>
                <w:bCs/>
              </w:rPr>
              <w:t>for CABW &gt; 400 MHz with a two non-contig</w:t>
            </w:r>
            <w:r w:rsidR="00D7100C">
              <w:rPr>
                <w:rFonts w:asciiTheme="minorHAnsi" w:hAnsiTheme="minorHAnsi" w:cstheme="minorHAnsi"/>
                <w:bCs/>
              </w:rPr>
              <w:t>u</w:t>
            </w:r>
            <w:r w:rsidRPr="0074381D">
              <w:rPr>
                <w:rFonts w:asciiTheme="minorHAnsi" w:hAnsiTheme="minorHAnsi" w:cstheme="minorHAnsi"/>
                <w:bCs/>
              </w:rPr>
              <w:t xml:space="preserve">ous UL CC, there is a significant difference between the current output power requirement for the single UL CC compared to that of the non-CA case, particularly for channel bandwidths up to 200 </w:t>
            </w:r>
            <w:proofErr w:type="spellStart"/>
            <w:r w:rsidRPr="0074381D">
              <w:rPr>
                <w:rFonts w:asciiTheme="minorHAnsi" w:hAnsiTheme="minorHAnsi" w:cstheme="minorHAnsi"/>
                <w:bCs/>
              </w:rPr>
              <w:t>MHz.</w:t>
            </w:r>
            <w:proofErr w:type="spellEnd"/>
          </w:p>
          <w:p w14:paraId="4082F15D" w14:textId="2484C5E2" w:rsidR="00644F9A" w:rsidRPr="00644F9A" w:rsidRDefault="00644F9A" w:rsidP="0074381D">
            <w:pPr>
              <w:spacing w:before="120" w:after="120"/>
              <w:rPr>
                <w:rFonts w:asciiTheme="minorHAnsi" w:hAnsiTheme="minorHAnsi" w:cstheme="minorHAnsi"/>
              </w:rPr>
            </w:pPr>
            <w:r w:rsidRPr="00644F9A">
              <w:rPr>
                <w:rFonts w:asciiTheme="minorHAnsi" w:hAnsiTheme="minorHAnsi" w:cstheme="minorHAnsi"/>
              </w:rPr>
              <w:t>and propose</w:t>
            </w:r>
          </w:p>
          <w:p w14:paraId="5EF5D8CF"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1: </w:t>
            </w:r>
            <w:r w:rsidRPr="00644F9A">
              <w:rPr>
                <w:rFonts w:asciiTheme="minorHAnsi" w:hAnsiTheme="minorHAnsi" w:cstheme="minorHAnsi"/>
                <w:bCs/>
              </w:rPr>
              <w:t>verification should be based on “Option 2: Measure the UE as is even SCC output may be scaled down under CA mode” relevant for UE operations in the field.</w:t>
            </w:r>
            <w:r w:rsidRPr="00644F9A">
              <w:rPr>
                <w:rFonts w:asciiTheme="minorHAnsi" w:hAnsiTheme="minorHAnsi" w:cstheme="minorHAnsi"/>
                <w:b/>
              </w:rPr>
              <w:t xml:space="preserve"> </w:t>
            </w:r>
          </w:p>
          <w:p w14:paraId="188B71CA"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2: </w:t>
            </w:r>
            <w:r w:rsidRPr="00644F9A">
              <w:rPr>
                <w:rFonts w:asciiTheme="minorHAnsi" w:hAnsiTheme="minorHAnsi" w:cstheme="minorHAnsi"/>
                <w:bCs/>
              </w:rPr>
              <w:t xml:space="preserve">for a UE significantly reducing (by at least [6] dB) the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power or dropping the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at maximum output power, the requirements for the total output power shall be in accordance with that for a single carrier (in non-CA operation) of the same bandwidth as the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This applies for DFT-s-BPSK or DFT-s-QPSK (PUSCH transmissions) and CABW &lt; [1400] </w:t>
            </w:r>
            <w:proofErr w:type="spellStart"/>
            <w:r w:rsidRPr="00644F9A">
              <w:rPr>
                <w:rFonts w:asciiTheme="minorHAnsi" w:hAnsiTheme="minorHAnsi" w:cstheme="minorHAnsi"/>
                <w:bCs/>
              </w:rPr>
              <w:t>MHz.</w:t>
            </w:r>
            <w:proofErr w:type="spellEnd"/>
          </w:p>
          <w:p w14:paraId="38991E23"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lastRenderedPageBreak/>
              <w:t xml:space="preserve">Proposal 3: </w:t>
            </w:r>
            <w:r w:rsidRPr="00644F9A">
              <w:rPr>
                <w:rFonts w:asciiTheme="minorHAnsi" w:hAnsiTheme="minorHAnsi" w:cstheme="minorHAnsi"/>
                <w:bCs/>
              </w:rPr>
              <w:t xml:space="preserve">reconsider (reduce) the tolerances for </w:t>
            </w:r>
            <w:proofErr w:type="spellStart"/>
            <w:r w:rsidRPr="00644F9A">
              <w:rPr>
                <w:rFonts w:asciiTheme="minorHAnsi" w:hAnsiTheme="minorHAnsi" w:cstheme="minorHAnsi"/>
                <w:bCs/>
              </w:rPr>
              <w:t>Pcmax</w:t>
            </w:r>
            <w:proofErr w:type="spellEnd"/>
            <w:r w:rsidRPr="00644F9A">
              <w:rPr>
                <w:rFonts w:asciiTheme="minorHAnsi" w:hAnsiTheme="minorHAnsi" w:cstheme="minorHAnsi"/>
                <w:bCs/>
              </w:rPr>
              <w:t xml:space="preserve"> to ensure output power performance in general and to enable verification of higher order MCS in particular.</w:t>
            </w:r>
          </w:p>
          <w:p w14:paraId="6525F0B1" w14:textId="4B87A1F0"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4: </w:t>
            </w:r>
            <w:r w:rsidRPr="00644F9A">
              <w:rPr>
                <w:rFonts w:asciiTheme="minorHAnsi" w:hAnsiTheme="minorHAnsi" w:cstheme="minorHAnsi"/>
                <w:bCs/>
              </w:rPr>
              <w:t>verify the output power by assuming contiguous RB, DFT-s-BPSK or DFT-s-QPSK UL allocation in a single CC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and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of a CA configuration with contiguous CCs, and whose cumulative aggregated BW </w:t>
            </w:r>
            <w:r w:rsidR="00A30E7B" w:rsidRPr="0074381D">
              <w:rPr>
                <w:rFonts w:asciiTheme="minorHAnsi" w:hAnsiTheme="minorHAnsi" w:cstheme="minorHAnsi"/>
                <w:bCs/>
              </w:rPr>
              <w:t>≤</w:t>
            </w:r>
            <w:r w:rsidRPr="00644F9A">
              <w:rPr>
                <w:rFonts w:asciiTheme="minorHAnsi" w:hAnsiTheme="minorHAnsi" w:cstheme="minorHAnsi"/>
                <w:bCs/>
              </w:rPr>
              <w:t xml:space="preserve"> 400 MHz, then the MPR for non-CA requirements apply.</w:t>
            </w:r>
          </w:p>
          <w:p w14:paraId="7B8F972E" w14:textId="77777777" w:rsidR="00644F9A" w:rsidRPr="00644F9A" w:rsidRDefault="00644F9A" w:rsidP="00644F9A">
            <w:pPr>
              <w:spacing w:before="120" w:after="120"/>
              <w:rPr>
                <w:rFonts w:asciiTheme="minorHAnsi" w:hAnsiTheme="minorHAnsi" w:cstheme="minorHAnsi"/>
                <w:bCs/>
              </w:rPr>
            </w:pPr>
            <w:r w:rsidRPr="00644F9A">
              <w:rPr>
                <w:rFonts w:asciiTheme="minorHAnsi" w:hAnsiTheme="minorHAnsi" w:cstheme="minorHAnsi"/>
                <w:bCs/>
              </w:rPr>
              <w:t>For operations in the field (and conformance testing) we propose</w:t>
            </w:r>
          </w:p>
          <w:p w14:paraId="4EA7BA98"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5: </w:t>
            </w:r>
            <w:r w:rsidRPr="00644F9A">
              <w:rPr>
                <w:rFonts w:asciiTheme="minorHAnsi" w:hAnsiTheme="minorHAnsi" w:cstheme="minorHAnsi"/>
                <w:bCs/>
              </w:rPr>
              <w:t xml:space="preserve">to prevent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dropping and allow “equal PSD” conditions for operations in the field, specify UE-specific absolute and/or relative power limits (P-Max) modifying the configured maximum output power per serving cell.</w:t>
            </w:r>
            <w:r w:rsidRPr="00644F9A">
              <w:rPr>
                <w:rFonts w:asciiTheme="minorHAnsi" w:hAnsiTheme="minorHAnsi" w:cstheme="minorHAnsi"/>
                <w:b/>
              </w:rPr>
              <w:t xml:space="preserve"> </w:t>
            </w:r>
          </w:p>
          <w:p w14:paraId="7EE68E9E" w14:textId="4901F606" w:rsidR="0074381D" w:rsidRPr="008D1D97"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6: </w:t>
            </w:r>
            <w:r w:rsidRPr="00644F9A">
              <w:rPr>
                <w:rFonts w:asciiTheme="minorHAnsi" w:hAnsiTheme="minorHAnsi" w:cstheme="minorHAnsi"/>
                <w:bCs/>
              </w:rPr>
              <w:t xml:space="preserve">the absolute and or relative power limits are set up in an RRC message. Then limit to be used by the UE is determined by a MAC-CE or a PDCCH message based on a DCI format, which enables fast adaptation to changing radio conditions (e.g. temporarily disabling limits). This should be </w:t>
            </w:r>
            <w:proofErr w:type="spellStart"/>
            <w:r w:rsidRPr="00644F9A">
              <w:rPr>
                <w:rFonts w:asciiTheme="minorHAnsi" w:hAnsiTheme="minorHAnsi" w:cstheme="minorHAnsi"/>
                <w:bCs/>
              </w:rPr>
              <w:t>liased</w:t>
            </w:r>
            <w:proofErr w:type="spellEnd"/>
            <w:r w:rsidRPr="00644F9A">
              <w:rPr>
                <w:rFonts w:asciiTheme="minorHAnsi" w:hAnsiTheme="minorHAnsi" w:cstheme="minorHAnsi"/>
                <w:bCs/>
              </w:rPr>
              <w:t xml:space="preserve"> with RAN1 and RAN2.</w:t>
            </w:r>
          </w:p>
        </w:tc>
      </w:tr>
      <w:tr w:rsidR="00644F9A" w:rsidRPr="008D1D97" w14:paraId="6C495AC0" w14:textId="77777777" w:rsidTr="00D57D3E">
        <w:trPr>
          <w:trHeight w:val="468"/>
        </w:trPr>
        <w:tc>
          <w:tcPr>
            <w:tcW w:w="1624" w:type="dxa"/>
          </w:tcPr>
          <w:p w14:paraId="1D256C0D" w14:textId="77777777" w:rsidR="00644F9A" w:rsidRPr="00644F9A" w:rsidRDefault="00EA54D4" w:rsidP="00644F9A">
            <w:pPr>
              <w:rPr>
                <w:rFonts w:asciiTheme="minorHAnsi" w:hAnsiTheme="minorHAnsi" w:cstheme="minorHAnsi"/>
                <w:b/>
                <w:bCs/>
                <w:color w:val="0000FF"/>
                <w:u w:val="single"/>
              </w:rPr>
            </w:pPr>
            <w:hyperlink r:id="rId44" w:history="1">
              <w:r w:rsidR="00644F9A" w:rsidRPr="00644F9A">
                <w:rPr>
                  <w:rStyle w:val="Hyperlink"/>
                  <w:rFonts w:asciiTheme="minorHAnsi" w:hAnsiTheme="minorHAnsi" w:cstheme="minorHAnsi"/>
                  <w:b/>
                  <w:bCs/>
                </w:rPr>
                <w:t>R4-2015979</w:t>
              </w:r>
            </w:hyperlink>
          </w:p>
          <w:p w14:paraId="047923C2"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Type: CR</w:t>
            </w:r>
          </w:p>
          <w:p w14:paraId="365D7D41"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For: Agreement</w:t>
            </w:r>
          </w:p>
          <w:p w14:paraId="224E7672" w14:textId="3B9AEDCC" w:rsidR="00644F9A" w:rsidRPr="00EB30B7" w:rsidRDefault="00644F9A" w:rsidP="00644F9A">
            <w:pPr>
              <w:rPr>
                <w:rFonts w:asciiTheme="minorHAnsi" w:hAnsiTheme="minorHAnsi" w:cstheme="minorHAnsi"/>
                <w:b/>
                <w:bCs/>
                <w:color w:val="0000FF"/>
                <w:u w:val="single"/>
              </w:rPr>
            </w:pPr>
            <w:r w:rsidRPr="00EB30B7">
              <w:rPr>
                <w:rFonts w:asciiTheme="minorHAnsi" w:hAnsiTheme="minorHAnsi" w:cstheme="minorHAnsi"/>
              </w:rPr>
              <w:t>CAT: F</w:t>
            </w:r>
          </w:p>
        </w:tc>
        <w:tc>
          <w:tcPr>
            <w:tcW w:w="1496" w:type="dxa"/>
          </w:tcPr>
          <w:p w14:paraId="3722AA6A" w14:textId="4CE3AC81" w:rsidR="00644F9A" w:rsidRDefault="00644F9A" w:rsidP="00644F9A">
            <w:pPr>
              <w:spacing w:before="120" w:after="120"/>
              <w:rPr>
                <w:rFonts w:asciiTheme="minorHAnsi" w:hAnsiTheme="minorHAnsi" w:cstheme="minorHAnsi"/>
              </w:rPr>
            </w:pPr>
            <w:r>
              <w:rPr>
                <w:rFonts w:asciiTheme="minorHAnsi" w:hAnsiTheme="minorHAnsi" w:cstheme="minorHAnsi"/>
              </w:rPr>
              <w:t>Ericsson</w:t>
            </w:r>
          </w:p>
        </w:tc>
        <w:tc>
          <w:tcPr>
            <w:tcW w:w="6511" w:type="dxa"/>
          </w:tcPr>
          <w:p w14:paraId="37917CB1" w14:textId="606D3D37" w:rsidR="00644F9A" w:rsidRPr="008D1D97" w:rsidRDefault="00644F9A" w:rsidP="00644F9A">
            <w:pPr>
              <w:spacing w:before="120" w:after="120"/>
              <w:rPr>
                <w:rFonts w:asciiTheme="minorHAnsi" w:hAnsiTheme="minorHAnsi" w:cstheme="minorHAnsi"/>
              </w:rPr>
            </w:pPr>
            <w:r w:rsidRPr="008D1D97">
              <w:rPr>
                <w:rFonts w:asciiTheme="minorHAnsi" w:hAnsiTheme="minorHAnsi" w:cstheme="minorHAnsi"/>
                <w:b/>
              </w:rPr>
              <w:t xml:space="preserve">Title: </w:t>
            </w:r>
            <w:r w:rsidR="00243F3B" w:rsidRPr="00243F3B">
              <w:rPr>
                <w:rFonts w:asciiTheme="minorHAnsi" w:hAnsiTheme="minorHAnsi" w:cstheme="minorHAnsi"/>
              </w:rPr>
              <w:t xml:space="preserve">Correction to </w:t>
            </w:r>
            <w:proofErr w:type="spellStart"/>
            <w:r w:rsidR="00243F3B" w:rsidRPr="00243F3B">
              <w:rPr>
                <w:rFonts w:asciiTheme="minorHAnsi" w:hAnsiTheme="minorHAnsi" w:cstheme="minorHAnsi"/>
              </w:rPr>
              <w:t>Pcmax</w:t>
            </w:r>
            <w:proofErr w:type="spellEnd"/>
            <w:r w:rsidR="00243F3B" w:rsidRPr="00243F3B">
              <w:rPr>
                <w:rFonts w:asciiTheme="minorHAnsi" w:hAnsiTheme="minorHAnsi" w:cstheme="minorHAnsi"/>
              </w:rPr>
              <w:t>: account of power prioritization rules for secondary cells</w:t>
            </w:r>
          </w:p>
          <w:p w14:paraId="63696D1D" w14:textId="77777777" w:rsidR="00644F9A" w:rsidRDefault="00644F9A" w:rsidP="00644F9A">
            <w:pPr>
              <w:spacing w:before="120" w:after="120"/>
              <w:rPr>
                <w:rFonts w:asciiTheme="minorHAnsi" w:hAnsiTheme="minorHAnsi" w:cstheme="minorHAnsi"/>
                <w:b/>
              </w:rPr>
            </w:pPr>
            <w:r w:rsidRPr="008D1D97">
              <w:rPr>
                <w:rFonts w:asciiTheme="minorHAnsi" w:hAnsiTheme="minorHAnsi" w:cstheme="minorHAnsi"/>
                <w:b/>
              </w:rPr>
              <w:t>Reason for change:</w:t>
            </w:r>
          </w:p>
          <w:p w14:paraId="5DFFFDF7" w14:textId="71D4A0B5"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Correct the specification of </w:t>
            </w:r>
            <w:proofErr w:type="spellStart"/>
            <w:r w:rsidRPr="00243F3B">
              <w:rPr>
                <w:rFonts w:asciiTheme="minorHAnsi" w:hAnsiTheme="minorHAnsi" w:cstheme="minorHAnsi"/>
                <w:bCs/>
              </w:rPr>
              <w:t>Pcmax</w:t>
            </w:r>
            <w:proofErr w:type="spellEnd"/>
            <w:r w:rsidRPr="00243F3B">
              <w:rPr>
                <w:rFonts w:asciiTheme="minorHAnsi" w:hAnsiTheme="minorHAnsi" w:cstheme="minorHAnsi"/>
                <w:bCs/>
              </w:rPr>
              <w:t xml:space="preserve"> for CA in view of the power prioritization rules of 38.213. Add a test case for verification of the maximum output power when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is scaled or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(s) is/are dropped. Modify the definition of the (calculated)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5E8BD111" w14:textId="275F2C87" w:rsidR="00644F9A" w:rsidRPr="00EB30B7"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levels may be reduced or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dropped at maximum output power. This determination of MPR would be similar to the “total A-MPR” adopted for intra-band contiguous EN-DC still recogni</w:t>
            </w:r>
            <w:r>
              <w:rPr>
                <w:rFonts w:asciiTheme="minorHAnsi" w:hAnsiTheme="minorHAnsi" w:cstheme="minorHAnsi"/>
                <w:bCs/>
              </w:rPr>
              <w:t>z</w:t>
            </w:r>
            <w:r w:rsidRPr="00243F3B">
              <w:rPr>
                <w:rFonts w:asciiTheme="minorHAnsi" w:hAnsiTheme="minorHAnsi" w:cstheme="minorHAnsi"/>
                <w:bCs/>
              </w:rPr>
              <w:t>ing that the CG powers could be different. However, this should be a prerequisite for the MPR determination for intra-band CA, not the calculation of the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34E069B8" w14:textId="77777777" w:rsidR="00644F9A" w:rsidRPr="008D1D97" w:rsidRDefault="00644F9A" w:rsidP="00644F9A">
            <w:pPr>
              <w:spacing w:before="120" w:after="120"/>
              <w:rPr>
                <w:rFonts w:asciiTheme="minorHAnsi" w:hAnsiTheme="minorHAnsi" w:cstheme="minorHAnsi"/>
                <w:b/>
              </w:rPr>
            </w:pPr>
            <w:r w:rsidRPr="008D1D97">
              <w:rPr>
                <w:rFonts w:asciiTheme="minorHAnsi" w:hAnsiTheme="minorHAnsi" w:cstheme="minorHAnsi"/>
                <w:b/>
              </w:rPr>
              <w:t>Summary of change:</w:t>
            </w:r>
          </w:p>
          <w:p w14:paraId="10965730" w14:textId="77777777"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Clause 6.2A.4:</w:t>
            </w:r>
          </w:p>
          <w:p w14:paraId="548C6E66" w14:textId="46B1AF69"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lastRenderedPageBreak/>
              <w:t>The assumption of equal PSD (same MPR on all serving cells) is moved from the specification of the configured maximum power to the determination of the MPR.</w:t>
            </w:r>
          </w:p>
          <w:p w14:paraId="47F0646C" w14:textId="2A743212" w:rsidR="00644F9A" w:rsidRPr="008D1D97" w:rsidRDefault="00243F3B" w:rsidP="00243F3B">
            <w:pPr>
              <w:spacing w:before="120" w:after="120"/>
              <w:rPr>
                <w:rFonts w:asciiTheme="minorHAnsi" w:hAnsiTheme="minorHAnsi" w:cstheme="minorHAnsi"/>
                <w:b/>
              </w:rPr>
            </w:pPr>
            <w:r w:rsidRPr="00243F3B">
              <w:rPr>
                <w:rFonts w:asciiTheme="minorHAnsi" w:hAnsiTheme="minorHAnsi" w:cstheme="minorHAnsi"/>
                <w:bCs/>
              </w:rPr>
              <w:t xml:space="preserve">Additional test case introduced: for a UE significantly reducing (by at least [6] dB)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or dropping the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at maximum output power, the requirements for the total output power shall be in accordance with that for a single carrier for DFT-s-BPSK or DFT-s-QPSK.</w:t>
            </w:r>
          </w:p>
        </w:tc>
      </w:tr>
    </w:tbl>
    <w:p w14:paraId="73647B3C" w14:textId="77777777" w:rsidR="00DD19DE" w:rsidRPr="008D1D97" w:rsidRDefault="00DD19DE" w:rsidP="00DD19DE"/>
    <w:p w14:paraId="70D89159" w14:textId="77777777" w:rsidR="00DD19DE" w:rsidRPr="008D1D97" w:rsidRDefault="00DD19DE" w:rsidP="00DD19DE">
      <w:pPr>
        <w:pStyle w:val="Heading2"/>
        <w:rPr>
          <w:lang w:val="en-US"/>
        </w:rPr>
      </w:pPr>
      <w:r w:rsidRPr="008D1D97">
        <w:rPr>
          <w:lang w:val="en-US"/>
        </w:rPr>
        <w:t>Open issues summary</w:t>
      </w:r>
    </w:p>
    <w:p w14:paraId="0586EB9F" w14:textId="78989B40"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.2-1: </w:t>
      </w:r>
      <w:r>
        <w:rPr>
          <w:rFonts w:asciiTheme="minorHAnsi" w:hAnsiTheme="minorHAnsi" w:cstheme="minorHAnsi"/>
          <w:b/>
          <w:color w:val="0070C0"/>
          <w:u w:val="single"/>
          <w:lang w:eastAsia="ko-KR"/>
        </w:rPr>
        <w:t xml:space="preserve">Is it necessary to clarify in TS 38.101-2 that MPRs were defined under the assumption of equal PSD across all RBs? </w:t>
      </w:r>
    </w:p>
    <w:p w14:paraId="1188D380" w14:textId="77777777" w:rsidR="0020642B" w:rsidRPr="008D1D97" w:rsidRDefault="0020642B" w:rsidP="0020642B">
      <w:pPr>
        <w:rPr>
          <w:rFonts w:asciiTheme="minorHAnsi" w:hAnsiTheme="minorHAnsi" w:cstheme="minorHAnsi"/>
          <w:b/>
          <w:color w:val="0070C0"/>
          <w:u w:val="single"/>
          <w:lang w:eastAsia="ko-KR"/>
        </w:rPr>
      </w:pPr>
    </w:p>
    <w:p w14:paraId="2409EA6F"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B737C97"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0E1BF904" w14:textId="65FF8841" w:rsidR="00D17EF6" w:rsidRDefault="00D17EF6" w:rsidP="00DD19DE">
      <w:pPr>
        <w:rPr>
          <w:color w:val="0070C0"/>
          <w:lang w:eastAsia="zh-CN"/>
        </w:rPr>
      </w:pPr>
    </w:p>
    <w:p w14:paraId="1EF47BB0" w14:textId="2FC6670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Should equal PSD restriction be removed from P</w:t>
      </w:r>
      <w:r w:rsidRPr="0020642B">
        <w:rPr>
          <w:rFonts w:asciiTheme="minorHAnsi" w:hAnsiTheme="minorHAnsi" w:cstheme="minorHAnsi"/>
          <w:b/>
          <w:color w:val="0070C0"/>
          <w:u w:val="single"/>
          <w:vertAlign w:val="subscript"/>
          <w:lang w:eastAsia="ko-KR"/>
        </w:rPr>
        <w:t>CMAX</w:t>
      </w:r>
      <w:r>
        <w:rPr>
          <w:rFonts w:asciiTheme="minorHAnsi" w:hAnsiTheme="minorHAnsi" w:cstheme="minorHAnsi"/>
          <w:b/>
          <w:color w:val="0070C0"/>
          <w:u w:val="single"/>
          <w:lang w:eastAsia="ko-KR"/>
        </w:rPr>
        <w:t xml:space="preserve"> requirement?</w:t>
      </w:r>
    </w:p>
    <w:p w14:paraId="2439D260" w14:textId="77777777" w:rsidR="0020642B" w:rsidRPr="008D1D97" w:rsidRDefault="0020642B" w:rsidP="0020642B">
      <w:pPr>
        <w:rPr>
          <w:rFonts w:asciiTheme="minorHAnsi" w:hAnsiTheme="minorHAnsi" w:cstheme="minorHAnsi"/>
          <w:b/>
          <w:color w:val="0070C0"/>
          <w:u w:val="single"/>
          <w:lang w:eastAsia="ko-KR"/>
        </w:rPr>
      </w:pPr>
    </w:p>
    <w:p w14:paraId="594872A2"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4B628ED0"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171B187B" w14:textId="696B058D" w:rsidR="0020642B" w:rsidRDefault="0020642B" w:rsidP="00DD19DE">
      <w:pPr>
        <w:rPr>
          <w:color w:val="0070C0"/>
          <w:lang w:eastAsia="zh-CN"/>
        </w:rPr>
      </w:pPr>
    </w:p>
    <w:p w14:paraId="30A5F4CF" w14:textId="17BA5F5B" w:rsidR="00243F3B" w:rsidRDefault="00243F3B" w:rsidP="00243F3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If the changes in Issue 2.2-1 and Issue 2.2-2 to TS 38.101-2 are agreed, which Release should </w:t>
      </w:r>
      <w:r w:rsidR="00F42AFA">
        <w:rPr>
          <w:rFonts w:asciiTheme="minorHAnsi" w:hAnsiTheme="minorHAnsi" w:cstheme="minorHAnsi"/>
          <w:b/>
          <w:color w:val="0070C0"/>
          <w:u w:val="single"/>
          <w:lang w:eastAsia="ko-KR"/>
        </w:rPr>
        <w:t>they be started to be incorporated?</w:t>
      </w:r>
    </w:p>
    <w:p w14:paraId="63E8DB55" w14:textId="77332B56" w:rsidR="00F42AFA" w:rsidRDefault="00F42AFA" w:rsidP="00243F3B">
      <w:pPr>
        <w:rPr>
          <w:rFonts w:asciiTheme="minorHAnsi" w:hAnsiTheme="minorHAnsi" w:cstheme="minorHAnsi"/>
          <w:b/>
          <w:color w:val="0070C0"/>
          <w:u w:val="single"/>
          <w:lang w:eastAsia="ko-KR"/>
        </w:rPr>
      </w:pPr>
    </w:p>
    <w:p w14:paraId="14D9A371" w14:textId="065C1F09"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Rel-15</w:t>
      </w:r>
    </w:p>
    <w:p w14:paraId="72CCE433" w14:textId="2D9E3EFD" w:rsidR="00243F3B" w:rsidRP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Rel-16</w:t>
      </w:r>
    </w:p>
    <w:p w14:paraId="03FCFDA7" w14:textId="77777777" w:rsidR="00243F3B" w:rsidRDefault="00243F3B" w:rsidP="0020642B">
      <w:pPr>
        <w:rPr>
          <w:rFonts w:asciiTheme="minorHAnsi" w:hAnsiTheme="minorHAnsi" w:cstheme="minorHAnsi"/>
          <w:b/>
          <w:color w:val="0070C0"/>
          <w:u w:val="single"/>
          <w:lang w:eastAsia="ko-KR"/>
        </w:rPr>
      </w:pPr>
    </w:p>
    <w:p w14:paraId="6A693540" w14:textId="2868A04A" w:rsidR="00F42AFA" w:rsidRDefault="00F42AFA"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Is it necessary to capture the </w:t>
      </w:r>
      <w:proofErr w:type="spellStart"/>
      <w:r>
        <w:rPr>
          <w:rFonts w:asciiTheme="minorHAnsi" w:hAnsiTheme="minorHAnsi" w:cstheme="minorHAnsi"/>
          <w:b/>
          <w:color w:val="0070C0"/>
          <w:u w:val="single"/>
          <w:lang w:eastAsia="ko-KR"/>
        </w:rPr>
        <w:t>PCell</w:t>
      </w:r>
      <w:proofErr w:type="spellEnd"/>
      <w:r>
        <w:rPr>
          <w:rFonts w:asciiTheme="minorHAnsi" w:hAnsiTheme="minorHAnsi" w:cstheme="minorHAnsi"/>
          <w:b/>
          <w:color w:val="0070C0"/>
          <w:u w:val="single"/>
          <w:lang w:eastAsia="ko-KR"/>
        </w:rPr>
        <w:t>/</w:t>
      </w:r>
      <w:proofErr w:type="spellStart"/>
      <w:r>
        <w:rPr>
          <w:rFonts w:asciiTheme="minorHAnsi" w:hAnsiTheme="minorHAnsi" w:cstheme="minorHAnsi"/>
          <w:b/>
          <w:color w:val="0070C0"/>
          <w:u w:val="single"/>
          <w:lang w:eastAsia="ko-KR"/>
        </w:rPr>
        <w:t>SCell</w:t>
      </w:r>
      <w:proofErr w:type="spellEnd"/>
      <w:r>
        <w:rPr>
          <w:rFonts w:asciiTheme="minorHAnsi" w:hAnsiTheme="minorHAnsi" w:cstheme="minorHAnsi"/>
          <w:b/>
          <w:color w:val="0070C0"/>
          <w:u w:val="single"/>
          <w:lang w:eastAsia="ko-KR"/>
        </w:rPr>
        <w:t xml:space="preserve"> prioritizing rule of 38.213 in RAN4 spec. and starting from which release if agreed?</w:t>
      </w:r>
    </w:p>
    <w:p w14:paraId="50D9FAB1" w14:textId="557340E6" w:rsidR="00F42AFA" w:rsidRDefault="00F42AFA" w:rsidP="0020642B">
      <w:pPr>
        <w:rPr>
          <w:rFonts w:asciiTheme="minorHAnsi" w:hAnsiTheme="minorHAnsi" w:cstheme="minorHAnsi"/>
          <w:b/>
          <w:color w:val="0070C0"/>
          <w:u w:val="single"/>
          <w:lang w:eastAsia="ko-KR"/>
        </w:rPr>
      </w:pPr>
    </w:p>
    <w:p w14:paraId="0538C86B" w14:textId="0712E04A" w:rsidR="00F42AFA" w:rsidRPr="008D1D97"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Rel-15</w:t>
      </w:r>
    </w:p>
    <w:p w14:paraId="4B49CCFE" w14:textId="58F3E589" w:rsidR="00F42AFA" w:rsidRDefault="00F42AFA"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Yes, Rel-16</w:t>
      </w:r>
    </w:p>
    <w:p w14:paraId="1D8B254F" w14:textId="35DE3B0D" w:rsidR="00F42AFA" w:rsidRPr="00F42AFA" w:rsidRDefault="00F42AFA" w:rsidP="00F42AFA">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3</w:t>
      </w:r>
      <w:r w:rsidRPr="008D1D97">
        <w:rPr>
          <w:rFonts w:asciiTheme="minorHAnsi" w:hAnsiTheme="minorHAnsi"/>
          <w:sz w:val="24"/>
          <w:szCs w:val="24"/>
          <w:lang w:val="en-US"/>
        </w:rPr>
        <w:t>:</w:t>
      </w:r>
      <w:r>
        <w:rPr>
          <w:rFonts w:asciiTheme="minorHAnsi" w:hAnsiTheme="minorHAnsi"/>
          <w:sz w:val="24"/>
          <w:szCs w:val="24"/>
          <w:lang w:val="en-US"/>
        </w:rPr>
        <w:t xml:space="preserve"> No</w:t>
      </w:r>
    </w:p>
    <w:p w14:paraId="565B0968" w14:textId="77777777" w:rsidR="00F42AFA" w:rsidRDefault="00F42AFA" w:rsidP="0020642B">
      <w:pPr>
        <w:rPr>
          <w:rFonts w:asciiTheme="minorHAnsi" w:hAnsiTheme="minorHAnsi" w:cstheme="minorHAnsi"/>
          <w:b/>
          <w:color w:val="0070C0"/>
          <w:u w:val="single"/>
          <w:lang w:eastAsia="ko-KR"/>
        </w:rPr>
      </w:pPr>
    </w:p>
    <w:p w14:paraId="210937A8" w14:textId="5EB846D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sidR="00F42AFA">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sidR="00395C81">
        <w:rPr>
          <w:rFonts w:asciiTheme="minorHAnsi" w:hAnsiTheme="minorHAnsi" w:cstheme="minorHAnsi"/>
          <w:b/>
          <w:color w:val="0070C0"/>
          <w:u w:val="single"/>
          <w:lang w:eastAsia="ko-KR"/>
        </w:rPr>
        <w:t xml:space="preserve">Is it necessary to send </w:t>
      </w:r>
      <w:proofErr w:type="gramStart"/>
      <w:r w:rsidR="00395C81">
        <w:rPr>
          <w:rFonts w:asciiTheme="minorHAnsi" w:hAnsiTheme="minorHAnsi" w:cstheme="minorHAnsi"/>
          <w:b/>
          <w:color w:val="0070C0"/>
          <w:u w:val="single"/>
          <w:lang w:eastAsia="ko-KR"/>
        </w:rPr>
        <w:t>an</w:t>
      </w:r>
      <w:proofErr w:type="gramEnd"/>
      <w:r w:rsidR="00395C81">
        <w:rPr>
          <w:rFonts w:asciiTheme="minorHAnsi" w:hAnsiTheme="minorHAnsi" w:cstheme="minorHAnsi"/>
          <w:b/>
          <w:color w:val="0070C0"/>
          <w:u w:val="single"/>
          <w:lang w:eastAsia="ko-KR"/>
        </w:rPr>
        <w:t xml:space="preserve"> LS to inform RAN5 on the updates in RAN4 spec. for UL CA to </w:t>
      </w:r>
      <w:r w:rsidR="00395C81" w:rsidRPr="00395C81">
        <w:rPr>
          <w:rFonts w:asciiTheme="minorHAnsi" w:hAnsiTheme="minorHAnsi" w:cstheme="minorHAnsi"/>
          <w:b/>
          <w:color w:val="0070C0"/>
          <w:u w:val="single"/>
          <w:lang w:eastAsia="ko-KR"/>
        </w:rPr>
        <w:t>facilitate test case design</w:t>
      </w:r>
      <w:r w:rsidR="00395C81">
        <w:rPr>
          <w:rFonts w:asciiTheme="minorHAnsi" w:hAnsiTheme="minorHAnsi" w:cstheme="minorHAnsi"/>
          <w:b/>
          <w:color w:val="0070C0"/>
          <w:u w:val="single"/>
          <w:lang w:eastAsia="ko-KR"/>
        </w:rPr>
        <w:t>?</w:t>
      </w:r>
    </w:p>
    <w:p w14:paraId="79A8F069" w14:textId="77777777" w:rsidR="0020642B" w:rsidRPr="008D1D97" w:rsidRDefault="0020642B" w:rsidP="0020642B">
      <w:pPr>
        <w:rPr>
          <w:rFonts w:asciiTheme="minorHAnsi" w:hAnsiTheme="minorHAnsi" w:cstheme="minorHAnsi"/>
          <w:b/>
          <w:color w:val="0070C0"/>
          <w:u w:val="single"/>
          <w:lang w:eastAsia="ko-KR"/>
        </w:rPr>
      </w:pPr>
    </w:p>
    <w:p w14:paraId="611BD7D1"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lastRenderedPageBreak/>
        <w:t>Option 1: Yes</w:t>
      </w:r>
    </w:p>
    <w:p w14:paraId="04334785" w14:textId="77777777" w:rsidR="0020642B" w:rsidRPr="008D1D97" w:rsidRDefault="0020642B" w:rsidP="0020642B">
      <w:pPr>
        <w:pStyle w:val="Heading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49C0F127" w14:textId="77777777" w:rsidR="0020642B" w:rsidRPr="008D1D97" w:rsidRDefault="0020642B" w:rsidP="00DD19DE">
      <w:pPr>
        <w:rPr>
          <w:color w:val="0070C0"/>
          <w:lang w:eastAsia="zh-CN"/>
        </w:rPr>
      </w:pPr>
    </w:p>
    <w:p w14:paraId="297E9BED" w14:textId="77777777" w:rsidR="00DD19DE" w:rsidRPr="008D1D97" w:rsidRDefault="00DD19DE" w:rsidP="00DD19DE">
      <w:pPr>
        <w:pStyle w:val="Heading2"/>
        <w:rPr>
          <w:lang w:val="en-US"/>
        </w:rPr>
      </w:pPr>
      <w:r w:rsidRPr="008D1D97">
        <w:rPr>
          <w:lang w:val="en-US"/>
        </w:rPr>
        <w:t xml:space="preserve">Companies views’ collection for 1st round </w:t>
      </w:r>
    </w:p>
    <w:p w14:paraId="4EEAD8AA" w14:textId="2C50F6AF" w:rsidR="00395C81" w:rsidRDefault="00395C81" w:rsidP="00FE0A4B">
      <w:pPr>
        <w:pStyle w:val="Heading3"/>
        <w:rPr>
          <w:sz w:val="24"/>
          <w:szCs w:val="16"/>
          <w:lang w:val="en-US"/>
        </w:rPr>
      </w:pPr>
      <w:r>
        <w:rPr>
          <w:sz w:val="24"/>
          <w:szCs w:val="16"/>
          <w:lang w:val="en-US"/>
        </w:rPr>
        <w:t>Open issues</w:t>
      </w:r>
    </w:p>
    <w:tbl>
      <w:tblPr>
        <w:tblStyle w:val="TableGrid"/>
        <w:tblW w:w="0" w:type="auto"/>
        <w:tblLook w:val="04A0" w:firstRow="1" w:lastRow="0" w:firstColumn="1" w:lastColumn="0" w:noHBand="0" w:noVBand="1"/>
      </w:tblPr>
      <w:tblGrid>
        <w:gridCol w:w="1310"/>
        <w:gridCol w:w="8321"/>
      </w:tblGrid>
      <w:tr w:rsidR="00395C81" w:rsidRPr="008D1D97" w14:paraId="31C0A341" w14:textId="77777777" w:rsidTr="00665BA2">
        <w:tc>
          <w:tcPr>
            <w:tcW w:w="1310" w:type="dxa"/>
          </w:tcPr>
          <w:p w14:paraId="78D6D956"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55CBCB7"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95C81" w:rsidRPr="008D1D97" w14:paraId="081AB3C7" w14:textId="77777777" w:rsidTr="00665BA2">
        <w:tc>
          <w:tcPr>
            <w:tcW w:w="1310" w:type="dxa"/>
          </w:tcPr>
          <w:p w14:paraId="4643C83C" w14:textId="77777777" w:rsidR="00395C81" w:rsidRPr="008D1D97" w:rsidRDefault="00395C81" w:rsidP="00FC27BF">
            <w:pPr>
              <w:spacing w:after="120"/>
              <w:rPr>
                <w:rFonts w:asciiTheme="minorHAnsi" w:eastAsiaTheme="minorEastAsia" w:hAnsiTheme="minorHAnsi" w:cstheme="minorHAnsi"/>
                <w:color w:val="0070C0"/>
                <w:lang w:eastAsia="zh-CN"/>
              </w:rPr>
            </w:pPr>
          </w:p>
        </w:tc>
        <w:tc>
          <w:tcPr>
            <w:tcW w:w="8321" w:type="dxa"/>
          </w:tcPr>
          <w:p w14:paraId="3165748C" w14:textId="2308E81E"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p>
          <w:p w14:paraId="1C34F508" w14:textId="2FC0FBDD"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p>
          <w:p w14:paraId="36A8E309" w14:textId="77777777"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395C81" w:rsidRPr="008D1D97" w14:paraId="0220D84F" w14:textId="77777777" w:rsidTr="00665BA2">
        <w:tc>
          <w:tcPr>
            <w:tcW w:w="1310" w:type="dxa"/>
          </w:tcPr>
          <w:p w14:paraId="036F952A" w14:textId="189B84D3" w:rsidR="00395C81" w:rsidRPr="008D1D97" w:rsidRDefault="00F51451" w:rsidP="00FC27BF">
            <w:pPr>
              <w:spacing w:after="120"/>
              <w:rPr>
                <w:rFonts w:asciiTheme="minorHAnsi" w:eastAsiaTheme="minorEastAsia" w:hAnsiTheme="minorHAnsi" w:cstheme="minorHAnsi"/>
                <w:color w:val="0070C0"/>
                <w:lang w:eastAsia="zh-CN"/>
              </w:rPr>
            </w:pPr>
            <w:ins w:id="560" w:author="OPPO" w:date="2020-11-03T11:07:00Z">
              <w:r>
                <w:rPr>
                  <w:rFonts w:asciiTheme="minorHAnsi" w:eastAsiaTheme="minorEastAsia" w:hAnsiTheme="minorHAnsi" w:cstheme="minorHAnsi" w:hint="eastAsia"/>
                  <w:color w:val="0070C0"/>
                  <w:lang w:eastAsia="zh-CN"/>
                </w:rPr>
                <w:t>O</w:t>
              </w:r>
              <w:r>
                <w:rPr>
                  <w:rFonts w:asciiTheme="minorHAnsi" w:eastAsiaTheme="minorEastAsia" w:hAnsiTheme="minorHAnsi" w:cstheme="minorHAnsi"/>
                  <w:color w:val="0070C0"/>
                  <w:lang w:eastAsia="zh-CN"/>
                </w:rPr>
                <w:t>PPO</w:t>
              </w:r>
            </w:ins>
          </w:p>
        </w:tc>
        <w:tc>
          <w:tcPr>
            <w:tcW w:w="8321" w:type="dxa"/>
          </w:tcPr>
          <w:p w14:paraId="21434694" w14:textId="77777777" w:rsidR="00F51451" w:rsidRPr="00F51451" w:rsidRDefault="00F51451" w:rsidP="00F51451">
            <w:pPr>
              <w:rPr>
                <w:ins w:id="561" w:author="OPPO" w:date="2020-11-03T11:07:00Z"/>
                <w:rFonts w:asciiTheme="minorHAnsi" w:hAnsiTheme="minorHAnsi" w:cstheme="minorHAnsi"/>
                <w:b/>
                <w:color w:val="0070C0"/>
                <w:sz w:val="21"/>
                <w:u w:val="single"/>
                <w:lang w:eastAsia="ko-KR"/>
              </w:rPr>
            </w:pPr>
            <w:ins w:id="562" w:author="OPPO" w:date="2020-11-03T11:07:00Z">
              <w:r w:rsidRPr="00F51451">
                <w:rPr>
                  <w:rFonts w:asciiTheme="minorHAnsi" w:hAnsiTheme="minorHAnsi" w:cstheme="minorHAnsi"/>
                  <w:b/>
                  <w:color w:val="0070C0"/>
                  <w:sz w:val="21"/>
                  <w:u w:val="single"/>
                  <w:lang w:eastAsia="ko-KR"/>
                </w:rPr>
                <w:t xml:space="preserve">Issue 2.2-1: Is it necessary to clarify in TS 38.101-2 that MPRs were defined under the assumption of equal PSD across all RBs? </w:t>
              </w:r>
            </w:ins>
          </w:p>
          <w:p w14:paraId="6DDCE2DA" w14:textId="371B89B7" w:rsidR="00F51451" w:rsidRPr="00F51451" w:rsidRDefault="00F51451" w:rsidP="00F51451">
            <w:pPr>
              <w:rPr>
                <w:ins w:id="563" w:author="OPPO" w:date="2020-11-03T11:07:00Z"/>
                <w:rFonts w:eastAsiaTheme="minorEastAsia"/>
                <w:color w:val="0070C0"/>
                <w:sz w:val="21"/>
                <w:lang w:eastAsia="zh-CN"/>
              </w:rPr>
            </w:pPr>
            <w:ins w:id="564" w:author="OPPO" w:date="2020-11-03T11:07:00Z">
              <w:r>
                <w:rPr>
                  <w:rFonts w:eastAsiaTheme="minorEastAsia" w:hint="eastAsia"/>
                  <w:color w:val="0070C0"/>
                  <w:sz w:val="21"/>
                  <w:lang w:eastAsia="zh-CN"/>
                </w:rPr>
                <w:t>[</w:t>
              </w:r>
              <w:r>
                <w:rPr>
                  <w:rFonts w:eastAsiaTheme="minorEastAsia"/>
                  <w:color w:val="0070C0"/>
                  <w:sz w:val="21"/>
                  <w:lang w:eastAsia="zh-CN"/>
                </w:rPr>
                <w:t xml:space="preserve">OPPO] </w:t>
              </w:r>
            </w:ins>
            <w:ins w:id="565" w:author="OPPO" w:date="2020-11-03T11:08:00Z">
              <w:r>
                <w:rPr>
                  <w:rFonts w:eastAsiaTheme="minorEastAsia"/>
                  <w:color w:val="0070C0"/>
                  <w:sz w:val="21"/>
                  <w:lang w:eastAsia="zh-CN"/>
                </w:rPr>
                <w:t xml:space="preserve">Option 2, no. </w:t>
              </w:r>
            </w:ins>
            <w:ins w:id="566" w:author="OPPO" w:date="2020-11-03T11:09:00Z">
              <w:r>
                <w:rPr>
                  <w:rFonts w:eastAsiaTheme="minorEastAsia"/>
                  <w:color w:val="0070C0"/>
                  <w:sz w:val="21"/>
                  <w:lang w:eastAsia="zh-CN"/>
                </w:rPr>
                <w:t xml:space="preserve">No need for such information because the MPR requirement is applicable to all the conditions rather than </w:t>
              </w:r>
            </w:ins>
            <w:ins w:id="567" w:author="OPPO" w:date="2020-11-03T11:10:00Z">
              <w:r>
                <w:rPr>
                  <w:rFonts w:eastAsiaTheme="minorEastAsia"/>
                  <w:color w:val="0070C0"/>
                  <w:sz w:val="21"/>
                  <w:lang w:eastAsia="zh-CN"/>
                </w:rPr>
                <w:t xml:space="preserve">equal PSD condition. The equal PSD is only the condition to derive this MPR rather restrict MPR usage. </w:t>
              </w:r>
            </w:ins>
            <w:ins w:id="568" w:author="OPPO" w:date="2020-11-03T11:11:00Z">
              <w:r>
                <w:rPr>
                  <w:rFonts w:eastAsiaTheme="minorEastAsia"/>
                  <w:color w:val="0070C0"/>
                  <w:sz w:val="21"/>
                  <w:lang w:eastAsia="zh-CN"/>
                </w:rPr>
                <w:t>Adding this information, in our view, will make it more confused r</w:t>
              </w:r>
            </w:ins>
            <w:ins w:id="569" w:author="OPPO" w:date="2020-11-03T11:12:00Z">
              <w:r>
                <w:rPr>
                  <w:rFonts w:eastAsiaTheme="minorEastAsia"/>
                  <w:color w:val="0070C0"/>
                  <w:sz w:val="21"/>
                  <w:lang w:eastAsia="zh-CN"/>
                </w:rPr>
                <w:t xml:space="preserve">ather than </w:t>
              </w:r>
              <w:proofErr w:type="gramStart"/>
              <w:r>
                <w:rPr>
                  <w:rFonts w:eastAsiaTheme="minorEastAsia"/>
                  <w:color w:val="0070C0"/>
                  <w:sz w:val="21"/>
                  <w:lang w:eastAsia="zh-CN"/>
                </w:rPr>
                <w:t>more clear</w:t>
              </w:r>
            </w:ins>
            <w:proofErr w:type="gramEnd"/>
            <w:ins w:id="570" w:author="OPPO" w:date="2020-11-03T11:11:00Z">
              <w:r>
                <w:rPr>
                  <w:rFonts w:eastAsiaTheme="minorEastAsia"/>
                  <w:color w:val="0070C0"/>
                  <w:sz w:val="21"/>
                  <w:lang w:eastAsia="zh-CN"/>
                </w:rPr>
                <w:t>.</w:t>
              </w:r>
            </w:ins>
          </w:p>
          <w:p w14:paraId="4DF7AF12" w14:textId="77777777" w:rsidR="00F51451" w:rsidRPr="00F51451" w:rsidRDefault="00F51451" w:rsidP="00F51451">
            <w:pPr>
              <w:rPr>
                <w:ins w:id="571" w:author="OPPO" w:date="2020-11-03T11:07:00Z"/>
                <w:rFonts w:asciiTheme="minorHAnsi" w:hAnsiTheme="minorHAnsi" w:cstheme="minorHAnsi"/>
                <w:b/>
                <w:color w:val="0070C0"/>
                <w:sz w:val="21"/>
                <w:u w:val="single"/>
                <w:lang w:eastAsia="ko-KR"/>
              </w:rPr>
            </w:pPr>
            <w:ins w:id="572" w:author="OPPO" w:date="2020-11-03T11:07:00Z">
              <w:r w:rsidRPr="00F51451">
                <w:rPr>
                  <w:rFonts w:asciiTheme="minorHAnsi" w:hAnsiTheme="minorHAnsi" w:cstheme="minorHAnsi"/>
                  <w:b/>
                  <w:color w:val="0070C0"/>
                  <w:sz w:val="21"/>
                  <w:u w:val="single"/>
                  <w:lang w:eastAsia="ko-KR"/>
                </w:rPr>
                <w:t>Issue 2.2-2: Should equal PSD restriction be removed from P</w:t>
              </w:r>
              <w:r w:rsidRPr="00F51451">
                <w:rPr>
                  <w:rFonts w:asciiTheme="minorHAnsi" w:hAnsiTheme="minorHAnsi" w:cstheme="minorHAnsi"/>
                  <w:b/>
                  <w:color w:val="0070C0"/>
                  <w:sz w:val="21"/>
                  <w:u w:val="single"/>
                  <w:vertAlign w:val="subscript"/>
                  <w:lang w:eastAsia="ko-KR"/>
                </w:rPr>
                <w:t>CMAX</w:t>
              </w:r>
              <w:r w:rsidRPr="00F51451">
                <w:rPr>
                  <w:rFonts w:asciiTheme="minorHAnsi" w:hAnsiTheme="minorHAnsi" w:cstheme="minorHAnsi"/>
                  <w:b/>
                  <w:color w:val="0070C0"/>
                  <w:sz w:val="21"/>
                  <w:u w:val="single"/>
                  <w:lang w:eastAsia="ko-KR"/>
                </w:rPr>
                <w:t xml:space="preserve"> requirement?</w:t>
              </w:r>
            </w:ins>
          </w:p>
          <w:p w14:paraId="33DA1D37" w14:textId="4A4DEEC7" w:rsidR="00F51451" w:rsidRPr="00B43031" w:rsidRDefault="00B43031" w:rsidP="00F51451">
            <w:pPr>
              <w:rPr>
                <w:ins w:id="573" w:author="OPPO" w:date="2020-11-03T11:07:00Z"/>
                <w:rFonts w:eastAsiaTheme="minorEastAsia"/>
                <w:color w:val="0070C0"/>
                <w:sz w:val="21"/>
                <w:lang w:eastAsia="zh-CN"/>
              </w:rPr>
            </w:pPr>
            <w:ins w:id="574" w:author="OPPO" w:date="2020-11-03T11:12:00Z">
              <w:r>
                <w:rPr>
                  <w:rFonts w:eastAsiaTheme="minorEastAsia" w:hint="eastAsia"/>
                  <w:color w:val="0070C0"/>
                  <w:sz w:val="21"/>
                  <w:lang w:eastAsia="zh-CN"/>
                </w:rPr>
                <w:t>[</w:t>
              </w:r>
              <w:r>
                <w:rPr>
                  <w:rFonts w:eastAsiaTheme="minorEastAsia"/>
                  <w:color w:val="0070C0"/>
                  <w:sz w:val="21"/>
                  <w:lang w:eastAsia="zh-CN"/>
                </w:rPr>
                <w:t xml:space="preserve">OPPO] Option 1, </w:t>
              </w:r>
            </w:ins>
            <w:ins w:id="575" w:author="OPPO" w:date="2020-11-03T11:14:00Z">
              <w:r>
                <w:rPr>
                  <w:rFonts w:eastAsiaTheme="minorEastAsia"/>
                  <w:color w:val="0070C0"/>
                  <w:sz w:val="21"/>
                  <w:lang w:eastAsia="zh-CN"/>
                </w:rPr>
                <w:t>Y</w:t>
              </w:r>
            </w:ins>
            <w:ins w:id="576" w:author="OPPO" w:date="2020-11-03T11:12:00Z">
              <w:r>
                <w:rPr>
                  <w:rFonts w:eastAsiaTheme="minorEastAsia"/>
                  <w:color w:val="0070C0"/>
                  <w:sz w:val="21"/>
                  <w:lang w:eastAsia="zh-CN"/>
                </w:rPr>
                <w:t xml:space="preserve">es. This equal PSD doesn’t for </w:t>
              </w:r>
              <w:proofErr w:type="spellStart"/>
              <w:proofErr w:type="gramStart"/>
              <w:r>
                <w:rPr>
                  <w:rFonts w:eastAsiaTheme="minorEastAsia"/>
                  <w:color w:val="0070C0"/>
                  <w:sz w:val="21"/>
                  <w:lang w:eastAsia="zh-CN"/>
                </w:rPr>
                <w:t>Pcmax</w:t>
              </w:r>
              <w:proofErr w:type="spellEnd"/>
              <w:r>
                <w:rPr>
                  <w:rFonts w:eastAsiaTheme="minorEastAsia"/>
                  <w:color w:val="0070C0"/>
                  <w:sz w:val="21"/>
                  <w:lang w:eastAsia="zh-CN"/>
                </w:rPr>
                <w:t>, and</w:t>
              </w:r>
              <w:proofErr w:type="gramEnd"/>
              <w:r>
                <w:rPr>
                  <w:rFonts w:eastAsiaTheme="minorEastAsia"/>
                  <w:color w:val="0070C0"/>
                  <w:sz w:val="21"/>
                  <w:lang w:eastAsia="zh-CN"/>
                </w:rPr>
                <w:t xml:space="preserve"> </w:t>
              </w:r>
            </w:ins>
            <w:ins w:id="577" w:author="OPPO" w:date="2020-11-03T11:13:00Z">
              <w:r>
                <w:rPr>
                  <w:rFonts w:eastAsiaTheme="minorEastAsia"/>
                  <w:color w:val="0070C0"/>
                  <w:sz w:val="21"/>
                  <w:lang w:eastAsia="zh-CN"/>
                </w:rPr>
                <w:t>was introduced to 101-2 without much clarification in the past. In addition, n</w:t>
              </w:r>
              <w:r w:rsidRPr="00B43031">
                <w:rPr>
                  <w:rFonts w:eastAsiaTheme="minorEastAsia"/>
                  <w:color w:val="0070C0"/>
                  <w:sz w:val="21"/>
                  <w:lang w:eastAsia="zh-CN"/>
                </w:rPr>
                <w:t>o such equal PSD restriction was introduced into other RAN4 specs like FR1 CA or EN-DC</w:t>
              </w:r>
            </w:ins>
            <w:ins w:id="578" w:author="OPPO" w:date="2020-11-03T11:14:00Z">
              <w:r>
                <w:rPr>
                  <w:rFonts w:eastAsiaTheme="minorEastAsia"/>
                  <w:color w:val="0070C0"/>
                  <w:sz w:val="21"/>
                  <w:lang w:eastAsia="zh-CN"/>
                </w:rPr>
                <w:t>. Therefore, in our view, it is redundant and improper information to be defined in spec.</w:t>
              </w:r>
            </w:ins>
          </w:p>
          <w:p w14:paraId="519F91AF" w14:textId="77777777" w:rsidR="00F51451" w:rsidRPr="00F51451" w:rsidRDefault="00F51451" w:rsidP="00F51451">
            <w:pPr>
              <w:rPr>
                <w:ins w:id="579" w:author="OPPO" w:date="2020-11-03T11:07:00Z"/>
                <w:rFonts w:asciiTheme="minorHAnsi" w:hAnsiTheme="minorHAnsi" w:cstheme="minorHAnsi"/>
                <w:b/>
                <w:color w:val="0070C0"/>
                <w:sz w:val="21"/>
                <w:u w:val="single"/>
                <w:lang w:eastAsia="ko-KR"/>
              </w:rPr>
            </w:pPr>
            <w:ins w:id="580" w:author="OPPO" w:date="2020-11-03T11:07:00Z">
              <w:r w:rsidRPr="00F51451">
                <w:rPr>
                  <w:rFonts w:asciiTheme="minorHAnsi" w:hAnsiTheme="minorHAnsi" w:cstheme="minorHAnsi"/>
                  <w:b/>
                  <w:color w:val="0070C0"/>
                  <w:sz w:val="21"/>
                  <w:u w:val="single"/>
                  <w:lang w:eastAsia="ko-KR"/>
                </w:rPr>
                <w:t>Issue 2.2-3: If the changes in Issue 2.2-1 and Issue 2.2-2 to TS 38.101-2 are agreed, which Release should they be started to be incorporated?</w:t>
              </w:r>
            </w:ins>
          </w:p>
          <w:p w14:paraId="78D5C986" w14:textId="4582F0D7" w:rsidR="00F51451" w:rsidRPr="00B43031" w:rsidRDefault="00B43031" w:rsidP="00F51451">
            <w:pPr>
              <w:rPr>
                <w:ins w:id="581" w:author="OPPO" w:date="2020-11-03T11:07:00Z"/>
                <w:rFonts w:asciiTheme="minorHAnsi" w:eastAsiaTheme="minorEastAsia" w:hAnsiTheme="minorHAnsi" w:cstheme="minorHAnsi"/>
                <w:color w:val="0070C0"/>
                <w:sz w:val="21"/>
                <w:u w:val="single"/>
                <w:lang w:eastAsia="zh-CN"/>
              </w:rPr>
            </w:pPr>
            <w:ins w:id="582" w:author="OPPO" w:date="2020-11-03T11:15: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OPPO] Option 1, Rel-15.</w:t>
              </w:r>
              <w:r>
                <w:rPr>
                  <w:rFonts w:asciiTheme="minorHAnsi" w:eastAsiaTheme="minorEastAsia" w:hAnsiTheme="minorHAnsi" w:cstheme="minorHAnsi"/>
                  <w:color w:val="0070C0"/>
                  <w:sz w:val="21"/>
                  <w:u w:val="single"/>
                  <w:lang w:eastAsia="zh-CN"/>
                </w:rPr>
                <w:t xml:space="preserve"> This is a correction to Rel-15 spec. And RAN5 issue is for R</w:t>
              </w:r>
            </w:ins>
            <w:ins w:id="583" w:author="OPPO" w:date="2020-11-03T11:16:00Z">
              <w:r>
                <w:rPr>
                  <w:rFonts w:asciiTheme="minorHAnsi" w:eastAsiaTheme="minorEastAsia" w:hAnsiTheme="minorHAnsi" w:cstheme="minorHAnsi"/>
                  <w:color w:val="0070C0"/>
                  <w:sz w:val="21"/>
                  <w:u w:val="single"/>
                  <w:lang w:eastAsia="zh-CN"/>
                </w:rPr>
                <w:t>el-15.</w:t>
              </w:r>
            </w:ins>
          </w:p>
          <w:p w14:paraId="68CD447C" w14:textId="77777777" w:rsidR="00B43031" w:rsidRDefault="00F51451" w:rsidP="00F51451">
            <w:pPr>
              <w:rPr>
                <w:ins w:id="584" w:author="OPPO" w:date="2020-11-03T11:17:00Z"/>
                <w:rFonts w:asciiTheme="minorHAnsi" w:hAnsiTheme="minorHAnsi" w:cstheme="minorHAnsi"/>
                <w:b/>
                <w:color w:val="0070C0"/>
                <w:sz w:val="21"/>
                <w:u w:val="single"/>
                <w:lang w:eastAsia="ko-KR"/>
              </w:rPr>
            </w:pPr>
            <w:ins w:id="585" w:author="OPPO" w:date="2020-11-03T11:07:00Z">
              <w:r w:rsidRPr="00F51451">
                <w:rPr>
                  <w:rFonts w:asciiTheme="minorHAnsi" w:hAnsiTheme="minorHAnsi" w:cstheme="minorHAnsi"/>
                  <w:b/>
                  <w:color w:val="0070C0"/>
                  <w:sz w:val="21"/>
                  <w:u w:val="single"/>
                  <w:lang w:eastAsia="ko-KR"/>
                </w:rPr>
                <w:t xml:space="preserve">Issue 2.2-4: Is it necessary to capture the </w:t>
              </w:r>
              <w:proofErr w:type="spellStart"/>
              <w:r w:rsidRPr="00F51451">
                <w:rPr>
                  <w:rFonts w:asciiTheme="minorHAnsi" w:hAnsiTheme="minorHAnsi" w:cstheme="minorHAnsi"/>
                  <w:b/>
                  <w:color w:val="0070C0"/>
                  <w:sz w:val="21"/>
                  <w:u w:val="single"/>
                  <w:lang w:eastAsia="ko-KR"/>
                </w:rPr>
                <w:t>PCell</w:t>
              </w:r>
              <w:proofErr w:type="spellEnd"/>
              <w:r w:rsidRPr="00F51451">
                <w:rPr>
                  <w:rFonts w:asciiTheme="minorHAnsi" w:hAnsiTheme="minorHAnsi" w:cstheme="minorHAnsi"/>
                  <w:b/>
                  <w:color w:val="0070C0"/>
                  <w:sz w:val="21"/>
                  <w:u w:val="single"/>
                  <w:lang w:eastAsia="ko-KR"/>
                </w:rPr>
                <w:t>/</w:t>
              </w:r>
              <w:proofErr w:type="spellStart"/>
              <w:r w:rsidRPr="00F51451">
                <w:rPr>
                  <w:rFonts w:asciiTheme="minorHAnsi" w:hAnsiTheme="minorHAnsi" w:cstheme="minorHAnsi"/>
                  <w:b/>
                  <w:color w:val="0070C0"/>
                  <w:sz w:val="21"/>
                  <w:u w:val="single"/>
                  <w:lang w:eastAsia="ko-KR"/>
                </w:rPr>
                <w:t>SCell</w:t>
              </w:r>
              <w:proofErr w:type="spellEnd"/>
              <w:r w:rsidRPr="00F51451">
                <w:rPr>
                  <w:rFonts w:asciiTheme="minorHAnsi" w:hAnsiTheme="minorHAnsi" w:cstheme="minorHAnsi"/>
                  <w:b/>
                  <w:color w:val="0070C0"/>
                  <w:sz w:val="21"/>
                  <w:u w:val="single"/>
                  <w:lang w:eastAsia="ko-KR"/>
                </w:rPr>
                <w:t xml:space="preserve"> prioritizing rule of 38.213 in RAN4 spec. and starting from which release if agreed?</w:t>
              </w:r>
            </w:ins>
          </w:p>
          <w:p w14:paraId="59CC3505" w14:textId="6A876F7F" w:rsidR="00F51451" w:rsidRPr="00B43031" w:rsidRDefault="00B43031" w:rsidP="00F51451">
            <w:pPr>
              <w:rPr>
                <w:ins w:id="586" w:author="OPPO" w:date="2020-11-03T11:07:00Z"/>
                <w:rFonts w:asciiTheme="minorHAnsi" w:eastAsiaTheme="minorEastAsia" w:hAnsiTheme="minorHAnsi" w:cstheme="minorHAnsi"/>
                <w:color w:val="0070C0"/>
                <w:sz w:val="21"/>
                <w:u w:val="single"/>
                <w:lang w:eastAsia="zh-CN"/>
              </w:rPr>
            </w:pPr>
            <w:ins w:id="587" w:author="OPPO" w:date="2020-11-03T11:16: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 xml:space="preserve">OPPO] Option3, no. There is no need to capture that, </w:t>
              </w:r>
            </w:ins>
            <w:ins w:id="588" w:author="OPPO" w:date="2020-11-03T11:17:00Z">
              <w:r w:rsidRPr="00B43031">
                <w:rPr>
                  <w:rFonts w:asciiTheme="minorHAnsi" w:eastAsiaTheme="minorEastAsia" w:hAnsiTheme="minorHAnsi" w:cstheme="minorHAnsi"/>
                  <w:color w:val="0070C0"/>
                  <w:sz w:val="21"/>
                  <w:u w:val="single"/>
                  <w:lang w:eastAsia="zh-CN"/>
                </w:rPr>
                <w:t>and not clear the intention.</w:t>
              </w:r>
            </w:ins>
          </w:p>
          <w:p w14:paraId="0A1AE466" w14:textId="77777777" w:rsidR="00F51451" w:rsidRPr="00F51451" w:rsidRDefault="00F51451" w:rsidP="00F51451">
            <w:pPr>
              <w:rPr>
                <w:ins w:id="589" w:author="OPPO" w:date="2020-11-03T11:07:00Z"/>
                <w:rFonts w:asciiTheme="minorHAnsi" w:hAnsiTheme="minorHAnsi" w:cstheme="minorHAnsi"/>
                <w:b/>
                <w:color w:val="0070C0"/>
                <w:sz w:val="21"/>
                <w:u w:val="single"/>
                <w:lang w:eastAsia="ko-KR"/>
              </w:rPr>
            </w:pPr>
            <w:ins w:id="590" w:author="OPPO" w:date="2020-11-03T11:07:00Z">
              <w:r w:rsidRPr="00F51451">
                <w:rPr>
                  <w:rFonts w:asciiTheme="minorHAnsi" w:hAnsiTheme="minorHAnsi" w:cstheme="minorHAnsi"/>
                  <w:b/>
                  <w:color w:val="0070C0"/>
                  <w:sz w:val="21"/>
                  <w:u w:val="single"/>
                  <w:lang w:eastAsia="ko-KR"/>
                </w:rPr>
                <w:t xml:space="preserve">Issue 2.2-5: Is it necessary to send </w:t>
              </w:r>
              <w:proofErr w:type="gramStart"/>
              <w:r w:rsidRPr="00F51451">
                <w:rPr>
                  <w:rFonts w:asciiTheme="minorHAnsi" w:hAnsiTheme="minorHAnsi" w:cstheme="minorHAnsi"/>
                  <w:b/>
                  <w:color w:val="0070C0"/>
                  <w:sz w:val="21"/>
                  <w:u w:val="single"/>
                  <w:lang w:eastAsia="ko-KR"/>
                </w:rPr>
                <w:t>an</w:t>
              </w:r>
              <w:proofErr w:type="gramEnd"/>
              <w:r w:rsidRPr="00F51451">
                <w:rPr>
                  <w:rFonts w:asciiTheme="minorHAnsi" w:hAnsiTheme="minorHAnsi" w:cstheme="minorHAnsi"/>
                  <w:b/>
                  <w:color w:val="0070C0"/>
                  <w:sz w:val="21"/>
                  <w:u w:val="single"/>
                  <w:lang w:eastAsia="ko-KR"/>
                </w:rPr>
                <w:t xml:space="preserve"> LS to inform RAN5 on the updates in RAN4 spec. for UL CA to facilitate test case design?</w:t>
              </w:r>
            </w:ins>
          </w:p>
          <w:p w14:paraId="6ABA24C0" w14:textId="014CA638" w:rsidR="00395C81" w:rsidRPr="00F51451" w:rsidRDefault="008220AF" w:rsidP="00FC27BF">
            <w:pPr>
              <w:spacing w:after="120"/>
              <w:rPr>
                <w:rFonts w:asciiTheme="minorHAnsi" w:eastAsiaTheme="minorEastAsia" w:hAnsiTheme="minorHAnsi" w:cstheme="minorHAnsi"/>
                <w:color w:val="0070C0"/>
                <w:sz w:val="21"/>
                <w:lang w:eastAsia="zh-CN"/>
              </w:rPr>
            </w:pPr>
            <w:ins w:id="591" w:author="OPPO" w:date="2020-11-03T11:17: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Option 1, Yes.</w:t>
              </w:r>
            </w:ins>
          </w:p>
        </w:tc>
      </w:tr>
      <w:tr w:rsidR="00665BA2" w:rsidRPr="008D1D97" w14:paraId="56A54FE8" w14:textId="77777777" w:rsidTr="00665BA2">
        <w:tc>
          <w:tcPr>
            <w:tcW w:w="1310" w:type="dxa"/>
          </w:tcPr>
          <w:p w14:paraId="4116FA28" w14:textId="5A9A0E55" w:rsidR="00665BA2" w:rsidRPr="008D1D97" w:rsidRDefault="00665BA2" w:rsidP="00665BA2">
            <w:pPr>
              <w:spacing w:after="120"/>
              <w:rPr>
                <w:rFonts w:asciiTheme="minorHAnsi" w:eastAsiaTheme="minorEastAsia" w:hAnsiTheme="minorHAnsi" w:cstheme="minorHAnsi"/>
                <w:color w:val="0070C0"/>
                <w:lang w:eastAsia="zh-CN"/>
              </w:rPr>
            </w:pPr>
            <w:ins w:id="592" w:author="Umeda, Hiromasa (Nokia - JP/Tokyo)" w:date="2020-11-03T21:26:00Z">
              <w:r>
                <w:rPr>
                  <w:rFonts w:asciiTheme="minorHAnsi" w:eastAsiaTheme="minorEastAsia" w:hAnsiTheme="minorHAnsi" w:cstheme="minorHAnsi"/>
                  <w:color w:val="0070C0"/>
                  <w:lang w:eastAsia="zh-CN"/>
                </w:rPr>
                <w:t>Nokia</w:t>
              </w:r>
            </w:ins>
          </w:p>
        </w:tc>
        <w:tc>
          <w:tcPr>
            <w:tcW w:w="8321" w:type="dxa"/>
          </w:tcPr>
          <w:p w14:paraId="6324C345" w14:textId="77777777" w:rsidR="00665BA2" w:rsidRPr="008D1D97" w:rsidRDefault="00665BA2" w:rsidP="00665BA2">
            <w:pPr>
              <w:spacing w:after="120"/>
              <w:rPr>
                <w:ins w:id="593" w:author="Umeda, Hiromasa (Nokia - JP/Tokyo)" w:date="2020-11-03T21:26:00Z"/>
                <w:rFonts w:asciiTheme="minorHAnsi" w:eastAsiaTheme="minorEastAsia" w:hAnsiTheme="minorHAnsi" w:cstheme="minorHAnsi"/>
                <w:color w:val="0070C0"/>
                <w:lang w:eastAsia="zh-CN"/>
              </w:rPr>
            </w:pPr>
            <w:ins w:id="594"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&amp; 2</w:t>
              </w:r>
              <w:r w:rsidRPr="008D1D97">
                <w:rPr>
                  <w:rFonts w:asciiTheme="minorHAnsi" w:eastAsiaTheme="minorEastAsia" w:hAnsiTheme="minorHAnsi" w:cstheme="minorHAnsi"/>
                  <w:color w:val="0070C0"/>
                  <w:lang w:eastAsia="zh-CN"/>
                </w:rPr>
                <w:t>.2-2:</w:t>
              </w:r>
            </w:ins>
          </w:p>
          <w:p w14:paraId="14641997" w14:textId="6FCD1F0E" w:rsidR="00665BA2" w:rsidRDefault="00665BA2" w:rsidP="00665BA2">
            <w:pPr>
              <w:spacing w:after="120"/>
              <w:rPr>
                <w:ins w:id="595" w:author="Umeda, Hiromasa (Nokia - JP/Tokyo)" w:date="2020-11-03T21:26:00Z"/>
                <w:rFonts w:asciiTheme="minorHAnsi" w:eastAsiaTheme="minorEastAsia" w:hAnsiTheme="minorHAnsi" w:cstheme="minorHAnsi"/>
                <w:color w:val="0070C0"/>
                <w:lang w:eastAsia="zh-CN"/>
              </w:rPr>
            </w:pPr>
            <w:ins w:id="596" w:author="Umeda, Hiromasa (Nokia - JP/Tokyo)" w:date="2020-11-03T21:26:00Z">
              <w:r>
                <w:rPr>
                  <w:rFonts w:asciiTheme="minorHAnsi" w:eastAsiaTheme="minorEastAsia" w:hAnsiTheme="minorHAnsi" w:cstheme="minorHAnsi"/>
                  <w:color w:val="0070C0"/>
                  <w:lang w:eastAsia="zh-CN"/>
                </w:rPr>
                <w:t>Whichever is selected, the worst condition for MPR shall be conside</w:t>
              </w:r>
            </w:ins>
            <w:ins w:id="597" w:author="Umeda, Hiromasa (Nokia - JP/Tokyo)" w:date="2020-11-03T21:27:00Z">
              <w:r>
                <w:rPr>
                  <w:rFonts w:asciiTheme="minorHAnsi" w:eastAsiaTheme="minorEastAsia" w:hAnsiTheme="minorHAnsi" w:cstheme="minorHAnsi"/>
                  <w:color w:val="0070C0"/>
                  <w:lang w:eastAsia="zh-CN"/>
                </w:rPr>
                <w:t>red in RAN5 test case. If we remove the text, the intention should be shared with RAN5.</w:t>
              </w:r>
            </w:ins>
          </w:p>
          <w:p w14:paraId="5F36826E" w14:textId="77777777" w:rsidR="00665BA2" w:rsidRDefault="00665BA2" w:rsidP="00665BA2">
            <w:pPr>
              <w:spacing w:after="120"/>
              <w:rPr>
                <w:ins w:id="598" w:author="Umeda, Hiromasa (Nokia - JP/Tokyo)" w:date="2020-11-03T21:26:00Z"/>
                <w:rFonts w:asciiTheme="minorHAnsi" w:eastAsiaTheme="minorEastAsia" w:hAnsiTheme="minorHAnsi" w:cstheme="minorHAnsi"/>
                <w:color w:val="0070C0"/>
                <w:lang w:eastAsia="zh-CN"/>
              </w:rPr>
            </w:pPr>
            <w:ins w:id="599"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3</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p w14:paraId="4936A83A" w14:textId="77777777" w:rsidR="00665BA2" w:rsidRDefault="00665BA2" w:rsidP="00665BA2">
            <w:pPr>
              <w:spacing w:after="120"/>
              <w:rPr>
                <w:ins w:id="600" w:author="Umeda, Hiromasa (Nokia - JP/Tokyo)" w:date="2020-11-03T21:26:00Z"/>
                <w:rFonts w:asciiTheme="minorHAnsi" w:eastAsiaTheme="minorEastAsia" w:hAnsiTheme="minorHAnsi" w:cstheme="minorHAnsi"/>
                <w:color w:val="0070C0"/>
                <w:lang w:eastAsia="zh-CN"/>
              </w:rPr>
            </w:pPr>
            <w:ins w:id="601"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3</w:t>
              </w:r>
            </w:ins>
          </w:p>
          <w:p w14:paraId="2987B7DD" w14:textId="50E092FC" w:rsidR="00665BA2" w:rsidRPr="008D1D97" w:rsidRDefault="00665BA2" w:rsidP="00665BA2">
            <w:pPr>
              <w:spacing w:after="120"/>
              <w:rPr>
                <w:rFonts w:asciiTheme="minorHAnsi" w:eastAsiaTheme="minorEastAsia" w:hAnsiTheme="minorHAnsi" w:cstheme="minorHAnsi"/>
                <w:color w:val="0070C0"/>
                <w:lang w:eastAsia="zh-CN"/>
              </w:rPr>
            </w:pPr>
            <w:ins w:id="602"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tc>
      </w:tr>
      <w:tr w:rsidR="00206107" w:rsidRPr="008D1D97" w14:paraId="4DAE67F8" w14:textId="77777777" w:rsidTr="00665BA2">
        <w:trPr>
          <w:ins w:id="603" w:author="Ericsson" w:date="2020-11-03T15:34:00Z"/>
        </w:trPr>
        <w:tc>
          <w:tcPr>
            <w:tcW w:w="1310" w:type="dxa"/>
          </w:tcPr>
          <w:p w14:paraId="090D4FE4" w14:textId="34FD1BC2" w:rsidR="00206107" w:rsidRDefault="00206107" w:rsidP="00206107">
            <w:pPr>
              <w:spacing w:after="120"/>
              <w:rPr>
                <w:ins w:id="604" w:author="Ericsson" w:date="2020-11-03T15:34:00Z"/>
                <w:rFonts w:asciiTheme="minorHAnsi" w:eastAsiaTheme="minorEastAsia" w:hAnsiTheme="minorHAnsi" w:cstheme="minorHAnsi"/>
                <w:color w:val="0070C0"/>
                <w:lang w:eastAsia="zh-CN"/>
              </w:rPr>
            </w:pPr>
            <w:ins w:id="605" w:author="Ericsson" w:date="2020-11-03T15:35:00Z">
              <w:r>
                <w:rPr>
                  <w:rFonts w:asciiTheme="minorHAnsi" w:eastAsiaTheme="minorEastAsia" w:hAnsiTheme="minorHAnsi" w:cstheme="minorHAnsi"/>
                  <w:color w:val="0070C0"/>
                  <w:lang w:eastAsia="zh-CN"/>
                </w:rPr>
                <w:t>Ericsson</w:t>
              </w:r>
            </w:ins>
          </w:p>
        </w:tc>
        <w:tc>
          <w:tcPr>
            <w:tcW w:w="8321" w:type="dxa"/>
          </w:tcPr>
          <w:p w14:paraId="7FE5B061" w14:textId="77777777" w:rsidR="00206107" w:rsidRDefault="00206107" w:rsidP="00206107">
            <w:pPr>
              <w:spacing w:after="120"/>
              <w:rPr>
                <w:ins w:id="606" w:author="Ericsson" w:date="2020-11-03T15:34:00Z"/>
                <w:rFonts w:asciiTheme="minorHAnsi" w:eastAsiaTheme="minorEastAsia" w:hAnsiTheme="minorHAnsi" w:cstheme="minorHAnsi"/>
                <w:color w:val="0070C0"/>
                <w:lang w:eastAsia="zh-CN"/>
              </w:rPr>
            </w:pPr>
            <w:ins w:id="607" w:author="Ericsson" w:date="2020-11-03T15:34:00Z">
              <w:r>
                <w:rPr>
                  <w:rFonts w:asciiTheme="minorHAnsi" w:eastAsiaTheme="minorEastAsia" w:hAnsiTheme="minorHAnsi" w:cstheme="minorHAnsi"/>
                  <w:color w:val="0070C0"/>
                  <w:lang w:eastAsia="zh-CN"/>
                </w:rPr>
                <w:t xml:space="preserve">Before commenting on the issues listed: the issue of NR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in FR2 is only discussed from a conformance test perspective and testability in view of large tolerances. Now, the NR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(and possible </w:t>
              </w:r>
              <w:r>
                <w:rPr>
                  <w:rFonts w:asciiTheme="minorHAnsi" w:eastAsiaTheme="minorEastAsia" w:hAnsiTheme="minorHAnsi" w:cstheme="minorHAnsi"/>
                  <w:color w:val="0070C0"/>
                  <w:lang w:eastAsia="zh-CN"/>
                </w:rPr>
                <w:lastRenderedPageBreak/>
                <w:t xml:space="preserve">dropping of </w:t>
              </w:r>
              <w:proofErr w:type="spellStart"/>
              <w:r>
                <w:rPr>
                  <w:rFonts w:asciiTheme="minorHAnsi" w:eastAsiaTheme="minorEastAsia" w:hAnsiTheme="minorHAnsi" w:cstheme="minorHAnsi"/>
                  <w:color w:val="0070C0"/>
                  <w:lang w:eastAsia="zh-CN"/>
                </w:rPr>
                <w:t>SCells</w:t>
              </w:r>
              <w:proofErr w:type="spellEnd"/>
              <w:r>
                <w:rPr>
                  <w:rFonts w:asciiTheme="minorHAnsi" w:eastAsiaTheme="minorEastAsia" w:hAnsiTheme="minorHAnsi" w:cstheme="minorHAnsi"/>
                  <w:color w:val="0070C0"/>
                  <w:lang w:eastAsia="zh-CN"/>
                </w:rPr>
                <w:t xml:space="preserve"> when the UE is power limited) </w:t>
              </w:r>
              <w:r w:rsidRPr="00144829">
                <w:rPr>
                  <w:rFonts w:asciiTheme="minorHAnsi" w:eastAsiaTheme="minorEastAsia" w:hAnsiTheme="minorHAnsi" w:cstheme="minorHAnsi"/>
                  <w:color w:val="0070C0"/>
                  <w:lang w:eastAsia="zh-CN"/>
                </w:rPr>
                <w:t>will also occur in the field</w:t>
              </w:r>
              <w:r>
                <w:rPr>
                  <w:rFonts w:asciiTheme="minorHAnsi" w:eastAsiaTheme="minorEastAsia" w:hAnsiTheme="minorHAnsi" w:cstheme="minorHAnsi"/>
                  <w:color w:val="0070C0"/>
                  <w:lang w:eastAsia="zh-CN"/>
                </w:rPr>
                <w:t xml:space="preserve"> – this should be an issue of at least the same magnitude as that of the test! </w:t>
              </w:r>
            </w:ins>
          </w:p>
          <w:p w14:paraId="29AC838F" w14:textId="77777777" w:rsidR="00206107" w:rsidRDefault="00206107" w:rsidP="00206107">
            <w:pPr>
              <w:spacing w:after="120"/>
              <w:rPr>
                <w:ins w:id="608" w:author="Ericsson" w:date="2020-11-03T15:34:00Z"/>
                <w:rFonts w:asciiTheme="minorHAnsi" w:eastAsiaTheme="minorEastAsia" w:hAnsiTheme="minorHAnsi" w:cstheme="minorHAnsi"/>
                <w:color w:val="0070C0"/>
                <w:lang w:eastAsia="zh-CN"/>
              </w:rPr>
            </w:pPr>
            <w:ins w:id="609" w:author="Ericsson" w:date="2020-11-03T15:34:00Z">
              <w:r>
                <w:rPr>
                  <w:rFonts w:asciiTheme="minorHAnsi" w:eastAsiaTheme="minorEastAsia" w:hAnsiTheme="minorHAnsi" w:cstheme="minorHAnsi"/>
                  <w:color w:val="0070C0"/>
                  <w:lang w:eastAsia="zh-CN"/>
                </w:rPr>
                <w:t xml:space="preserve">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will also occur for FR1. We remark that the behavior specified for LTE is different: once the required power for PUCCH (if scheduled) is allocated, the remaining power is equally split between PUSCH transmissions on all serving cells (PUSCH with UCI prioritized). For LTE, this also motivates equal MPR across all serving cells, the same MPR as that allowed for the total signal.</w:t>
              </w:r>
            </w:ins>
          </w:p>
          <w:p w14:paraId="5A3FC46A" w14:textId="1C7890E6" w:rsidR="00206107" w:rsidRDefault="00206107" w:rsidP="00206107">
            <w:pPr>
              <w:spacing w:after="120"/>
              <w:rPr>
                <w:ins w:id="610" w:author="Ericsson" w:date="2020-11-03T15:34:00Z"/>
                <w:rFonts w:asciiTheme="minorHAnsi" w:eastAsiaTheme="minorEastAsia" w:hAnsiTheme="minorHAnsi" w:cstheme="minorHAnsi"/>
                <w:color w:val="0070C0"/>
                <w:lang w:eastAsia="zh-CN"/>
              </w:rPr>
            </w:pPr>
            <w:ins w:id="611" w:author="Ericsson" w:date="2020-11-03T15:34:00Z">
              <w:r>
                <w:rPr>
                  <w:rFonts w:asciiTheme="minorHAnsi" w:eastAsiaTheme="minorEastAsia" w:hAnsiTheme="minorHAnsi" w:cstheme="minorHAnsi"/>
                  <w:color w:val="0070C0"/>
                  <w:lang w:eastAsia="zh-CN"/>
                </w:rPr>
                <w:t xml:space="preserve">That the conformance test should verify the actual behavior in the field should be obvious, an artificial test mode wherein the power prioritization (38.213) is disabled should not be used for verification of maximum output power and the associated </w:t>
              </w:r>
            </w:ins>
            <w:ins w:id="612" w:author="Ericsson" w:date="2020-11-03T15:43:00Z">
              <w:r w:rsidR="00061C49">
                <w:rPr>
                  <w:rFonts w:asciiTheme="minorHAnsi" w:eastAsiaTheme="minorEastAsia" w:hAnsiTheme="minorHAnsi" w:cstheme="minorHAnsi"/>
                  <w:color w:val="0070C0"/>
                  <w:lang w:eastAsia="zh-CN"/>
                </w:rPr>
                <w:t xml:space="preserve">unwanted </w:t>
              </w:r>
            </w:ins>
            <w:ins w:id="613" w:author="Ericsson" w:date="2020-11-03T15:34:00Z">
              <w:r>
                <w:rPr>
                  <w:rFonts w:asciiTheme="minorHAnsi" w:eastAsiaTheme="minorEastAsia" w:hAnsiTheme="minorHAnsi" w:cstheme="minorHAnsi"/>
                  <w:color w:val="0070C0"/>
                  <w:lang w:eastAsia="zh-CN"/>
                </w:rPr>
                <w:t>emissions requirement</w:t>
              </w:r>
            </w:ins>
            <w:ins w:id="614" w:author="Ericsson" w:date="2020-11-03T15:43:00Z">
              <w:r w:rsidR="00061C49">
                <w:rPr>
                  <w:rFonts w:asciiTheme="minorHAnsi" w:eastAsiaTheme="minorEastAsia" w:hAnsiTheme="minorHAnsi" w:cstheme="minorHAnsi"/>
                  <w:color w:val="0070C0"/>
                  <w:lang w:eastAsia="zh-CN"/>
                </w:rPr>
                <w:t>s</w:t>
              </w:r>
            </w:ins>
            <w:ins w:id="615" w:author="Ericsson" w:date="2020-11-03T15:34:00Z">
              <w:r>
                <w:rPr>
                  <w:rFonts w:asciiTheme="minorHAnsi" w:eastAsiaTheme="minorEastAsia" w:hAnsiTheme="minorHAnsi" w:cstheme="minorHAnsi"/>
                  <w:color w:val="0070C0"/>
                  <w:lang w:eastAsia="zh-CN"/>
                </w:rPr>
                <w:t xml:space="preserve"> (tested simultaneously).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drop behavior for NR can be prevented by e.g. limiting the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power as proposed in R4-2015978 (Proposal 5 and Proposal 6) for Rel-16 or later.</w:t>
              </w:r>
            </w:ins>
          </w:p>
          <w:p w14:paraId="5B5EEA93" w14:textId="77777777" w:rsidR="00206107" w:rsidRDefault="00206107" w:rsidP="00206107">
            <w:pPr>
              <w:spacing w:after="120"/>
              <w:rPr>
                <w:ins w:id="616" w:author="Ericsson" w:date="2020-11-03T15:34:00Z"/>
                <w:rFonts w:asciiTheme="minorHAnsi" w:eastAsiaTheme="minorEastAsia" w:hAnsiTheme="minorHAnsi" w:cstheme="minorHAnsi"/>
                <w:color w:val="0070C0"/>
                <w:lang w:eastAsia="zh-CN"/>
              </w:rPr>
            </w:pPr>
            <w:ins w:id="617" w:author="Ericsson" w:date="2020-11-03T15:34:00Z">
              <w:r>
                <w:rPr>
                  <w:rFonts w:asciiTheme="minorHAnsi" w:eastAsiaTheme="minorEastAsia" w:hAnsiTheme="minorHAnsi" w:cstheme="minorHAnsi"/>
                  <w:color w:val="0070C0"/>
                  <w:lang w:eastAsia="zh-CN"/>
                </w:rPr>
                <w:t>Issue 2.2-1: Option 2.</w:t>
              </w:r>
            </w:ins>
          </w:p>
          <w:p w14:paraId="635A01F6" w14:textId="77777777" w:rsidR="00206107" w:rsidRDefault="00206107" w:rsidP="00206107">
            <w:pPr>
              <w:spacing w:after="120"/>
              <w:rPr>
                <w:ins w:id="618" w:author="Ericsson" w:date="2020-11-03T15:34:00Z"/>
                <w:rFonts w:asciiTheme="minorHAnsi" w:eastAsiaTheme="minorEastAsia" w:hAnsiTheme="minorHAnsi" w:cstheme="minorHAnsi"/>
                <w:color w:val="0070C0"/>
                <w:lang w:eastAsia="zh-CN"/>
              </w:rPr>
            </w:pPr>
            <w:ins w:id="619" w:author="Ericsson" w:date="2020-11-03T15:34:00Z">
              <w:r>
                <w:rPr>
                  <w:rFonts w:asciiTheme="minorHAnsi" w:eastAsiaTheme="minorEastAsia" w:hAnsiTheme="minorHAnsi" w:cstheme="minorHAnsi"/>
                  <w:color w:val="0070C0"/>
                  <w:lang w:eastAsia="zh-CN"/>
                </w:rPr>
                <w:t>Not necessary, the allowed MPR (total signal) applies also when the UE prioritizes the power according to 38.213 regardless of the derivation of the MPR. However, we also accept including the clarification in the MPR sub-clause (already included in the CR in R4-2015979)</w:t>
              </w:r>
            </w:ins>
          </w:p>
          <w:p w14:paraId="0F0A1E2D" w14:textId="77777777" w:rsidR="00206107" w:rsidRDefault="00206107" w:rsidP="00206107">
            <w:pPr>
              <w:spacing w:after="120"/>
              <w:rPr>
                <w:ins w:id="620" w:author="Ericsson" w:date="2020-11-03T15:34:00Z"/>
                <w:rFonts w:asciiTheme="minorHAnsi" w:eastAsiaTheme="minorEastAsia" w:hAnsiTheme="minorHAnsi" w:cstheme="minorHAnsi"/>
                <w:color w:val="0070C0"/>
                <w:lang w:eastAsia="zh-CN"/>
              </w:rPr>
            </w:pPr>
            <w:ins w:id="621" w:author="Ericsson" w:date="2020-11-03T15:34:00Z">
              <w:r>
                <w:rPr>
                  <w:rFonts w:asciiTheme="minorHAnsi" w:eastAsiaTheme="minorEastAsia" w:hAnsiTheme="minorHAnsi" w:cstheme="minorHAnsi"/>
                  <w:color w:val="0070C0"/>
                  <w:lang w:eastAsia="zh-CN"/>
                </w:rPr>
                <w:t xml:space="preserve">Issue 2.2-2: Option 1 (necessary). </w:t>
              </w:r>
            </w:ins>
          </w:p>
          <w:p w14:paraId="123455BB" w14:textId="77777777" w:rsidR="00206107" w:rsidRDefault="00206107" w:rsidP="00206107">
            <w:pPr>
              <w:spacing w:after="120"/>
              <w:rPr>
                <w:ins w:id="622" w:author="Ericsson" w:date="2020-11-03T15:34:00Z"/>
                <w:rFonts w:asciiTheme="minorHAnsi" w:eastAsiaTheme="minorEastAsia" w:hAnsiTheme="minorHAnsi" w:cstheme="minorHAnsi"/>
                <w:color w:val="0070C0"/>
                <w:lang w:eastAsia="zh-CN"/>
              </w:rPr>
            </w:pPr>
            <w:ins w:id="623" w:author="Ericsson" w:date="2020-11-03T15:34:00Z">
              <w:r>
                <w:rPr>
                  <w:rFonts w:asciiTheme="minorHAnsi" w:eastAsiaTheme="minorEastAsia" w:hAnsiTheme="minorHAnsi" w:cstheme="minorHAnsi"/>
                  <w:color w:val="0070C0"/>
                  <w:lang w:eastAsia="zh-CN"/>
                </w:rPr>
                <w:t>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statement on equal PSD contradicts the statement that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is determined by the UL grants of serving cells with non-zero transmission grants, which also accounts for the power prioritization rules (e.g. all power can be allocated to the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and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determined accordingly).</w:t>
              </w:r>
            </w:ins>
          </w:p>
          <w:p w14:paraId="7CC98EF1" w14:textId="77777777" w:rsidR="00206107" w:rsidRDefault="00206107" w:rsidP="00206107">
            <w:pPr>
              <w:spacing w:after="120"/>
              <w:rPr>
                <w:ins w:id="624" w:author="Ericsson" w:date="2020-11-03T15:34:00Z"/>
                <w:rFonts w:asciiTheme="minorHAnsi" w:eastAsiaTheme="minorEastAsia" w:hAnsiTheme="minorHAnsi" w:cstheme="minorHAnsi"/>
                <w:color w:val="0070C0"/>
                <w:lang w:eastAsia="zh-CN"/>
              </w:rPr>
            </w:pPr>
            <w:ins w:id="625" w:author="Ericsson" w:date="2020-11-03T15:34:00Z">
              <w:r>
                <w:rPr>
                  <w:rFonts w:asciiTheme="minorHAnsi" w:eastAsiaTheme="minorEastAsia" w:hAnsiTheme="minorHAnsi" w:cstheme="minorHAnsi"/>
                  <w:color w:val="0070C0"/>
                  <w:lang w:eastAsia="zh-CN"/>
                </w:rPr>
                <w:t>Issue 2.2-3: Option 1.</w:t>
              </w:r>
            </w:ins>
          </w:p>
          <w:p w14:paraId="5B7DB39A" w14:textId="77777777" w:rsidR="00206107" w:rsidRDefault="00206107" w:rsidP="00206107">
            <w:pPr>
              <w:spacing w:after="120"/>
              <w:rPr>
                <w:ins w:id="626" w:author="Ericsson" w:date="2020-11-03T15:34:00Z"/>
                <w:rFonts w:asciiTheme="minorHAnsi" w:eastAsiaTheme="minorEastAsia" w:hAnsiTheme="minorHAnsi" w:cstheme="minorHAnsi"/>
                <w:color w:val="0070C0"/>
                <w:lang w:eastAsia="zh-CN"/>
              </w:rPr>
            </w:pPr>
            <w:ins w:id="627" w:author="Ericsson" w:date="2020-11-03T15:34:00Z">
              <w:r>
                <w:rPr>
                  <w:rFonts w:asciiTheme="minorHAnsi" w:eastAsiaTheme="minorEastAsia" w:hAnsiTheme="minorHAnsi" w:cstheme="minorHAnsi"/>
                  <w:color w:val="0070C0"/>
                  <w:lang w:eastAsia="zh-CN"/>
                </w:rPr>
                <w:t xml:space="preserve">Issue 2.2-4: Option 2. </w:t>
              </w:r>
            </w:ins>
          </w:p>
          <w:p w14:paraId="0060051F" w14:textId="584335D3" w:rsidR="00206107" w:rsidRDefault="00206107" w:rsidP="00206107">
            <w:pPr>
              <w:spacing w:after="120"/>
              <w:rPr>
                <w:ins w:id="628" w:author="Ericsson" w:date="2020-11-03T15:34:00Z"/>
                <w:rFonts w:asciiTheme="minorHAnsi" w:eastAsiaTheme="minorEastAsia" w:hAnsiTheme="minorHAnsi" w:cstheme="minorHAnsi"/>
                <w:color w:val="0070C0"/>
                <w:lang w:eastAsia="zh-CN"/>
              </w:rPr>
            </w:pPr>
            <w:ins w:id="629" w:author="Ericsson" w:date="2020-11-03T15:34:00Z">
              <w:r>
                <w:rPr>
                  <w:rFonts w:asciiTheme="minorHAnsi" w:eastAsiaTheme="minorEastAsia" w:hAnsiTheme="minorHAnsi" w:cstheme="minorHAnsi"/>
                  <w:color w:val="0070C0"/>
                  <w:lang w:eastAsia="zh-CN"/>
                </w:rPr>
                <w:t xml:space="preserve">If the UE reduces the power of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(s) significantly (below a threshold) or drop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(s) the MOP should be according to the remining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as per the non-CA requirements. This change is too late for Rel-15, but RAN5 c</w:t>
              </w:r>
            </w:ins>
            <w:ins w:id="630" w:author="Ericsson" w:date="2020-11-03T15:42:00Z">
              <w:r w:rsidR="003A5D74">
                <w:rPr>
                  <w:rFonts w:asciiTheme="minorHAnsi" w:eastAsiaTheme="minorEastAsia" w:hAnsiTheme="minorHAnsi" w:cstheme="minorHAnsi"/>
                  <w:color w:val="0070C0"/>
                  <w:lang w:eastAsia="zh-CN"/>
                </w:rPr>
                <w:t>ould</w:t>
              </w:r>
            </w:ins>
            <w:ins w:id="631" w:author="Ericsson" w:date="2020-11-03T15:34:00Z">
              <w:r>
                <w:rPr>
                  <w:rFonts w:asciiTheme="minorHAnsi" w:eastAsiaTheme="minorEastAsia" w:hAnsiTheme="minorHAnsi" w:cstheme="minorHAnsi"/>
                  <w:color w:val="0070C0"/>
                  <w:lang w:eastAsia="zh-CN"/>
                </w:rPr>
                <w:t xml:space="preserve"> verify a similar behavior </w:t>
              </w:r>
            </w:ins>
            <w:ins w:id="632" w:author="Ericsson" w:date="2020-11-03T15:42:00Z">
              <w:r w:rsidR="003A5D74">
                <w:rPr>
                  <w:rFonts w:asciiTheme="minorHAnsi" w:eastAsiaTheme="minorEastAsia" w:hAnsiTheme="minorHAnsi" w:cstheme="minorHAnsi"/>
                  <w:color w:val="0070C0"/>
                  <w:lang w:eastAsia="zh-CN"/>
                </w:rPr>
                <w:t xml:space="preserve">for Rel-15 </w:t>
              </w:r>
            </w:ins>
            <w:ins w:id="633" w:author="Ericsson" w:date="2020-11-03T15:34:00Z">
              <w:r>
                <w:rPr>
                  <w:rFonts w:asciiTheme="minorHAnsi" w:eastAsiaTheme="minorEastAsia" w:hAnsiTheme="minorHAnsi" w:cstheme="minorHAnsi"/>
                  <w:color w:val="0070C0"/>
                  <w:lang w:eastAsia="zh-CN"/>
                </w:rPr>
                <w:t>(when contiguous RBs are scheduled within one CC) for DFT-s-BPSK or DFT-s-BPSK</w:t>
              </w:r>
            </w:ins>
            <w:ins w:id="634" w:author="Ericsson" w:date="2020-11-03T15:42:00Z">
              <w:r w:rsidR="003A5D74">
                <w:rPr>
                  <w:rFonts w:asciiTheme="minorHAnsi" w:eastAsiaTheme="minorEastAsia" w:hAnsiTheme="minorHAnsi" w:cstheme="minorHAnsi"/>
                  <w:color w:val="0070C0"/>
                  <w:lang w:eastAsia="zh-CN"/>
                </w:rPr>
                <w:t>)</w:t>
              </w:r>
            </w:ins>
            <w:ins w:id="635" w:author="Ericsson" w:date="2020-11-03T15:34:00Z">
              <w:r>
                <w:rPr>
                  <w:rFonts w:asciiTheme="minorHAnsi" w:eastAsiaTheme="minorEastAsia" w:hAnsiTheme="minorHAnsi" w:cstheme="minorHAnsi"/>
                  <w:color w:val="0070C0"/>
                  <w:lang w:eastAsia="zh-CN"/>
                </w:rPr>
                <w:t>.</w:t>
              </w:r>
            </w:ins>
          </w:p>
          <w:p w14:paraId="7EB1387F" w14:textId="77777777" w:rsidR="00206107" w:rsidRDefault="00206107" w:rsidP="00206107">
            <w:pPr>
              <w:spacing w:after="120"/>
              <w:rPr>
                <w:ins w:id="636" w:author="Ericsson" w:date="2020-11-03T15:34:00Z"/>
                <w:rFonts w:asciiTheme="minorHAnsi" w:eastAsiaTheme="minorEastAsia" w:hAnsiTheme="minorHAnsi" w:cstheme="minorHAnsi"/>
                <w:color w:val="0070C0"/>
                <w:lang w:eastAsia="zh-CN"/>
              </w:rPr>
            </w:pPr>
            <w:ins w:id="637" w:author="Ericsson" w:date="2020-11-03T15:34:00Z">
              <w:r>
                <w:rPr>
                  <w:rFonts w:asciiTheme="minorHAnsi" w:eastAsiaTheme="minorEastAsia" w:hAnsiTheme="minorHAnsi" w:cstheme="minorHAnsi"/>
                  <w:color w:val="0070C0"/>
                  <w:lang w:eastAsia="zh-CN"/>
                </w:rPr>
                <w:t xml:space="preserve">Issue 2.2-5: Option 1. </w:t>
              </w:r>
            </w:ins>
          </w:p>
          <w:p w14:paraId="6FD14FDB" w14:textId="09F502C5" w:rsidR="00206107" w:rsidRDefault="00206107" w:rsidP="00206107">
            <w:pPr>
              <w:spacing w:after="120"/>
              <w:rPr>
                <w:ins w:id="638" w:author="Ericsson" w:date="2020-11-03T15:34:00Z"/>
                <w:rFonts w:asciiTheme="minorHAnsi" w:eastAsiaTheme="minorEastAsia" w:hAnsiTheme="minorHAnsi" w:cstheme="minorHAnsi"/>
                <w:color w:val="0070C0"/>
                <w:lang w:eastAsia="zh-CN"/>
              </w:rPr>
            </w:pPr>
            <w:ins w:id="639" w:author="Ericsson" w:date="2020-11-03T15:34:00Z">
              <w:r>
                <w:rPr>
                  <w:rFonts w:asciiTheme="minorHAnsi" w:eastAsiaTheme="minorEastAsia" w:hAnsiTheme="minorHAnsi" w:cstheme="minorHAnsi"/>
                  <w:color w:val="0070C0"/>
                  <w:lang w:eastAsia="zh-CN"/>
                </w:rPr>
                <w:t xml:space="preserve">RAN4 should provide an answer to RAN5 that the MOP requirements should be verified with due account of the 38.213 prioritization rules, which reflect the behavior in the field. Guidance on the priority of the test cases in view of the said prioritization rules and large tolerances </w:t>
              </w:r>
            </w:ins>
            <w:ins w:id="640" w:author="Ericsson" w:date="2020-11-03T15:41:00Z">
              <w:r w:rsidR="00B67024">
                <w:rPr>
                  <w:rFonts w:asciiTheme="minorHAnsi" w:eastAsiaTheme="minorEastAsia" w:hAnsiTheme="minorHAnsi" w:cstheme="minorHAnsi"/>
                  <w:color w:val="0070C0"/>
                  <w:lang w:eastAsia="zh-CN"/>
                </w:rPr>
                <w:t xml:space="preserve">(particularly for higher order modulation and larger MPR) </w:t>
              </w:r>
            </w:ins>
            <w:ins w:id="641" w:author="Ericsson" w:date="2020-11-03T15:34:00Z">
              <w:r>
                <w:rPr>
                  <w:rFonts w:asciiTheme="minorHAnsi" w:eastAsiaTheme="minorEastAsia" w:hAnsiTheme="minorHAnsi" w:cstheme="minorHAnsi"/>
                  <w:color w:val="0070C0"/>
                  <w:lang w:eastAsia="zh-CN"/>
                </w:rPr>
                <w:t>should also be given.</w:t>
              </w:r>
            </w:ins>
            <w:ins w:id="642" w:author="Ericsson" w:date="2020-11-03T15:41:00Z">
              <w:r w:rsidR="00B67024">
                <w:rPr>
                  <w:rFonts w:asciiTheme="minorHAnsi" w:eastAsiaTheme="minorEastAsia" w:hAnsiTheme="minorHAnsi" w:cstheme="minorHAnsi"/>
                  <w:color w:val="0070C0"/>
                  <w:lang w:eastAsia="zh-CN"/>
                </w:rPr>
                <w:t xml:space="preserve"> </w:t>
              </w:r>
            </w:ins>
          </w:p>
          <w:p w14:paraId="4BF16631" w14:textId="77777777" w:rsidR="00206107" w:rsidRDefault="00206107" w:rsidP="00206107">
            <w:pPr>
              <w:spacing w:after="120"/>
              <w:rPr>
                <w:ins w:id="643" w:author="Ericsson" w:date="2020-11-03T15:34:00Z"/>
                <w:rFonts w:asciiTheme="minorHAnsi" w:eastAsiaTheme="minorEastAsia" w:hAnsiTheme="minorHAnsi" w:cstheme="minorHAnsi"/>
                <w:color w:val="0070C0"/>
                <w:lang w:eastAsia="zh-CN"/>
              </w:rPr>
            </w:pPr>
          </w:p>
          <w:p w14:paraId="06EA335B" w14:textId="77777777" w:rsidR="00206107" w:rsidRDefault="00206107" w:rsidP="00206107">
            <w:pPr>
              <w:spacing w:after="120"/>
              <w:rPr>
                <w:ins w:id="644" w:author="Ericsson" w:date="2020-11-03T15:34:00Z"/>
                <w:rFonts w:asciiTheme="minorHAnsi" w:eastAsiaTheme="minorEastAsia" w:hAnsiTheme="minorHAnsi" w:cstheme="minorHAnsi"/>
                <w:color w:val="0070C0"/>
                <w:lang w:eastAsia="zh-CN"/>
              </w:rPr>
            </w:pPr>
          </w:p>
          <w:p w14:paraId="5EBE82D7" w14:textId="77777777" w:rsidR="00206107" w:rsidRPr="008D1D97" w:rsidRDefault="00206107" w:rsidP="00206107">
            <w:pPr>
              <w:spacing w:after="120"/>
              <w:rPr>
                <w:ins w:id="645" w:author="Ericsson" w:date="2020-11-03T15:34:00Z"/>
                <w:rFonts w:asciiTheme="minorHAnsi" w:eastAsiaTheme="minorEastAsia" w:hAnsiTheme="minorHAnsi" w:cstheme="minorHAnsi"/>
                <w:color w:val="0070C0"/>
                <w:lang w:eastAsia="zh-CN"/>
              </w:rPr>
            </w:pPr>
          </w:p>
        </w:tc>
      </w:tr>
      <w:tr w:rsidR="002D3047" w:rsidRPr="008D1D97" w14:paraId="26EBC30D" w14:textId="77777777" w:rsidTr="00665BA2">
        <w:trPr>
          <w:ins w:id="646" w:author="The Qualcomm User" w:date="2020-11-03T10:13:00Z"/>
        </w:trPr>
        <w:tc>
          <w:tcPr>
            <w:tcW w:w="1310" w:type="dxa"/>
          </w:tcPr>
          <w:p w14:paraId="1CC35469" w14:textId="1F289540" w:rsidR="002D3047" w:rsidRDefault="002D3047" w:rsidP="002D3047">
            <w:pPr>
              <w:spacing w:after="120"/>
              <w:rPr>
                <w:ins w:id="647" w:author="The Qualcomm User" w:date="2020-11-03T10:13:00Z"/>
                <w:rFonts w:asciiTheme="minorHAnsi" w:eastAsiaTheme="minorEastAsia" w:hAnsiTheme="minorHAnsi" w:cstheme="minorHAnsi"/>
                <w:color w:val="0070C0"/>
                <w:lang w:eastAsia="zh-CN"/>
              </w:rPr>
            </w:pPr>
            <w:ins w:id="648" w:author="The Qualcomm User" w:date="2020-11-03T10:13:00Z">
              <w:r>
                <w:rPr>
                  <w:rFonts w:asciiTheme="minorHAnsi" w:eastAsiaTheme="minorEastAsia" w:hAnsiTheme="minorHAnsi" w:cstheme="minorHAnsi"/>
                  <w:color w:val="0070C0"/>
                  <w:lang w:eastAsia="zh-CN"/>
                </w:rPr>
                <w:lastRenderedPageBreak/>
                <w:t>Qualcomm</w:t>
              </w:r>
            </w:ins>
          </w:p>
        </w:tc>
        <w:tc>
          <w:tcPr>
            <w:tcW w:w="8321" w:type="dxa"/>
          </w:tcPr>
          <w:p w14:paraId="72F26E58" w14:textId="77777777" w:rsidR="002D3047" w:rsidRPr="008D1D97" w:rsidRDefault="002D3047" w:rsidP="002D3047">
            <w:pPr>
              <w:spacing w:after="120"/>
              <w:rPr>
                <w:ins w:id="649" w:author="The Qualcomm User" w:date="2020-11-03T10:13:00Z"/>
                <w:rFonts w:asciiTheme="minorHAnsi" w:eastAsiaTheme="minorEastAsia" w:hAnsiTheme="minorHAnsi" w:cstheme="minorHAnsi"/>
                <w:color w:val="0070C0"/>
                <w:lang w:eastAsia="zh-CN"/>
              </w:rPr>
            </w:pPr>
            <w:ins w:id="650" w:author="The Qualcomm User" w:date="2020-11-03T10:13: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Yes, this helps ran5 issue. </w:t>
              </w:r>
            </w:ins>
          </w:p>
          <w:p w14:paraId="59802BB7" w14:textId="77777777" w:rsidR="002D3047" w:rsidRDefault="002D3047" w:rsidP="002D3047">
            <w:pPr>
              <w:spacing w:after="120"/>
              <w:rPr>
                <w:ins w:id="651" w:author="The Qualcomm User" w:date="2020-11-03T10:13:00Z"/>
                <w:rFonts w:asciiTheme="minorHAnsi" w:eastAsiaTheme="minorEastAsia" w:hAnsiTheme="minorHAnsi" w:cstheme="minorHAnsi"/>
                <w:color w:val="0070C0"/>
                <w:lang w:eastAsia="zh-CN"/>
              </w:rPr>
            </w:pPr>
            <w:ins w:id="652" w:author="The Qualcomm User" w:date="2020-11-03T10:13:00Z">
              <w:r w:rsidRPr="008D1D97">
                <w:rPr>
                  <w:rFonts w:asciiTheme="minorHAnsi" w:eastAsiaTheme="minorEastAsia" w:hAnsiTheme="minorHAnsi" w:cstheme="minorHAnsi"/>
                  <w:color w:val="0070C0"/>
                  <w:lang w:eastAsia="zh-CN"/>
                </w:rPr>
                <w:lastRenderedPageBreak/>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r>
                <w:rPr>
                  <w:rFonts w:asciiTheme="minorHAnsi" w:eastAsiaTheme="minorEastAsia" w:hAnsiTheme="minorHAnsi" w:cstheme="minorHAnsi"/>
                  <w:color w:val="0070C0"/>
                  <w:lang w:eastAsia="zh-CN"/>
                </w:rPr>
                <w:t xml:space="preserve"> preference no. In fact, we are adding it elsewhere. </w:t>
              </w:r>
            </w:ins>
          </w:p>
          <w:p w14:paraId="2519EE2A" w14:textId="77777777" w:rsidR="002D3047" w:rsidRDefault="002D3047" w:rsidP="002D3047">
            <w:pPr>
              <w:spacing w:after="120"/>
              <w:rPr>
                <w:ins w:id="653" w:author="The Qualcomm User" w:date="2020-11-03T10:13:00Z"/>
                <w:rFonts w:asciiTheme="minorHAnsi" w:eastAsiaTheme="minorEastAsia" w:hAnsiTheme="minorHAnsi" w:cstheme="minorHAnsi"/>
                <w:color w:val="0070C0"/>
                <w:lang w:eastAsia="zh-CN"/>
              </w:rPr>
            </w:pPr>
            <w:ins w:id="654" w:author="The Qualcomm User" w:date="2020-11-03T10:13:00Z">
              <w:r>
                <w:rPr>
                  <w:rFonts w:asciiTheme="minorHAnsi" w:eastAsiaTheme="minorEastAsia" w:hAnsiTheme="minorHAnsi" w:cstheme="minorHAnsi"/>
                  <w:color w:val="0070C0"/>
                  <w:lang w:eastAsia="zh-CN"/>
                </w:rPr>
                <w:t>Issue 2.2-3: Rel-15, opt 1</w:t>
              </w:r>
            </w:ins>
          </w:p>
          <w:p w14:paraId="6ED27D33" w14:textId="77777777" w:rsidR="002D3047" w:rsidRPr="00644F9A" w:rsidRDefault="002D3047" w:rsidP="002D3047">
            <w:pPr>
              <w:rPr>
                <w:ins w:id="655" w:author="The Qualcomm User" w:date="2020-11-03T10:13:00Z"/>
                <w:rFonts w:asciiTheme="minorHAnsi" w:hAnsiTheme="minorHAnsi" w:cstheme="minorHAnsi"/>
                <w:b/>
                <w:bCs/>
                <w:color w:val="0000FF"/>
                <w:u w:val="single"/>
              </w:rPr>
            </w:pPr>
            <w:ins w:id="656" w:author="The Qualcomm User" w:date="2020-11-03T10:13:00Z">
              <w:r>
                <w:rPr>
                  <w:rFonts w:asciiTheme="minorHAnsi" w:eastAsiaTheme="minorEastAsia" w:hAnsiTheme="minorHAnsi" w:cstheme="minorHAnsi"/>
                  <w:color w:val="0070C0"/>
                  <w:lang w:eastAsia="zh-CN"/>
                </w:rPr>
                <w:t xml:space="preserve">Issue 2.2-4: Not necessary but it may help but the change in </w:t>
              </w:r>
              <w:r>
                <w:fldChar w:fldCharType="begin"/>
              </w:r>
              <w:r>
                <w:instrText xml:space="preserve"> HYPERLINK "https://www.3gpp.org/ftp/TSG_RAN/WG4_Radio/TSGR4_97_e/Docs/R4-2015979.zip" </w:instrText>
              </w:r>
              <w:r>
                <w:fldChar w:fldCharType="separate"/>
              </w:r>
              <w:r w:rsidRPr="00644F9A">
                <w:rPr>
                  <w:rStyle w:val="Hyperlink"/>
                  <w:rFonts w:asciiTheme="minorHAnsi" w:hAnsiTheme="minorHAnsi" w:cstheme="minorHAnsi"/>
                  <w:b/>
                  <w:bCs/>
                </w:rPr>
                <w:t>R4-2015979</w:t>
              </w:r>
              <w:r>
                <w:rPr>
                  <w:rStyle w:val="Hyperlink"/>
                  <w:rFonts w:asciiTheme="minorHAnsi" w:hAnsiTheme="minorHAnsi" w:cstheme="minorHAnsi"/>
                  <w:b/>
                  <w:bCs/>
                </w:rPr>
                <w:fldChar w:fldCharType="end"/>
              </w:r>
            </w:ins>
          </w:p>
          <w:p w14:paraId="1C19F35B" w14:textId="77777777" w:rsidR="002D3047" w:rsidRDefault="002D3047" w:rsidP="002D3047">
            <w:pPr>
              <w:spacing w:after="120"/>
              <w:rPr>
                <w:ins w:id="657" w:author="The Qualcomm User" w:date="2020-11-03T10:13:00Z"/>
                <w:rFonts w:asciiTheme="minorHAnsi" w:eastAsiaTheme="minorEastAsia" w:hAnsiTheme="minorHAnsi" w:cstheme="minorHAnsi"/>
                <w:color w:val="0070C0"/>
                <w:lang w:eastAsia="zh-CN"/>
              </w:rPr>
            </w:pPr>
            <w:ins w:id="658" w:author="The Qualcomm User" w:date="2020-11-03T10:13:00Z">
              <w:r>
                <w:rPr>
                  <w:rFonts w:asciiTheme="minorHAnsi" w:eastAsiaTheme="minorEastAsia" w:hAnsiTheme="minorHAnsi" w:cstheme="minorHAnsi"/>
                  <w:color w:val="0070C0"/>
                  <w:lang w:eastAsia="zh-CN"/>
                </w:rPr>
                <w:t xml:space="preserve"> is much more than that and we </w:t>
              </w:r>
              <w:proofErr w:type="spellStart"/>
              <w:r>
                <w:rPr>
                  <w:rFonts w:asciiTheme="minorHAnsi" w:eastAsiaTheme="minorEastAsia" w:hAnsiTheme="minorHAnsi" w:cstheme="minorHAnsi"/>
                  <w:color w:val="0070C0"/>
                  <w:lang w:eastAsia="zh-CN"/>
                </w:rPr>
                <w:t>can not</w:t>
              </w:r>
              <w:proofErr w:type="spellEnd"/>
              <w:r>
                <w:rPr>
                  <w:rFonts w:asciiTheme="minorHAnsi" w:eastAsiaTheme="minorEastAsia" w:hAnsiTheme="minorHAnsi" w:cstheme="minorHAnsi"/>
                  <w:color w:val="0070C0"/>
                  <w:lang w:eastAsia="zh-CN"/>
                </w:rPr>
                <w:t xml:space="preserve"> agree with the change, </w:t>
              </w:r>
            </w:ins>
          </w:p>
          <w:p w14:paraId="2A99BE34" w14:textId="77777777" w:rsidR="002D3047" w:rsidRPr="008D1D97" w:rsidRDefault="002D3047" w:rsidP="002D3047">
            <w:pPr>
              <w:spacing w:after="120"/>
              <w:rPr>
                <w:ins w:id="659" w:author="The Qualcomm User" w:date="2020-11-03T10:13:00Z"/>
                <w:rFonts w:asciiTheme="minorHAnsi" w:eastAsiaTheme="minorEastAsia" w:hAnsiTheme="minorHAnsi" w:cstheme="minorHAnsi"/>
                <w:color w:val="0070C0"/>
                <w:lang w:eastAsia="zh-CN"/>
              </w:rPr>
            </w:pPr>
            <w:ins w:id="660" w:author="The Qualcomm User" w:date="2020-11-03T10:13:00Z">
              <w:r>
                <w:rPr>
                  <w:rFonts w:asciiTheme="minorHAnsi" w:eastAsiaTheme="minorEastAsia" w:hAnsiTheme="minorHAnsi" w:cstheme="minorHAnsi"/>
                  <w:color w:val="0070C0"/>
                  <w:lang w:eastAsia="zh-CN"/>
                </w:rPr>
                <w:t xml:space="preserve">Issue 2.2-5: LS or ran4 spec change will both work but LS might be needed to clarify the spec change in this case since it may not be so clear how it helps ran5.  </w:t>
              </w:r>
            </w:ins>
          </w:p>
          <w:p w14:paraId="0C8A0B9A" w14:textId="6722AA0E" w:rsidR="002D3047" w:rsidRDefault="002D3047" w:rsidP="002D3047">
            <w:pPr>
              <w:spacing w:after="120"/>
              <w:rPr>
                <w:ins w:id="661" w:author="The Qualcomm User" w:date="2020-11-03T10:13:00Z"/>
                <w:rFonts w:asciiTheme="minorHAnsi" w:eastAsiaTheme="minorEastAsia" w:hAnsiTheme="minorHAnsi" w:cstheme="minorHAnsi"/>
                <w:color w:val="0070C0"/>
                <w:lang w:eastAsia="zh-CN"/>
              </w:rPr>
            </w:pPr>
            <w:ins w:id="662" w:author="The Qualcomm User" w:date="2020-11-03T10:13:00Z">
              <w:r w:rsidRPr="008D1D97">
                <w:rPr>
                  <w:rFonts w:asciiTheme="minorHAnsi" w:eastAsiaTheme="minorEastAsia" w:hAnsiTheme="minorHAnsi" w:cstheme="minorHAnsi"/>
                  <w:color w:val="0070C0"/>
                  <w:lang w:eastAsia="zh-CN"/>
                </w:rPr>
                <w:t>….</w:t>
              </w:r>
            </w:ins>
          </w:p>
        </w:tc>
      </w:tr>
      <w:tr w:rsidR="009F7E66" w:rsidRPr="008D1D97" w14:paraId="41D63331" w14:textId="77777777" w:rsidTr="00665BA2">
        <w:trPr>
          <w:ins w:id="663" w:author="Zhangqian (Zq)" w:date="2020-11-05T01:10:00Z"/>
        </w:trPr>
        <w:tc>
          <w:tcPr>
            <w:tcW w:w="1310" w:type="dxa"/>
          </w:tcPr>
          <w:p w14:paraId="326FF45F" w14:textId="5176C082" w:rsidR="009F7E66" w:rsidRDefault="009F7E66" w:rsidP="002D3047">
            <w:pPr>
              <w:spacing w:after="120"/>
              <w:rPr>
                <w:ins w:id="664" w:author="Zhangqian (Zq)" w:date="2020-11-05T01:10:00Z"/>
                <w:rFonts w:asciiTheme="minorHAnsi" w:eastAsiaTheme="minorEastAsia" w:hAnsiTheme="minorHAnsi" w:cstheme="minorHAnsi"/>
                <w:color w:val="0070C0"/>
                <w:lang w:eastAsia="zh-CN"/>
              </w:rPr>
            </w:pPr>
            <w:ins w:id="665" w:author="Zhangqian (Zq)" w:date="2020-11-05T01:10:00Z">
              <w:r>
                <w:rPr>
                  <w:rFonts w:asciiTheme="minorHAnsi" w:eastAsiaTheme="minorEastAsia" w:hAnsiTheme="minorHAnsi" w:cstheme="minorHAnsi"/>
                  <w:color w:val="0070C0"/>
                  <w:lang w:eastAsia="zh-CN"/>
                </w:rPr>
                <w:lastRenderedPageBreak/>
                <w:t>Huawei</w:t>
              </w:r>
            </w:ins>
          </w:p>
        </w:tc>
        <w:tc>
          <w:tcPr>
            <w:tcW w:w="8321" w:type="dxa"/>
          </w:tcPr>
          <w:p w14:paraId="7AB6095D" w14:textId="77777777" w:rsidR="009F7E66" w:rsidRDefault="009F7E66" w:rsidP="009F7E66">
            <w:pPr>
              <w:spacing w:after="120"/>
              <w:rPr>
                <w:ins w:id="666" w:author="Zhangqian (Zq)" w:date="2020-11-05T01:10:00Z"/>
                <w:rFonts w:asciiTheme="minorHAnsi" w:eastAsiaTheme="minorEastAsia" w:hAnsiTheme="minorHAnsi" w:cstheme="minorHAnsi"/>
                <w:color w:val="0070C0"/>
                <w:lang w:eastAsia="zh-CN"/>
              </w:rPr>
            </w:pPr>
            <w:ins w:id="667" w:author="Zhangqian (Zq)" w:date="2020-11-05T01:10:00Z">
              <w:r>
                <w:rPr>
                  <w:rFonts w:asciiTheme="minorHAnsi" w:eastAsiaTheme="minorEastAsia" w:hAnsiTheme="minorHAnsi" w:cstheme="minorHAnsi"/>
                  <w:color w:val="0070C0"/>
                  <w:lang w:eastAsia="zh-CN"/>
                </w:rPr>
                <w:t>Issue 2.2-1: Option2. It is the assumption when we define CA MPR, but when the allocated RBs are different across CC, same MPR</w:t>
              </w:r>
              <w:r>
                <w:rPr>
                  <w:rFonts w:asciiTheme="minorHAnsi" w:eastAsiaTheme="minorEastAsia" w:hAnsiTheme="minorHAnsi" w:cstheme="minorHAnsi"/>
                  <w:color w:val="0070C0"/>
                  <w:vertAlign w:val="subscript"/>
                  <w:lang w:eastAsia="zh-CN"/>
                </w:rPr>
                <w:t>CA</w:t>
              </w:r>
              <w:r>
                <w:rPr>
                  <w:rFonts w:asciiTheme="minorHAnsi" w:eastAsiaTheme="minorEastAsia" w:hAnsiTheme="minorHAnsi" w:cstheme="minorHAnsi"/>
                  <w:color w:val="0070C0"/>
                  <w:lang w:eastAsia="zh-CN"/>
                </w:rPr>
                <w:t xml:space="preserve"> is used for each CC when calculating </w:t>
              </w:r>
              <w:proofErr w:type="spellStart"/>
              <w:proofErr w:type="gramStart"/>
              <w:r>
                <w:rPr>
                  <w:rFonts w:asciiTheme="minorHAnsi" w:eastAsiaTheme="minorEastAsia" w:hAnsiTheme="minorHAnsi" w:cstheme="minorHAnsi"/>
                  <w:color w:val="0070C0"/>
                  <w:lang w:eastAsia="zh-CN"/>
                </w:rPr>
                <w:t>Pcmax,c</w:t>
              </w:r>
              <w:proofErr w:type="spellEnd"/>
              <w:proofErr w:type="gramEnd"/>
              <w:r>
                <w:rPr>
                  <w:rFonts w:asciiTheme="minorHAnsi" w:eastAsiaTheme="minorEastAsia" w:hAnsiTheme="minorHAnsi" w:cstheme="minorHAnsi"/>
                  <w:color w:val="0070C0"/>
                  <w:lang w:eastAsia="zh-CN"/>
                </w:rPr>
                <w:t xml:space="preserve">, so power is not decreased with equal spectral density when allocation RB number is different across CC. </w:t>
              </w:r>
            </w:ins>
          </w:p>
          <w:p w14:paraId="349232F7" w14:textId="77777777" w:rsidR="009F7E66" w:rsidRDefault="009F7E66" w:rsidP="009F7E66">
            <w:pPr>
              <w:spacing w:after="120"/>
              <w:rPr>
                <w:ins w:id="668" w:author="Zhangqian (Zq)" w:date="2020-11-05T01:10:00Z"/>
                <w:rFonts w:asciiTheme="minorHAnsi" w:eastAsiaTheme="minorEastAsia" w:hAnsiTheme="minorHAnsi" w:cstheme="minorHAnsi"/>
                <w:color w:val="0070C0"/>
                <w:lang w:eastAsia="zh-CN"/>
              </w:rPr>
            </w:pPr>
            <w:ins w:id="669" w:author="Zhangqian (Zq)" w:date="2020-11-05T01:10:00Z">
              <w:r>
                <w:rPr>
                  <w:rFonts w:asciiTheme="minorHAnsi" w:eastAsiaTheme="minorEastAsia" w:hAnsiTheme="minorHAnsi" w:cstheme="minorHAnsi"/>
                  <w:color w:val="0070C0"/>
                  <w:lang w:eastAsia="zh-CN"/>
                </w:rPr>
                <w:t xml:space="preserve">Issue 2.2-2: Option 2, but </w:t>
              </w:r>
              <w:bookmarkStart w:id="670" w:name="OLE_LINK2"/>
              <w:r>
                <w:rPr>
                  <w:rFonts w:asciiTheme="minorHAnsi" w:eastAsiaTheme="minorEastAsia" w:hAnsiTheme="minorHAnsi" w:cstheme="minorHAnsi"/>
                  <w:color w:val="0070C0"/>
                  <w:lang w:eastAsia="zh-CN"/>
                </w:rPr>
                <w:t xml:space="preserve">this sentence need a slight revision-&gt; </w:t>
              </w:r>
              <w:proofErr w:type="spellStart"/>
              <w:proofErr w:type="gramStart"/>
              <w:r>
                <w:rPr>
                  <w:rFonts w:asciiTheme="minorHAnsi" w:eastAsiaTheme="minorEastAsia" w:hAnsiTheme="minorHAnsi" w:cstheme="minorHAnsi"/>
                  <w:color w:val="0070C0"/>
                  <w:highlight w:val="yellow"/>
                  <w:lang w:eastAsia="zh-CN"/>
                </w:rPr>
                <w:t>Pcmax,c</w:t>
              </w:r>
              <w:proofErr w:type="spellEnd"/>
              <w:proofErr w:type="gramEnd"/>
              <w:r>
                <w:rPr>
                  <w:rFonts w:asciiTheme="minorHAnsi" w:eastAsiaTheme="minorEastAsia" w:hAnsiTheme="minorHAnsi" w:cstheme="minorHAnsi"/>
                  <w:color w:val="0070C0"/>
                  <w:lang w:eastAsia="zh-CN"/>
                </w:rPr>
                <w:t xml:space="preserve"> is calculated under the assumption that PSD for each RB …..</w:t>
              </w:r>
            </w:ins>
          </w:p>
          <w:bookmarkEnd w:id="670"/>
          <w:p w14:paraId="67BA0312" w14:textId="77777777" w:rsidR="009F7E66" w:rsidRDefault="009F7E66" w:rsidP="009F7E66">
            <w:pPr>
              <w:spacing w:after="120"/>
              <w:rPr>
                <w:ins w:id="671" w:author="Zhangqian (Zq)" w:date="2020-11-05T01:10:00Z"/>
                <w:rFonts w:asciiTheme="minorHAnsi" w:eastAsiaTheme="minorEastAsia" w:hAnsiTheme="minorHAnsi" w:cstheme="minorHAnsi"/>
                <w:color w:val="0070C0"/>
                <w:lang w:eastAsia="zh-CN"/>
              </w:rPr>
            </w:pPr>
            <w:ins w:id="672" w:author="Zhangqian (Zq)" w:date="2020-11-05T01:10:00Z">
              <w:r>
                <w:rPr>
                  <w:rFonts w:asciiTheme="minorHAnsi" w:eastAsiaTheme="minorEastAsia" w:hAnsiTheme="minorHAnsi" w:cstheme="minorHAnsi"/>
                  <w:color w:val="0070C0"/>
                  <w:lang w:eastAsia="zh-CN"/>
                </w:rPr>
                <w:t>Issue 2.2-3: should not change.</w:t>
              </w:r>
            </w:ins>
          </w:p>
          <w:p w14:paraId="6614C578" w14:textId="77777777" w:rsidR="009F7E66" w:rsidRDefault="009F7E66" w:rsidP="009F7E66">
            <w:pPr>
              <w:spacing w:after="120"/>
              <w:rPr>
                <w:ins w:id="673" w:author="Zhangqian (Zq)" w:date="2020-11-05T01:10:00Z"/>
                <w:rFonts w:asciiTheme="minorHAnsi" w:eastAsiaTheme="minorEastAsia" w:hAnsiTheme="minorHAnsi" w:cstheme="minorHAnsi"/>
                <w:color w:val="0070C0"/>
                <w:lang w:eastAsia="zh-CN"/>
              </w:rPr>
            </w:pPr>
            <w:bookmarkStart w:id="674" w:name="OLE_LINK1"/>
            <w:ins w:id="675" w:author="Zhangqian (Zq)" w:date="2020-11-05T01:10:00Z">
              <w:r>
                <w:rPr>
                  <w:rFonts w:asciiTheme="minorHAnsi" w:eastAsiaTheme="minorEastAsia" w:hAnsiTheme="minorHAnsi" w:cstheme="minorHAnsi"/>
                  <w:color w:val="0070C0"/>
                  <w:lang w:eastAsia="zh-CN"/>
                </w:rPr>
                <w:t>Issue 2.2-4:</w:t>
              </w:r>
              <w:bookmarkEnd w:id="674"/>
              <w:r>
                <w:rPr>
                  <w:rFonts w:asciiTheme="minorHAnsi" w:eastAsiaTheme="minorEastAsia" w:hAnsiTheme="minorHAnsi" w:cstheme="minorHAnsi"/>
                  <w:color w:val="0070C0"/>
                  <w:lang w:eastAsia="zh-CN"/>
                </w:rPr>
                <w:t xml:space="preserve"> can be clarified in 38.101, but no MPR</w:t>
              </w:r>
              <w:r>
                <w:rPr>
                  <w:rFonts w:asciiTheme="minorHAnsi" w:eastAsiaTheme="minorEastAsia" w:hAnsiTheme="minorHAnsi" w:cstheme="minorHAnsi"/>
                  <w:color w:val="0070C0"/>
                  <w:vertAlign w:val="subscript"/>
                  <w:lang w:eastAsia="zh-CN"/>
                </w:rPr>
                <w:t>CA</w:t>
              </w:r>
              <w:r>
                <w:rPr>
                  <w:rFonts w:asciiTheme="minorHAnsi" w:eastAsiaTheme="minorEastAsia" w:hAnsiTheme="minorHAnsi" w:cstheme="minorHAnsi"/>
                  <w:color w:val="0070C0"/>
                  <w:lang w:eastAsia="zh-CN"/>
                </w:rPr>
                <w:t xml:space="preserve"> is changed. We cannot decide MPR value based on power or PSD difference.</w:t>
              </w:r>
            </w:ins>
          </w:p>
          <w:p w14:paraId="0BFE9CE8" w14:textId="45E87711" w:rsidR="009F7E66" w:rsidRPr="008D1D97" w:rsidRDefault="009F7E66" w:rsidP="009F7E66">
            <w:pPr>
              <w:spacing w:after="120"/>
              <w:rPr>
                <w:ins w:id="676" w:author="Zhangqian (Zq)" w:date="2020-11-05T01:10:00Z"/>
                <w:rFonts w:asciiTheme="minorHAnsi" w:eastAsiaTheme="minorEastAsia" w:hAnsiTheme="minorHAnsi" w:cstheme="minorHAnsi"/>
                <w:color w:val="0070C0"/>
                <w:lang w:eastAsia="zh-CN"/>
              </w:rPr>
            </w:pPr>
            <w:ins w:id="677" w:author="Zhangqian (Zq)" w:date="2020-11-05T01:10:00Z">
              <w:r>
                <w:rPr>
                  <w:rFonts w:asciiTheme="minorHAnsi" w:eastAsiaTheme="minorEastAsia" w:hAnsiTheme="minorHAnsi" w:cstheme="minorHAnsi"/>
                  <w:color w:val="0070C0"/>
                  <w:lang w:eastAsia="zh-CN"/>
                </w:rPr>
                <w:t xml:space="preserve">Issue 2.2-5: equal PSD assumption do not need to send to RAN5, because for non-equal CBW full-RB allocation case, how could MPR is decreased assuming equal PSD on all the allocated RBs? UE just use the same MPR on each CC, then the 2 CCs are highly possible not within the same PSD after MPR, this is </w:t>
              </w:r>
              <w:proofErr w:type="gramStart"/>
              <w:r>
                <w:rPr>
                  <w:rFonts w:asciiTheme="minorHAnsi" w:eastAsiaTheme="minorEastAsia" w:hAnsiTheme="minorHAnsi" w:cstheme="minorHAnsi"/>
                  <w:color w:val="0070C0"/>
                  <w:lang w:eastAsia="zh-CN"/>
                </w:rPr>
                <w:t>follow</w:t>
              </w:r>
              <w:proofErr w:type="gramEnd"/>
              <w:r>
                <w:rPr>
                  <w:rFonts w:asciiTheme="minorHAnsi" w:eastAsiaTheme="minorEastAsia" w:hAnsiTheme="minorHAnsi" w:cstheme="minorHAnsi"/>
                  <w:color w:val="0070C0"/>
                  <w:lang w:eastAsia="zh-CN"/>
                </w:rPr>
                <w:t xml:space="preserve"> the current RAN4 spec.</w:t>
              </w:r>
            </w:ins>
          </w:p>
        </w:tc>
      </w:tr>
    </w:tbl>
    <w:p w14:paraId="36F8C353" w14:textId="006A0666" w:rsidR="00395C81" w:rsidRDefault="00395C81" w:rsidP="00395C81">
      <w:pPr>
        <w:rPr>
          <w:lang w:eastAsia="zh-CN"/>
        </w:rPr>
      </w:pPr>
    </w:p>
    <w:p w14:paraId="7E841B51" w14:textId="77777777" w:rsidR="00395C81" w:rsidRPr="00395C81" w:rsidRDefault="00395C81" w:rsidP="00395C81">
      <w:pPr>
        <w:rPr>
          <w:lang w:eastAsia="zh-CN"/>
        </w:rPr>
      </w:pPr>
    </w:p>
    <w:p w14:paraId="7930AAC3" w14:textId="082A0412" w:rsidR="00DD19DE" w:rsidRPr="008D1D97" w:rsidRDefault="00FE0A4B" w:rsidP="00FE0A4B">
      <w:pPr>
        <w:pStyle w:val="Heading3"/>
        <w:rPr>
          <w:sz w:val="24"/>
          <w:szCs w:val="16"/>
          <w:lang w:val="en-US"/>
        </w:rPr>
      </w:pPr>
      <w:r w:rsidRPr="008D1D97">
        <w:rPr>
          <w:sz w:val="24"/>
          <w:szCs w:val="16"/>
          <w:lang w:val="en-US"/>
        </w:rPr>
        <w:t>Comment collection for discussion papers</w:t>
      </w:r>
      <w:r w:rsidR="00DD19DE" w:rsidRPr="008D1D97">
        <w:rPr>
          <w:sz w:val="24"/>
          <w:szCs w:val="16"/>
          <w:lang w:val="en-US"/>
        </w:rPr>
        <w:t xml:space="preserve"> </w:t>
      </w:r>
    </w:p>
    <w:tbl>
      <w:tblPr>
        <w:tblStyle w:val="TableGrid"/>
        <w:tblW w:w="0" w:type="auto"/>
        <w:tblLook w:val="04A0" w:firstRow="1" w:lastRow="0" w:firstColumn="1" w:lastColumn="0" w:noHBand="0" w:noVBand="1"/>
      </w:tblPr>
      <w:tblGrid>
        <w:gridCol w:w="1233"/>
        <w:gridCol w:w="8398"/>
      </w:tblGrid>
      <w:tr w:rsidR="00DD19DE" w:rsidRPr="008D1D97" w14:paraId="2569E648" w14:textId="77777777" w:rsidTr="00FE0A4B">
        <w:tc>
          <w:tcPr>
            <w:tcW w:w="1233" w:type="dxa"/>
          </w:tcPr>
          <w:p w14:paraId="5B13E89C" w14:textId="5592ED66" w:rsidR="00DD19DE" w:rsidRPr="008D1D97" w:rsidRDefault="00FE0A4B" w:rsidP="00E70392">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25CF868F" w14:textId="77777777" w:rsidR="00DD19DE" w:rsidRPr="008D1D97" w:rsidRDefault="00DD19DE"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DD19DE" w:rsidRPr="008D1D97" w14:paraId="0F0AC914" w14:textId="77777777" w:rsidTr="00FE0A4B">
        <w:tc>
          <w:tcPr>
            <w:tcW w:w="1233" w:type="dxa"/>
          </w:tcPr>
          <w:p w14:paraId="1D342430" w14:textId="77777777" w:rsidR="00EB30B7" w:rsidRPr="00EB30B7" w:rsidRDefault="00EA54D4" w:rsidP="00EB30B7">
            <w:pPr>
              <w:rPr>
                <w:rFonts w:asciiTheme="minorHAnsi" w:hAnsiTheme="minorHAnsi" w:cstheme="minorHAnsi"/>
                <w:b/>
                <w:bCs/>
                <w:color w:val="0000FF"/>
                <w:sz w:val="20"/>
                <w:szCs w:val="20"/>
                <w:u w:val="single"/>
              </w:rPr>
            </w:pPr>
            <w:hyperlink r:id="rId45" w:history="1">
              <w:r w:rsidR="00EB30B7" w:rsidRPr="00EB30B7">
                <w:rPr>
                  <w:rStyle w:val="Hyperlink"/>
                  <w:rFonts w:asciiTheme="minorHAnsi" w:hAnsiTheme="minorHAnsi" w:cstheme="minorHAnsi"/>
                  <w:b/>
                  <w:bCs/>
                  <w:sz w:val="20"/>
                  <w:szCs w:val="20"/>
                </w:rPr>
                <w:t>R4-2014711</w:t>
              </w:r>
            </w:hyperlink>
          </w:p>
          <w:p w14:paraId="6AB412D3" w14:textId="112C4754" w:rsidR="00DD19DE" w:rsidRPr="008D1D97" w:rsidRDefault="00DD19DE" w:rsidP="000374D6">
            <w:pPr>
              <w:rPr>
                <w:rFonts w:asciiTheme="minorHAnsi" w:eastAsiaTheme="minorEastAsia" w:hAnsiTheme="minorHAnsi" w:cstheme="minorHAnsi"/>
                <w:color w:val="0070C0"/>
                <w:lang w:eastAsia="zh-CN"/>
              </w:rPr>
            </w:pPr>
          </w:p>
        </w:tc>
        <w:tc>
          <w:tcPr>
            <w:tcW w:w="8398" w:type="dxa"/>
          </w:tcPr>
          <w:p w14:paraId="546C9891" w14:textId="758ED673" w:rsidR="00DD19DE" w:rsidRPr="008D1D97" w:rsidRDefault="00FE0A4B" w:rsidP="00E70392">
            <w:pPr>
              <w:spacing w:after="120"/>
              <w:rPr>
                <w:rFonts w:asciiTheme="minorHAnsi" w:hAnsiTheme="minorHAnsi" w:cstheme="minorHAnsi"/>
              </w:rPr>
            </w:pPr>
            <w:r w:rsidRPr="008D1D97">
              <w:rPr>
                <w:rFonts w:asciiTheme="minorHAnsi" w:hAnsiTheme="minorHAnsi" w:cstheme="minorHAnsi"/>
                <w:b/>
              </w:rPr>
              <w:t>Title:</w:t>
            </w:r>
            <w:r w:rsidR="0099663C">
              <w:rPr>
                <w:rFonts w:asciiTheme="minorHAnsi" w:hAnsiTheme="minorHAnsi" w:cstheme="minorHAnsi"/>
                <w:b/>
              </w:rPr>
              <w:t xml:space="preserve"> </w:t>
            </w:r>
            <w:r w:rsidR="0099663C" w:rsidRPr="0099663C">
              <w:rPr>
                <w:rFonts w:asciiTheme="minorHAnsi" w:hAnsiTheme="minorHAnsi" w:cstheme="minorHAnsi"/>
                <w:bCs/>
              </w:rPr>
              <w:t>PCC SCC prioritization issue solution</w:t>
            </w:r>
          </w:p>
          <w:p w14:paraId="346CBBF4" w14:textId="77777777" w:rsidR="00FE0A4B" w:rsidRPr="008D1D97" w:rsidRDefault="00FE0A4B" w:rsidP="00FE0A4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59CF697D" w14:textId="6607A6D5" w:rsidR="008F3A9B" w:rsidRDefault="00FD0F55" w:rsidP="0087713E">
            <w:pPr>
              <w:spacing w:after="120"/>
              <w:rPr>
                <w:rFonts w:asciiTheme="minorHAnsi" w:eastAsiaTheme="minorEastAsia" w:hAnsiTheme="minorHAnsi" w:cstheme="minorHAnsi"/>
                <w:color w:val="000000" w:themeColor="text1"/>
                <w:lang w:eastAsia="zh-CN"/>
              </w:rPr>
            </w:pPr>
            <w:ins w:id="678" w:author="Ericsson" w:date="2020-11-03T15:36:00Z">
              <w:r>
                <w:rPr>
                  <w:rFonts w:asciiTheme="minorHAnsi" w:eastAsiaTheme="minorEastAsia" w:hAnsiTheme="minorHAnsi" w:cstheme="minorHAnsi"/>
                  <w:color w:val="000000" w:themeColor="text1"/>
                  <w:lang w:eastAsia="zh-CN"/>
                </w:rPr>
                <w:t xml:space="preserve">Ericsson: we do not agree with the proposal, see comments to Issue 2.2-1 and 2.2-2 above. </w:t>
              </w:r>
            </w:ins>
          </w:p>
          <w:p w14:paraId="1F90BF62" w14:textId="03C5E42E" w:rsidR="0099663C" w:rsidRPr="008D1D97" w:rsidRDefault="0099663C" w:rsidP="0087713E">
            <w:pPr>
              <w:spacing w:after="120"/>
              <w:rPr>
                <w:rFonts w:asciiTheme="minorHAnsi" w:eastAsiaTheme="minorEastAsia" w:hAnsiTheme="minorHAnsi" w:cstheme="minorHAnsi"/>
                <w:color w:val="000000" w:themeColor="text1"/>
                <w:lang w:eastAsia="zh-CN"/>
              </w:rPr>
            </w:pPr>
          </w:p>
        </w:tc>
      </w:tr>
      <w:tr w:rsidR="000374D6" w:rsidRPr="008D1D97" w14:paraId="0F93D083" w14:textId="77777777" w:rsidTr="00FE0A4B">
        <w:tc>
          <w:tcPr>
            <w:tcW w:w="1233" w:type="dxa"/>
          </w:tcPr>
          <w:p w14:paraId="6014F4CF" w14:textId="77777777" w:rsidR="0099663C" w:rsidRPr="0099663C" w:rsidRDefault="00EA54D4" w:rsidP="0099663C">
            <w:pPr>
              <w:rPr>
                <w:rFonts w:asciiTheme="minorHAnsi" w:hAnsiTheme="minorHAnsi" w:cstheme="minorHAnsi"/>
                <w:b/>
                <w:bCs/>
                <w:color w:val="0000FF"/>
                <w:sz w:val="20"/>
                <w:szCs w:val="20"/>
                <w:u w:val="single"/>
              </w:rPr>
            </w:pPr>
            <w:hyperlink r:id="rId46" w:history="1">
              <w:r w:rsidR="0099663C" w:rsidRPr="0099663C">
                <w:rPr>
                  <w:rStyle w:val="Hyperlink"/>
                  <w:rFonts w:asciiTheme="minorHAnsi" w:hAnsiTheme="minorHAnsi" w:cstheme="minorHAnsi"/>
                  <w:b/>
                  <w:bCs/>
                  <w:sz w:val="20"/>
                  <w:szCs w:val="20"/>
                </w:rPr>
                <w:t>R4-2015334</w:t>
              </w:r>
            </w:hyperlink>
          </w:p>
          <w:p w14:paraId="4C6CF036" w14:textId="7CB4EDB5" w:rsidR="000374D6" w:rsidRPr="008D1D97" w:rsidRDefault="000374D6" w:rsidP="000374D6">
            <w:pPr>
              <w:rPr>
                <w:rFonts w:asciiTheme="minorHAnsi" w:eastAsiaTheme="minorEastAsia" w:hAnsiTheme="minorHAnsi" w:cstheme="minorHAnsi"/>
                <w:color w:val="0070C0"/>
                <w:lang w:eastAsia="zh-CN"/>
              </w:rPr>
            </w:pPr>
          </w:p>
        </w:tc>
        <w:tc>
          <w:tcPr>
            <w:tcW w:w="8398" w:type="dxa"/>
          </w:tcPr>
          <w:p w14:paraId="213AE0A1" w14:textId="2F17E3AB" w:rsidR="0099663C" w:rsidRPr="008D1D97" w:rsidRDefault="0099663C" w:rsidP="0099663C">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99663C">
              <w:rPr>
                <w:rFonts w:asciiTheme="minorHAnsi" w:hAnsiTheme="minorHAnsi" w:cstheme="minorHAnsi"/>
                <w:bCs/>
              </w:rPr>
              <w:t>Discussion on FR2 equal PSD in CA and draft LS</w:t>
            </w:r>
          </w:p>
          <w:p w14:paraId="6AC84FFC" w14:textId="77777777" w:rsidR="0099663C" w:rsidRPr="008D1D97" w:rsidRDefault="0099663C" w:rsidP="0099663C">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39E2FE98" w14:textId="77777777" w:rsidR="004B2BE5" w:rsidRDefault="004B2BE5" w:rsidP="004B2BE5">
            <w:pPr>
              <w:spacing w:after="120"/>
              <w:rPr>
                <w:ins w:id="679" w:author="Ericsson" w:date="2020-11-03T15:36:00Z"/>
                <w:rFonts w:asciiTheme="minorHAnsi" w:hAnsiTheme="minorHAnsi" w:cstheme="minorHAnsi"/>
              </w:rPr>
            </w:pPr>
            <w:ins w:id="680" w:author="Ericsson" w:date="2020-11-03T15:36:00Z">
              <w:r>
                <w:rPr>
                  <w:rFonts w:asciiTheme="minorHAnsi" w:hAnsiTheme="minorHAnsi" w:cstheme="minorHAnsi"/>
                </w:rPr>
                <w:t>Ericsson: we do not agree with Proposal 2 and Observation 2, using a test mode for creating artificially an equal PSD condition is not relevant for operation on the field and make the MOP test meaningless. We remark that the unwanted emissions requirements are normally verified in conjunction with the maximum output power requirement (the former applies at all power levels). We agree with Proposal 1 (and the accompanying CR).</w:t>
              </w:r>
            </w:ins>
          </w:p>
          <w:p w14:paraId="47B41616" w14:textId="77777777" w:rsidR="000374D6" w:rsidRDefault="000374D6" w:rsidP="00FE0A4B">
            <w:pPr>
              <w:spacing w:after="120"/>
              <w:rPr>
                <w:rFonts w:asciiTheme="minorHAnsi" w:hAnsiTheme="minorHAnsi" w:cstheme="minorHAnsi"/>
              </w:rPr>
            </w:pPr>
          </w:p>
          <w:p w14:paraId="0A4837DD" w14:textId="13629328" w:rsidR="0099663C" w:rsidRPr="008D1D97" w:rsidRDefault="0099663C" w:rsidP="00FE0A4B">
            <w:pPr>
              <w:spacing w:after="120"/>
              <w:rPr>
                <w:rFonts w:asciiTheme="minorHAnsi" w:hAnsiTheme="minorHAnsi" w:cstheme="minorHAnsi"/>
              </w:rPr>
            </w:pPr>
          </w:p>
        </w:tc>
      </w:tr>
      <w:tr w:rsidR="00CA450B" w:rsidRPr="008D1D97" w14:paraId="1F5CAD1C" w14:textId="77777777" w:rsidTr="00FE0A4B">
        <w:tc>
          <w:tcPr>
            <w:tcW w:w="1233" w:type="dxa"/>
          </w:tcPr>
          <w:p w14:paraId="6FA45942" w14:textId="77777777" w:rsidR="00CA450B" w:rsidRPr="00CA450B" w:rsidRDefault="00EA54D4" w:rsidP="00CA450B">
            <w:pPr>
              <w:rPr>
                <w:rFonts w:asciiTheme="minorHAnsi" w:hAnsiTheme="minorHAnsi" w:cstheme="minorHAnsi"/>
                <w:b/>
                <w:bCs/>
                <w:color w:val="0000FF"/>
                <w:sz w:val="20"/>
                <w:szCs w:val="20"/>
                <w:u w:val="single"/>
              </w:rPr>
            </w:pPr>
            <w:hyperlink r:id="rId47" w:history="1">
              <w:r w:rsidR="00CA450B" w:rsidRPr="00CA450B">
                <w:rPr>
                  <w:rStyle w:val="Hyperlink"/>
                  <w:rFonts w:asciiTheme="minorHAnsi" w:hAnsiTheme="minorHAnsi" w:cstheme="minorHAnsi"/>
                  <w:b/>
                  <w:bCs/>
                  <w:sz w:val="20"/>
                  <w:szCs w:val="20"/>
                </w:rPr>
                <w:t>R4-2015978</w:t>
              </w:r>
            </w:hyperlink>
          </w:p>
          <w:p w14:paraId="33C39573" w14:textId="77777777" w:rsidR="00CA450B" w:rsidRPr="0099663C" w:rsidRDefault="00CA450B" w:rsidP="0099663C">
            <w:pPr>
              <w:rPr>
                <w:rFonts w:asciiTheme="minorHAnsi" w:hAnsiTheme="minorHAnsi" w:cstheme="minorHAnsi"/>
                <w:b/>
                <w:bCs/>
                <w:color w:val="0000FF"/>
                <w:sz w:val="20"/>
                <w:szCs w:val="20"/>
                <w:u w:val="single"/>
              </w:rPr>
            </w:pPr>
          </w:p>
        </w:tc>
        <w:tc>
          <w:tcPr>
            <w:tcW w:w="8398" w:type="dxa"/>
          </w:tcPr>
          <w:p w14:paraId="7AE35EA4" w14:textId="1C199D7C" w:rsidR="00CA450B" w:rsidRPr="008D1D97" w:rsidRDefault="00CA450B" w:rsidP="00CA450B">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74381D">
              <w:rPr>
                <w:rFonts w:asciiTheme="minorHAnsi" w:hAnsiTheme="minorHAnsi" w:cstheme="minorHAnsi"/>
              </w:rPr>
              <w:t>Modification of FR2 MOP verification with account of the 38.213 scaling rule</w:t>
            </w:r>
          </w:p>
          <w:p w14:paraId="7FB2ABFD" w14:textId="77777777" w:rsidR="00CA450B" w:rsidRPr="008D1D97" w:rsidRDefault="00CA450B" w:rsidP="00CA450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0516C0F6" w14:textId="77777777" w:rsidR="00CA450B" w:rsidRDefault="00CA450B" w:rsidP="0099663C">
            <w:pPr>
              <w:spacing w:after="120"/>
              <w:rPr>
                <w:rFonts w:asciiTheme="minorHAnsi" w:hAnsiTheme="minorHAnsi" w:cstheme="minorHAnsi"/>
                <w:b/>
              </w:rPr>
            </w:pPr>
          </w:p>
          <w:p w14:paraId="71492D53" w14:textId="4DEFD6F8" w:rsidR="00CA450B" w:rsidRPr="008D1D97" w:rsidRDefault="00CA450B" w:rsidP="0099663C">
            <w:pPr>
              <w:spacing w:after="120"/>
              <w:rPr>
                <w:rFonts w:asciiTheme="minorHAnsi" w:hAnsiTheme="minorHAnsi" w:cstheme="minorHAnsi"/>
                <w:b/>
              </w:rPr>
            </w:pPr>
          </w:p>
        </w:tc>
      </w:tr>
    </w:tbl>
    <w:p w14:paraId="2BD0B9C4" w14:textId="77777777" w:rsidR="00DD19DE" w:rsidRPr="008D1D97" w:rsidRDefault="00DD19DE" w:rsidP="00DD19DE">
      <w:pPr>
        <w:rPr>
          <w:color w:val="0070C0"/>
          <w:lang w:eastAsia="zh-CN"/>
        </w:rPr>
      </w:pPr>
      <w:r w:rsidRPr="008D1D97">
        <w:rPr>
          <w:color w:val="0070C0"/>
          <w:lang w:eastAsia="zh-CN"/>
        </w:rPr>
        <w:t xml:space="preserve"> </w:t>
      </w:r>
    </w:p>
    <w:p w14:paraId="01736235" w14:textId="77777777" w:rsidR="00DD19DE" w:rsidRPr="008D1D97" w:rsidRDefault="00DD19DE" w:rsidP="00DD19DE">
      <w:pPr>
        <w:pStyle w:val="Heading3"/>
        <w:rPr>
          <w:sz w:val="24"/>
          <w:szCs w:val="16"/>
          <w:lang w:val="en-US"/>
        </w:rPr>
      </w:pPr>
      <w:r w:rsidRPr="008D1D97">
        <w:rPr>
          <w:sz w:val="24"/>
          <w:szCs w:val="16"/>
          <w:lang w:val="en-US"/>
        </w:rPr>
        <w:t>CRs/TPs comments collection</w:t>
      </w:r>
    </w:p>
    <w:p w14:paraId="428B421A" w14:textId="77777777" w:rsidR="00DD19DE" w:rsidRPr="008D1D97" w:rsidRDefault="00DD19DE" w:rsidP="00DD19DE">
      <w:pPr>
        <w:rPr>
          <w:i/>
          <w:color w:val="0070C0"/>
          <w:lang w:eastAsia="zh-CN"/>
        </w:rPr>
      </w:pPr>
      <w:r w:rsidRPr="008D1D97">
        <w:rPr>
          <w:i/>
          <w:color w:val="0070C0"/>
          <w:lang w:eastAsia="zh-CN"/>
        </w:rPr>
        <w:t xml:space="preserve">Major close to 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8D1D97" w14:paraId="7A2A72A9" w14:textId="77777777" w:rsidTr="001C71C9">
        <w:tc>
          <w:tcPr>
            <w:tcW w:w="1233" w:type="dxa"/>
          </w:tcPr>
          <w:p w14:paraId="7373B7C9"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CR/TP number</w:t>
            </w:r>
          </w:p>
        </w:tc>
        <w:tc>
          <w:tcPr>
            <w:tcW w:w="8398" w:type="dxa"/>
          </w:tcPr>
          <w:p w14:paraId="395E853E"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Comments collection</w:t>
            </w:r>
          </w:p>
        </w:tc>
      </w:tr>
      <w:tr w:rsidR="00DD19DE" w:rsidRPr="008D1D97" w14:paraId="05A3A6DD" w14:textId="77777777" w:rsidTr="001C71C9">
        <w:tc>
          <w:tcPr>
            <w:tcW w:w="1233" w:type="dxa"/>
            <w:vMerge w:val="restart"/>
          </w:tcPr>
          <w:p w14:paraId="7BC96DBB" w14:textId="77777777" w:rsidR="009528F7" w:rsidRPr="009528F7" w:rsidRDefault="00EA54D4" w:rsidP="009528F7">
            <w:pPr>
              <w:rPr>
                <w:rFonts w:asciiTheme="minorHAnsi" w:hAnsiTheme="minorHAnsi" w:cstheme="minorHAnsi"/>
                <w:b/>
                <w:bCs/>
                <w:color w:val="0000FF"/>
                <w:sz w:val="20"/>
                <w:szCs w:val="20"/>
                <w:u w:val="single"/>
              </w:rPr>
            </w:pPr>
            <w:hyperlink r:id="rId48" w:history="1">
              <w:r w:rsidR="009528F7" w:rsidRPr="009528F7">
                <w:rPr>
                  <w:rStyle w:val="Hyperlink"/>
                  <w:rFonts w:asciiTheme="minorHAnsi" w:hAnsiTheme="minorHAnsi" w:cstheme="minorHAnsi"/>
                  <w:b/>
                  <w:bCs/>
                  <w:sz w:val="20"/>
                  <w:szCs w:val="20"/>
                </w:rPr>
                <w:t>R4-2015335</w:t>
              </w:r>
            </w:hyperlink>
          </w:p>
          <w:p w14:paraId="497DC71D" w14:textId="398FA5F7" w:rsidR="00DD19DE" w:rsidRPr="008D1D97" w:rsidRDefault="00DD19DE" w:rsidP="00E70392">
            <w:pPr>
              <w:spacing w:after="120"/>
              <w:rPr>
                <w:rFonts w:asciiTheme="minorHAnsi" w:eastAsiaTheme="minorEastAsia" w:hAnsiTheme="minorHAnsi" w:cstheme="minorHAnsi"/>
                <w:color w:val="0070C0"/>
                <w:sz w:val="20"/>
                <w:szCs w:val="20"/>
                <w:lang w:eastAsia="zh-CN"/>
              </w:rPr>
            </w:pPr>
          </w:p>
        </w:tc>
        <w:tc>
          <w:tcPr>
            <w:tcW w:w="8398" w:type="dxa"/>
          </w:tcPr>
          <w:p w14:paraId="794C77FA" w14:textId="23D93556" w:rsidR="00DD19DE" w:rsidRPr="008D1D97" w:rsidRDefault="005052BC" w:rsidP="00E70392">
            <w:pPr>
              <w:spacing w:after="120"/>
              <w:rPr>
                <w:rFonts w:eastAsiaTheme="minorEastAsia"/>
                <w:color w:val="0070C0"/>
                <w:lang w:eastAsia="zh-CN"/>
              </w:rPr>
            </w:pPr>
            <w:r w:rsidRPr="008D1D97">
              <w:rPr>
                <w:rFonts w:asciiTheme="minorHAnsi" w:hAnsiTheme="minorHAnsi" w:cstheme="minorHAnsi"/>
                <w:b/>
              </w:rPr>
              <w:t>Title:</w:t>
            </w:r>
            <w:r w:rsidR="000374D6" w:rsidRPr="008D1D97">
              <w:rPr>
                <w:rFonts w:asciiTheme="minorHAnsi" w:hAnsiTheme="minorHAnsi" w:cstheme="minorHAnsi"/>
                <w:b/>
              </w:rPr>
              <w:t xml:space="preserve"> </w:t>
            </w:r>
            <w:r w:rsidR="009528F7" w:rsidRPr="00EB30B7">
              <w:rPr>
                <w:rFonts w:asciiTheme="minorHAnsi" w:hAnsiTheme="minorHAnsi" w:cstheme="minorHAnsi"/>
              </w:rPr>
              <w:t>CR on FR2 equal PSD in UL CA</w:t>
            </w:r>
          </w:p>
        </w:tc>
      </w:tr>
      <w:tr w:rsidR="005052BC" w:rsidRPr="008D1D97" w14:paraId="49888B70" w14:textId="77777777" w:rsidTr="00286DF2">
        <w:trPr>
          <w:trHeight w:val="710"/>
        </w:trPr>
        <w:tc>
          <w:tcPr>
            <w:tcW w:w="1233" w:type="dxa"/>
            <w:vMerge/>
          </w:tcPr>
          <w:p w14:paraId="72451545" w14:textId="77777777" w:rsidR="005052BC" w:rsidRPr="008D1D97" w:rsidRDefault="005052BC" w:rsidP="00E70392">
            <w:pPr>
              <w:spacing w:after="120"/>
              <w:rPr>
                <w:rFonts w:asciiTheme="minorHAnsi" w:eastAsiaTheme="minorEastAsia" w:hAnsiTheme="minorHAnsi" w:cstheme="minorHAnsi"/>
                <w:color w:val="0070C0"/>
                <w:sz w:val="20"/>
                <w:szCs w:val="20"/>
                <w:lang w:eastAsia="zh-CN"/>
              </w:rPr>
            </w:pPr>
          </w:p>
        </w:tc>
        <w:tc>
          <w:tcPr>
            <w:tcW w:w="8398" w:type="dxa"/>
          </w:tcPr>
          <w:p w14:paraId="5F4DDF9E" w14:textId="30E0A967" w:rsidR="00E70AD7" w:rsidRPr="008D1D97" w:rsidRDefault="007F4F85" w:rsidP="00E70392">
            <w:pPr>
              <w:spacing w:after="120"/>
              <w:rPr>
                <w:rFonts w:asciiTheme="minorHAnsi" w:eastAsiaTheme="minorEastAsia" w:hAnsiTheme="minorHAnsi" w:cstheme="minorHAnsi"/>
                <w:color w:val="0070C0"/>
                <w:lang w:eastAsia="zh-CN"/>
              </w:rPr>
            </w:pPr>
            <w:ins w:id="681" w:author="Ericsson" w:date="2020-11-03T15:37:00Z">
              <w:r>
                <w:rPr>
                  <w:rFonts w:asciiTheme="minorHAnsi" w:eastAsiaTheme="minorEastAsia" w:hAnsiTheme="minorHAnsi" w:cstheme="minorHAnsi"/>
                  <w:color w:val="0070C0"/>
                  <w:lang w:eastAsia="zh-CN"/>
                </w:rPr>
                <w:t>Ericsson: agreed.</w:t>
              </w:r>
            </w:ins>
          </w:p>
        </w:tc>
      </w:tr>
      <w:tr w:rsidR="00CA450B" w:rsidRPr="008D1D97" w14:paraId="542E66F0" w14:textId="77777777" w:rsidTr="00CA450B">
        <w:tc>
          <w:tcPr>
            <w:tcW w:w="1233" w:type="dxa"/>
            <w:vMerge w:val="restart"/>
          </w:tcPr>
          <w:p w14:paraId="12D29485" w14:textId="77777777" w:rsidR="00CA450B" w:rsidRPr="00CA450B" w:rsidRDefault="00EA54D4" w:rsidP="00CA450B">
            <w:pPr>
              <w:rPr>
                <w:rFonts w:asciiTheme="minorHAnsi" w:hAnsiTheme="minorHAnsi" w:cstheme="minorHAnsi"/>
                <w:b/>
                <w:bCs/>
                <w:color w:val="0000FF"/>
                <w:sz w:val="20"/>
                <w:szCs w:val="20"/>
                <w:u w:val="single"/>
              </w:rPr>
            </w:pPr>
            <w:hyperlink r:id="rId49" w:history="1">
              <w:r w:rsidR="00CA450B" w:rsidRPr="00CA450B">
                <w:rPr>
                  <w:rStyle w:val="Hyperlink"/>
                  <w:rFonts w:asciiTheme="minorHAnsi" w:hAnsiTheme="minorHAnsi" w:cstheme="minorHAnsi"/>
                  <w:b/>
                  <w:bCs/>
                  <w:sz w:val="20"/>
                  <w:szCs w:val="20"/>
                </w:rPr>
                <w:t>R4-2015979</w:t>
              </w:r>
            </w:hyperlink>
          </w:p>
          <w:p w14:paraId="55102761"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67C38E13" w14:textId="67641D86" w:rsidR="00CA450B" w:rsidRPr="008D1D97" w:rsidRDefault="00CA450B" w:rsidP="00FC27BF">
            <w:pPr>
              <w:spacing w:after="120"/>
              <w:rPr>
                <w:rFonts w:eastAsiaTheme="minorEastAsia"/>
                <w:color w:val="0070C0"/>
                <w:lang w:eastAsia="zh-CN"/>
              </w:rPr>
            </w:pPr>
            <w:r w:rsidRPr="008D1D97">
              <w:rPr>
                <w:rFonts w:asciiTheme="minorHAnsi" w:hAnsiTheme="minorHAnsi" w:cstheme="minorHAnsi"/>
                <w:b/>
              </w:rPr>
              <w:t xml:space="preserve">Title: </w:t>
            </w:r>
            <w:r w:rsidR="009151B9" w:rsidRPr="00243F3B">
              <w:rPr>
                <w:rFonts w:asciiTheme="minorHAnsi" w:hAnsiTheme="minorHAnsi" w:cstheme="minorHAnsi"/>
              </w:rPr>
              <w:t xml:space="preserve">Correction to </w:t>
            </w:r>
            <w:proofErr w:type="spellStart"/>
            <w:r w:rsidR="009151B9" w:rsidRPr="00243F3B">
              <w:rPr>
                <w:rFonts w:asciiTheme="minorHAnsi" w:hAnsiTheme="minorHAnsi" w:cstheme="minorHAnsi"/>
              </w:rPr>
              <w:t>Pcmax</w:t>
            </w:r>
            <w:proofErr w:type="spellEnd"/>
            <w:r w:rsidR="009151B9" w:rsidRPr="00243F3B">
              <w:rPr>
                <w:rFonts w:asciiTheme="minorHAnsi" w:hAnsiTheme="minorHAnsi" w:cstheme="minorHAnsi"/>
              </w:rPr>
              <w:t>: account of power prioritization rules for secondary cells</w:t>
            </w:r>
          </w:p>
        </w:tc>
      </w:tr>
      <w:tr w:rsidR="00CA450B" w:rsidRPr="008D1D97" w14:paraId="31A55907" w14:textId="77777777" w:rsidTr="00CA450B">
        <w:trPr>
          <w:trHeight w:val="710"/>
        </w:trPr>
        <w:tc>
          <w:tcPr>
            <w:tcW w:w="1233" w:type="dxa"/>
            <w:vMerge/>
          </w:tcPr>
          <w:p w14:paraId="132FDE94"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4A299903" w14:textId="361FB9B3" w:rsidR="00CA450B" w:rsidRPr="00586BF6" w:rsidRDefault="00586BF6" w:rsidP="00FC27BF">
            <w:pPr>
              <w:spacing w:after="120"/>
              <w:rPr>
                <w:ins w:id="682" w:author="OPPO" w:date="2020-11-03T11:26:00Z"/>
                <w:rFonts w:ascii="Calibri" w:eastAsiaTheme="minorEastAsia" w:hAnsi="Calibri" w:cs="Calibri"/>
                <w:color w:val="0070C0"/>
                <w:sz w:val="22"/>
                <w:lang w:eastAsia="zh-CN"/>
              </w:rPr>
            </w:pPr>
            <w:ins w:id="683" w:author="OPPO" w:date="2020-11-03T11:24:00Z">
              <w:r w:rsidRPr="00586BF6">
                <w:rPr>
                  <w:rFonts w:ascii="Calibri" w:eastAsiaTheme="minorEastAsia" w:hAnsi="Calibri" w:cs="Calibri"/>
                  <w:color w:val="0070C0"/>
                  <w:sz w:val="22"/>
                  <w:lang w:eastAsia="zh-CN"/>
                </w:rPr>
                <w:t xml:space="preserve">[OPPO] The </w:t>
              </w:r>
            </w:ins>
            <w:ins w:id="684" w:author="OPPO" w:date="2020-11-03T11:25:00Z">
              <w:r w:rsidRPr="00586BF6">
                <w:rPr>
                  <w:rFonts w:ascii="Calibri" w:eastAsiaTheme="minorEastAsia" w:hAnsi="Calibri" w:cs="Calibri"/>
                  <w:color w:val="0070C0"/>
                  <w:sz w:val="22"/>
                  <w:lang w:eastAsia="zh-CN"/>
                </w:rPr>
                <w:t>equal PSD information defined in MPR section in our view is not necessary and not see the benefit of it.</w:t>
              </w:r>
            </w:ins>
            <w:ins w:id="685" w:author="OPPO" w:date="2020-11-03T11:30:00Z">
              <w:r w:rsidR="004959FA">
                <w:rPr>
                  <w:rFonts w:ascii="Calibri" w:eastAsiaTheme="minorEastAsia" w:hAnsi="Calibri" w:cs="Calibri"/>
                  <w:color w:val="0070C0"/>
                  <w:sz w:val="22"/>
                  <w:lang w:eastAsia="zh-CN"/>
                </w:rPr>
                <w:t xml:space="preserve"> But no strong view</w:t>
              </w:r>
              <w:r w:rsidR="006360EE">
                <w:rPr>
                  <w:rFonts w:ascii="Calibri" w:eastAsiaTheme="minorEastAsia" w:hAnsi="Calibri" w:cs="Calibri"/>
                  <w:color w:val="0070C0"/>
                  <w:sz w:val="22"/>
                  <w:lang w:eastAsia="zh-CN"/>
                </w:rPr>
                <w:t xml:space="preserve"> on this</w:t>
              </w:r>
              <w:r w:rsidR="004959FA">
                <w:rPr>
                  <w:rFonts w:ascii="Calibri" w:eastAsiaTheme="minorEastAsia" w:hAnsi="Calibri" w:cs="Calibri"/>
                  <w:color w:val="0070C0"/>
                  <w:sz w:val="22"/>
                  <w:lang w:eastAsia="zh-CN"/>
                </w:rPr>
                <w:t>.</w:t>
              </w:r>
            </w:ins>
          </w:p>
          <w:p w14:paraId="4DAED76D" w14:textId="77777777" w:rsidR="00586BF6" w:rsidRDefault="00586BF6" w:rsidP="00586BF6">
            <w:pPr>
              <w:rPr>
                <w:ins w:id="686" w:author="The Qualcomm User" w:date="2020-11-03T10:14:00Z"/>
                <w:rFonts w:ascii="Calibri" w:eastAsiaTheme="minorEastAsia" w:hAnsi="Calibri" w:cs="Calibri"/>
                <w:color w:val="0070C0"/>
                <w:sz w:val="22"/>
                <w:lang w:eastAsia="zh-CN"/>
              </w:rPr>
            </w:pPr>
            <w:ins w:id="687" w:author="OPPO" w:date="2020-11-03T11:26:00Z">
              <w:r w:rsidRPr="00586BF6">
                <w:rPr>
                  <w:rFonts w:ascii="Calibri" w:eastAsiaTheme="minorEastAsia" w:hAnsi="Calibri" w:cs="Calibri"/>
                  <w:color w:val="0070C0"/>
                  <w:sz w:val="22"/>
                  <w:lang w:eastAsia="zh-CN"/>
                </w:rPr>
                <w:t>The additional test case says “</w:t>
              </w:r>
              <w:proofErr w:type="spellStart"/>
              <w:r w:rsidRPr="00586BF6">
                <w:rPr>
                  <w:rFonts w:ascii="Calibri" w:eastAsia="Malgun Gothic" w:hAnsi="Calibri" w:cs="Calibri"/>
                  <w:sz w:val="22"/>
                </w:rPr>
                <w:t>Scell</w:t>
              </w:r>
              <w:proofErr w:type="spellEnd"/>
              <w:r w:rsidRPr="00586BF6">
                <w:rPr>
                  <w:rFonts w:ascii="Calibri" w:eastAsia="Malgun Gothic" w:hAnsi="Calibri" w:cs="Calibri"/>
                  <w:sz w:val="22"/>
                </w:rPr>
                <w:t xml:space="preserve"> transmitted power is at least [6] dB below that of the </w:t>
              </w:r>
              <w:proofErr w:type="spellStart"/>
              <w:r w:rsidRPr="00586BF6">
                <w:rPr>
                  <w:rFonts w:ascii="Calibri" w:eastAsia="Malgun Gothic" w:hAnsi="Calibri" w:cs="Calibri"/>
                  <w:sz w:val="22"/>
                </w:rPr>
                <w:t>Pcell</w:t>
              </w:r>
              <w:proofErr w:type="spellEnd"/>
              <w:r w:rsidRPr="00586BF6">
                <w:rPr>
                  <w:rFonts w:ascii="Calibri" w:eastAsia="Malgun Gothic" w:hAnsi="Calibri" w:cs="Calibri"/>
                  <w:sz w:val="22"/>
                </w:rPr>
                <w:t xml:space="preserve">, then for DFT-s-BPSK and DFT-s-QPSK </w:t>
              </w:r>
              <w:r w:rsidRPr="00586BF6">
                <w:rPr>
                  <w:rFonts w:ascii="Calibri" w:hAnsi="Calibri" w:cs="Calibri"/>
                  <w:sz w:val="22"/>
                </w:rPr>
                <w:t>the MPR shall be determined from Table 6.2.2.3-1…</w:t>
              </w:r>
              <w:r w:rsidRPr="00586BF6">
                <w:rPr>
                  <w:rFonts w:ascii="Calibri" w:eastAsiaTheme="minorEastAsia" w:hAnsi="Calibri" w:cs="Calibri"/>
                  <w:color w:val="0070C0"/>
                  <w:sz w:val="22"/>
                  <w:lang w:eastAsia="zh-CN"/>
                </w:rPr>
                <w:t>”</w:t>
              </w:r>
            </w:ins>
            <w:ins w:id="688" w:author="OPPO" w:date="2020-11-03T11:27:00Z">
              <w:r w:rsidRPr="00586BF6">
                <w:rPr>
                  <w:rFonts w:ascii="Calibri" w:eastAsiaTheme="minorEastAsia" w:hAnsi="Calibri" w:cs="Calibri"/>
                  <w:color w:val="0070C0"/>
                  <w:sz w:val="22"/>
                  <w:lang w:eastAsia="zh-CN"/>
                </w:rPr>
                <w:t xml:space="preserve">. If we understand correctly, it means when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xml:space="preserve"> then single CC MPR will apply, however, UE may still keep the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conne</w:t>
              </w:r>
            </w:ins>
            <w:ins w:id="689" w:author="OPPO" w:date="2020-11-03T11:28:00Z">
              <w:r w:rsidRPr="00586BF6">
                <w:rPr>
                  <w:rFonts w:ascii="Calibri" w:eastAsiaTheme="minorEastAsia" w:hAnsi="Calibri" w:cs="Calibri"/>
                  <w:color w:val="0070C0"/>
                  <w:sz w:val="22"/>
                  <w:lang w:eastAsia="zh-CN"/>
                </w:rPr>
                <w:t xml:space="preserve">ction even the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xml:space="preserve">, thus the CA MPR is still </w:t>
              </w:r>
              <w:proofErr w:type="gramStart"/>
              <w:r w:rsidRPr="00586BF6">
                <w:rPr>
                  <w:rFonts w:ascii="Calibri" w:eastAsiaTheme="minorEastAsia" w:hAnsi="Calibri" w:cs="Calibri"/>
                  <w:color w:val="0070C0"/>
                  <w:sz w:val="22"/>
                  <w:lang w:eastAsia="zh-CN"/>
                </w:rPr>
                <w:t>apply</w:t>
              </w:r>
              <w:proofErr w:type="gramEnd"/>
              <w:r w:rsidRPr="00586BF6">
                <w:rPr>
                  <w:rFonts w:ascii="Calibri" w:eastAsiaTheme="minorEastAsia" w:hAnsi="Calibri" w:cs="Calibri"/>
                  <w:color w:val="0070C0"/>
                  <w:sz w:val="22"/>
                  <w:lang w:eastAsia="zh-CN"/>
                </w:rPr>
                <w:t>.</w:t>
              </w:r>
              <w:r>
                <w:rPr>
                  <w:rFonts w:ascii="Calibri" w:eastAsiaTheme="minorEastAsia" w:hAnsi="Calibri" w:cs="Calibri"/>
                  <w:color w:val="0070C0"/>
                  <w:sz w:val="22"/>
                  <w:lang w:eastAsia="zh-CN"/>
                </w:rPr>
                <w:t xml:space="preserve"> </w:t>
              </w:r>
            </w:ins>
            <w:ins w:id="690" w:author="OPPO" w:date="2020-11-03T11:29:00Z">
              <w:r>
                <w:rPr>
                  <w:rFonts w:ascii="Calibri" w:eastAsiaTheme="minorEastAsia" w:hAnsi="Calibri" w:cs="Calibri"/>
                  <w:color w:val="0070C0"/>
                  <w:sz w:val="22"/>
                  <w:lang w:eastAsia="zh-CN"/>
                </w:rPr>
                <w:t>Therefore, it needs further clarification and discussion.</w:t>
              </w:r>
            </w:ins>
          </w:p>
          <w:p w14:paraId="2E7AA1FE" w14:textId="19C04B19" w:rsidR="002D3047" w:rsidRPr="00586BF6" w:rsidRDefault="002D3047" w:rsidP="00586BF6">
            <w:pPr>
              <w:rPr>
                <w:rFonts w:ascii="Calibri" w:eastAsiaTheme="minorEastAsia" w:hAnsi="Calibri" w:cs="Calibri"/>
                <w:color w:val="0070C0"/>
                <w:sz w:val="22"/>
                <w:lang w:eastAsia="zh-CN"/>
              </w:rPr>
            </w:pPr>
            <w:ins w:id="691" w:author="The Qualcomm User" w:date="2020-11-03T10:14:00Z">
              <w:r w:rsidRPr="002D3047">
                <w:rPr>
                  <w:rFonts w:ascii="Calibri" w:eastAsiaTheme="minorEastAsia" w:hAnsi="Calibri" w:cs="Calibri"/>
                  <w:color w:val="0070C0"/>
                  <w:sz w:val="22"/>
                  <w:lang w:eastAsia="zh-CN"/>
                </w:rPr>
                <w:t>Qualcomm: The first change is ok but changing the MPR so dramatically is a big functional non-back ward compatible change since it tightens the MPR’s and would break Rel-15 UE.</w:t>
              </w:r>
            </w:ins>
          </w:p>
        </w:tc>
      </w:tr>
    </w:tbl>
    <w:p w14:paraId="0C9E1115" w14:textId="5B168E7D" w:rsidR="00DD19DE" w:rsidRPr="008D1D97" w:rsidRDefault="00DD19DE" w:rsidP="00DD19DE">
      <w:pPr>
        <w:rPr>
          <w:color w:val="0070C0"/>
          <w:lang w:eastAsia="zh-CN"/>
        </w:rPr>
      </w:pPr>
    </w:p>
    <w:p w14:paraId="27021850" w14:textId="77777777" w:rsidR="00DD19DE" w:rsidRPr="008D1D97" w:rsidRDefault="00DD19DE" w:rsidP="00DD19DE">
      <w:pPr>
        <w:pStyle w:val="Heading2"/>
        <w:rPr>
          <w:lang w:val="en-US"/>
        </w:rPr>
      </w:pPr>
      <w:r w:rsidRPr="008D1D97">
        <w:rPr>
          <w:lang w:val="en-US"/>
        </w:rPr>
        <w:t xml:space="preserve">Summary for 1st round </w:t>
      </w:r>
    </w:p>
    <w:p w14:paraId="166B8C0F" w14:textId="77777777" w:rsidR="00DD19DE" w:rsidRPr="008D1D97" w:rsidRDefault="00DD19DE">
      <w:pPr>
        <w:pStyle w:val="Heading3"/>
        <w:rPr>
          <w:sz w:val="24"/>
          <w:szCs w:val="16"/>
          <w:lang w:val="en-US"/>
        </w:rPr>
      </w:pPr>
      <w:r w:rsidRPr="008D1D97">
        <w:rPr>
          <w:sz w:val="24"/>
          <w:szCs w:val="16"/>
          <w:lang w:val="en-US"/>
        </w:rPr>
        <w:t xml:space="preserve">Open issues </w:t>
      </w:r>
    </w:p>
    <w:p w14:paraId="36E8CA81" w14:textId="77777777" w:rsidR="00DD19DE" w:rsidRPr="008D1D97" w:rsidRDefault="00DD19DE" w:rsidP="00DD19DE">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18553942" w14:textId="01BA9BE2" w:rsidR="00DD19DE" w:rsidRDefault="00DD19DE" w:rsidP="00DD19DE">
      <w:pPr>
        <w:rPr>
          <w:i/>
          <w:color w:val="0070C0"/>
          <w:lang w:eastAsia="zh-CN"/>
        </w:rPr>
      </w:pPr>
    </w:p>
    <w:tbl>
      <w:tblPr>
        <w:tblStyle w:val="TableGrid"/>
        <w:tblW w:w="9631" w:type="dxa"/>
        <w:tblLayout w:type="fixed"/>
        <w:tblLook w:val="04A0" w:firstRow="1" w:lastRow="0" w:firstColumn="1" w:lastColumn="0" w:noHBand="0" w:noVBand="1"/>
      </w:tblPr>
      <w:tblGrid>
        <w:gridCol w:w="1345"/>
        <w:gridCol w:w="8286"/>
      </w:tblGrid>
      <w:tr w:rsidR="000E0A9B" w:rsidRPr="005B6F35" w14:paraId="5A74033B" w14:textId="77777777" w:rsidTr="00002CC7">
        <w:tc>
          <w:tcPr>
            <w:tcW w:w="1345" w:type="dxa"/>
          </w:tcPr>
          <w:p w14:paraId="2A38976C" w14:textId="77777777" w:rsidR="000E0A9B" w:rsidRPr="005B6F35" w:rsidRDefault="000E0A9B" w:rsidP="00002CC7">
            <w:pPr>
              <w:rPr>
                <w:rFonts w:eastAsiaTheme="minorEastAsia"/>
                <w:b/>
                <w:bCs/>
                <w:color w:val="0070C0"/>
                <w:lang w:eastAsia="zh-CN"/>
              </w:rPr>
            </w:pPr>
          </w:p>
        </w:tc>
        <w:tc>
          <w:tcPr>
            <w:tcW w:w="8286" w:type="dxa"/>
          </w:tcPr>
          <w:p w14:paraId="5815E160" w14:textId="77777777" w:rsidR="000E0A9B" w:rsidRPr="005B6F35" w:rsidRDefault="000E0A9B" w:rsidP="00002CC7">
            <w:pPr>
              <w:rPr>
                <w:rFonts w:eastAsiaTheme="minorEastAsia"/>
                <w:b/>
                <w:bCs/>
                <w:color w:val="0070C0"/>
                <w:lang w:eastAsia="zh-CN"/>
              </w:rPr>
            </w:pPr>
            <w:r w:rsidRPr="005B6F35">
              <w:rPr>
                <w:rFonts w:eastAsiaTheme="minorEastAsia"/>
                <w:b/>
                <w:bCs/>
                <w:color w:val="0070C0"/>
                <w:lang w:eastAsia="zh-CN"/>
              </w:rPr>
              <w:t xml:space="preserve">Status summary </w:t>
            </w:r>
          </w:p>
        </w:tc>
      </w:tr>
      <w:tr w:rsidR="000E0A9B" w:rsidRPr="005B6F35" w14:paraId="76C9EBA6" w14:textId="77777777" w:rsidTr="00002CC7">
        <w:tc>
          <w:tcPr>
            <w:tcW w:w="1345" w:type="dxa"/>
          </w:tcPr>
          <w:p w14:paraId="2FACC2BB" w14:textId="355869C8" w:rsidR="000E0A9B" w:rsidRPr="005B6F35" w:rsidRDefault="000E0A9B" w:rsidP="00002CC7">
            <w:pPr>
              <w:rPr>
                <w:rFonts w:eastAsiaTheme="minorEastAsia"/>
                <w:color w:val="0070C0"/>
                <w:lang w:eastAsia="zh-CN"/>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.2-1</w:t>
            </w:r>
          </w:p>
        </w:tc>
        <w:tc>
          <w:tcPr>
            <w:tcW w:w="8286" w:type="dxa"/>
          </w:tcPr>
          <w:p w14:paraId="11B740AD" w14:textId="7001CAE9"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Is it necessary to clarify in TS 38.101-2 that MPRs were defined under the assumption of equal PSD across all RBs?</w:t>
            </w:r>
          </w:p>
          <w:p w14:paraId="3E38DDED" w14:textId="63BB5076"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lastRenderedPageBreak/>
              <w:t>Option 1: Yes (</w:t>
            </w:r>
            <w:r>
              <w:rPr>
                <w:rFonts w:asciiTheme="minorHAnsi" w:hAnsiTheme="minorHAnsi"/>
                <w:sz w:val="24"/>
                <w:szCs w:val="24"/>
                <w:lang w:val="en-US"/>
              </w:rPr>
              <w:t>Qualcomm</w:t>
            </w:r>
            <w:r w:rsidRPr="005B6F35">
              <w:rPr>
                <w:rFonts w:asciiTheme="minorHAnsi" w:hAnsiTheme="minorHAnsi"/>
                <w:sz w:val="24"/>
                <w:szCs w:val="24"/>
                <w:lang w:val="en-US"/>
              </w:rPr>
              <w:t>)</w:t>
            </w:r>
          </w:p>
          <w:p w14:paraId="26A6A5F7" w14:textId="6E729905"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OPPO, Ericsson, Huawei</w:t>
            </w:r>
            <w:r w:rsidRPr="005B6F35">
              <w:rPr>
                <w:rFonts w:asciiTheme="minorHAnsi" w:hAnsiTheme="minorHAnsi"/>
                <w:sz w:val="24"/>
                <w:szCs w:val="24"/>
                <w:lang w:val="en-US"/>
              </w:rPr>
              <w:t>)</w:t>
            </w:r>
          </w:p>
          <w:p w14:paraId="5B696EBB" w14:textId="40236806" w:rsidR="000E0A9B" w:rsidRPr="005B6F35" w:rsidRDefault="000E0A9B" w:rsidP="00002CC7">
            <w:pPr>
              <w:rPr>
                <w:rFonts w:asciiTheme="minorHAnsi" w:eastAsiaTheme="minorEastAsia" w:hAnsiTheme="minorHAnsi" w:cstheme="minorHAnsi"/>
                <w:iCs/>
                <w:color w:val="0070C0"/>
                <w:lang w:eastAsia="zh-CN"/>
              </w:rPr>
            </w:pPr>
            <w:r w:rsidRPr="005B6F35">
              <w:rPr>
                <w:rFonts w:asciiTheme="minorHAnsi" w:eastAsiaTheme="minorEastAsia" w:hAnsiTheme="minorHAnsi" w:cstheme="minorHAnsi"/>
                <w:b/>
                <w:bCs/>
                <w:iCs/>
                <w:color w:val="0070C0"/>
                <w:lang w:eastAsia="zh-CN"/>
              </w:rPr>
              <w:t>Status</w:t>
            </w:r>
            <w:r w:rsidRPr="005B6F35">
              <w:rPr>
                <w:rFonts w:asciiTheme="minorHAnsi" w:eastAsiaTheme="minorEastAsia" w:hAnsiTheme="minorHAnsi" w:cstheme="minorHAnsi"/>
                <w:iCs/>
                <w:color w:val="0070C0"/>
                <w:lang w:eastAsia="zh-CN"/>
              </w:rPr>
              <w:t xml:space="preserve">: </w:t>
            </w:r>
            <w:r>
              <w:rPr>
                <w:rFonts w:asciiTheme="minorHAnsi" w:eastAsiaTheme="minorEastAsia" w:hAnsiTheme="minorHAnsi" w:cstheme="minorHAnsi"/>
                <w:iCs/>
                <w:color w:val="0070C0"/>
                <w:lang w:eastAsia="zh-CN"/>
              </w:rPr>
              <w:t xml:space="preserve">No agreement, but more companies supported no need to clarify that </w:t>
            </w:r>
            <w:r w:rsidRPr="000E0A9B">
              <w:rPr>
                <w:rFonts w:asciiTheme="minorHAnsi" w:eastAsiaTheme="minorEastAsia" w:hAnsiTheme="minorHAnsi" w:cstheme="minorHAnsi"/>
                <w:iCs/>
                <w:color w:val="0070C0"/>
                <w:lang w:eastAsia="zh-CN"/>
              </w:rPr>
              <w:t>MPRs were defined under the assumption of equal PSD across all RBs</w:t>
            </w:r>
          </w:p>
        </w:tc>
      </w:tr>
      <w:tr w:rsidR="000E0A9B" w:rsidRPr="005B6F35" w14:paraId="0C04A46D" w14:textId="77777777" w:rsidTr="00002CC7">
        <w:tc>
          <w:tcPr>
            <w:tcW w:w="1345" w:type="dxa"/>
          </w:tcPr>
          <w:p w14:paraId="3B6238D7" w14:textId="0EA2D634"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lastRenderedPageBreak/>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.2-2</w:t>
            </w:r>
          </w:p>
        </w:tc>
        <w:tc>
          <w:tcPr>
            <w:tcW w:w="8286" w:type="dxa"/>
          </w:tcPr>
          <w:p w14:paraId="422B5B8F" w14:textId="1B001E61"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Should equal PSD restriction be removed from PCMAX requirement?</w:t>
            </w:r>
          </w:p>
          <w:p w14:paraId="1464536B" w14:textId="56863DE4"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w:t>
            </w:r>
            <w:r>
              <w:rPr>
                <w:rFonts w:asciiTheme="minorHAnsi" w:hAnsiTheme="minorHAnsi"/>
                <w:sz w:val="24"/>
                <w:szCs w:val="24"/>
                <w:lang w:val="en-US"/>
              </w:rPr>
              <w:t>OPPO, Ericsson</w:t>
            </w:r>
            <w:r w:rsidRPr="005B6F35">
              <w:rPr>
                <w:rFonts w:asciiTheme="minorHAnsi" w:hAnsiTheme="minorHAnsi"/>
                <w:sz w:val="24"/>
                <w:szCs w:val="24"/>
                <w:lang w:val="en-US"/>
              </w:rPr>
              <w:t>)</w:t>
            </w:r>
          </w:p>
          <w:p w14:paraId="67E0FADF" w14:textId="65F92055"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Qualcomm, Huawei</w:t>
            </w:r>
            <w:r w:rsidRPr="005B6F35">
              <w:rPr>
                <w:rFonts w:asciiTheme="minorHAnsi" w:hAnsiTheme="minorHAnsi"/>
                <w:sz w:val="24"/>
                <w:szCs w:val="24"/>
                <w:lang w:val="en-US"/>
              </w:rPr>
              <w:t>)</w:t>
            </w:r>
          </w:p>
          <w:p w14:paraId="3D053665" w14:textId="48DD8D6E" w:rsidR="000E0A9B" w:rsidRPr="005B6F35" w:rsidRDefault="000E0A9B" w:rsidP="00002CC7">
            <w:pPr>
              <w:rPr>
                <w:rFonts w:asciiTheme="minorHAnsi" w:hAnsiTheme="minorHAnsi" w:cstheme="minorHAnsi"/>
                <w:b/>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p>
        </w:tc>
      </w:tr>
      <w:tr w:rsidR="000E0A9B" w:rsidRPr="005B6F35" w14:paraId="352FB3EB" w14:textId="77777777" w:rsidTr="00002CC7">
        <w:tc>
          <w:tcPr>
            <w:tcW w:w="1345" w:type="dxa"/>
          </w:tcPr>
          <w:p w14:paraId="29249402" w14:textId="4BD4053F"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.2-3</w:t>
            </w:r>
          </w:p>
        </w:tc>
        <w:tc>
          <w:tcPr>
            <w:tcW w:w="8286" w:type="dxa"/>
          </w:tcPr>
          <w:p w14:paraId="7B4EE338" w14:textId="5F0151C2"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If the changes in Issue 2.2-1 and Issue 2.2-2 to TS 38.101-2 are agreed, which Release should they be started to be incorporated?</w:t>
            </w:r>
          </w:p>
          <w:p w14:paraId="1C6FDB06" w14:textId="7ADB3AD8"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Rel-15 (OPPO, Nokia, Ericsson, Qualcomm)</w:t>
            </w:r>
          </w:p>
          <w:p w14:paraId="0A323C71" w14:textId="6BBC5ED3"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2: </w:t>
            </w:r>
            <w:r w:rsidR="00DE26C1">
              <w:rPr>
                <w:rFonts w:asciiTheme="minorHAnsi" w:hAnsiTheme="minorHAnsi"/>
                <w:sz w:val="24"/>
                <w:szCs w:val="24"/>
                <w:lang w:val="en-US"/>
              </w:rPr>
              <w:t>Rel-16</w:t>
            </w:r>
          </w:p>
          <w:p w14:paraId="44456490" w14:textId="43038FF4"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Pr>
                <w:rFonts w:asciiTheme="minorHAnsi" w:hAnsiTheme="minorHAnsi" w:cstheme="minorHAnsi"/>
                <w:bCs/>
                <w:color w:val="0070C0"/>
                <w:lang w:eastAsia="ko-KR"/>
              </w:rPr>
              <w:t xml:space="preserve">Option 1 is </w:t>
            </w:r>
            <w:r w:rsidR="00DE26C1">
              <w:rPr>
                <w:rFonts w:asciiTheme="minorHAnsi" w:hAnsiTheme="minorHAnsi" w:cstheme="minorHAnsi"/>
                <w:bCs/>
                <w:color w:val="0070C0"/>
                <w:lang w:eastAsia="ko-KR"/>
              </w:rPr>
              <w:t>agreeable.</w:t>
            </w:r>
          </w:p>
        </w:tc>
      </w:tr>
      <w:tr w:rsidR="000E0A9B" w:rsidRPr="005B6F35" w14:paraId="028A0D25" w14:textId="77777777" w:rsidTr="00002CC7">
        <w:tc>
          <w:tcPr>
            <w:tcW w:w="1345" w:type="dxa"/>
          </w:tcPr>
          <w:p w14:paraId="0215FC6A" w14:textId="4271DABE"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sidR="00DE26C1">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.2-4</w:t>
            </w:r>
          </w:p>
        </w:tc>
        <w:tc>
          <w:tcPr>
            <w:tcW w:w="8286" w:type="dxa"/>
          </w:tcPr>
          <w:p w14:paraId="20813145" w14:textId="12AAE15F" w:rsidR="000E0A9B" w:rsidRPr="005B6F35" w:rsidRDefault="00DE26C1" w:rsidP="00002CC7">
            <w:pPr>
              <w:rPr>
                <w:rFonts w:asciiTheme="minorHAnsi" w:hAnsiTheme="minorHAnsi" w:cstheme="minorHAnsi"/>
                <w:b/>
                <w:color w:val="0070C0"/>
                <w:u w:val="single"/>
                <w:lang w:eastAsia="ko-KR"/>
              </w:rPr>
            </w:pPr>
            <w:r w:rsidRPr="00DE26C1">
              <w:rPr>
                <w:rFonts w:asciiTheme="minorHAnsi" w:hAnsiTheme="minorHAnsi" w:cstheme="minorHAnsi"/>
                <w:b/>
                <w:color w:val="0070C0"/>
                <w:u w:val="single"/>
                <w:lang w:eastAsia="ko-KR"/>
              </w:rPr>
              <w:t xml:space="preserve">Is it necessary to capture the </w:t>
            </w:r>
            <w:proofErr w:type="spellStart"/>
            <w:r w:rsidRPr="00DE26C1">
              <w:rPr>
                <w:rFonts w:asciiTheme="minorHAnsi" w:hAnsiTheme="minorHAnsi" w:cstheme="minorHAnsi"/>
                <w:b/>
                <w:color w:val="0070C0"/>
                <w:u w:val="single"/>
                <w:lang w:eastAsia="ko-KR"/>
              </w:rPr>
              <w:t>PCell</w:t>
            </w:r>
            <w:proofErr w:type="spellEnd"/>
            <w:r w:rsidRPr="00DE26C1">
              <w:rPr>
                <w:rFonts w:asciiTheme="minorHAnsi" w:hAnsiTheme="minorHAnsi" w:cstheme="minorHAnsi"/>
                <w:b/>
                <w:color w:val="0070C0"/>
                <w:u w:val="single"/>
                <w:lang w:eastAsia="ko-KR"/>
              </w:rPr>
              <w:t>/</w:t>
            </w:r>
            <w:proofErr w:type="spellStart"/>
            <w:r w:rsidRPr="00DE26C1">
              <w:rPr>
                <w:rFonts w:asciiTheme="minorHAnsi" w:hAnsiTheme="minorHAnsi" w:cstheme="minorHAnsi"/>
                <w:b/>
                <w:color w:val="0070C0"/>
                <w:u w:val="single"/>
                <w:lang w:eastAsia="ko-KR"/>
              </w:rPr>
              <w:t>SCell</w:t>
            </w:r>
            <w:proofErr w:type="spellEnd"/>
            <w:r w:rsidRPr="00DE26C1">
              <w:rPr>
                <w:rFonts w:asciiTheme="minorHAnsi" w:hAnsiTheme="minorHAnsi" w:cstheme="minorHAnsi"/>
                <w:b/>
                <w:color w:val="0070C0"/>
                <w:u w:val="single"/>
                <w:lang w:eastAsia="ko-KR"/>
              </w:rPr>
              <w:t xml:space="preserve"> prioritizing rule of 38.213 in RAN4 spec. and starting from which release if agreed?</w:t>
            </w:r>
          </w:p>
          <w:p w14:paraId="174BF7D7" w14:textId="4B27F65C"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Yes, Rel-15</w:t>
            </w:r>
            <w:r w:rsidRPr="005B6F35">
              <w:rPr>
                <w:rFonts w:asciiTheme="minorHAnsi" w:hAnsiTheme="minorHAnsi"/>
                <w:sz w:val="24"/>
                <w:szCs w:val="24"/>
                <w:lang w:val="en-US"/>
              </w:rPr>
              <w:t xml:space="preserve"> ()</w:t>
            </w:r>
          </w:p>
          <w:p w14:paraId="586FC06E" w14:textId="7C69A68A" w:rsidR="000E0A9B" w:rsidRPr="00DE26C1" w:rsidRDefault="000E0A9B" w:rsidP="00002CC7">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DE26C1">
              <w:rPr>
                <w:rFonts w:asciiTheme="minorHAnsi" w:hAnsiTheme="minorHAnsi"/>
              </w:rPr>
              <w:t>Yes, Rel-16 (Ericsson, Huawei)</w:t>
            </w:r>
          </w:p>
          <w:p w14:paraId="75FF8CFB" w14:textId="79AB4EB3" w:rsidR="00DE26C1" w:rsidRPr="005B6F35" w:rsidRDefault="00DE26C1" w:rsidP="00002CC7">
            <w:pPr>
              <w:pStyle w:val="ListParagraph"/>
              <w:numPr>
                <w:ilvl w:val="0"/>
                <w:numId w:val="28"/>
              </w:numPr>
              <w:spacing w:line="259" w:lineRule="auto"/>
              <w:ind w:firstLineChars="0"/>
              <w:rPr>
                <w:rFonts w:asciiTheme="minorHAnsi" w:hAnsiTheme="minorHAnsi" w:cstheme="minorHAnsi"/>
                <w:b/>
                <w:color w:val="0070C0"/>
                <w:u w:val="single"/>
                <w:lang w:eastAsia="ko-KR"/>
              </w:rPr>
            </w:pPr>
            <w:r>
              <w:rPr>
                <w:rFonts w:asciiTheme="minorHAnsi" w:hAnsiTheme="minorHAnsi"/>
              </w:rPr>
              <w:t>Option 3: No (OPPO, Nokia, Qualcomm)</w:t>
            </w:r>
          </w:p>
          <w:p w14:paraId="5236272F" w14:textId="7C26FA29"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Pr>
                <w:rFonts w:asciiTheme="minorHAnsi" w:hAnsiTheme="minorHAnsi" w:cstheme="minorHAnsi"/>
                <w:bCs/>
                <w:color w:val="0070C0"/>
                <w:lang w:eastAsia="ko-KR"/>
              </w:rPr>
              <w:t xml:space="preserve">No agreement. </w:t>
            </w:r>
          </w:p>
        </w:tc>
      </w:tr>
      <w:tr w:rsidR="000E0A9B" w:rsidRPr="005B6F35" w14:paraId="058F2CE7" w14:textId="77777777" w:rsidTr="00002CC7">
        <w:tc>
          <w:tcPr>
            <w:tcW w:w="1345" w:type="dxa"/>
          </w:tcPr>
          <w:p w14:paraId="0526FA78" w14:textId="0CF1EB63"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sidR="00DE26C1">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.2-5</w:t>
            </w:r>
          </w:p>
        </w:tc>
        <w:tc>
          <w:tcPr>
            <w:tcW w:w="8286" w:type="dxa"/>
          </w:tcPr>
          <w:p w14:paraId="43637FA6" w14:textId="1E850964" w:rsidR="000E0A9B" w:rsidRPr="005B6F35" w:rsidRDefault="00DE26C1" w:rsidP="00002CC7">
            <w:pPr>
              <w:rPr>
                <w:rFonts w:asciiTheme="minorHAnsi" w:hAnsiTheme="minorHAnsi" w:cstheme="minorHAnsi"/>
                <w:b/>
                <w:color w:val="0070C0"/>
                <w:u w:val="single"/>
                <w:lang w:eastAsia="ko-KR"/>
              </w:rPr>
            </w:pPr>
            <w:r w:rsidRPr="00DE26C1">
              <w:rPr>
                <w:rFonts w:asciiTheme="minorHAnsi" w:hAnsiTheme="minorHAnsi" w:cstheme="minorHAnsi"/>
                <w:b/>
                <w:color w:val="0070C0"/>
                <w:u w:val="single"/>
                <w:lang w:eastAsia="ko-KR"/>
              </w:rPr>
              <w:t xml:space="preserve">Is it necessary to send </w:t>
            </w:r>
            <w:proofErr w:type="gramStart"/>
            <w:r w:rsidRPr="00DE26C1">
              <w:rPr>
                <w:rFonts w:asciiTheme="minorHAnsi" w:hAnsiTheme="minorHAnsi" w:cstheme="minorHAnsi"/>
                <w:b/>
                <w:color w:val="0070C0"/>
                <w:u w:val="single"/>
                <w:lang w:eastAsia="ko-KR"/>
              </w:rPr>
              <w:t>an</w:t>
            </w:r>
            <w:proofErr w:type="gramEnd"/>
            <w:r w:rsidRPr="00DE26C1">
              <w:rPr>
                <w:rFonts w:asciiTheme="minorHAnsi" w:hAnsiTheme="minorHAnsi" w:cstheme="minorHAnsi"/>
                <w:b/>
                <w:color w:val="0070C0"/>
                <w:u w:val="single"/>
                <w:lang w:eastAsia="ko-KR"/>
              </w:rPr>
              <w:t xml:space="preserve"> LS to inform RAN5 on the updates in RAN4 spec. for UL CA to facilitate test case design?</w:t>
            </w:r>
          </w:p>
          <w:p w14:paraId="5B24DAA9" w14:textId="7C421572" w:rsidR="000E0A9B" w:rsidRPr="005B6F35" w:rsidRDefault="000E0A9B" w:rsidP="00002CC7">
            <w:pPr>
              <w:pStyle w:val="Heading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Yes</w:t>
            </w:r>
            <w:r>
              <w:rPr>
                <w:rFonts w:asciiTheme="minorHAnsi" w:hAnsiTheme="minorHAnsi"/>
                <w:sz w:val="24"/>
                <w:szCs w:val="24"/>
                <w:lang w:val="en-US"/>
              </w:rPr>
              <w:t xml:space="preserve"> </w:t>
            </w:r>
            <w:r w:rsidRPr="005B6F35">
              <w:rPr>
                <w:rFonts w:asciiTheme="minorHAnsi" w:hAnsiTheme="minorHAnsi"/>
                <w:sz w:val="24"/>
                <w:szCs w:val="24"/>
                <w:lang w:val="en-US"/>
              </w:rPr>
              <w:t>(</w:t>
            </w:r>
            <w:r w:rsidR="00DE26C1">
              <w:rPr>
                <w:rFonts w:asciiTheme="minorHAnsi" w:hAnsiTheme="minorHAnsi"/>
                <w:sz w:val="24"/>
                <w:szCs w:val="24"/>
                <w:lang w:val="en-US"/>
              </w:rPr>
              <w:t>OPPO, Nokia, Ericsson, Qualcomm</w:t>
            </w:r>
            <w:r w:rsidRPr="005B6F35">
              <w:rPr>
                <w:rFonts w:asciiTheme="minorHAnsi" w:hAnsiTheme="minorHAnsi"/>
                <w:sz w:val="24"/>
                <w:szCs w:val="24"/>
                <w:lang w:val="en-US"/>
              </w:rPr>
              <w:t>)</w:t>
            </w:r>
          </w:p>
          <w:p w14:paraId="2FE56E5F" w14:textId="1BCD4145" w:rsidR="000E0A9B" w:rsidRPr="005B6F35" w:rsidRDefault="000E0A9B" w:rsidP="00002CC7">
            <w:pPr>
              <w:pStyle w:val="ListParagraph"/>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DE26C1">
              <w:rPr>
                <w:rFonts w:asciiTheme="minorHAnsi" w:hAnsiTheme="minorHAnsi"/>
              </w:rPr>
              <w:t>No</w:t>
            </w:r>
            <w:r>
              <w:rPr>
                <w:rFonts w:asciiTheme="minorHAnsi" w:hAnsiTheme="minorHAnsi"/>
              </w:rPr>
              <w:t xml:space="preserve"> (</w:t>
            </w:r>
            <w:r w:rsidR="00DE26C1">
              <w:rPr>
                <w:rFonts w:asciiTheme="minorHAnsi" w:hAnsiTheme="minorHAnsi"/>
              </w:rPr>
              <w:t>Huawei</w:t>
            </w:r>
            <w:r>
              <w:rPr>
                <w:rFonts w:asciiTheme="minorHAnsi" w:hAnsiTheme="minorHAnsi"/>
              </w:rPr>
              <w:t xml:space="preserve">) </w:t>
            </w:r>
          </w:p>
          <w:p w14:paraId="0FC7F859" w14:textId="6170F38C" w:rsidR="000E0A9B" w:rsidRPr="005B6F35" w:rsidRDefault="000E0A9B" w:rsidP="00002CC7">
            <w:pPr>
              <w:rPr>
                <w:rFonts w:asciiTheme="minorHAnsi" w:hAnsiTheme="minorHAnsi" w:cstheme="minorHAnsi"/>
                <w:bCs/>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DE26C1">
              <w:rPr>
                <w:rFonts w:asciiTheme="minorHAnsi" w:hAnsiTheme="minorHAnsi" w:cstheme="minorHAnsi"/>
                <w:bCs/>
                <w:color w:val="0070C0"/>
                <w:lang w:eastAsia="ko-KR"/>
              </w:rPr>
              <w:t>, but more companies considered LS to RAN5 is needed.</w:t>
            </w:r>
          </w:p>
        </w:tc>
      </w:tr>
    </w:tbl>
    <w:p w14:paraId="6EFAE538" w14:textId="1309568E" w:rsidR="000E0A9B" w:rsidRDefault="000E0A9B" w:rsidP="00DD19DE">
      <w:pPr>
        <w:rPr>
          <w:iCs/>
          <w:color w:val="0070C0"/>
          <w:lang w:eastAsia="zh-CN"/>
        </w:rPr>
      </w:pPr>
    </w:p>
    <w:p w14:paraId="2045D200" w14:textId="77777777" w:rsidR="00972996" w:rsidRPr="000E0A9B" w:rsidRDefault="00972996" w:rsidP="00DD19DE">
      <w:pPr>
        <w:rPr>
          <w:iCs/>
          <w:color w:val="0070C0"/>
          <w:lang w:eastAsia="zh-CN"/>
        </w:rPr>
      </w:pPr>
    </w:p>
    <w:p w14:paraId="69F4983F" w14:textId="69E60CBD" w:rsidR="00962108" w:rsidRDefault="00962108" w:rsidP="00962108">
      <w:pPr>
        <w:rPr>
          <w:i/>
          <w:color w:val="0070C0"/>
          <w:lang w:eastAsia="zh-CN"/>
        </w:rPr>
      </w:pPr>
      <w:r w:rsidRPr="008D1D97">
        <w:rPr>
          <w:i/>
          <w:color w:val="0070C0"/>
          <w:lang w:eastAsia="zh-CN"/>
        </w:rPr>
        <w:t xml:space="preserve">Suggestion on WF/LS assignment </w:t>
      </w:r>
    </w:p>
    <w:p w14:paraId="398397DC" w14:textId="0865ADAA" w:rsidR="00972996" w:rsidRDefault="00972996" w:rsidP="00962108">
      <w:pPr>
        <w:rPr>
          <w:i/>
          <w:color w:val="0070C0"/>
          <w:lang w:eastAsia="zh-CN"/>
        </w:rPr>
      </w:pPr>
    </w:p>
    <w:p w14:paraId="3FC404F6" w14:textId="7A216E9F" w:rsidR="00972996" w:rsidRDefault="00972996" w:rsidP="00962108">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sidRPr="0043495A">
        <w:rPr>
          <w:rFonts w:asciiTheme="minorHAnsi" w:hAnsiTheme="minorHAnsi" w:cstheme="minorHAnsi"/>
          <w:bCs/>
          <w:color w:val="000000" w:themeColor="text1"/>
          <w:lang w:eastAsia="ko-KR"/>
        </w:rPr>
        <w:t xml:space="preserve">: </w:t>
      </w:r>
      <w:r w:rsidR="00481879">
        <w:rPr>
          <w:rFonts w:asciiTheme="minorHAnsi" w:hAnsiTheme="minorHAnsi" w:cstheme="minorHAnsi"/>
          <w:bCs/>
          <w:color w:val="000000" w:themeColor="text1"/>
          <w:lang w:eastAsia="ko-KR"/>
        </w:rPr>
        <w:t>It does not look like the proposed CR changes in R4-2015335 and R4-2015979 can be agreed. Therefore, LS to RAN5 is also not necessary. It is recommended to close this issue in RAN4 without further action unless any company considered this an urgent issue and volunteer to lead a WF to proceed to next step.</w:t>
      </w:r>
    </w:p>
    <w:p w14:paraId="7542E752" w14:textId="77777777" w:rsidR="00972996" w:rsidRPr="00972996" w:rsidRDefault="00972996" w:rsidP="00962108">
      <w:pPr>
        <w:rPr>
          <w:iCs/>
          <w:color w:val="0070C0"/>
          <w:lang w:eastAsia="zh-CN"/>
        </w:rPr>
      </w:pPr>
    </w:p>
    <w:tbl>
      <w:tblPr>
        <w:tblStyle w:val="TableGrid"/>
        <w:tblW w:w="0" w:type="auto"/>
        <w:tblLook w:val="04A0" w:firstRow="1" w:lastRow="0" w:firstColumn="1" w:lastColumn="0" w:noHBand="0" w:noVBand="1"/>
      </w:tblPr>
      <w:tblGrid>
        <w:gridCol w:w="1395"/>
        <w:gridCol w:w="4554"/>
        <w:gridCol w:w="2932"/>
      </w:tblGrid>
      <w:tr w:rsidR="00962108" w:rsidRPr="008D1D97" w14:paraId="0E4449F8" w14:textId="77777777" w:rsidTr="00E70392">
        <w:trPr>
          <w:trHeight w:val="744"/>
        </w:trPr>
        <w:tc>
          <w:tcPr>
            <w:tcW w:w="1395" w:type="dxa"/>
          </w:tcPr>
          <w:p w14:paraId="6781A484" w14:textId="77777777" w:rsidR="00962108" w:rsidRPr="008D1D97" w:rsidRDefault="00962108" w:rsidP="00E70392">
            <w:pPr>
              <w:rPr>
                <w:rFonts w:eastAsiaTheme="minorEastAsia"/>
                <w:b/>
                <w:bCs/>
                <w:color w:val="0070C0"/>
                <w:lang w:eastAsia="zh-CN"/>
              </w:rPr>
            </w:pPr>
          </w:p>
        </w:tc>
        <w:tc>
          <w:tcPr>
            <w:tcW w:w="4554" w:type="dxa"/>
          </w:tcPr>
          <w:p w14:paraId="739150EA"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28DA0F9B"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Assigned Company,</w:t>
            </w:r>
          </w:p>
          <w:p w14:paraId="509564AE"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5204AEC9" w14:textId="77777777" w:rsidTr="00E70392">
        <w:trPr>
          <w:trHeight w:val="358"/>
        </w:trPr>
        <w:tc>
          <w:tcPr>
            <w:tcW w:w="1395" w:type="dxa"/>
          </w:tcPr>
          <w:p w14:paraId="6CD67201" w14:textId="7777777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79E07211" w14:textId="5FF664B6" w:rsidR="00962108" w:rsidRPr="008D1D97" w:rsidRDefault="00962108" w:rsidP="00E70392">
            <w:pPr>
              <w:rPr>
                <w:rFonts w:asciiTheme="minorHAnsi" w:eastAsiaTheme="minorEastAsia" w:hAnsiTheme="minorHAnsi" w:cstheme="minorHAnsi"/>
                <w:color w:val="0070C0"/>
                <w:lang w:eastAsia="zh-CN"/>
              </w:rPr>
            </w:pPr>
          </w:p>
        </w:tc>
        <w:tc>
          <w:tcPr>
            <w:tcW w:w="2932" w:type="dxa"/>
          </w:tcPr>
          <w:p w14:paraId="311DC24C" w14:textId="12F815DE" w:rsidR="00962108" w:rsidRPr="008D1D97" w:rsidRDefault="00962108" w:rsidP="001711DF">
            <w:pPr>
              <w:spacing w:after="0"/>
              <w:rPr>
                <w:rFonts w:asciiTheme="minorHAnsi" w:eastAsiaTheme="minorEastAsia" w:hAnsiTheme="minorHAnsi" w:cstheme="minorHAnsi"/>
                <w:color w:val="0070C0"/>
                <w:lang w:eastAsia="zh-CN"/>
              </w:rPr>
            </w:pPr>
          </w:p>
          <w:p w14:paraId="5DB3B3C7" w14:textId="77777777" w:rsidR="00962108" w:rsidRPr="008D1D97" w:rsidRDefault="00962108" w:rsidP="00E70392">
            <w:pPr>
              <w:rPr>
                <w:rFonts w:eastAsiaTheme="minorEastAsia"/>
                <w:color w:val="0070C0"/>
                <w:lang w:eastAsia="zh-CN"/>
              </w:rPr>
            </w:pPr>
          </w:p>
        </w:tc>
      </w:tr>
    </w:tbl>
    <w:p w14:paraId="10500C4D" w14:textId="77777777" w:rsidR="00962108" w:rsidRPr="008D1D97" w:rsidRDefault="00962108" w:rsidP="00DD19DE">
      <w:pPr>
        <w:rPr>
          <w:i/>
          <w:color w:val="0070C0"/>
          <w:lang w:eastAsia="zh-CN"/>
        </w:rPr>
      </w:pPr>
    </w:p>
    <w:p w14:paraId="18825DD7" w14:textId="2A434566" w:rsidR="00DD19DE" w:rsidRPr="008D1D97" w:rsidRDefault="00DD19DE">
      <w:pPr>
        <w:pStyle w:val="Heading3"/>
        <w:rPr>
          <w:sz w:val="24"/>
          <w:szCs w:val="16"/>
          <w:lang w:val="en-US"/>
        </w:rPr>
      </w:pPr>
      <w:r w:rsidRPr="008D1D97">
        <w:rPr>
          <w:sz w:val="24"/>
          <w:szCs w:val="16"/>
          <w:lang w:val="en-US"/>
        </w:rPr>
        <w:t>CRs/TPs</w:t>
      </w:r>
      <w:r w:rsidR="00481879">
        <w:rPr>
          <w:sz w:val="24"/>
          <w:szCs w:val="16"/>
          <w:lang w:val="en-US"/>
        </w:rPr>
        <w:t>/LS</w:t>
      </w:r>
    </w:p>
    <w:p w14:paraId="5C56B1CF" w14:textId="7912FF87" w:rsidR="00DD19DE" w:rsidRPr="00481879" w:rsidRDefault="00481879" w:rsidP="00DD19DE">
      <w:pPr>
        <w:rPr>
          <w:iCs/>
          <w:color w:val="0070C0"/>
          <w:lang w:eastAsia="zh-CN"/>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It is recommended both CRs are noted.</w:t>
      </w:r>
    </w:p>
    <w:p w14:paraId="47A14372" w14:textId="77777777" w:rsidR="00481879" w:rsidRPr="008D1D97" w:rsidRDefault="00481879" w:rsidP="00DD19DE">
      <w:pPr>
        <w:rPr>
          <w:i/>
          <w:color w:val="0070C0"/>
        </w:rPr>
      </w:pPr>
    </w:p>
    <w:tbl>
      <w:tblPr>
        <w:tblStyle w:val="TableGrid"/>
        <w:tblW w:w="0" w:type="auto"/>
        <w:tblLook w:val="04A0" w:firstRow="1" w:lastRow="0" w:firstColumn="1" w:lastColumn="0" w:noHBand="0" w:noVBand="1"/>
      </w:tblPr>
      <w:tblGrid>
        <w:gridCol w:w="1435"/>
        <w:gridCol w:w="8196"/>
      </w:tblGrid>
      <w:tr w:rsidR="00DD19DE" w:rsidRPr="008D1D97" w14:paraId="39BA9302" w14:textId="77777777" w:rsidTr="00B45577">
        <w:trPr>
          <w:trHeight w:val="432"/>
        </w:trPr>
        <w:tc>
          <w:tcPr>
            <w:tcW w:w="1435" w:type="dxa"/>
            <w:vAlign w:val="center"/>
          </w:tcPr>
          <w:p w14:paraId="04F02E97" w14:textId="77777777" w:rsidR="00DD19DE" w:rsidRPr="00B45577" w:rsidRDefault="00DD19DE" w:rsidP="00B45577">
            <w:pPr>
              <w:spacing w:after="0"/>
              <w:rPr>
                <w:rFonts w:asciiTheme="minorHAnsi" w:eastAsiaTheme="minorEastAsia" w:hAnsiTheme="minorHAnsi" w:cstheme="minorHAnsi"/>
                <w:b/>
                <w:bCs/>
                <w:color w:val="0070C0"/>
                <w:lang w:eastAsia="zh-CN"/>
              </w:rPr>
            </w:pPr>
            <w:r w:rsidRPr="00B45577">
              <w:rPr>
                <w:rFonts w:asciiTheme="minorHAnsi" w:eastAsiaTheme="minorEastAsia" w:hAnsiTheme="minorHAnsi" w:cstheme="minorHAnsi"/>
                <w:b/>
                <w:bCs/>
                <w:color w:val="0070C0"/>
                <w:lang w:eastAsia="zh-CN"/>
              </w:rPr>
              <w:t>CR/TP number</w:t>
            </w:r>
          </w:p>
        </w:tc>
        <w:tc>
          <w:tcPr>
            <w:tcW w:w="8196" w:type="dxa"/>
            <w:vAlign w:val="center"/>
          </w:tcPr>
          <w:p w14:paraId="0D3808E9" w14:textId="6F69636A" w:rsidR="00DD19DE" w:rsidRPr="00B45577" w:rsidRDefault="00DD19DE" w:rsidP="00B45577">
            <w:pPr>
              <w:spacing w:after="0"/>
              <w:rPr>
                <w:rFonts w:asciiTheme="minorHAnsi" w:eastAsia="MS Mincho" w:hAnsiTheme="minorHAnsi" w:cstheme="minorHAnsi"/>
                <w:b/>
                <w:bCs/>
                <w:color w:val="0070C0"/>
                <w:lang w:eastAsia="zh-CN"/>
              </w:rPr>
            </w:pPr>
            <w:r w:rsidRPr="00B45577">
              <w:rPr>
                <w:rFonts w:asciiTheme="minorHAnsi" w:hAnsiTheme="minorHAnsi" w:cstheme="minorHAnsi"/>
                <w:b/>
                <w:bCs/>
                <w:color w:val="0070C0"/>
                <w:lang w:eastAsia="zh-CN"/>
              </w:rPr>
              <w:t xml:space="preserve">CRs/TPs </w:t>
            </w:r>
            <w:r w:rsidRPr="00B45577">
              <w:rPr>
                <w:rFonts w:asciiTheme="minorHAnsi" w:eastAsiaTheme="minorEastAsia" w:hAnsiTheme="minorHAnsi" w:cstheme="minorHAnsi"/>
                <w:b/>
                <w:bCs/>
                <w:color w:val="0070C0"/>
                <w:lang w:eastAsia="zh-CN"/>
              </w:rPr>
              <w:t xml:space="preserve">Status update </w:t>
            </w:r>
            <w:r w:rsidR="00B24CA0" w:rsidRPr="00B45577">
              <w:rPr>
                <w:rFonts w:asciiTheme="minorHAnsi" w:eastAsiaTheme="minorEastAsia" w:hAnsiTheme="minorHAnsi" w:cstheme="minorHAnsi"/>
                <w:b/>
                <w:bCs/>
                <w:color w:val="0070C0"/>
                <w:lang w:eastAsia="zh-CN"/>
              </w:rPr>
              <w:t>recommendation</w:t>
            </w:r>
            <w:r w:rsidRPr="00B45577">
              <w:rPr>
                <w:rFonts w:asciiTheme="minorHAnsi" w:eastAsiaTheme="minorEastAsia" w:hAnsiTheme="minorHAnsi" w:cstheme="minorHAnsi"/>
                <w:b/>
                <w:bCs/>
                <w:color w:val="0070C0"/>
                <w:lang w:eastAsia="zh-CN"/>
              </w:rPr>
              <w:t xml:space="preserve">  </w:t>
            </w:r>
          </w:p>
        </w:tc>
      </w:tr>
      <w:tr w:rsidR="00DD19DE" w:rsidRPr="008D1D97" w14:paraId="382FF071" w14:textId="77777777" w:rsidTr="00B45577">
        <w:trPr>
          <w:trHeight w:val="432"/>
        </w:trPr>
        <w:tc>
          <w:tcPr>
            <w:tcW w:w="1435" w:type="dxa"/>
            <w:vAlign w:val="center"/>
          </w:tcPr>
          <w:p w14:paraId="45A68EB1" w14:textId="6A27447F" w:rsidR="001711DF" w:rsidRPr="00481879" w:rsidRDefault="00EA54D4" w:rsidP="00B45577">
            <w:pPr>
              <w:spacing w:after="0"/>
              <w:rPr>
                <w:rFonts w:asciiTheme="minorHAnsi" w:hAnsiTheme="minorHAnsi" w:cstheme="minorHAnsi"/>
                <w:b/>
                <w:bCs/>
                <w:color w:val="0000FF"/>
                <w:u w:val="single"/>
              </w:rPr>
            </w:pPr>
            <w:hyperlink r:id="rId50" w:history="1">
              <w:r w:rsidR="00481879" w:rsidRPr="00EB30B7">
                <w:rPr>
                  <w:rStyle w:val="Hyperlink"/>
                  <w:rFonts w:asciiTheme="minorHAnsi" w:hAnsiTheme="minorHAnsi" w:cstheme="minorHAnsi"/>
                  <w:b/>
                  <w:bCs/>
                </w:rPr>
                <w:t>R4-2015335</w:t>
              </w:r>
            </w:hyperlink>
          </w:p>
        </w:tc>
        <w:tc>
          <w:tcPr>
            <w:tcW w:w="8196" w:type="dxa"/>
            <w:vAlign w:val="center"/>
          </w:tcPr>
          <w:p w14:paraId="6BF885BF" w14:textId="3E0C4549" w:rsidR="00DD19DE"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1711DF" w:rsidRPr="008D1D97" w14:paraId="2ABC0A4D" w14:textId="77777777" w:rsidTr="00B45577">
        <w:trPr>
          <w:trHeight w:val="432"/>
        </w:trPr>
        <w:tc>
          <w:tcPr>
            <w:tcW w:w="1435" w:type="dxa"/>
            <w:vAlign w:val="center"/>
          </w:tcPr>
          <w:p w14:paraId="1A7FF22D" w14:textId="6C9B3A2A" w:rsidR="001711DF" w:rsidRPr="00481879" w:rsidRDefault="00EA54D4" w:rsidP="00B45577">
            <w:pPr>
              <w:spacing w:after="0"/>
              <w:rPr>
                <w:rFonts w:asciiTheme="minorHAnsi" w:hAnsiTheme="minorHAnsi" w:cstheme="minorHAnsi"/>
                <w:b/>
                <w:bCs/>
                <w:color w:val="0000FF"/>
                <w:u w:val="single"/>
              </w:rPr>
            </w:pPr>
            <w:hyperlink r:id="rId51" w:history="1">
              <w:r w:rsidR="00481879" w:rsidRPr="00EB30B7">
                <w:rPr>
                  <w:rStyle w:val="Hyperlink"/>
                  <w:rFonts w:asciiTheme="minorHAnsi" w:hAnsiTheme="minorHAnsi" w:cstheme="minorHAnsi"/>
                  <w:b/>
                  <w:bCs/>
                </w:rPr>
                <w:t>R4-2015336</w:t>
              </w:r>
            </w:hyperlink>
          </w:p>
        </w:tc>
        <w:tc>
          <w:tcPr>
            <w:tcW w:w="8196" w:type="dxa"/>
            <w:vAlign w:val="center"/>
          </w:tcPr>
          <w:p w14:paraId="397A7A8B" w14:textId="6EA1652B" w:rsidR="001711DF"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1711DF" w:rsidRPr="008D1D97" w14:paraId="120726D3" w14:textId="77777777" w:rsidTr="00B45577">
        <w:trPr>
          <w:trHeight w:val="432"/>
        </w:trPr>
        <w:tc>
          <w:tcPr>
            <w:tcW w:w="1435" w:type="dxa"/>
            <w:vAlign w:val="center"/>
          </w:tcPr>
          <w:p w14:paraId="3D224C20" w14:textId="3E1FE127" w:rsidR="006B4F9C" w:rsidRPr="00481879" w:rsidRDefault="00EA54D4" w:rsidP="00B45577">
            <w:pPr>
              <w:spacing w:after="0"/>
              <w:rPr>
                <w:rFonts w:asciiTheme="minorHAnsi" w:hAnsiTheme="minorHAnsi" w:cstheme="minorHAnsi"/>
                <w:b/>
                <w:bCs/>
                <w:color w:val="0000FF"/>
                <w:u w:val="single"/>
              </w:rPr>
            </w:pPr>
            <w:hyperlink r:id="rId52" w:history="1">
              <w:r w:rsidR="00481879" w:rsidRPr="00644F9A">
                <w:rPr>
                  <w:rStyle w:val="Hyperlink"/>
                  <w:rFonts w:asciiTheme="minorHAnsi" w:hAnsiTheme="minorHAnsi" w:cstheme="minorHAnsi"/>
                  <w:b/>
                  <w:bCs/>
                </w:rPr>
                <w:t>R4-2015979</w:t>
              </w:r>
            </w:hyperlink>
          </w:p>
        </w:tc>
        <w:tc>
          <w:tcPr>
            <w:tcW w:w="8196" w:type="dxa"/>
            <w:vAlign w:val="center"/>
          </w:tcPr>
          <w:p w14:paraId="67CF2D3B" w14:textId="318D1405" w:rsidR="001711DF"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2227E2DD" w14:textId="74BB2FEB" w:rsidR="00DD19DE" w:rsidRDefault="00DD19DE" w:rsidP="00DD19DE">
      <w:pPr>
        <w:rPr>
          <w:color w:val="0070C0"/>
          <w:lang w:eastAsia="zh-CN"/>
        </w:rPr>
      </w:pPr>
    </w:p>
    <w:p w14:paraId="66DF85D8" w14:textId="010A94E6" w:rsidR="00B45577" w:rsidRDefault="00B45577" w:rsidP="00B45577">
      <w:pPr>
        <w:pStyle w:val="Heading3"/>
        <w:rPr>
          <w:sz w:val="24"/>
          <w:szCs w:val="16"/>
          <w:lang w:val="en-US"/>
        </w:rPr>
      </w:pPr>
      <w:r>
        <w:rPr>
          <w:sz w:val="24"/>
          <w:szCs w:val="16"/>
          <w:lang w:val="en-US"/>
        </w:rPr>
        <w:t>Discussion papers</w:t>
      </w:r>
    </w:p>
    <w:p w14:paraId="0DFEE7B1" w14:textId="0C7429C6" w:rsidR="00B45577" w:rsidRPr="00B45577" w:rsidRDefault="00B45577" w:rsidP="00B45577">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All discussion papers are recommended to be noted.</w:t>
      </w:r>
    </w:p>
    <w:p w14:paraId="517AA45F" w14:textId="77777777" w:rsidR="00B45577" w:rsidRPr="00B45577" w:rsidRDefault="00B45577" w:rsidP="00B45577">
      <w:pPr>
        <w:rPr>
          <w:lang w:eastAsia="zh-CN"/>
        </w:rPr>
      </w:pPr>
    </w:p>
    <w:tbl>
      <w:tblPr>
        <w:tblStyle w:val="TableGrid"/>
        <w:tblW w:w="9631" w:type="dxa"/>
        <w:tblLayout w:type="fixed"/>
        <w:tblLook w:val="04A0" w:firstRow="1" w:lastRow="0" w:firstColumn="1" w:lastColumn="0" w:noHBand="0" w:noVBand="1"/>
      </w:tblPr>
      <w:tblGrid>
        <w:gridCol w:w="1705"/>
        <w:gridCol w:w="7926"/>
      </w:tblGrid>
      <w:tr w:rsidR="00B45577" w14:paraId="154D70B4" w14:textId="77777777" w:rsidTr="00002CC7">
        <w:trPr>
          <w:trHeight w:val="432"/>
        </w:trPr>
        <w:tc>
          <w:tcPr>
            <w:tcW w:w="1705" w:type="dxa"/>
            <w:vAlign w:val="center"/>
          </w:tcPr>
          <w:p w14:paraId="6BFC3335" w14:textId="77777777" w:rsidR="00B45577" w:rsidRPr="00A76C19" w:rsidRDefault="00B45577" w:rsidP="00002CC7">
            <w:pPr>
              <w:spacing w:after="0"/>
              <w:rPr>
                <w:rFonts w:asciiTheme="minorHAnsi" w:eastAsiaTheme="minorEastAsia" w:hAnsiTheme="minorHAnsi" w:cstheme="minorHAnsi"/>
                <w:b/>
                <w:bCs/>
                <w:color w:val="0070C0"/>
                <w:lang w:eastAsia="zh-CN"/>
              </w:rPr>
            </w:pPr>
            <w:proofErr w:type="spellStart"/>
            <w:r w:rsidRPr="00A76C19">
              <w:rPr>
                <w:rFonts w:asciiTheme="minorHAnsi" w:eastAsiaTheme="minorEastAsia" w:hAnsiTheme="minorHAnsi" w:cstheme="minorHAnsi"/>
                <w:b/>
                <w:bCs/>
                <w:color w:val="0070C0"/>
                <w:lang w:eastAsia="zh-CN"/>
              </w:rPr>
              <w:t>Tdoc</w:t>
            </w:r>
            <w:proofErr w:type="spellEnd"/>
            <w:r w:rsidRPr="00A76C19">
              <w:rPr>
                <w:rFonts w:asciiTheme="minorHAnsi" w:eastAsiaTheme="minorEastAsia" w:hAnsiTheme="minorHAnsi" w:cstheme="minorHAnsi"/>
                <w:b/>
                <w:bCs/>
                <w:color w:val="0070C0"/>
                <w:lang w:eastAsia="zh-CN"/>
              </w:rPr>
              <w:t xml:space="preserve"> number</w:t>
            </w:r>
          </w:p>
        </w:tc>
        <w:tc>
          <w:tcPr>
            <w:tcW w:w="7926" w:type="dxa"/>
            <w:vAlign w:val="center"/>
          </w:tcPr>
          <w:p w14:paraId="4545795B" w14:textId="77777777" w:rsidR="00B45577" w:rsidRPr="00A76C19" w:rsidRDefault="00B45577" w:rsidP="00002CC7">
            <w:pPr>
              <w:spacing w:after="0"/>
              <w:rPr>
                <w:rFonts w:asciiTheme="minorHAnsi" w:eastAsia="MS Mincho" w:hAnsiTheme="minorHAnsi" w:cstheme="minorHAnsi"/>
                <w:b/>
                <w:bCs/>
                <w:color w:val="0070C0"/>
                <w:lang w:eastAsia="zh-CN"/>
              </w:rPr>
            </w:pPr>
            <w:r w:rsidRPr="00A76C19">
              <w:rPr>
                <w:rFonts w:asciiTheme="minorHAnsi" w:eastAsiaTheme="minorEastAsia" w:hAnsiTheme="minorHAnsi" w:cstheme="minorHAnsi"/>
                <w:b/>
                <w:bCs/>
                <w:color w:val="0070C0"/>
                <w:lang w:eastAsia="zh-CN"/>
              </w:rPr>
              <w:t xml:space="preserve">Status update recommendation  </w:t>
            </w:r>
          </w:p>
        </w:tc>
      </w:tr>
      <w:tr w:rsidR="00B45577" w14:paraId="357921D9" w14:textId="77777777" w:rsidTr="00002CC7">
        <w:trPr>
          <w:trHeight w:val="432"/>
        </w:trPr>
        <w:tc>
          <w:tcPr>
            <w:tcW w:w="1705" w:type="dxa"/>
            <w:vAlign w:val="center"/>
          </w:tcPr>
          <w:p w14:paraId="56E9584B" w14:textId="2E89A593" w:rsidR="00B45577" w:rsidRPr="00BD182E" w:rsidRDefault="00EA54D4" w:rsidP="00B45577">
            <w:pPr>
              <w:spacing w:after="0"/>
              <w:rPr>
                <w:rFonts w:asciiTheme="minorHAnsi" w:hAnsiTheme="minorHAnsi" w:cstheme="minorHAnsi"/>
                <w:b/>
                <w:bCs/>
                <w:color w:val="0000FF"/>
                <w:u w:val="single"/>
              </w:rPr>
            </w:pPr>
            <w:hyperlink r:id="rId53" w:history="1">
              <w:r w:rsidR="00B45577" w:rsidRPr="00441F5A">
                <w:rPr>
                  <w:rStyle w:val="Hyperlink"/>
                  <w:rFonts w:asciiTheme="minorHAnsi" w:hAnsiTheme="minorHAnsi" w:cstheme="minorHAnsi"/>
                  <w:b/>
                  <w:bCs/>
                </w:rPr>
                <w:t>R4-2014711</w:t>
              </w:r>
            </w:hyperlink>
          </w:p>
        </w:tc>
        <w:tc>
          <w:tcPr>
            <w:tcW w:w="7926" w:type="dxa"/>
            <w:vAlign w:val="center"/>
          </w:tcPr>
          <w:p w14:paraId="50ED2A35" w14:textId="77777777"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B45577" w14:paraId="7020053C" w14:textId="77777777" w:rsidTr="00002CC7">
        <w:trPr>
          <w:trHeight w:val="432"/>
        </w:trPr>
        <w:tc>
          <w:tcPr>
            <w:tcW w:w="1705" w:type="dxa"/>
            <w:vAlign w:val="center"/>
          </w:tcPr>
          <w:p w14:paraId="03145F92" w14:textId="4FBFCCAB" w:rsidR="00B45577" w:rsidRPr="00B45577" w:rsidRDefault="00EA54D4" w:rsidP="00B45577">
            <w:pPr>
              <w:spacing w:after="0"/>
              <w:rPr>
                <w:rFonts w:asciiTheme="minorHAnsi" w:hAnsiTheme="minorHAnsi" w:cstheme="minorHAnsi"/>
                <w:b/>
                <w:bCs/>
                <w:color w:val="0000FF"/>
                <w:u w:val="single"/>
              </w:rPr>
            </w:pPr>
            <w:hyperlink r:id="rId54" w:history="1">
              <w:r w:rsidR="00B45577" w:rsidRPr="00757B30">
                <w:rPr>
                  <w:rStyle w:val="Hyperlink"/>
                  <w:rFonts w:asciiTheme="minorHAnsi" w:hAnsiTheme="minorHAnsi" w:cstheme="minorHAnsi"/>
                  <w:b/>
                  <w:bCs/>
                </w:rPr>
                <w:t>R4-2015334</w:t>
              </w:r>
            </w:hyperlink>
          </w:p>
        </w:tc>
        <w:tc>
          <w:tcPr>
            <w:tcW w:w="7926" w:type="dxa"/>
            <w:vAlign w:val="center"/>
          </w:tcPr>
          <w:p w14:paraId="3FA3206E" w14:textId="04C0CE4A"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B45577" w14:paraId="18A896AE" w14:textId="77777777" w:rsidTr="00002CC7">
        <w:trPr>
          <w:trHeight w:val="432"/>
        </w:trPr>
        <w:tc>
          <w:tcPr>
            <w:tcW w:w="1705" w:type="dxa"/>
            <w:vAlign w:val="center"/>
          </w:tcPr>
          <w:p w14:paraId="1775C782" w14:textId="0374DA9E" w:rsidR="00B45577" w:rsidRPr="00BD182E" w:rsidRDefault="00EA54D4" w:rsidP="00B45577">
            <w:pPr>
              <w:spacing w:after="0"/>
              <w:rPr>
                <w:rFonts w:asciiTheme="minorHAnsi" w:hAnsiTheme="minorHAnsi" w:cstheme="minorHAnsi"/>
                <w:b/>
                <w:bCs/>
                <w:color w:val="0000FF"/>
                <w:u w:val="single"/>
              </w:rPr>
            </w:pPr>
            <w:hyperlink r:id="rId55" w:history="1">
              <w:r w:rsidR="00B45577" w:rsidRPr="0074381D">
                <w:rPr>
                  <w:rStyle w:val="Hyperlink"/>
                  <w:rFonts w:asciiTheme="minorHAnsi" w:hAnsiTheme="minorHAnsi" w:cstheme="minorHAnsi"/>
                  <w:b/>
                  <w:bCs/>
                </w:rPr>
                <w:t>R4-2015978</w:t>
              </w:r>
            </w:hyperlink>
          </w:p>
        </w:tc>
        <w:tc>
          <w:tcPr>
            <w:tcW w:w="7926" w:type="dxa"/>
            <w:vAlign w:val="center"/>
          </w:tcPr>
          <w:p w14:paraId="1C7391AF" w14:textId="77777777"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4C2A41E2" w14:textId="77777777" w:rsidR="00B45577" w:rsidRPr="008D1D97" w:rsidRDefault="00B45577" w:rsidP="00DD19DE">
      <w:pPr>
        <w:rPr>
          <w:color w:val="0070C0"/>
          <w:lang w:eastAsia="zh-CN"/>
        </w:rPr>
      </w:pPr>
    </w:p>
    <w:p w14:paraId="6F36FA85" w14:textId="77777777" w:rsidR="00DD19DE" w:rsidRPr="008D1D97" w:rsidRDefault="00DD19DE" w:rsidP="00DD19DE">
      <w:pPr>
        <w:pStyle w:val="Heading2"/>
        <w:rPr>
          <w:lang w:val="en-US"/>
        </w:rPr>
      </w:pPr>
      <w:r w:rsidRPr="008D1D97">
        <w:rPr>
          <w:lang w:val="en-US"/>
        </w:rPr>
        <w:t>Discussion on 2nd round (if applicable)</w:t>
      </w:r>
    </w:p>
    <w:p w14:paraId="7E88AB74" w14:textId="6BBE5249" w:rsidR="00130C90" w:rsidRPr="008D1D97" w:rsidRDefault="00130C90" w:rsidP="00DD19DE">
      <w:pPr>
        <w:rPr>
          <w:rFonts w:asciiTheme="minorHAnsi" w:hAnsiTheme="minorHAnsi" w:cstheme="minorHAnsi"/>
          <w:lang w:eastAsia="zh-CN"/>
        </w:rPr>
      </w:pPr>
    </w:p>
    <w:tbl>
      <w:tblPr>
        <w:tblStyle w:val="TableGrid"/>
        <w:tblW w:w="0" w:type="auto"/>
        <w:tblLook w:val="04A0" w:firstRow="1" w:lastRow="0" w:firstColumn="1" w:lastColumn="0" w:noHBand="0" w:noVBand="1"/>
      </w:tblPr>
      <w:tblGrid>
        <w:gridCol w:w="1233"/>
        <w:gridCol w:w="8398"/>
      </w:tblGrid>
      <w:tr w:rsidR="00BB3280" w:rsidRPr="008D1D97" w14:paraId="60DFC3CD" w14:textId="77777777" w:rsidTr="00D70C45">
        <w:tc>
          <w:tcPr>
            <w:tcW w:w="1233" w:type="dxa"/>
            <w:vMerge w:val="restart"/>
          </w:tcPr>
          <w:p w14:paraId="1C64769E" w14:textId="7F67AFB4" w:rsidR="00BB3280" w:rsidRPr="008D1D97" w:rsidRDefault="00BB3280" w:rsidP="00BB3280">
            <w:pPr>
              <w:spacing w:after="120"/>
              <w:rPr>
                <w:rFonts w:asciiTheme="minorHAnsi" w:eastAsiaTheme="minorEastAsia" w:hAnsiTheme="minorHAnsi" w:cstheme="minorHAnsi"/>
                <w:color w:val="0070C0"/>
                <w:lang w:eastAsia="zh-CN"/>
              </w:rPr>
            </w:pPr>
          </w:p>
        </w:tc>
        <w:tc>
          <w:tcPr>
            <w:tcW w:w="8398" w:type="dxa"/>
          </w:tcPr>
          <w:p w14:paraId="55275474" w14:textId="5CACC995" w:rsidR="00BB3280" w:rsidRPr="008D1D97" w:rsidRDefault="00BB3280" w:rsidP="00D70C45">
            <w:pPr>
              <w:spacing w:after="120"/>
              <w:rPr>
                <w:rFonts w:eastAsiaTheme="minorEastAsia"/>
                <w:color w:val="0070C0"/>
                <w:lang w:eastAsia="zh-CN"/>
              </w:rPr>
            </w:pPr>
            <w:r w:rsidRPr="008D1D97">
              <w:rPr>
                <w:rFonts w:asciiTheme="minorHAnsi" w:hAnsiTheme="minorHAnsi" w:cstheme="minorHAnsi"/>
                <w:b/>
              </w:rPr>
              <w:t xml:space="preserve">Title: </w:t>
            </w:r>
          </w:p>
        </w:tc>
      </w:tr>
      <w:tr w:rsidR="00BB3280" w:rsidRPr="008D1D97" w14:paraId="76E10967" w14:textId="77777777" w:rsidTr="00D70C45">
        <w:trPr>
          <w:trHeight w:val="710"/>
        </w:trPr>
        <w:tc>
          <w:tcPr>
            <w:tcW w:w="1233" w:type="dxa"/>
            <w:vMerge/>
          </w:tcPr>
          <w:p w14:paraId="03676B44"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6A49F42A" w14:textId="77777777" w:rsidR="00BB3280" w:rsidRDefault="00500612" w:rsidP="00D70C45">
            <w:pPr>
              <w:spacing w:after="120"/>
              <w:rPr>
                <w:ins w:id="692" w:author=" " w:date="2020-11-10T22:16:00Z"/>
                <w:rFonts w:asciiTheme="minorHAnsi" w:eastAsia="Yu Mincho" w:hAnsiTheme="minorHAnsi" w:cstheme="minorHAnsi"/>
                <w:color w:val="0070C0"/>
                <w:lang w:eastAsia="ja-JP"/>
              </w:rPr>
            </w:pPr>
            <w:ins w:id="693" w:author=" " w:date="2020-11-10T22:16: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0F138DC9" w14:textId="623830B6" w:rsidR="00C0158D" w:rsidRDefault="00D32C94" w:rsidP="00D70C45">
            <w:pPr>
              <w:spacing w:after="120"/>
              <w:rPr>
                <w:ins w:id="694" w:author=" " w:date="2020-11-10T22:37:00Z"/>
                <w:rFonts w:asciiTheme="minorHAnsi" w:eastAsia="Yu Mincho" w:hAnsiTheme="minorHAnsi" w:cstheme="minorHAnsi"/>
                <w:color w:val="0070C0"/>
                <w:lang w:eastAsia="ja-JP"/>
              </w:rPr>
            </w:pPr>
            <w:ins w:id="695" w:author=" " w:date="2020-11-10T22:34:00Z">
              <w:r>
                <w:rPr>
                  <w:rFonts w:asciiTheme="minorHAnsi" w:eastAsia="Yu Mincho" w:hAnsiTheme="minorHAnsi" w:cstheme="minorHAnsi" w:hint="eastAsia"/>
                  <w:color w:val="0070C0"/>
                  <w:lang w:eastAsia="ja-JP"/>
                </w:rPr>
                <w:t>I</w:t>
              </w:r>
              <w:r>
                <w:rPr>
                  <w:rFonts w:asciiTheme="minorHAnsi" w:eastAsia="Yu Mincho" w:hAnsiTheme="minorHAnsi" w:cstheme="minorHAnsi"/>
                  <w:color w:val="0070C0"/>
                  <w:lang w:eastAsia="ja-JP"/>
                </w:rPr>
                <w:t xml:space="preserve">f RAN5 </w:t>
              </w:r>
            </w:ins>
            <w:ins w:id="696" w:author=" " w:date="2020-11-10T22:35:00Z">
              <w:r w:rsidR="00C0158D">
                <w:rPr>
                  <w:rFonts w:asciiTheme="minorHAnsi" w:eastAsia="Yu Mincho" w:hAnsiTheme="minorHAnsi" w:cstheme="minorHAnsi"/>
                  <w:color w:val="0070C0"/>
                  <w:lang w:eastAsia="ja-JP"/>
                </w:rPr>
                <w:t>needs some feedback</w:t>
              </w:r>
            </w:ins>
            <w:ins w:id="697" w:author=" " w:date="2020-11-10T22:42:00Z">
              <w:r w:rsidR="00C0158D">
                <w:rPr>
                  <w:rFonts w:asciiTheme="minorHAnsi" w:eastAsia="Yu Mincho" w:hAnsiTheme="minorHAnsi" w:cstheme="minorHAnsi"/>
                  <w:color w:val="0070C0"/>
                  <w:lang w:eastAsia="ja-JP"/>
                </w:rPr>
                <w:t>s</w:t>
              </w:r>
            </w:ins>
            <w:ins w:id="698" w:author=" " w:date="2020-11-10T22:35:00Z">
              <w:r w:rsidR="00C0158D">
                <w:rPr>
                  <w:rFonts w:asciiTheme="minorHAnsi" w:eastAsia="Yu Mincho" w:hAnsiTheme="minorHAnsi" w:cstheme="minorHAnsi"/>
                  <w:color w:val="0070C0"/>
                  <w:lang w:eastAsia="ja-JP"/>
                </w:rPr>
                <w:t xml:space="preserve"> from RAN4, RAN4 should continue </w:t>
              </w:r>
            </w:ins>
            <w:ins w:id="699" w:author=" " w:date="2020-11-10T22:42:00Z">
              <w:r w:rsidR="00C0158D">
                <w:rPr>
                  <w:rFonts w:asciiTheme="minorHAnsi" w:eastAsia="Yu Mincho" w:hAnsiTheme="minorHAnsi" w:cstheme="minorHAnsi"/>
                  <w:color w:val="0070C0"/>
                  <w:lang w:eastAsia="ja-JP"/>
                </w:rPr>
                <w:t xml:space="preserve">to </w:t>
              </w:r>
            </w:ins>
            <w:ins w:id="700" w:author=" " w:date="2020-11-10T22:35:00Z">
              <w:r w:rsidR="00C0158D">
                <w:rPr>
                  <w:rFonts w:asciiTheme="minorHAnsi" w:eastAsia="Yu Mincho" w:hAnsiTheme="minorHAnsi" w:cstheme="minorHAnsi"/>
                  <w:color w:val="0070C0"/>
                  <w:lang w:eastAsia="ja-JP"/>
                </w:rPr>
                <w:t>discuss this topic and send LS to RAN5.</w:t>
              </w:r>
            </w:ins>
            <w:ins w:id="701" w:author=" " w:date="2020-11-10T22:37:00Z">
              <w:r w:rsidR="00C0158D">
                <w:rPr>
                  <w:rFonts w:asciiTheme="minorHAnsi" w:eastAsia="Yu Mincho" w:hAnsiTheme="minorHAnsi" w:cstheme="minorHAnsi" w:hint="eastAsia"/>
                  <w:color w:val="0070C0"/>
                  <w:lang w:eastAsia="ja-JP"/>
                </w:rPr>
                <w:t xml:space="preserve"> </w:t>
              </w:r>
            </w:ins>
            <w:ins w:id="702" w:author=" " w:date="2020-11-10T22:36:00Z">
              <w:r w:rsidR="00C0158D">
                <w:rPr>
                  <w:rFonts w:asciiTheme="minorHAnsi" w:eastAsia="Yu Mincho" w:hAnsiTheme="minorHAnsi" w:cstheme="minorHAnsi"/>
                  <w:color w:val="0070C0"/>
                  <w:lang w:eastAsia="ja-JP"/>
                </w:rPr>
                <w:t>Based on the 1</w:t>
              </w:r>
              <w:r w:rsidR="00C0158D" w:rsidRPr="00C0158D">
                <w:rPr>
                  <w:rFonts w:asciiTheme="minorHAnsi" w:eastAsia="Yu Mincho" w:hAnsiTheme="minorHAnsi" w:cstheme="minorHAnsi"/>
                  <w:color w:val="0070C0"/>
                  <w:vertAlign w:val="superscript"/>
                  <w:lang w:eastAsia="ja-JP"/>
                  <w:rPrChange w:id="703" w:author=" " w:date="2020-11-10T22:36:00Z">
                    <w:rPr>
                      <w:rFonts w:asciiTheme="minorHAnsi" w:eastAsia="Yu Mincho" w:hAnsiTheme="minorHAnsi" w:cstheme="minorHAnsi"/>
                      <w:color w:val="0070C0"/>
                      <w:lang w:eastAsia="ja-JP"/>
                    </w:rPr>
                  </w:rPrChange>
                </w:rPr>
                <w:t>st</w:t>
              </w:r>
              <w:r w:rsidR="00C0158D">
                <w:rPr>
                  <w:rFonts w:asciiTheme="minorHAnsi" w:eastAsia="Yu Mincho" w:hAnsiTheme="minorHAnsi" w:cstheme="minorHAnsi"/>
                  <w:color w:val="0070C0"/>
                  <w:lang w:eastAsia="ja-JP"/>
                </w:rPr>
                <w:t xml:space="preserve"> round discussion, the following content may be common understanding in</w:t>
              </w:r>
            </w:ins>
            <w:ins w:id="704" w:author=" " w:date="2020-11-10T22:37:00Z">
              <w:r w:rsidR="00C0158D">
                <w:rPr>
                  <w:rFonts w:asciiTheme="minorHAnsi" w:eastAsia="Yu Mincho" w:hAnsiTheme="minorHAnsi" w:cstheme="minorHAnsi"/>
                  <w:color w:val="0070C0"/>
                  <w:lang w:eastAsia="ja-JP"/>
                </w:rPr>
                <w:t xml:space="preserve"> RAN4:</w:t>
              </w:r>
            </w:ins>
          </w:p>
          <w:p w14:paraId="45B5EB77" w14:textId="70D1AB62" w:rsidR="00C0158D" w:rsidRDefault="00C0158D" w:rsidP="00C0158D">
            <w:pPr>
              <w:pStyle w:val="ListParagraph"/>
              <w:numPr>
                <w:ilvl w:val="0"/>
                <w:numId w:val="33"/>
              </w:numPr>
              <w:spacing w:after="120"/>
              <w:ind w:firstLineChars="0"/>
              <w:rPr>
                <w:ins w:id="705" w:author=" " w:date="2020-11-10T22:39:00Z"/>
                <w:rFonts w:asciiTheme="minorHAnsi" w:eastAsia="Yu Mincho" w:hAnsiTheme="minorHAnsi" w:cstheme="minorHAnsi"/>
                <w:color w:val="0070C0"/>
                <w:lang w:eastAsia="ja-JP"/>
              </w:rPr>
            </w:pPr>
            <w:ins w:id="706" w:author=" " w:date="2020-11-10T22:39:00Z">
              <w:r w:rsidRPr="00C0158D">
                <w:rPr>
                  <w:rFonts w:asciiTheme="minorHAnsi" w:eastAsia="Yu Mincho" w:hAnsiTheme="minorHAnsi" w:cstheme="minorHAnsi"/>
                  <w:color w:val="0070C0"/>
                  <w:lang w:eastAsia="ja-JP"/>
                  <w:rPrChange w:id="707" w:author=" " w:date="2020-11-10T22:39:00Z">
                    <w:rPr>
                      <w:lang w:eastAsia="ja-JP"/>
                    </w:rPr>
                  </w:rPrChange>
                </w:rPr>
                <w:t>Current UE behavior (i.e. Prioritize PCC and drop the SCC UL power during the CA operation) is not infringing TS 38.213.</w:t>
              </w:r>
            </w:ins>
          </w:p>
          <w:p w14:paraId="4CB19FCB" w14:textId="36A8C6B6" w:rsidR="00C0158D" w:rsidRDefault="00C0158D" w:rsidP="00C0158D">
            <w:pPr>
              <w:pStyle w:val="ListParagraph"/>
              <w:numPr>
                <w:ilvl w:val="0"/>
                <w:numId w:val="33"/>
              </w:numPr>
              <w:spacing w:after="120"/>
              <w:ind w:firstLineChars="0"/>
              <w:rPr>
                <w:ins w:id="708" w:author=" " w:date="2020-11-10T22:40:00Z"/>
                <w:rFonts w:asciiTheme="minorHAnsi" w:eastAsia="Yu Mincho" w:hAnsiTheme="minorHAnsi" w:cstheme="minorHAnsi"/>
                <w:color w:val="0070C0"/>
                <w:lang w:eastAsia="ja-JP"/>
              </w:rPr>
            </w:pPr>
            <w:ins w:id="709" w:author=" " w:date="2020-11-10T22:39:00Z">
              <w:r w:rsidRPr="00C0158D">
                <w:rPr>
                  <w:rFonts w:asciiTheme="minorHAnsi" w:eastAsia="Yu Mincho" w:hAnsiTheme="minorHAnsi" w:cstheme="minorHAnsi"/>
                  <w:color w:val="0070C0"/>
                  <w:lang w:eastAsia="ja-JP"/>
                  <w:rPrChange w:id="710" w:author=" " w:date="2020-11-10T22:39:00Z">
                    <w:rPr>
                      <w:lang w:eastAsia="ja-JP"/>
                    </w:rPr>
                  </w:rPrChange>
                </w:rPr>
                <w:t>RAN4 requirement of configured transmitted power for CA (TS 38.101-2 clause 6.2A) is not mandating UE to transmit UL signals with an equal PSD.</w:t>
              </w:r>
            </w:ins>
          </w:p>
          <w:p w14:paraId="03DC148E" w14:textId="553A7AA1" w:rsidR="00C0158D" w:rsidRPr="00C0158D" w:rsidRDefault="00C0158D">
            <w:pPr>
              <w:pStyle w:val="ListParagraph"/>
              <w:numPr>
                <w:ilvl w:val="0"/>
                <w:numId w:val="33"/>
              </w:numPr>
              <w:spacing w:after="120"/>
              <w:ind w:firstLineChars="0"/>
              <w:rPr>
                <w:ins w:id="711" w:author=" " w:date="2020-11-10T22:37:00Z"/>
                <w:rFonts w:asciiTheme="minorHAnsi" w:eastAsia="Yu Mincho" w:hAnsiTheme="minorHAnsi" w:cstheme="minorHAnsi"/>
                <w:color w:val="0070C0"/>
                <w:lang w:eastAsia="ja-JP"/>
                <w:rPrChange w:id="712" w:author=" " w:date="2020-11-10T22:39:00Z">
                  <w:rPr>
                    <w:ins w:id="713" w:author=" " w:date="2020-11-10T22:37:00Z"/>
                    <w:rFonts w:eastAsia="Yu Mincho"/>
                    <w:lang w:eastAsia="ja-JP"/>
                  </w:rPr>
                </w:rPrChange>
              </w:rPr>
              <w:pPrChange w:id="714" w:author=" " w:date="2020-11-10T22:39:00Z">
                <w:pPr>
                  <w:spacing w:after="120"/>
                </w:pPr>
              </w:pPrChange>
            </w:pPr>
            <w:ins w:id="715" w:author=" " w:date="2020-11-10T22:40:00Z">
              <w:r>
                <w:rPr>
                  <w:rFonts w:asciiTheme="minorHAnsi" w:eastAsia="Yu Mincho" w:hAnsiTheme="minorHAnsi" w:cstheme="minorHAnsi"/>
                  <w:color w:val="0070C0"/>
                  <w:lang w:eastAsia="ja-JP"/>
                </w:rPr>
                <w:t xml:space="preserve">Equal PSD is </w:t>
              </w:r>
            </w:ins>
            <w:ins w:id="716" w:author=" " w:date="2020-11-10T22:41:00Z">
              <w:r>
                <w:rPr>
                  <w:rFonts w:asciiTheme="minorHAnsi" w:eastAsia="Yu Mincho" w:hAnsiTheme="minorHAnsi" w:cstheme="minorHAnsi"/>
                  <w:color w:val="0070C0"/>
                  <w:lang w:eastAsia="ja-JP"/>
                </w:rPr>
                <w:t xml:space="preserve">an assumption when </w:t>
              </w:r>
            </w:ins>
            <w:ins w:id="717" w:author=" " w:date="2020-11-10T22:40:00Z">
              <w:r>
                <w:rPr>
                  <w:rFonts w:asciiTheme="minorHAnsi" w:eastAsia="Yu Mincho" w:hAnsiTheme="minorHAnsi" w:cstheme="minorHAnsi" w:hint="eastAsia"/>
                  <w:color w:val="0070C0"/>
                  <w:lang w:eastAsia="ja-JP"/>
                </w:rPr>
                <w:t>M</w:t>
              </w:r>
              <w:r>
                <w:rPr>
                  <w:rFonts w:asciiTheme="minorHAnsi" w:eastAsia="Yu Mincho" w:hAnsiTheme="minorHAnsi" w:cstheme="minorHAnsi"/>
                  <w:color w:val="0070C0"/>
                  <w:lang w:eastAsia="ja-JP"/>
                </w:rPr>
                <w:t>PR for CA</w:t>
              </w:r>
            </w:ins>
            <w:ins w:id="718" w:author=" " w:date="2020-11-10T22:42:00Z">
              <w:r>
                <w:rPr>
                  <w:rFonts w:asciiTheme="minorHAnsi" w:eastAsia="Yu Mincho" w:hAnsiTheme="minorHAnsi" w:cstheme="minorHAnsi"/>
                  <w:color w:val="0070C0"/>
                  <w:lang w:eastAsia="ja-JP"/>
                </w:rPr>
                <w:t xml:space="preserve"> wa</w:t>
              </w:r>
            </w:ins>
            <w:ins w:id="719" w:author=" " w:date="2020-11-10T22:40:00Z">
              <w:r>
                <w:rPr>
                  <w:rFonts w:asciiTheme="minorHAnsi" w:eastAsia="Yu Mincho" w:hAnsiTheme="minorHAnsi" w:cstheme="minorHAnsi"/>
                  <w:color w:val="0070C0"/>
                  <w:lang w:eastAsia="ja-JP"/>
                </w:rPr>
                <w:t>s</w:t>
              </w:r>
            </w:ins>
            <w:ins w:id="720" w:author=" " w:date="2020-11-10T22:41:00Z">
              <w:r>
                <w:rPr>
                  <w:rFonts w:asciiTheme="minorHAnsi" w:eastAsia="Yu Mincho" w:hAnsiTheme="minorHAnsi" w:cstheme="minorHAnsi"/>
                  <w:color w:val="0070C0"/>
                  <w:lang w:eastAsia="ja-JP"/>
                </w:rPr>
                <w:t xml:space="preserve"> decided, but MPR requirements is applicable to all transmit condition</w:t>
              </w:r>
            </w:ins>
            <w:ins w:id="721" w:author=" " w:date="2020-11-10T22:40:00Z">
              <w:r>
                <w:rPr>
                  <w:rFonts w:asciiTheme="minorHAnsi" w:eastAsia="Yu Mincho" w:hAnsiTheme="minorHAnsi" w:cstheme="minorHAnsi"/>
                  <w:color w:val="0070C0"/>
                  <w:lang w:eastAsia="ja-JP"/>
                </w:rPr>
                <w:t xml:space="preserve"> </w:t>
              </w:r>
            </w:ins>
          </w:p>
          <w:p w14:paraId="0F20C2E2" w14:textId="5C14910F" w:rsidR="00C0158D" w:rsidRPr="00500612" w:rsidRDefault="00C0158D" w:rsidP="00D70C45">
            <w:pPr>
              <w:spacing w:after="120"/>
              <w:rPr>
                <w:rFonts w:asciiTheme="minorHAnsi" w:eastAsia="Yu Mincho" w:hAnsiTheme="minorHAnsi" w:cstheme="minorHAnsi"/>
                <w:color w:val="0070C0"/>
                <w:lang w:eastAsia="ja-JP"/>
                <w:rPrChange w:id="722" w:author=" " w:date="2020-11-10T22:16:00Z">
                  <w:rPr>
                    <w:rFonts w:asciiTheme="minorHAnsi" w:eastAsiaTheme="minorEastAsia" w:hAnsiTheme="minorHAnsi" w:cstheme="minorHAnsi"/>
                    <w:color w:val="0070C0"/>
                    <w:lang w:eastAsia="zh-CN"/>
                  </w:rPr>
                </w:rPrChange>
              </w:rPr>
            </w:pPr>
            <w:ins w:id="723" w:author=" " w:date="2020-11-10T22:35:00Z">
              <w:r>
                <w:rPr>
                  <w:rFonts w:asciiTheme="minorHAnsi" w:eastAsia="Yu Mincho" w:hAnsiTheme="minorHAnsi" w:cstheme="minorHAnsi" w:hint="eastAsia"/>
                  <w:color w:val="0070C0"/>
                  <w:lang w:eastAsia="ja-JP"/>
                </w:rPr>
                <w:t>I</w:t>
              </w:r>
              <w:r>
                <w:rPr>
                  <w:rFonts w:asciiTheme="minorHAnsi" w:eastAsia="Yu Mincho" w:hAnsiTheme="minorHAnsi" w:cstheme="minorHAnsi"/>
                  <w:color w:val="0070C0"/>
                  <w:lang w:eastAsia="ja-JP"/>
                </w:rPr>
                <w:t xml:space="preserve">t may be </w:t>
              </w:r>
            </w:ins>
            <w:ins w:id="724" w:author=" " w:date="2020-11-10T22:42:00Z">
              <w:r>
                <w:rPr>
                  <w:rFonts w:asciiTheme="minorHAnsi" w:eastAsia="Yu Mincho" w:hAnsiTheme="minorHAnsi" w:cstheme="minorHAnsi"/>
                  <w:color w:val="0070C0"/>
                  <w:lang w:eastAsia="ja-JP"/>
                </w:rPr>
                <w:t>helpful for RAN5</w:t>
              </w:r>
            </w:ins>
            <w:ins w:id="725" w:author=" " w:date="2020-11-10T22:36:00Z">
              <w:r>
                <w:rPr>
                  <w:rFonts w:asciiTheme="minorHAnsi" w:eastAsia="Yu Mincho" w:hAnsiTheme="minorHAnsi" w:cstheme="minorHAnsi"/>
                  <w:color w:val="0070C0"/>
                  <w:lang w:eastAsia="ja-JP"/>
                </w:rPr>
                <w:t xml:space="preserve"> to </w:t>
              </w:r>
            </w:ins>
            <w:ins w:id="726" w:author=" " w:date="2020-11-10T22:42:00Z">
              <w:r>
                <w:rPr>
                  <w:rFonts w:asciiTheme="minorHAnsi" w:eastAsia="Yu Mincho" w:hAnsiTheme="minorHAnsi" w:cstheme="minorHAnsi"/>
                  <w:color w:val="0070C0"/>
                  <w:lang w:eastAsia="ja-JP"/>
                </w:rPr>
                <w:t>share</w:t>
              </w:r>
            </w:ins>
            <w:ins w:id="727" w:author=" " w:date="2020-11-10T22:37:00Z">
              <w:r>
                <w:rPr>
                  <w:rFonts w:asciiTheme="minorHAnsi" w:eastAsia="Yu Mincho" w:hAnsiTheme="minorHAnsi" w:cstheme="minorHAnsi"/>
                  <w:color w:val="0070C0"/>
                  <w:lang w:eastAsia="ja-JP"/>
                </w:rPr>
                <w:t xml:space="preserve"> the </w:t>
              </w:r>
            </w:ins>
            <w:ins w:id="728" w:author=" " w:date="2020-11-10T22:41:00Z">
              <w:r>
                <w:rPr>
                  <w:rFonts w:asciiTheme="minorHAnsi" w:eastAsia="Yu Mincho" w:hAnsiTheme="minorHAnsi" w:cstheme="minorHAnsi"/>
                  <w:color w:val="0070C0"/>
                  <w:lang w:eastAsia="ja-JP"/>
                </w:rPr>
                <w:t xml:space="preserve">above </w:t>
              </w:r>
            </w:ins>
            <w:ins w:id="729" w:author=" " w:date="2020-11-10T22:37:00Z">
              <w:r>
                <w:rPr>
                  <w:rFonts w:asciiTheme="minorHAnsi" w:eastAsia="Yu Mincho" w:hAnsiTheme="minorHAnsi" w:cstheme="minorHAnsi"/>
                  <w:color w:val="0070C0"/>
                  <w:lang w:eastAsia="ja-JP"/>
                </w:rPr>
                <w:t>information.</w:t>
              </w:r>
            </w:ins>
          </w:p>
        </w:tc>
      </w:tr>
      <w:tr w:rsidR="00BB3280" w:rsidRPr="008D1D97" w14:paraId="3E5D8464" w14:textId="77777777" w:rsidTr="00BB3280">
        <w:trPr>
          <w:trHeight w:val="306"/>
        </w:trPr>
        <w:tc>
          <w:tcPr>
            <w:tcW w:w="1233" w:type="dxa"/>
            <w:vMerge w:val="restart"/>
          </w:tcPr>
          <w:p w14:paraId="2A607C97" w14:textId="37F5907D" w:rsidR="00BB3280" w:rsidRPr="008D1D97" w:rsidRDefault="00BB3280" w:rsidP="00BB3280">
            <w:pPr>
              <w:spacing w:after="120"/>
              <w:rPr>
                <w:rFonts w:asciiTheme="minorHAnsi" w:eastAsiaTheme="minorEastAsia" w:hAnsiTheme="minorHAnsi" w:cstheme="minorHAnsi"/>
                <w:b/>
                <w:color w:val="0070C0"/>
                <w:lang w:eastAsia="zh-CN"/>
              </w:rPr>
            </w:pPr>
          </w:p>
        </w:tc>
        <w:tc>
          <w:tcPr>
            <w:tcW w:w="8398" w:type="dxa"/>
          </w:tcPr>
          <w:p w14:paraId="529878C2" w14:textId="47CC8FE4" w:rsidR="00BB3280" w:rsidRPr="008D1D97" w:rsidRDefault="00BB3280" w:rsidP="00D70C45">
            <w:pPr>
              <w:spacing w:after="120"/>
              <w:rPr>
                <w:rFonts w:asciiTheme="minorHAnsi" w:eastAsiaTheme="minorEastAsia" w:hAnsiTheme="minorHAnsi" w:cstheme="minorHAnsi"/>
                <w:b/>
                <w:color w:val="0070C0"/>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b/>
                <w:color w:val="0070C0"/>
                <w:lang w:eastAsia="zh-CN"/>
              </w:rPr>
              <w:t xml:space="preserve"> </w:t>
            </w:r>
          </w:p>
        </w:tc>
      </w:tr>
      <w:tr w:rsidR="00BB3280" w:rsidRPr="008D1D97" w14:paraId="7B6F6962" w14:textId="77777777" w:rsidTr="00D70C45">
        <w:trPr>
          <w:trHeight w:val="710"/>
        </w:trPr>
        <w:tc>
          <w:tcPr>
            <w:tcW w:w="1233" w:type="dxa"/>
            <w:vMerge/>
          </w:tcPr>
          <w:p w14:paraId="24ACC8F8"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2FAB5BED" w14:textId="12D65B1B" w:rsidR="00005E1C" w:rsidRDefault="0028243E" w:rsidP="00D70C45">
            <w:pPr>
              <w:spacing w:after="120"/>
              <w:rPr>
                <w:ins w:id="730" w:author="Ericsson" w:date="2020-11-10T15:22:00Z"/>
                <w:rFonts w:asciiTheme="minorHAnsi" w:eastAsiaTheme="minorEastAsia" w:hAnsiTheme="minorHAnsi" w:cstheme="minorHAnsi"/>
                <w:color w:val="0070C0"/>
                <w:lang w:eastAsia="zh-CN"/>
              </w:rPr>
            </w:pPr>
            <w:ins w:id="731" w:author="Ericsson" w:date="2020-11-10T15:20:00Z">
              <w:r>
                <w:rPr>
                  <w:rFonts w:asciiTheme="minorHAnsi" w:eastAsiaTheme="minorEastAsia" w:hAnsiTheme="minorHAnsi" w:cstheme="minorHAnsi"/>
                  <w:color w:val="0070C0"/>
                  <w:lang w:eastAsia="zh-CN"/>
                </w:rPr>
                <w:t>Ericsson: we agree with NTT DOCOMO that RAN4 should continue discussing the SCC dropping behavior</w:t>
              </w:r>
            </w:ins>
            <w:ins w:id="732" w:author="Ericsson" w:date="2020-11-10T15:23:00Z">
              <w:r w:rsidR="00E03CA2">
                <w:rPr>
                  <w:rFonts w:asciiTheme="minorHAnsi" w:eastAsiaTheme="minorEastAsia" w:hAnsiTheme="minorHAnsi" w:cstheme="minorHAnsi"/>
                  <w:color w:val="0070C0"/>
                  <w:lang w:eastAsia="zh-CN"/>
                </w:rPr>
                <w:t xml:space="preserve"> and provide guidance to</w:t>
              </w:r>
            </w:ins>
            <w:ins w:id="733" w:author="Ericsson" w:date="2020-11-10T15:24:00Z">
              <w:r w:rsidR="00E03CA2">
                <w:rPr>
                  <w:rFonts w:asciiTheme="minorHAnsi" w:eastAsiaTheme="minorEastAsia" w:hAnsiTheme="minorHAnsi" w:cstheme="minorHAnsi"/>
                  <w:color w:val="0070C0"/>
                  <w:lang w:eastAsia="zh-CN"/>
                </w:rPr>
                <w:t xml:space="preserve"> RAN5</w:t>
              </w:r>
            </w:ins>
            <w:ins w:id="734" w:author="Ericsson" w:date="2020-11-10T15:20:00Z">
              <w:r>
                <w:rPr>
                  <w:rFonts w:asciiTheme="minorHAnsi" w:eastAsiaTheme="minorEastAsia" w:hAnsiTheme="minorHAnsi" w:cstheme="minorHAnsi"/>
                  <w:color w:val="0070C0"/>
                  <w:lang w:eastAsia="zh-CN"/>
                </w:rPr>
                <w:t xml:space="preserve">. The </w:t>
              </w:r>
            </w:ins>
            <w:ins w:id="735" w:author="Ericsson" w:date="2020-11-10T15:21:00Z">
              <w:r w:rsidR="005B19C8">
                <w:rPr>
                  <w:rFonts w:asciiTheme="minorHAnsi" w:eastAsiaTheme="minorEastAsia" w:hAnsiTheme="minorHAnsi" w:cstheme="minorHAnsi"/>
                  <w:color w:val="0070C0"/>
                  <w:lang w:eastAsia="zh-CN"/>
                </w:rPr>
                <w:t xml:space="preserve">conformance test cases should reflect the behavior in the field, particularly important </w:t>
              </w:r>
              <w:r w:rsidR="008C6116">
                <w:rPr>
                  <w:rFonts w:asciiTheme="minorHAnsi" w:eastAsiaTheme="minorEastAsia" w:hAnsiTheme="minorHAnsi" w:cstheme="minorHAnsi"/>
                  <w:color w:val="0070C0"/>
                  <w:lang w:eastAsia="zh-CN"/>
                </w:rPr>
                <w:t xml:space="preserve">for the MOP test for the unwanted emissions requirements are </w:t>
              </w:r>
            </w:ins>
            <w:ins w:id="736" w:author="Ericsson" w:date="2020-11-10T15:22:00Z">
              <w:r w:rsidR="008C6116">
                <w:rPr>
                  <w:rFonts w:asciiTheme="minorHAnsi" w:eastAsiaTheme="minorEastAsia" w:hAnsiTheme="minorHAnsi" w:cstheme="minorHAnsi"/>
                  <w:color w:val="0070C0"/>
                  <w:lang w:eastAsia="zh-CN"/>
                </w:rPr>
                <w:t xml:space="preserve">also </w:t>
              </w:r>
            </w:ins>
            <w:ins w:id="737" w:author="Ericsson" w:date="2020-11-10T15:21:00Z">
              <w:r w:rsidR="008C6116">
                <w:rPr>
                  <w:rFonts w:asciiTheme="minorHAnsi" w:eastAsiaTheme="minorEastAsia" w:hAnsiTheme="minorHAnsi" w:cstheme="minorHAnsi"/>
                  <w:color w:val="0070C0"/>
                  <w:lang w:eastAsia="zh-CN"/>
                </w:rPr>
                <w:t>v</w:t>
              </w:r>
            </w:ins>
            <w:ins w:id="738" w:author="Ericsson" w:date="2020-11-10T15:22:00Z">
              <w:r w:rsidR="008C6116">
                <w:rPr>
                  <w:rFonts w:asciiTheme="minorHAnsi" w:eastAsiaTheme="minorEastAsia" w:hAnsiTheme="minorHAnsi" w:cstheme="minorHAnsi"/>
                  <w:color w:val="0070C0"/>
                  <w:lang w:eastAsia="zh-CN"/>
                </w:rPr>
                <w:t>erified in the MOP test.</w:t>
              </w:r>
              <w:r w:rsidR="00005E1C">
                <w:rPr>
                  <w:rFonts w:asciiTheme="minorHAnsi" w:eastAsiaTheme="minorEastAsia" w:hAnsiTheme="minorHAnsi" w:cstheme="minorHAnsi"/>
                  <w:color w:val="0070C0"/>
                  <w:lang w:eastAsia="zh-CN"/>
                </w:rPr>
                <w:t xml:space="preserve"> </w:t>
              </w:r>
            </w:ins>
          </w:p>
          <w:p w14:paraId="13A6A75D" w14:textId="573F7C6E" w:rsidR="00BB3280" w:rsidRPr="008D1D97" w:rsidRDefault="00005E1C" w:rsidP="00D70C45">
            <w:pPr>
              <w:spacing w:after="120"/>
              <w:rPr>
                <w:rFonts w:asciiTheme="minorHAnsi" w:eastAsiaTheme="minorEastAsia" w:hAnsiTheme="minorHAnsi" w:cstheme="minorHAnsi"/>
                <w:color w:val="0070C0"/>
                <w:lang w:eastAsia="zh-CN"/>
              </w:rPr>
            </w:pPr>
            <w:ins w:id="739" w:author="Ericsson" w:date="2020-11-10T15:22:00Z">
              <w:r>
                <w:rPr>
                  <w:rFonts w:asciiTheme="minorHAnsi" w:eastAsiaTheme="minorEastAsia" w:hAnsiTheme="minorHAnsi" w:cstheme="minorHAnsi"/>
                  <w:color w:val="0070C0"/>
                  <w:lang w:eastAsia="zh-CN"/>
                </w:rPr>
                <w:t>Equal PSD is neither a prer</w:t>
              </w:r>
            </w:ins>
            <w:ins w:id="740" w:author="Ericsson" w:date="2020-11-10T15:23:00Z">
              <w:r>
                <w:rPr>
                  <w:rFonts w:asciiTheme="minorHAnsi" w:eastAsiaTheme="minorEastAsia" w:hAnsiTheme="minorHAnsi" w:cstheme="minorHAnsi"/>
                  <w:color w:val="0070C0"/>
                  <w:lang w:eastAsia="zh-CN"/>
                </w:rPr>
                <w:t>equisite for PCMAX determination nor a typical case in the field given the prioritization rules in 38.213.</w:t>
              </w:r>
            </w:ins>
          </w:p>
        </w:tc>
      </w:tr>
    </w:tbl>
    <w:p w14:paraId="3E5135CE" w14:textId="2F89A62A" w:rsidR="00BB3280" w:rsidRDefault="00BB3280" w:rsidP="00DD19DE">
      <w:pPr>
        <w:rPr>
          <w:rFonts w:asciiTheme="minorHAnsi" w:hAnsiTheme="minorHAnsi" w:cstheme="minorHAnsi"/>
          <w:lang w:eastAsia="zh-CN"/>
        </w:rPr>
      </w:pPr>
    </w:p>
    <w:p w14:paraId="590D8720" w14:textId="77777777" w:rsidR="00A324F1" w:rsidRPr="009B2CAD" w:rsidRDefault="00A324F1" w:rsidP="00A324F1">
      <w:pPr>
        <w:pStyle w:val="Heading3"/>
        <w:rPr>
          <w:sz w:val="24"/>
          <w:szCs w:val="16"/>
        </w:rPr>
      </w:pPr>
      <w:r>
        <w:rPr>
          <w:sz w:val="24"/>
          <w:szCs w:val="16"/>
        </w:rPr>
        <w:t>Way forward</w:t>
      </w:r>
    </w:p>
    <w:p w14:paraId="7705B375" w14:textId="2FF3FDCB" w:rsidR="00A324F1" w:rsidRDefault="00A324F1" w:rsidP="00A324F1">
      <w:pPr>
        <w:rPr>
          <w:rFonts w:asciiTheme="minorHAnsi" w:hAnsiTheme="minorHAnsi" w:cstheme="minorHAnsi"/>
          <w:lang w:eastAsia="zh-CN"/>
        </w:rPr>
      </w:pPr>
      <w:r>
        <w:rPr>
          <w:rFonts w:asciiTheme="minorHAnsi" w:hAnsiTheme="minorHAnsi" w:cstheme="minorHAnsi"/>
          <w:lang w:eastAsia="zh-CN"/>
        </w:rPr>
        <w:t>The following WF will be discussed in second round to seek for approval.</w:t>
      </w:r>
    </w:p>
    <w:p w14:paraId="3E5C1183" w14:textId="77777777" w:rsidR="00A324F1" w:rsidRDefault="00A324F1" w:rsidP="00A324F1">
      <w:pPr>
        <w:rPr>
          <w:rFonts w:asciiTheme="minorHAnsi" w:hAnsiTheme="minorHAnsi" w:cstheme="minorHAnsi"/>
          <w:lang w:eastAsia="zh-CN"/>
        </w:rPr>
      </w:pPr>
    </w:p>
    <w:tbl>
      <w:tblPr>
        <w:tblStyle w:val="TableGrid"/>
        <w:tblW w:w="9631" w:type="dxa"/>
        <w:tblLayout w:type="fixed"/>
        <w:tblLook w:val="04A0" w:firstRow="1" w:lastRow="0" w:firstColumn="1" w:lastColumn="0" w:noHBand="0" w:noVBand="1"/>
      </w:tblPr>
      <w:tblGrid>
        <w:gridCol w:w="1525"/>
        <w:gridCol w:w="8106"/>
      </w:tblGrid>
      <w:tr w:rsidR="00A324F1" w14:paraId="252DEDC7" w14:textId="77777777" w:rsidTr="0095702A">
        <w:tc>
          <w:tcPr>
            <w:tcW w:w="1525" w:type="dxa"/>
          </w:tcPr>
          <w:p w14:paraId="30C291BB" w14:textId="77777777" w:rsidR="00A324F1" w:rsidRDefault="00A324F1" w:rsidP="0095702A">
            <w:pPr>
              <w:spacing w:after="120"/>
              <w:rPr>
                <w:rFonts w:ascii="Arial" w:eastAsiaTheme="minorEastAsia" w:hAnsi="Arial" w:cs="Arial"/>
                <w:b/>
                <w:bCs/>
                <w:color w:val="0070C0"/>
                <w:lang w:eastAsia="zh-CN"/>
              </w:rPr>
            </w:pPr>
            <w:r>
              <w:rPr>
                <w:rFonts w:ascii="Arial" w:eastAsiaTheme="minorEastAsia" w:hAnsi="Arial" w:cs="Arial"/>
                <w:b/>
                <w:bCs/>
                <w:color w:val="0070C0"/>
                <w:lang w:eastAsia="zh-CN"/>
              </w:rPr>
              <w:t>CR/TP number</w:t>
            </w:r>
          </w:p>
        </w:tc>
        <w:tc>
          <w:tcPr>
            <w:tcW w:w="8106" w:type="dxa"/>
          </w:tcPr>
          <w:p w14:paraId="335D8116" w14:textId="77777777" w:rsidR="00A324F1" w:rsidRDefault="00A324F1" w:rsidP="0095702A">
            <w:pPr>
              <w:spacing w:after="120"/>
              <w:rPr>
                <w:rFonts w:ascii="Arial" w:eastAsiaTheme="minorEastAsia" w:hAnsi="Arial" w:cs="Arial"/>
                <w:b/>
                <w:bCs/>
                <w:color w:val="0070C0"/>
                <w:lang w:eastAsia="zh-CN"/>
              </w:rPr>
            </w:pPr>
            <w:r>
              <w:rPr>
                <w:rFonts w:ascii="Arial" w:eastAsiaTheme="minorEastAsia" w:hAnsi="Arial" w:cs="Arial"/>
                <w:b/>
                <w:bCs/>
                <w:color w:val="0070C0"/>
                <w:lang w:eastAsia="zh-CN"/>
              </w:rPr>
              <w:t>Comments collection</w:t>
            </w:r>
          </w:p>
        </w:tc>
      </w:tr>
      <w:tr w:rsidR="00A324F1" w14:paraId="3514A8C9" w14:textId="77777777" w:rsidTr="0095702A">
        <w:tc>
          <w:tcPr>
            <w:tcW w:w="1525" w:type="dxa"/>
            <w:vMerge w:val="restart"/>
          </w:tcPr>
          <w:p w14:paraId="6E07BB64" w14:textId="59E2051D" w:rsidR="00A324F1" w:rsidRDefault="00A324F1" w:rsidP="0095702A">
            <w:pPr>
              <w:spacing w:after="120"/>
              <w:rPr>
                <w:rFonts w:asciiTheme="minorHAnsi" w:eastAsiaTheme="minorEastAsia" w:hAnsiTheme="minorHAnsi" w:cstheme="minorHAnsi"/>
                <w:color w:val="0070C0"/>
                <w:lang w:eastAsia="zh-CN"/>
              </w:rPr>
            </w:pPr>
            <w:r w:rsidRPr="00F77BD4">
              <w:rPr>
                <w:rFonts w:asciiTheme="minorHAnsi" w:eastAsiaTheme="minorEastAsia" w:hAnsiTheme="minorHAnsi" w:cstheme="minorHAnsi"/>
                <w:color w:val="0070C0"/>
                <w:lang w:eastAsia="zh-CN"/>
              </w:rPr>
              <w:t>R4-201</w:t>
            </w:r>
            <w:r>
              <w:rPr>
                <w:rFonts w:asciiTheme="minorHAnsi" w:eastAsiaTheme="minorEastAsia" w:hAnsiTheme="minorHAnsi" w:cstheme="minorHAnsi"/>
                <w:color w:val="0070C0"/>
                <w:lang w:eastAsia="zh-CN"/>
              </w:rPr>
              <w:t>6994</w:t>
            </w:r>
          </w:p>
        </w:tc>
        <w:tc>
          <w:tcPr>
            <w:tcW w:w="8106" w:type="dxa"/>
          </w:tcPr>
          <w:p w14:paraId="39ACCBD6" w14:textId="77777777" w:rsidR="00A324F1" w:rsidRDefault="00A324F1" w:rsidP="0095702A">
            <w:pPr>
              <w:spacing w:after="120"/>
              <w:rPr>
                <w:rFonts w:asciiTheme="minorHAnsi" w:eastAsiaTheme="minorEastAsia" w:hAnsiTheme="minorHAnsi" w:cstheme="minorHAnsi"/>
                <w:color w:val="0070C0"/>
                <w:lang w:eastAsia="zh-CN"/>
              </w:rPr>
            </w:pPr>
            <w:r>
              <w:rPr>
                <w:rFonts w:asciiTheme="minorHAnsi" w:hAnsiTheme="minorHAnsi" w:cstheme="minorHAnsi"/>
                <w:b/>
              </w:rPr>
              <w:t xml:space="preserve">Title: </w:t>
            </w:r>
            <w:r w:rsidRPr="00F77BD4">
              <w:rPr>
                <w:rFonts w:asciiTheme="minorHAnsi" w:hAnsiTheme="minorHAnsi" w:cstheme="minorHAnsi"/>
                <w:bCs/>
              </w:rPr>
              <w:t>WF on NR SCC UL power drop behavior in FR2</w:t>
            </w:r>
          </w:p>
        </w:tc>
      </w:tr>
      <w:tr w:rsidR="00A324F1" w14:paraId="06F4BD72" w14:textId="77777777" w:rsidTr="0095702A">
        <w:trPr>
          <w:trHeight w:val="738"/>
        </w:trPr>
        <w:tc>
          <w:tcPr>
            <w:tcW w:w="1525" w:type="dxa"/>
            <w:vMerge/>
          </w:tcPr>
          <w:p w14:paraId="749BEAE7" w14:textId="77777777" w:rsidR="00A324F1" w:rsidRDefault="00A324F1" w:rsidP="0095702A">
            <w:pPr>
              <w:spacing w:after="120"/>
              <w:rPr>
                <w:rFonts w:asciiTheme="minorHAnsi" w:eastAsiaTheme="minorEastAsia" w:hAnsiTheme="minorHAnsi" w:cstheme="minorHAnsi"/>
                <w:color w:val="0070C0"/>
                <w:lang w:eastAsia="zh-CN"/>
              </w:rPr>
            </w:pPr>
          </w:p>
        </w:tc>
        <w:tc>
          <w:tcPr>
            <w:tcW w:w="8106" w:type="dxa"/>
          </w:tcPr>
          <w:p w14:paraId="0C3F93D7" w14:textId="77777777" w:rsidR="00A324F1" w:rsidRDefault="00A324F1" w:rsidP="0095702A">
            <w:pPr>
              <w:rPr>
                <w:rFonts w:asciiTheme="minorHAnsi" w:eastAsiaTheme="minorHAnsi" w:hAnsiTheme="minorHAnsi" w:cstheme="minorBidi"/>
                <w:sz w:val="22"/>
                <w:szCs w:val="22"/>
              </w:rPr>
            </w:pPr>
          </w:p>
          <w:p w14:paraId="67DEA228" w14:textId="77777777" w:rsidR="00A324F1" w:rsidRDefault="00A324F1" w:rsidP="0095702A">
            <w:pPr>
              <w:rPr>
                <w:rFonts w:asciiTheme="minorHAnsi" w:eastAsiaTheme="minorHAnsi" w:hAnsiTheme="minorHAnsi" w:cstheme="minorBidi"/>
                <w:sz w:val="22"/>
                <w:szCs w:val="22"/>
              </w:rPr>
            </w:pPr>
          </w:p>
          <w:p w14:paraId="62FFB5F7" w14:textId="77777777" w:rsidR="00A324F1" w:rsidRDefault="00A324F1" w:rsidP="0095702A">
            <w:pPr>
              <w:spacing w:after="120"/>
              <w:rPr>
                <w:rFonts w:asciiTheme="minorHAnsi" w:eastAsiaTheme="minorEastAsia" w:hAnsiTheme="minorHAnsi" w:cstheme="minorHAnsi"/>
                <w:color w:val="0070C0"/>
                <w:lang w:eastAsia="zh-CN"/>
              </w:rPr>
            </w:pPr>
          </w:p>
        </w:tc>
      </w:tr>
    </w:tbl>
    <w:p w14:paraId="4EB85BDE" w14:textId="77777777" w:rsidR="00A324F1" w:rsidRPr="008D1D97" w:rsidRDefault="00A324F1" w:rsidP="00DD19DE">
      <w:pPr>
        <w:rPr>
          <w:rFonts w:asciiTheme="minorHAnsi" w:hAnsiTheme="minorHAnsi" w:cstheme="minorHAnsi"/>
          <w:lang w:eastAsia="zh-CN"/>
        </w:rPr>
      </w:pPr>
    </w:p>
    <w:p w14:paraId="7442964D" w14:textId="52A13B75" w:rsidR="00307E51" w:rsidRPr="008D1D97" w:rsidRDefault="00DD19DE" w:rsidP="00805BE8">
      <w:pPr>
        <w:pStyle w:val="Heading2"/>
        <w:rPr>
          <w:lang w:val="en-US"/>
        </w:rPr>
      </w:pPr>
      <w:r w:rsidRPr="008D1D97">
        <w:rPr>
          <w:lang w:val="en-US"/>
        </w:rPr>
        <w:t>Summary on 2nd round (if applicable)</w:t>
      </w:r>
    </w:p>
    <w:p w14:paraId="45CA9D9B" w14:textId="0008093C" w:rsidR="00962108" w:rsidRPr="008D1D97" w:rsidRDefault="00962108" w:rsidP="00962108">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90"/>
        <w:gridCol w:w="8241"/>
      </w:tblGrid>
      <w:tr w:rsidR="005A741C" w:rsidRPr="008D1D97" w14:paraId="416BD907" w14:textId="77777777" w:rsidTr="005A741C">
        <w:tc>
          <w:tcPr>
            <w:tcW w:w="1232" w:type="dxa"/>
          </w:tcPr>
          <w:p w14:paraId="6E73D69C" w14:textId="5FF8E90D"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CR/TP/WF number</w:t>
            </w:r>
          </w:p>
        </w:tc>
        <w:tc>
          <w:tcPr>
            <w:tcW w:w="8399" w:type="dxa"/>
          </w:tcPr>
          <w:p w14:paraId="6CFD0313" w14:textId="6B118D35" w:rsidR="005A741C" w:rsidRPr="008D1D97" w:rsidRDefault="005A741C" w:rsidP="005C215B">
            <w:pPr>
              <w:rPr>
                <w:rFonts w:eastAsia="MS Mincho"/>
                <w:b/>
                <w:bCs/>
                <w:color w:val="0070C0"/>
                <w:lang w:eastAsia="zh-CN"/>
              </w:rPr>
            </w:pPr>
            <w:r w:rsidRPr="008D1D97">
              <w:rPr>
                <w:b/>
                <w:bCs/>
                <w:color w:val="0070C0"/>
                <w:lang w:eastAsia="zh-CN"/>
              </w:rPr>
              <w:t xml:space="preserve">CRs/TPs/WFs </w:t>
            </w:r>
            <w:r w:rsidRPr="008D1D97">
              <w:rPr>
                <w:rFonts w:eastAsiaTheme="minorEastAsia"/>
                <w:b/>
                <w:bCs/>
                <w:color w:val="0070C0"/>
                <w:lang w:eastAsia="zh-CN"/>
              </w:rPr>
              <w:t xml:space="preserve">Status update recommendation  </w:t>
            </w:r>
          </w:p>
        </w:tc>
      </w:tr>
      <w:tr w:rsidR="005A741C" w:rsidRPr="008D1D97" w14:paraId="2B8F6A30" w14:textId="77777777" w:rsidTr="005A741C">
        <w:tc>
          <w:tcPr>
            <w:tcW w:w="1232" w:type="dxa"/>
          </w:tcPr>
          <w:p w14:paraId="1194EF92" w14:textId="5097DC40" w:rsidR="005A741C" w:rsidRPr="008D1D97" w:rsidRDefault="005A741C" w:rsidP="005C215B">
            <w:pPr>
              <w:spacing w:before="120" w:after="120"/>
              <w:rPr>
                <w:rFonts w:asciiTheme="minorHAnsi" w:hAnsiTheme="minorHAnsi" w:cstheme="minorHAnsi"/>
              </w:rPr>
            </w:pPr>
          </w:p>
        </w:tc>
        <w:tc>
          <w:tcPr>
            <w:tcW w:w="8399" w:type="dxa"/>
          </w:tcPr>
          <w:p w14:paraId="19B7644C" w14:textId="516F50F8" w:rsidR="005A741C" w:rsidRPr="008D1D97" w:rsidRDefault="005A741C" w:rsidP="005A741C">
            <w:pPr>
              <w:spacing w:before="120" w:after="120"/>
              <w:rPr>
                <w:rFonts w:asciiTheme="minorHAnsi" w:eastAsiaTheme="minorEastAsia" w:hAnsiTheme="minorHAnsi" w:cstheme="minorHAnsi"/>
                <w:color w:val="0070C0"/>
                <w:lang w:eastAsia="zh-CN"/>
              </w:rPr>
            </w:pPr>
          </w:p>
        </w:tc>
      </w:tr>
      <w:tr w:rsidR="005A741C" w:rsidRPr="008D1D97" w14:paraId="5E22CC04" w14:textId="77777777" w:rsidTr="005A741C">
        <w:tc>
          <w:tcPr>
            <w:tcW w:w="1232" w:type="dxa"/>
          </w:tcPr>
          <w:p w14:paraId="2D586A9F" w14:textId="62B4E3E6" w:rsidR="005A741C" w:rsidRPr="008D1D97" w:rsidRDefault="005A741C" w:rsidP="005A741C">
            <w:pPr>
              <w:spacing w:before="120" w:after="120"/>
              <w:rPr>
                <w:rFonts w:asciiTheme="minorHAnsi" w:hAnsiTheme="minorHAnsi" w:cstheme="minorHAnsi"/>
              </w:rPr>
            </w:pPr>
          </w:p>
        </w:tc>
        <w:tc>
          <w:tcPr>
            <w:tcW w:w="8399" w:type="dxa"/>
          </w:tcPr>
          <w:p w14:paraId="33FF245D" w14:textId="2FA00567"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47D20AE6" w14:textId="77777777" w:rsidTr="005A741C">
        <w:tc>
          <w:tcPr>
            <w:tcW w:w="1232" w:type="dxa"/>
          </w:tcPr>
          <w:p w14:paraId="0DD2F03A" w14:textId="6CE95A17" w:rsidR="005A741C" w:rsidRPr="008D1D97" w:rsidRDefault="005A741C" w:rsidP="00F03E21">
            <w:pPr>
              <w:rPr>
                <w:rFonts w:asciiTheme="minorHAnsi" w:hAnsiTheme="minorHAnsi" w:cstheme="minorHAnsi"/>
              </w:rPr>
            </w:pPr>
          </w:p>
        </w:tc>
        <w:tc>
          <w:tcPr>
            <w:tcW w:w="8399" w:type="dxa"/>
          </w:tcPr>
          <w:p w14:paraId="7056AA59" w14:textId="4F321233" w:rsidR="005A741C" w:rsidRPr="008D1D97" w:rsidRDefault="005A741C" w:rsidP="005C215B">
            <w:pPr>
              <w:rPr>
                <w:rFonts w:asciiTheme="minorHAnsi" w:eastAsiaTheme="minorEastAsia" w:hAnsiTheme="minorHAnsi" w:cstheme="minorHAnsi"/>
                <w:color w:val="0070C0"/>
                <w:lang w:eastAsia="zh-CN"/>
              </w:rPr>
            </w:pPr>
          </w:p>
        </w:tc>
      </w:tr>
    </w:tbl>
    <w:p w14:paraId="4F56E3EA" w14:textId="77777777" w:rsidR="00962108" w:rsidRPr="008D1D97" w:rsidRDefault="00962108" w:rsidP="00962108">
      <w:pPr>
        <w:rPr>
          <w:color w:val="0070C0"/>
        </w:rPr>
      </w:pPr>
    </w:p>
    <w:p w14:paraId="71FE1DFC" w14:textId="1F0C700E" w:rsidR="00307E51" w:rsidRPr="008D1D97" w:rsidRDefault="00307E51" w:rsidP="00307E51">
      <w:pPr>
        <w:rPr>
          <w:lang w:eastAsia="zh-CN"/>
        </w:rPr>
      </w:pPr>
    </w:p>
    <w:p w14:paraId="597EFDD4" w14:textId="4962D87B" w:rsidR="008A5199" w:rsidRPr="008D1D97" w:rsidRDefault="008A5199" w:rsidP="001C71C9">
      <w:pPr>
        <w:pStyle w:val="Heading1"/>
        <w:rPr>
          <w:lang w:val="en-US" w:eastAsia="ja-JP"/>
        </w:rPr>
      </w:pPr>
      <w:r w:rsidRPr="008D1D97">
        <w:rPr>
          <w:lang w:val="en-US" w:eastAsia="ja-JP"/>
        </w:rPr>
        <w:t xml:space="preserve">Topic #3: </w:t>
      </w:r>
      <w:r w:rsidR="009528F7" w:rsidRPr="009528F7">
        <w:rPr>
          <w:lang w:val="en-US" w:eastAsia="ja-JP"/>
        </w:rPr>
        <w:t>CRs for 38.101-2 on Tx</w:t>
      </w:r>
      <w:r w:rsidR="009528F7">
        <w:rPr>
          <w:lang w:val="en-US" w:eastAsia="ja-JP"/>
        </w:rPr>
        <w:t xml:space="preserve"> characteristics</w:t>
      </w:r>
    </w:p>
    <w:p w14:paraId="77DC95DD" w14:textId="77777777" w:rsidR="008A5199" w:rsidRPr="008D1D97" w:rsidRDefault="008A5199" w:rsidP="008A5199">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8A5199" w:rsidRPr="008D1D97" w14:paraId="6CAC1162" w14:textId="77777777" w:rsidTr="00376E0D">
        <w:trPr>
          <w:trHeight w:val="468"/>
        </w:trPr>
        <w:tc>
          <w:tcPr>
            <w:tcW w:w="1608" w:type="dxa"/>
            <w:vAlign w:val="center"/>
          </w:tcPr>
          <w:p w14:paraId="646E360B" w14:textId="77777777" w:rsidR="008A5199" w:rsidRPr="008D1D97" w:rsidRDefault="008A5199" w:rsidP="008A5199">
            <w:pPr>
              <w:spacing w:before="120" w:after="120"/>
              <w:rPr>
                <w:rFonts w:ascii="Arial" w:hAnsi="Arial" w:cs="Arial"/>
                <w:b/>
                <w:bCs/>
              </w:rPr>
            </w:pPr>
            <w:r w:rsidRPr="008D1D97">
              <w:rPr>
                <w:rFonts w:ascii="Arial" w:hAnsi="Arial" w:cs="Arial"/>
                <w:b/>
                <w:bCs/>
              </w:rPr>
              <w:t>T-doc number</w:t>
            </w:r>
          </w:p>
        </w:tc>
        <w:tc>
          <w:tcPr>
            <w:tcW w:w="1492" w:type="dxa"/>
            <w:vAlign w:val="center"/>
          </w:tcPr>
          <w:p w14:paraId="731C4073" w14:textId="77777777" w:rsidR="008A5199" w:rsidRPr="008D1D97" w:rsidRDefault="008A5199" w:rsidP="008A5199">
            <w:pPr>
              <w:spacing w:before="120" w:after="120"/>
              <w:rPr>
                <w:rFonts w:ascii="Arial" w:hAnsi="Arial" w:cs="Arial"/>
                <w:b/>
                <w:bCs/>
              </w:rPr>
            </w:pPr>
            <w:r w:rsidRPr="008D1D97">
              <w:rPr>
                <w:rFonts w:ascii="Arial" w:hAnsi="Arial" w:cs="Arial"/>
                <w:b/>
                <w:bCs/>
              </w:rPr>
              <w:t>Company</w:t>
            </w:r>
          </w:p>
        </w:tc>
        <w:tc>
          <w:tcPr>
            <w:tcW w:w="6531" w:type="dxa"/>
            <w:vAlign w:val="center"/>
          </w:tcPr>
          <w:p w14:paraId="1DE170AB" w14:textId="77777777" w:rsidR="008A5199" w:rsidRPr="008D1D97" w:rsidRDefault="008A5199" w:rsidP="008A5199">
            <w:pPr>
              <w:spacing w:before="120" w:after="120"/>
              <w:rPr>
                <w:rFonts w:ascii="Arial" w:hAnsi="Arial" w:cs="Arial"/>
                <w:b/>
                <w:bCs/>
              </w:rPr>
            </w:pPr>
            <w:r w:rsidRPr="008D1D97">
              <w:rPr>
                <w:rFonts w:ascii="Arial" w:hAnsi="Arial" w:cs="Arial"/>
                <w:b/>
                <w:bCs/>
              </w:rPr>
              <w:t>Proposals / Observations</w:t>
            </w:r>
          </w:p>
        </w:tc>
      </w:tr>
      <w:tr w:rsidR="00A0509B" w:rsidRPr="008D1D97" w14:paraId="2AB97F9F" w14:textId="77777777" w:rsidTr="00376E0D">
        <w:trPr>
          <w:trHeight w:val="468"/>
        </w:trPr>
        <w:tc>
          <w:tcPr>
            <w:tcW w:w="1608" w:type="dxa"/>
          </w:tcPr>
          <w:p w14:paraId="6743832C" w14:textId="77777777" w:rsidR="00034F8E" w:rsidRPr="00034F8E" w:rsidRDefault="00EA54D4" w:rsidP="00034F8E">
            <w:pPr>
              <w:rPr>
                <w:rFonts w:asciiTheme="minorHAnsi" w:hAnsiTheme="minorHAnsi" w:cstheme="minorHAnsi"/>
                <w:b/>
                <w:bCs/>
                <w:color w:val="0000FF"/>
                <w:u w:val="single"/>
              </w:rPr>
            </w:pPr>
            <w:hyperlink r:id="rId56" w:history="1">
              <w:r w:rsidR="00034F8E" w:rsidRPr="00034F8E">
                <w:rPr>
                  <w:rStyle w:val="Hyperlink"/>
                  <w:rFonts w:asciiTheme="minorHAnsi" w:hAnsiTheme="minorHAnsi" w:cstheme="minorHAnsi"/>
                  <w:b/>
                  <w:bCs/>
                </w:rPr>
                <w:t>R4-2014261</w:t>
              </w:r>
            </w:hyperlink>
          </w:p>
          <w:p w14:paraId="6D943286" w14:textId="57997812" w:rsidR="00405139" w:rsidRPr="008D1D97" w:rsidRDefault="00405139" w:rsidP="00405139">
            <w:pPr>
              <w:spacing w:before="120" w:after="120"/>
              <w:rPr>
                <w:rFonts w:asciiTheme="minorHAnsi" w:hAnsiTheme="minorHAnsi" w:cstheme="minorHAnsi"/>
              </w:rPr>
            </w:pPr>
            <w:r w:rsidRPr="008D1D97">
              <w:rPr>
                <w:rFonts w:asciiTheme="minorHAnsi" w:hAnsiTheme="minorHAnsi" w:cstheme="minorHAnsi"/>
              </w:rPr>
              <w:t xml:space="preserve">Type: </w:t>
            </w:r>
            <w:r w:rsidR="00034F8E">
              <w:rPr>
                <w:rFonts w:asciiTheme="minorHAnsi" w:hAnsiTheme="minorHAnsi" w:cstheme="minorHAnsi"/>
              </w:rPr>
              <w:t>CR</w:t>
            </w:r>
          </w:p>
          <w:p w14:paraId="39019853" w14:textId="77777777" w:rsidR="00A0509B" w:rsidRDefault="00405139" w:rsidP="00A0509B">
            <w:pPr>
              <w:spacing w:before="120" w:after="120"/>
              <w:rPr>
                <w:rFonts w:asciiTheme="minorHAnsi" w:hAnsiTheme="minorHAnsi" w:cstheme="minorHAnsi"/>
              </w:rPr>
            </w:pPr>
            <w:r w:rsidRPr="008D1D97">
              <w:rPr>
                <w:rFonts w:asciiTheme="minorHAnsi" w:hAnsiTheme="minorHAnsi" w:cstheme="minorHAnsi"/>
              </w:rPr>
              <w:lastRenderedPageBreak/>
              <w:t>For: A</w:t>
            </w:r>
            <w:r w:rsidR="00034F8E">
              <w:rPr>
                <w:rFonts w:asciiTheme="minorHAnsi" w:hAnsiTheme="minorHAnsi" w:cstheme="minorHAnsi"/>
              </w:rPr>
              <w:t>greement</w:t>
            </w:r>
          </w:p>
          <w:p w14:paraId="2023BE76" w14:textId="0F7F6710" w:rsidR="00034F8E" w:rsidRPr="008D1D97" w:rsidRDefault="00034F8E" w:rsidP="00A0509B">
            <w:pPr>
              <w:spacing w:before="120" w:after="120"/>
              <w:rPr>
                <w:rFonts w:asciiTheme="minorHAnsi" w:hAnsiTheme="minorHAnsi" w:cstheme="minorHAnsi"/>
              </w:rPr>
            </w:pPr>
            <w:r>
              <w:rPr>
                <w:rFonts w:asciiTheme="minorHAnsi" w:hAnsiTheme="minorHAnsi" w:cstheme="minorHAnsi"/>
              </w:rPr>
              <w:t>CAT: F</w:t>
            </w:r>
          </w:p>
        </w:tc>
        <w:tc>
          <w:tcPr>
            <w:tcW w:w="1492" w:type="dxa"/>
          </w:tcPr>
          <w:p w14:paraId="164E710A" w14:textId="4B8E76D7" w:rsidR="00A0509B" w:rsidRPr="008D1D97" w:rsidRDefault="00034F8E" w:rsidP="00A0509B">
            <w:pPr>
              <w:spacing w:before="120" w:after="120"/>
              <w:rPr>
                <w:rFonts w:asciiTheme="minorHAnsi" w:hAnsiTheme="minorHAnsi" w:cstheme="minorHAnsi"/>
              </w:rPr>
            </w:pPr>
            <w:r w:rsidRPr="00034F8E">
              <w:rPr>
                <w:rFonts w:asciiTheme="minorHAnsi" w:hAnsiTheme="minorHAnsi" w:cstheme="minorHAnsi"/>
              </w:rPr>
              <w:lastRenderedPageBreak/>
              <w:t>Qualcomm Incorporated</w:t>
            </w:r>
          </w:p>
        </w:tc>
        <w:tc>
          <w:tcPr>
            <w:tcW w:w="6531" w:type="dxa"/>
          </w:tcPr>
          <w:p w14:paraId="488EBC3B" w14:textId="275E3DAE" w:rsidR="00A0509B" w:rsidRPr="008D1D97" w:rsidRDefault="00A0509B" w:rsidP="00A0509B">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7D8DBCAF" w14:textId="77777777" w:rsidR="00034F8E" w:rsidRDefault="00034F8E" w:rsidP="00034F8E">
            <w:pPr>
              <w:spacing w:before="120" w:after="120"/>
              <w:rPr>
                <w:rFonts w:asciiTheme="minorHAnsi" w:hAnsiTheme="minorHAnsi" w:cstheme="minorHAnsi"/>
                <w:b/>
              </w:rPr>
            </w:pPr>
            <w:r w:rsidRPr="008D1D97">
              <w:rPr>
                <w:rFonts w:asciiTheme="minorHAnsi" w:hAnsiTheme="minorHAnsi" w:cstheme="minorHAnsi"/>
                <w:b/>
              </w:rPr>
              <w:t>Reason for change:</w:t>
            </w:r>
          </w:p>
          <w:p w14:paraId="2037554E" w14:textId="7CB7AA02"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lastRenderedPageBreak/>
              <w:t>During the work phase for the Rel-16 FR2 intra-band non-contiguous UL CA feature, R4-2011511 identified some conflicts, need for clarifications and editorial reorganization in TS38.101-2. These changes were adopted for Rel-16 in the feature CR for FR2 NC UL CA. This CR is a ‘reverse mirror’ to back-port those changes to Rel-15.</w:t>
            </w:r>
          </w:p>
          <w:p w14:paraId="418C9211" w14:textId="05D04231" w:rsidR="00034F8E" w:rsidRPr="00EB30B7" w:rsidRDefault="00034F8E" w:rsidP="00034F8E">
            <w:pPr>
              <w:spacing w:before="120" w:after="120"/>
              <w:rPr>
                <w:rFonts w:asciiTheme="minorHAnsi" w:hAnsiTheme="minorHAnsi" w:cstheme="minorHAnsi"/>
                <w:bCs/>
              </w:rPr>
            </w:pPr>
            <w:r w:rsidRPr="00034F8E">
              <w:rPr>
                <w:rFonts w:asciiTheme="minorHAnsi" w:hAnsiTheme="minorHAnsi" w:cstheme="minorHAnsi"/>
                <w:bCs/>
              </w:rPr>
              <w:t>Also included are some editorial changes</w:t>
            </w:r>
          </w:p>
          <w:p w14:paraId="48CC5FD5" w14:textId="77777777" w:rsidR="00034F8E" w:rsidRPr="008D1D97" w:rsidRDefault="00034F8E" w:rsidP="00034F8E">
            <w:pPr>
              <w:spacing w:before="120" w:after="120"/>
              <w:rPr>
                <w:rFonts w:asciiTheme="minorHAnsi" w:hAnsiTheme="minorHAnsi" w:cstheme="minorHAnsi"/>
                <w:b/>
              </w:rPr>
            </w:pPr>
            <w:r w:rsidRPr="008D1D97">
              <w:rPr>
                <w:rFonts w:asciiTheme="minorHAnsi" w:hAnsiTheme="minorHAnsi" w:cstheme="minorHAnsi"/>
                <w:b/>
              </w:rPr>
              <w:t>Summary of change:</w:t>
            </w:r>
          </w:p>
          <w:p w14:paraId="6A0BC174"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Back-port agreed changes from feature CR R4-2011744 into Rel-15 spec:</w:t>
            </w:r>
          </w:p>
          <w:p w14:paraId="60097BE5"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Resolve IBE/SEM conflict</w:t>
            </w:r>
          </w:p>
          <w:p w14:paraId="66E2EA96"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Clarify special handling of MPR (from Rel-15) for CA operation for CA is applicable for contiguous CCs</w:t>
            </w:r>
          </w:p>
          <w:p w14:paraId="2A4E7A00"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3.</w:t>
            </w:r>
            <w:r w:rsidRPr="00034F8E">
              <w:rPr>
                <w:rFonts w:asciiTheme="minorHAnsi" w:hAnsiTheme="minorHAnsi" w:cstheme="minorHAnsi"/>
                <w:bCs/>
              </w:rPr>
              <w:tab/>
              <w:t>Clarify requirement for 1UL+nDL CA case</w:t>
            </w:r>
          </w:p>
          <w:p w14:paraId="1FAB0EFE"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4.</w:t>
            </w:r>
            <w:r w:rsidRPr="00034F8E">
              <w:rPr>
                <w:rFonts w:asciiTheme="minorHAnsi" w:hAnsiTheme="minorHAnsi" w:cstheme="minorHAnsi"/>
                <w:bCs/>
              </w:rPr>
              <w:tab/>
              <w:t>Align CA MPR table headings between PC1 and PC3</w:t>
            </w:r>
          </w:p>
          <w:p w14:paraId="006AFA92" w14:textId="77777777" w:rsidR="00034F8E" w:rsidRPr="00034F8E" w:rsidRDefault="00034F8E" w:rsidP="00034F8E">
            <w:pPr>
              <w:spacing w:before="120" w:after="120"/>
              <w:rPr>
                <w:rFonts w:asciiTheme="minorHAnsi" w:hAnsiTheme="minorHAnsi" w:cstheme="minorHAnsi"/>
                <w:bCs/>
              </w:rPr>
            </w:pPr>
          </w:p>
          <w:p w14:paraId="231B73C7"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Further clarifications and corrections that require mirror CR for Rel-16:</w:t>
            </w:r>
          </w:p>
          <w:p w14:paraId="6F3570BC"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r>
            <w:proofErr w:type="spellStart"/>
            <w:r w:rsidRPr="00034F8E">
              <w:rPr>
                <w:rFonts w:asciiTheme="minorHAnsi" w:hAnsiTheme="minorHAnsi" w:cstheme="minorHAnsi"/>
                <w:bCs/>
              </w:rPr>
              <w:t>BWchannel_CA</w:t>
            </w:r>
            <w:proofErr w:type="spellEnd"/>
            <w:r w:rsidRPr="00034F8E">
              <w:rPr>
                <w:rFonts w:asciiTheme="minorHAnsi" w:hAnsiTheme="minorHAnsi" w:cstheme="minorHAnsi"/>
                <w:bCs/>
              </w:rPr>
              <w:t xml:space="preserve"> is defined incorrectly in section 6.2A.2. Remove incorrect definition and retain definition listed in section 3.</w:t>
            </w:r>
          </w:p>
          <w:p w14:paraId="7032C0A9" w14:textId="2F341209"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 xml:space="preserve">Definition of </w:t>
            </w:r>
            <w:proofErr w:type="spellStart"/>
            <w:r w:rsidRPr="00034F8E">
              <w:rPr>
                <w:rFonts w:asciiTheme="minorHAnsi" w:hAnsiTheme="minorHAnsi" w:cstheme="minorHAnsi"/>
                <w:bCs/>
              </w:rPr>
              <w:t>NRB_agg_C</w:t>
            </w:r>
            <w:proofErr w:type="spellEnd"/>
            <w:r w:rsidRPr="00034F8E">
              <w:rPr>
                <w:rFonts w:asciiTheme="minorHAnsi" w:hAnsiTheme="minorHAnsi" w:cstheme="minorHAnsi"/>
                <w:bCs/>
              </w:rPr>
              <w:t xml:space="preserve"> does not specify what SCS must be chosen to calculate ‘number of the aggregated RBs within the fully allocated cumulative aggregated channel bandwidth’. Include SCS info.</w:t>
            </w:r>
          </w:p>
          <w:p w14:paraId="5A347D58" w14:textId="3BB07A64" w:rsidR="00A0509B" w:rsidRPr="008D1D97" w:rsidRDefault="00034F8E" w:rsidP="00034F8E">
            <w:pPr>
              <w:spacing w:before="120" w:after="120"/>
              <w:ind w:left="284"/>
              <w:rPr>
                <w:rFonts w:asciiTheme="minorHAnsi" w:hAnsiTheme="minorHAnsi" w:cstheme="minorHAnsi"/>
              </w:rPr>
            </w:pPr>
            <w:r w:rsidRPr="00034F8E">
              <w:rPr>
                <w:rFonts w:asciiTheme="minorHAnsi" w:hAnsiTheme="minorHAnsi" w:cstheme="minorHAnsi"/>
                <w:bCs/>
              </w:rPr>
              <w:t>3.</w:t>
            </w:r>
            <w:r w:rsidRPr="00034F8E">
              <w:rPr>
                <w:rFonts w:asciiTheme="minorHAnsi" w:hAnsiTheme="minorHAnsi" w:cstheme="minorHAnsi"/>
                <w:bCs/>
              </w:rPr>
              <w:tab/>
              <w:t>Minor editorial, add ‘UL’ clarification when CA is referenced in UL requirement sub clauses</w:t>
            </w:r>
          </w:p>
        </w:tc>
      </w:tr>
      <w:tr w:rsidR="00376E0D" w:rsidRPr="008D1D97" w14:paraId="60710B7B" w14:textId="77777777" w:rsidTr="00376E0D">
        <w:trPr>
          <w:trHeight w:val="468"/>
        </w:trPr>
        <w:tc>
          <w:tcPr>
            <w:tcW w:w="1608" w:type="dxa"/>
          </w:tcPr>
          <w:p w14:paraId="365B6637" w14:textId="410FC5A2" w:rsidR="00376E0D" w:rsidRPr="008D1D97" w:rsidRDefault="00376E0D" w:rsidP="00376E0D">
            <w:pPr>
              <w:rPr>
                <w:rFonts w:asciiTheme="minorHAnsi" w:hAnsiTheme="minorHAnsi" w:cs="Arial"/>
                <w:color w:val="000000"/>
              </w:rPr>
            </w:pPr>
            <w:r w:rsidRPr="008D1D97">
              <w:rPr>
                <w:rFonts w:asciiTheme="minorHAnsi" w:hAnsiTheme="minorHAnsi" w:cs="Arial"/>
                <w:color w:val="000000"/>
              </w:rPr>
              <w:t>R4-201</w:t>
            </w:r>
            <w:r w:rsidR="00034F8E">
              <w:rPr>
                <w:rFonts w:asciiTheme="minorHAnsi" w:hAnsiTheme="minorHAnsi" w:cs="Arial"/>
                <w:color w:val="000000"/>
              </w:rPr>
              <w:t>4262</w:t>
            </w:r>
          </w:p>
          <w:p w14:paraId="7534BF57"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Type: CR</w:t>
            </w:r>
          </w:p>
          <w:p w14:paraId="039D68EA"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For: Agreement</w:t>
            </w:r>
          </w:p>
          <w:p w14:paraId="58E76E8A" w14:textId="48CE99AC"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41889068" w14:textId="08C20B9F" w:rsidR="00376E0D" w:rsidRPr="008D1D97" w:rsidRDefault="00034F8E" w:rsidP="00376E0D">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278EF4E1" w14:textId="3640A300"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2F18AB51" w14:textId="4C63FC8F" w:rsidR="00376E0D" w:rsidRPr="008D1D97" w:rsidRDefault="00376E0D" w:rsidP="00376E0D">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sidR="00416FE5">
              <w:rPr>
                <w:rFonts w:asciiTheme="minorHAnsi" w:hAnsiTheme="minorHAnsi" w:cstheme="minorHAnsi"/>
              </w:rPr>
              <w:t>1</w:t>
            </w:r>
            <w:r w:rsidR="00034F8E">
              <w:rPr>
                <w:rFonts w:asciiTheme="minorHAnsi" w:hAnsiTheme="minorHAnsi" w:cstheme="minorHAnsi"/>
              </w:rPr>
              <w:t>4261</w:t>
            </w:r>
          </w:p>
        </w:tc>
      </w:tr>
      <w:tr w:rsidR="000A3C9C" w:rsidRPr="008D1D97" w14:paraId="79F7EA1D" w14:textId="77777777" w:rsidTr="00376E0D">
        <w:trPr>
          <w:trHeight w:val="468"/>
        </w:trPr>
        <w:tc>
          <w:tcPr>
            <w:tcW w:w="1608" w:type="dxa"/>
          </w:tcPr>
          <w:p w14:paraId="2E4FB7F6" w14:textId="77777777" w:rsidR="002E7072" w:rsidRPr="002E7072" w:rsidRDefault="00EA54D4" w:rsidP="002E7072">
            <w:pPr>
              <w:rPr>
                <w:rFonts w:asciiTheme="minorHAnsi" w:hAnsiTheme="minorHAnsi" w:cstheme="minorHAnsi"/>
                <w:b/>
                <w:bCs/>
                <w:color w:val="0000FF"/>
                <w:u w:val="single"/>
              </w:rPr>
            </w:pPr>
            <w:hyperlink r:id="rId57" w:history="1">
              <w:r w:rsidR="002E7072" w:rsidRPr="002E7072">
                <w:rPr>
                  <w:rStyle w:val="Hyperlink"/>
                  <w:rFonts w:asciiTheme="minorHAnsi" w:hAnsiTheme="minorHAnsi" w:cstheme="minorHAnsi"/>
                  <w:b/>
                  <w:bCs/>
                </w:rPr>
                <w:t>R4-2014404</w:t>
              </w:r>
            </w:hyperlink>
          </w:p>
          <w:p w14:paraId="770D908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E6D73E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5CEEB9B" w14:textId="2804A3C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31717F" w14:textId="57D3C068"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2BB4D47D" w14:textId="0E001E24"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Rel-15, Correction for definition of P-MPR</w:t>
            </w:r>
          </w:p>
          <w:p w14:paraId="53489966"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4645F3E8" w14:textId="3365827A" w:rsidR="000A3C9C" w:rsidRPr="00EB30B7" w:rsidRDefault="002E7072" w:rsidP="000A3C9C">
            <w:pPr>
              <w:spacing w:before="120" w:after="120"/>
              <w:rPr>
                <w:rFonts w:asciiTheme="minorHAnsi" w:hAnsiTheme="minorHAnsi" w:cstheme="minorHAnsi"/>
                <w:bCs/>
              </w:rPr>
            </w:pPr>
            <w:r w:rsidRPr="002E7072">
              <w:rPr>
                <w:rFonts w:asciiTheme="minorHAnsi" w:hAnsiTheme="minorHAnsi" w:cstheme="minorHAnsi"/>
                <w:bCs/>
              </w:rPr>
              <w:t>In clause 6.2.4, the definitions of P-MPR are incorrect.</w:t>
            </w:r>
          </w:p>
          <w:p w14:paraId="04AADA42"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9DC0D53" w14:textId="39AC46AC" w:rsidR="000A3C9C" w:rsidRPr="008D1D97" w:rsidRDefault="002E7072" w:rsidP="000A3C9C">
            <w:pPr>
              <w:spacing w:before="120" w:after="120"/>
              <w:rPr>
                <w:rFonts w:asciiTheme="minorHAnsi" w:hAnsiTheme="minorHAnsi" w:cstheme="minorHAnsi"/>
                <w:b/>
              </w:rPr>
            </w:pPr>
            <w:r w:rsidRPr="002E7072">
              <w:rPr>
                <w:rFonts w:asciiTheme="minorHAnsi" w:hAnsiTheme="minorHAnsi" w:cstheme="minorHAnsi"/>
                <w:noProof/>
                <w:lang w:eastAsia="ja-JP"/>
              </w:rPr>
              <w:lastRenderedPageBreak/>
              <w:t>The definitions of P-MPR are modified from “allowed maximum output power reduction” to “power management maximum power reduction”.</w:t>
            </w:r>
          </w:p>
        </w:tc>
      </w:tr>
      <w:tr w:rsidR="000A3C9C" w:rsidRPr="008D1D97" w14:paraId="49AD1196" w14:textId="77777777" w:rsidTr="00376E0D">
        <w:trPr>
          <w:trHeight w:val="468"/>
        </w:trPr>
        <w:tc>
          <w:tcPr>
            <w:tcW w:w="1608" w:type="dxa"/>
          </w:tcPr>
          <w:p w14:paraId="28A2B83D" w14:textId="505ED4FF"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4</w:t>
            </w:r>
            <w:r w:rsidR="002E7072">
              <w:rPr>
                <w:rFonts w:asciiTheme="minorHAnsi" w:hAnsiTheme="minorHAnsi" w:cs="Arial"/>
                <w:color w:val="000000"/>
              </w:rPr>
              <w:t>405</w:t>
            </w:r>
          </w:p>
          <w:p w14:paraId="0582C47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4B7EDF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6FB87756" w14:textId="1F2FC87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12C71DA0" w14:textId="617C0013"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1161AB67" w14:textId="2E4E363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w:t>
            </w:r>
            <w:r w:rsidR="002E7072">
              <w:rPr>
                <w:rFonts w:asciiTheme="minorHAnsi" w:hAnsiTheme="minorHAnsi" w:cstheme="minorHAnsi"/>
              </w:rPr>
              <w:t>6</w:t>
            </w:r>
            <w:r w:rsidR="002E7072" w:rsidRPr="002E7072">
              <w:rPr>
                <w:rFonts w:asciiTheme="minorHAnsi" w:hAnsiTheme="minorHAnsi" w:cstheme="minorHAnsi"/>
              </w:rPr>
              <w:t>, Correction for definition of P-MPR</w:t>
            </w:r>
          </w:p>
          <w:p w14:paraId="7BC82E81" w14:textId="3C9A8426"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w:t>
            </w:r>
            <w:r w:rsidR="002E7072">
              <w:rPr>
                <w:rFonts w:asciiTheme="minorHAnsi" w:hAnsiTheme="minorHAnsi" w:cstheme="minorHAnsi"/>
              </w:rPr>
              <w:t>404</w:t>
            </w:r>
          </w:p>
        </w:tc>
      </w:tr>
      <w:tr w:rsidR="000A3C9C" w:rsidRPr="008D1D97" w14:paraId="1F452645" w14:textId="77777777" w:rsidTr="00376E0D">
        <w:trPr>
          <w:trHeight w:val="468"/>
        </w:trPr>
        <w:tc>
          <w:tcPr>
            <w:tcW w:w="1608" w:type="dxa"/>
          </w:tcPr>
          <w:p w14:paraId="0CF51513" w14:textId="77777777" w:rsidR="000A3C9C" w:rsidRPr="00034F8E" w:rsidRDefault="00EA54D4" w:rsidP="000A3C9C">
            <w:pPr>
              <w:rPr>
                <w:rFonts w:asciiTheme="minorHAnsi" w:hAnsiTheme="minorHAnsi" w:cstheme="minorHAnsi"/>
                <w:b/>
                <w:bCs/>
                <w:color w:val="0000FF"/>
                <w:u w:val="single"/>
              </w:rPr>
            </w:pPr>
            <w:hyperlink r:id="rId58" w:history="1">
              <w:r w:rsidR="000A3C9C" w:rsidRPr="00034F8E">
                <w:rPr>
                  <w:rStyle w:val="Hyperlink"/>
                  <w:rFonts w:asciiTheme="minorHAnsi" w:hAnsiTheme="minorHAnsi" w:cstheme="minorHAnsi"/>
                  <w:b/>
                  <w:bCs/>
                </w:rPr>
                <w:t>R4-2014684</w:t>
              </w:r>
            </w:hyperlink>
          </w:p>
          <w:p w14:paraId="6D96D65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EA9F1EB"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1ADD3501" w14:textId="68B2994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3472A33" w14:textId="5DED033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0B3ED52D" w14:textId="179734C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484E855"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6085F2F" w14:textId="77777777" w:rsidR="000A3C9C" w:rsidRPr="00034F8E" w:rsidRDefault="000A3C9C" w:rsidP="000A3C9C">
            <w:pPr>
              <w:spacing w:before="120" w:after="120"/>
              <w:rPr>
                <w:rFonts w:asciiTheme="minorHAnsi" w:hAnsiTheme="minorHAnsi" w:cstheme="minorHAnsi"/>
                <w:bCs/>
              </w:rPr>
            </w:pPr>
            <w:r w:rsidRPr="00034F8E">
              <w:rPr>
                <w:rFonts w:asciiTheme="minorHAnsi" w:hAnsiTheme="minorHAnsi" w:cstheme="minorHAnsi"/>
                <w:bCs/>
              </w:rPr>
              <w:t xml:space="preserve">In sub-clause 6.3.4.3, definition of transmission gap for relative power tolerance is not aligned with the associated requirement for FR1 nor E-UTRA requirement. </w:t>
            </w:r>
          </w:p>
          <w:p w14:paraId="7D219229" w14:textId="6A387CD1" w:rsidR="000A3C9C" w:rsidRPr="00EB30B7" w:rsidRDefault="000A3C9C" w:rsidP="000A3C9C">
            <w:pPr>
              <w:spacing w:before="120" w:after="120"/>
              <w:rPr>
                <w:rFonts w:asciiTheme="minorHAnsi" w:hAnsiTheme="minorHAnsi" w:cstheme="minorHAnsi"/>
                <w:bCs/>
              </w:rPr>
            </w:pPr>
            <w:r w:rsidRPr="00034F8E">
              <w:rPr>
                <w:rFonts w:asciiTheme="minorHAnsi" w:hAnsiTheme="minorHAnsi" w:cstheme="minorHAnsi"/>
                <w:bCs/>
              </w:rPr>
              <w:t>In 6.3A.4.3, expression of transmission gap is not aligned with 6.3.4.3.</w:t>
            </w:r>
          </w:p>
          <w:p w14:paraId="0BF11B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4C2AC144" w14:textId="1D23FBC4" w:rsidR="000A3C9C" w:rsidRPr="00416FE5" w:rsidRDefault="000A3C9C" w:rsidP="000A3C9C">
            <w:pPr>
              <w:pStyle w:val="CRCoverPage"/>
              <w:spacing w:after="0"/>
              <w:rPr>
                <w:rFonts w:asciiTheme="minorHAnsi" w:hAnsiTheme="minorHAnsi" w:cstheme="minorHAnsi"/>
                <w:noProof/>
                <w:sz w:val="24"/>
                <w:szCs w:val="24"/>
                <w:lang w:eastAsia="ja-JP"/>
              </w:rPr>
            </w:pPr>
            <w:r w:rsidRPr="00416FE5">
              <w:rPr>
                <w:rFonts w:asciiTheme="minorHAnsi" w:hAnsiTheme="minorHAnsi" w:cstheme="minorHAnsi"/>
                <w:noProof/>
                <w:sz w:val="24"/>
                <w:szCs w:val="24"/>
                <w:lang w:eastAsia="ja-JP"/>
              </w:rPr>
              <w:t>Add “less than or equal to” at the definition of transmission gap in 6.3.4.3.</w:t>
            </w:r>
            <w:r w:rsidR="008A0EBD">
              <w:rPr>
                <w:rFonts w:asciiTheme="minorHAnsi" w:hAnsiTheme="minorHAnsi" w:cstheme="minorHAnsi"/>
                <w:noProof/>
                <w:sz w:val="24"/>
                <w:szCs w:val="24"/>
                <w:lang w:eastAsia="ja-JP"/>
              </w:rPr>
              <w:t xml:space="preserve"> </w:t>
            </w:r>
            <w:r w:rsidRPr="00416FE5">
              <w:rPr>
                <w:rFonts w:asciiTheme="minorHAnsi" w:hAnsiTheme="minorHAnsi" w:cstheme="minorHAnsi"/>
                <w:noProof/>
                <w:sz w:val="24"/>
                <w:szCs w:val="24"/>
                <w:lang w:eastAsia="ja-JP"/>
              </w:rPr>
              <w:t>Align the expression of transmission gap in 6.3A.4.3 with 6.3.4.3.</w:t>
            </w:r>
          </w:p>
        </w:tc>
      </w:tr>
      <w:tr w:rsidR="000A3C9C" w:rsidRPr="008D1D97" w14:paraId="4E45D51D" w14:textId="77777777" w:rsidTr="00376E0D">
        <w:trPr>
          <w:trHeight w:val="468"/>
        </w:trPr>
        <w:tc>
          <w:tcPr>
            <w:tcW w:w="1608" w:type="dxa"/>
          </w:tcPr>
          <w:p w14:paraId="0BE7F4C1" w14:textId="0B9619F7"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p w14:paraId="5CA53DB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A3E939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8E436E8" w14:textId="5DB1D5F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61B3347" w14:textId="06A5F45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22D09F32" w14:textId="76428188"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C8B1233" w14:textId="60843EA4"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14684</w:t>
            </w:r>
          </w:p>
        </w:tc>
      </w:tr>
      <w:tr w:rsidR="000A3C9C" w:rsidRPr="008D1D97" w14:paraId="1161D7B8" w14:textId="77777777" w:rsidTr="00376E0D">
        <w:trPr>
          <w:trHeight w:val="468"/>
        </w:trPr>
        <w:tc>
          <w:tcPr>
            <w:tcW w:w="1608" w:type="dxa"/>
          </w:tcPr>
          <w:p w14:paraId="7312FA10" w14:textId="77777777" w:rsidR="000A3C9C" w:rsidRPr="00416FE5" w:rsidRDefault="00EA54D4" w:rsidP="000A3C9C">
            <w:pPr>
              <w:rPr>
                <w:rFonts w:asciiTheme="minorHAnsi" w:hAnsiTheme="minorHAnsi" w:cstheme="minorHAnsi"/>
                <w:b/>
                <w:bCs/>
                <w:color w:val="0000FF"/>
                <w:u w:val="single"/>
              </w:rPr>
            </w:pPr>
            <w:hyperlink r:id="rId59" w:history="1">
              <w:r w:rsidR="000A3C9C" w:rsidRPr="00416FE5">
                <w:rPr>
                  <w:rStyle w:val="Hyperlink"/>
                  <w:rFonts w:asciiTheme="minorHAnsi" w:hAnsiTheme="minorHAnsi" w:cstheme="minorHAnsi"/>
                  <w:b/>
                  <w:bCs/>
                </w:rPr>
                <w:t>R4-2014720</w:t>
              </w:r>
            </w:hyperlink>
          </w:p>
          <w:p w14:paraId="0841F6B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65A2FE28"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9DF850D" w14:textId="38FD3466"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FFF805" w14:textId="68B2D056"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6B01AD85" w14:textId="50D068E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3A6ABCE1"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32788B2" w14:textId="07192E09" w:rsidR="000A3C9C" w:rsidRPr="00EB30B7" w:rsidRDefault="000A3C9C" w:rsidP="000A3C9C">
            <w:pPr>
              <w:spacing w:before="120" w:after="120"/>
              <w:rPr>
                <w:rFonts w:asciiTheme="minorHAnsi" w:hAnsiTheme="minorHAnsi" w:cstheme="minorHAnsi"/>
                <w:bCs/>
              </w:rPr>
            </w:pPr>
            <w:proofErr w:type="spellStart"/>
            <w:r w:rsidRPr="00416FE5">
              <w:rPr>
                <w:rFonts w:asciiTheme="minorHAnsi" w:hAnsiTheme="minorHAnsi" w:cstheme="minorHAnsi"/>
                <w:bCs/>
                <w:i/>
                <w:iCs/>
              </w:rPr>
              <w:t>txDirectCurrentLocation</w:t>
            </w:r>
            <w:proofErr w:type="spellEnd"/>
            <w:r w:rsidRPr="00416FE5">
              <w:rPr>
                <w:rFonts w:asciiTheme="minorHAnsi" w:hAnsiTheme="minorHAnsi" w:cstheme="minorHAnsi"/>
                <w:bCs/>
              </w:rPr>
              <w:t xml:space="preserve"> is a parameter of </w:t>
            </w:r>
            <w:proofErr w:type="spellStart"/>
            <w:r w:rsidRPr="00416FE5">
              <w:rPr>
                <w:rFonts w:asciiTheme="minorHAnsi" w:hAnsiTheme="minorHAnsi" w:cstheme="minorHAnsi"/>
                <w:bCs/>
              </w:rPr>
              <w:t>UplinkTxDirectCurrent</w:t>
            </w:r>
            <w:proofErr w:type="spellEnd"/>
            <w:r w:rsidRPr="00416FE5">
              <w:rPr>
                <w:rFonts w:asciiTheme="minorHAnsi" w:hAnsiTheme="minorHAnsi" w:cstheme="minorHAnsi"/>
                <w:bCs/>
              </w:rPr>
              <w:t xml:space="preserve"> IE. But </w:t>
            </w:r>
            <w:proofErr w:type="spellStart"/>
            <w:r w:rsidRPr="00416FE5">
              <w:rPr>
                <w:rFonts w:asciiTheme="minorHAnsi" w:hAnsiTheme="minorHAnsi" w:cstheme="minorHAnsi"/>
                <w:bCs/>
                <w:i/>
                <w:iCs/>
              </w:rPr>
              <w:t>txDirectCurrentLocation</w:t>
            </w:r>
            <w:proofErr w:type="spellEnd"/>
            <w:r w:rsidRPr="00416FE5">
              <w:rPr>
                <w:rFonts w:asciiTheme="minorHAnsi" w:hAnsiTheme="minorHAnsi" w:cstheme="minorHAnsi"/>
                <w:bCs/>
              </w:rPr>
              <w:t xml:space="preserve"> is mistakenly used as IE</w:t>
            </w:r>
          </w:p>
          <w:p w14:paraId="2EB3F64C"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1CDACFC7" w14:textId="484B0564" w:rsidR="000A3C9C" w:rsidRPr="00416FE5" w:rsidRDefault="000A3C9C" w:rsidP="000A3C9C">
            <w:pPr>
              <w:spacing w:before="120" w:after="120"/>
              <w:rPr>
                <w:rFonts w:asciiTheme="minorHAnsi" w:hAnsiTheme="minorHAnsi" w:cstheme="minorHAnsi"/>
                <w:b/>
              </w:rPr>
            </w:pPr>
            <w:r w:rsidRPr="00416FE5">
              <w:rPr>
                <w:rFonts w:asciiTheme="minorHAnsi" w:hAnsiTheme="minorHAnsi" w:cstheme="minorHAnsi"/>
                <w:noProof/>
                <w:lang w:eastAsia="ja-JP"/>
              </w:rPr>
              <w:t>Change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IE” to “the parameter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in </w:t>
            </w:r>
            <w:r w:rsidRPr="00416FE5">
              <w:rPr>
                <w:rFonts w:asciiTheme="minorHAnsi" w:hAnsiTheme="minorHAnsi" w:cstheme="minorHAnsi"/>
                <w:i/>
                <w:iCs/>
                <w:noProof/>
                <w:lang w:eastAsia="ja-JP"/>
              </w:rPr>
              <w:t>UplinkTxDirectCurrent IE</w:t>
            </w:r>
            <w:r w:rsidRPr="00416FE5">
              <w:rPr>
                <w:rFonts w:asciiTheme="minorHAnsi" w:hAnsiTheme="minorHAnsi" w:cstheme="minorHAnsi"/>
                <w:noProof/>
                <w:lang w:eastAsia="ja-JP"/>
              </w:rPr>
              <w:t>”</w:t>
            </w:r>
          </w:p>
        </w:tc>
      </w:tr>
      <w:tr w:rsidR="000A3C9C" w:rsidRPr="008D1D97" w14:paraId="0404C88D" w14:textId="77777777" w:rsidTr="00376E0D">
        <w:trPr>
          <w:trHeight w:val="468"/>
        </w:trPr>
        <w:tc>
          <w:tcPr>
            <w:tcW w:w="1608" w:type="dxa"/>
          </w:tcPr>
          <w:p w14:paraId="1C0A11CA" w14:textId="5E0E7CD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4721</w:t>
            </w:r>
          </w:p>
          <w:p w14:paraId="4959413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0276B6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7149DAB" w14:textId="034FACB4"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CF17386" w14:textId="1281689A"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1D2ADB5E" w14:textId="456070F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55E9C3AE" w14:textId="7369593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14720</w:t>
            </w:r>
          </w:p>
        </w:tc>
      </w:tr>
      <w:tr w:rsidR="000A3C9C" w:rsidRPr="008D1D97" w14:paraId="143992CE" w14:textId="77777777" w:rsidTr="00376E0D">
        <w:trPr>
          <w:trHeight w:val="468"/>
        </w:trPr>
        <w:tc>
          <w:tcPr>
            <w:tcW w:w="1608" w:type="dxa"/>
          </w:tcPr>
          <w:p w14:paraId="0E4E8811" w14:textId="77777777" w:rsidR="000A3C9C" w:rsidRPr="00CA2480" w:rsidRDefault="00EA54D4" w:rsidP="000A3C9C">
            <w:pPr>
              <w:rPr>
                <w:rFonts w:asciiTheme="minorHAnsi" w:hAnsiTheme="minorHAnsi" w:cstheme="minorHAnsi"/>
                <w:b/>
                <w:bCs/>
                <w:color w:val="0000FF"/>
                <w:u w:val="single"/>
              </w:rPr>
            </w:pPr>
            <w:hyperlink r:id="rId60" w:history="1">
              <w:r w:rsidR="000A3C9C" w:rsidRPr="00CA2480">
                <w:rPr>
                  <w:rStyle w:val="Hyperlink"/>
                  <w:rFonts w:asciiTheme="minorHAnsi" w:hAnsiTheme="minorHAnsi" w:cstheme="minorHAnsi"/>
                  <w:b/>
                  <w:bCs/>
                </w:rPr>
                <w:t>R4-2014907</w:t>
              </w:r>
            </w:hyperlink>
          </w:p>
          <w:p w14:paraId="4791306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27FBE49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864B913" w14:textId="057D85FF"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1B1CC5A7" w14:textId="49BDE991"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5DF168BF" w14:textId="3D5977B2"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114C499F"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36B11CB9" w14:textId="5551D2F7" w:rsidR="000A3C9C" w:rsidRPr="00CA2480" w:rsidRDefault="000A3C9C" w:rsidP="000A3C9C">
            <w:pPr>
              <w:spacing w:before="120" w:after="120"/>
              <w:rPr>
                <w:rFonts w:asciiTheme="minorHAnsi" w:hAnsiTheme="minorHAnsi" w:cstheme="minorHAnsi"/>
                <w:bCs/>
              </w:rPr>
            </w:pPr>
            <w:r w:rsidRPr="00CA2480">
              <w:rPr>
                <w:rFonts w:asciiTheme="minorHAnsi" w:hAnsiTheme="minorHAnsi" w:cstheme="minorHAnsi"/>
                <w:bCs/>
              </w:rPr>
              <w:t>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redu</w:t>
            </w:r>
            <w:r>
              <w:rPr>
                <w:rFonts w:asciiTheme="minorHAnsi" w:hAnsiTheme="minorHAnsi" w:cstheme="minorHAnsi"/>
                <w:bCs/>
              </w:rPr>
              <w:t>n</w:t>
            </w:r>
            <w:r w:rsidRPr="00CA2480">
              <w:rPr>
                <w:rFonts w:asciiTheme="minorHAnsi" w:hAnsiTheme="minorHAnsi" w:cstheme="minorHAnsi"/>
                <w:bCs/>
              </w:rPr>
              <w:t>dant for the latter requirement in NS_202.</w:t>
            </w:r>
          </w:p>
          <w:p w14:paraId="43A7B561"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39D7508A" w14:textId="56E043AB" w:rsidR="000A3C9C" w:rsidRPr="008D1D97" w:rsidRDefault="000A3C9C" w:rsidP="000A3C9C">
            <w:pPr>
              <w:spacing w:before="120" w:after="120"/>
              <w:rPr>
                <w:rFonts w:asciiTheme="minorHAnsi" w:hAnsiTheme="minorHAnsi" w:cstheme="minorHAnsi"/>
                <w:b/>
              </w:rPr>
            </w:pPr>
            <w:r w:rsidRPr="00CA2480">
              <w:rPr>
                <w:rFonts w:asciiTheme="minorHAnsi" w:hAnsiTheme="minorHAnsi" w:cstheme="minorHAnsi"/>
                <w:noProof/>
                <w:lang w:eastAsia="ja-JP"/>
              </w:rPr>
              <w:t>Add NOTE 1 to Table 6.5.3.2.3-1 (NS_202) for the emission requirement at 1 dBm/200 MHz for protection frequency range 23600 MHz – 24000 MHz to clarifiy that “This requirement also applies for the frequency ranges that are less than F</w:t>
            </w:r>
            <w:r w:rsidRPr="008A0EBD">
              <w:rPr>
                <w:rFonts w:asciiTheme="minorHAnsi" w:hAnsiTheme="minorHAnsi" w:cstheme="minorHAnsi"/>
                <w:noProof/>
                <w:vertAlign w:val="subscript"/>
                <w:lang w:eastAsia="ja-JP"/>
              </w:rPr>
              <w:t>OOB</w:t>
            </w:r>
            <w:r w:rsidRPr="00CA2480">
              <w:rPr>
                <w:rFonts w:asciiTheme="minorHAnsi" w:hAnsiTheme="minorHAnsi" w:cstheme="minorHAnsi"/>
                <w:noProof/>
                <w:lang w:eastAsia="ja-JP"/>
              </w:rPr>
              <w:t xml:space="preserve"> (MHz) in Table 6.5.3-1 from the edge of the channel bandwidth. The protection of frequency range 23600 – 24000 MHz is meant for protection of satellite passive services.”</w:t>
            </w:r>
          </w:p>
        </w:tc>
      </w:tr>
      <w:tr w:rsidR="000A3C9C" w:rsidRPr="008D1D97" w14:paraId="6AD5E023" w14:textId="77777777" w:rsidTr="00376E0D">
        <w:trPr>
          <w:trHeight w:val="468"/>
        </w:trPr>
        <w:tc>
          <w:tcPr>
            <w:tcW w:w="1608" w:type="dxa"/>
          </w:tcPr>
          <w:p w14:paraId="010E0D68" w14:textId="25654458"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p w14:paraId="1324ECA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A9894E6"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59C48385" w14:textId="1A94F7B0"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62F679FA" w14:textId="21293BBD"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68F9E886" w14:textId="34AC99D1"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24B264E8" w14:textId="2986EFDF"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14907</w:t>
            </w:r>
          </w:p>
        </w:tc>
      </w:tr>
      <w:tr w:rsidR="000A3C9C" w:rsidRPr="008D1D97" w14:paraId="5C934BA9" w14:textId="77777777" w:rsidTr="00376E0D">
        <w:trPr>
          <w:trHeight w:val="468"/>
        </w:trPr>
        <w:tc>
          <w:tcPr>
            <w:tcW w:w="1608" w:type="dxa"/>
          </w:tcPr>
          <w:p w14:paraId="67BB9D61" w14:textId="77777777" w:rsidR="000A3C9C" w:rsidRPr="00CA2480" w:rsidRDefault="00EA54D4" w:rsidP="000A3C9C">
            <w:pPr>
              <w:rPr>
                <w:rFonts w:asciiTheme="minorHAnsi" w:hAnsiTheme="minorHAnsi" w:cstheme="minorHAnsi"/>
                <w:b/>
                <w:bCs/>
                <w:color w:val="0000FF"/>
                <w:u w:val="single"/>
              </w:rPr>
            </w:pPr>
            <w:hyperlink r:id="rId61" w:history="1">
              <w:r w:rsidR="000A3C9C" w:rsidRPr="00CA2480">
                <w:rPr>
                  <w:rStyle w:val="Hyperlink"/>
                  <w:rFonts w:asciiTheme="minorHAnsi" w:hAnsiTheme="minorHAnsi" w:cstheme="minorHAnsi"/>
                  <w:b/>
                  <w:bCs/>
                </w:rPr>
                <w:t>R4-2015970</w:t>
              </w:r>
            </w:hyperlink>
          </w:p>
          <w:p w14:paraId="3718A87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8048E90"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ACE315D" w14:textId="71DE0B44"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0348A790" w14:textId="75092BA6"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5BFCDF42" w14:textId="7EB15EF6"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0F0DE010"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E980C32" w14:textId="18E54D01"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total radiated power for CA is undefined. The defin</w:t>
            </w:r>
            <w:r w:rsidR="008A0EBD">
              <w:rPr>
                <w:rFonts w:asciiTheme="minorHAnsi" w:hAnsiTheme="minorHAnsi" w:cstheme="minorHAnsi"/>
                <w:bCs/>
              </w:rPr>
              <w:t>i</w:t>
            </w:r>
            <w:r w:rsidRPr="005F4D9E">
              <w:rPr>
                <w:rFonts w:asciiTheme="minorHAnsi" w:hAnsiTheme="minorHAnsi" w:cstheme="minorHAnsi"/>
                <w:bCs/>
              </w:rPr>
              <w:t xml:space="preserve">tion of the index </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xml:space="preserve"> of the active serving cells c(</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is missing.</w:t>
            </w:r>
          </w:p>
          <w:p w14:paraId="609CBA60" w14:textId="7AB3CBA2"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7757D49B" w14:textId="71086CE7" w:rsidR="000A3C9C" w:rsidRPr="005F4D9E" w:rsidRDefault="000A3C9C" w:rsidP="000A3C9C">
            <w:pPr>
              <w:spacing w:before="120" w:after="120"/>
              <w:rPr>
                <w:rFonts w:asciiTheme="minorHAnsi" w:hAnsiTheme="minorHAnsi" w:cstheme="minorHAnsi"/>
                <w:noProof/>
                <w:lang w:eastAsia="ja-JP"/>
              </w:rPr>
            </w:pPr>
            <w:r w:rsidRPr="005F4D9E">
              <w:rPr>
                <w:rFonts w:asciiTheme="minorHAnsi" w:hAnsiTheme="minorHAnsi" w:cstheme="minorHAnsi"/>
                <w:noProof/>
                <w:lang w:eastAsia="ja-JP"/>
              </w:rPr>
              <w:t>Sub-clause 6.2A.4: the total radiated power is defined with the applicable requirements.</w:t>
            </w:r>
          </w:p>
          <w:p w14:paraId="1550ECA6" w14:textId="7F8435E4" w:rsidR="000A3C9C" w:rsidRPr="008D1D97" w:rsidRDefault="000A3C9C" w:rsidP="000A3C9C">
            <w:pPr>
              <w:spacing w:before="120" w:after="120"/>
              <w:rPr>
                <w:rFonts w:asciiTheme="minorHAnsi" w:hAnsiTheme="minorHAnsi" w:cstheme="minorHAnsi"/>
                <w:b/>
              </w:rPr>
            </w:pPr>
            <w:r w:rsidRPr="005F4D9E">
              <w:rPr>
                <w:rFonts w:asciiTheme="minorHAnsi" w:hAnsiTheme="minorHAnsi" w:cstheme="minorHAnsi"/>
                <w:noProof/>
                <w:lang w:eastAsia="ja-JP"/>
              </w:rPr>
              <w:t>The index i of the active serving cells c(i) is removed, the text reformulated to avoid a definition (note that all cells with UL grants with non-zero granted power are included).</w:t>
            </w:r>
          </w:p>
        </w:tc>
      </w:tr>
      <w:tr w:rsidR="000A3C9C" w:rsidRPr="008D1D97" w14:paraId="4D28B976" w14:textId="77777777" w:rsidTr="00376E0D">
        <w:trPr>
          <w:trHeight w:val="468"/>
        </w:trPr>
        <w:tc>
          <w:tcPr>
            <w:tcW w:w="1608" w:type="dxa"/>
          </w:tcPr>
          <w:p w14:paraId="59C1A132" w14:textId="073F519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5971</w:t>
            </w:r>
          </w:p>
          <w:p w14:paraId="7451EE7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636AD11"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1EA7D1F0" w14:textId="7A9A2AA2"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272D9797" w14:textId="527DF8E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66A178E7" w14:textId="019D2EB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1B1D4690" w14:textId="6AF7754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15970</w:t>
            </w:r>
          </w:p>
        </w:tc>
      </w:tr>
      <w:tr w:rsidR="000A3C9C" w:rsidRPr="008D1D97" w14:paraId="5B608635" w14:textId="77777777" w:rsidTr="00376E0D">
        <w:trPr>
          <w:trHeight w:val="468"/>
        </w:trPr>
        <w:tc>
          <w:tcPr>
            <w:tcW w:w="1608" w:type="dxa"/>
          </w:tcPr>
          <w:p w14:paraId="2EED32D2" w14:textId="77777777" w:rsidR="000A3C9C" w:rsidRPr="005F4D9E" w:rsidRDefault="00EA54D4" w:rsidP="000A3C9C">
            <w:pPr>
              <w:rPr>
                <w:rFonts w:asciiTheme="minorHAnsi" w:hAnsiTheme="minorHAnsi" w:cstheme="minorHAnsi"/>
                <w:b/>
                <w:bCs/>
                <w:color w:val="0000FF"/>
                <w:u w:val="single"/>
              </w:rPr>
            </w:pPr>
            <w:hyperlink r:id="rId62" w:history="1">
              <w:r w:rsidR="000A3C9C" w:rsidRPr="005F4D9E">
                <w:rPr>
                  <w:rStyle w:val="Hyperlink"/>
                  <w:rFonts w:asciiTheme="minorHAnsi" w:hAnsiTheme="minorHAnsi" w:cstheme="minorHAnsi"/>
                  <w:b/>
                  <w:bCs/>
                </w:rPr>
                <w:t>R4-2016057</w:t>
              </w:r>
            </w:hyperlink>
          </w:p>
          <w:p w14:paraId="2AF9F4E3"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23477F7"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52BE37B1" w14:textId="41EB0DD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666B676D" w14:textId="5F938DD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3AB66054" w14:textId="29A855D9"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019A58D3"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194E561F" w14:textId="76568A66"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defined transmission gap between sub-frames for relative power tolerance is not correctly defined. It is set to 20ms, correct definition should be “less than or equal to 20ms”</w:t>
            </w:r>
          </w:p>
          <w:p w14:paraId="6D4A90F7"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4697DE6"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The transmission gap definition is changed to “less than or equal to 20ms”</w:t>
            </w:r>
          </w:p>
          <w:p w14:paraId="3B40B3F1" w14:textId="77777777" w:rsidR="00CE24D6" w:rsidRDefault="00CE24D6" w:rsidP="000A3C9C">
            <w:pPr>
              <w:spacing w:before="120" w:after="120"/>
              <w:rPr>
                <w:rFonts w:asciiTheme="minorHAnsi" w:hAnsiTheme="minorHAnsi" w:cstheme="minorHAnsi"/>
                <w:b/>
                <w:noProof/>
                <w:lang w:eastAsia="ja-JP"/>
              </w:rPr>
            </w:pPr>
          </w:p>
          <w:p w14:paraId="416BB08A" w14:textId="73781EFF" w:rsidR="00CE24D6" w:rsidRPr="008D1D97" w:rsidRDefault="00CE24D6" w:rsidP="000A3C9C">
            <w:pPr>
              <w:spacing w:before="120" w:after="120"/>
              <w:rPr>
                <w:rFonts w:asciiTheme="minorHAnsi" w:hAnsiTheme="minorHAnsi" w:cstheme="minorHAnsi"/>
                <w:b/>
              </w:rPr>
            </w:pPr>
            <w:r w:rsidRPr="008A0EBD">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can be merged into the similar CR R4-2014684 which also includes the correction for CA.</w:t>
            </w:r>
          </w:p>
        </w:tc>
      </w:tr>
      <w:tr w:rsidR="000A3C9C" w:rsidRPr="008D1D97" w14:paraId="1F489D1D" w14:textId="77777777" w:rsidTr="00376E0D">
        <w:trPr>
          <w:trHeight w:val="468"/>
        </w:trPr>
        <w:tc>
          <w:tcPr>
            <w:tcW w:w="1608" w:type="dxa"/>
          </w:tcPr>
          <w:p w14:paraId="2C4A588C" w14:textId="720D0023"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p w14:paraId="3B33C9B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CCDC5D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95B4818" w14:textId="0D2CE0CB"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4DE98AD3" w14:textId="0DB88AFD"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7BB8CB12" w14:textId="614C783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137F8CC8" w14:textId="38FFB3D3"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16057</w:t>
            </w:r>
          </w:p>
        </w:tc>
      </w:tr>
      <w:tr w:rsidR="000A3C9C" w:rsidRPr="008D1D97" w14:paraId="0794FA31" w14:textId="77777777" w:rsidTr="00376E0D">
        <w:trPr>
          <w:trHeight w:val="468"/>
        </w:trPr>
        <w:tc>
          <w:tcPr>
            <w:tcW w:w="1608" w:type="dxa"/>
          </w:tcPr>
          <w:p w14:paraId="59DFCC9C" w14:textId="77777777" w:rsidR="000A3C9C" w:rsidRPr="002E0D4E" w:rsidRDefault="00EA54D4" w:rsidP="000A3C9C">
            <w:pPr>
              <w:rPr>
                <w:rFonts w:asciiTheme="minorHAnsi" w:hAnsiTheme="minorHAnsi" w:cstheme="minorHAnsi"/>
                <w:b/>
                <w:bCs/>
                <w:color w:val="0000FF"/>
                <w:u w:val="single"/>
              </w:rPr>
            </w:pPr>
            <w:hyperlink r:id="rId63" w:history="1">
              <w:r w:rsidR="000A3C9C" w:rsidRPr="002E0D4E">
                <w:rPr>
                  <w:rStyle w:val="Hyperlink"/>
                  <w:rFonts w:asciiTheme="minorHAnsi" w:hAnsiTheme="minorHAnsi" w:cstheme="minorHAnsi"/>
                  <w:b/>
                  <w:bCs/>
                </w:rPr>
                <w:t>R4-2016579</w:t>
              </w:r>
            </w:hyperlink>
          </w:p>
          <w:p w14:paraId="005385E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F441FA5"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627BC84" w14:textId="137ED00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D77CBB4" w14:textId="1FE00CEE" w:rsidR="000A3C9C" w:rsidRPr="00416FE5" w:rsidRDefault="000A3C9C" w:rsidP="000A3C9C">
            <w:pPr>
              <w:spacing w:before="120" w:after="120"/>
              <w:rPr>
                <w:rFonts w:asciiTheme="minorHAnsi" w:hAnsiTheme="minorHAnsi" w:cstheme="minorHAnsi"/>
              </w:rPr>
            </w:pPr>
            <w:r w:rsidRPr="002E0D4E">
              <w:rPr>
                <w:rFonts w:asciiTheme="minorHAnsi" w:hAnsiTheme="minorHAnsi" w:cstheme="minorHAnsi"/>
              </w:rPr>
              <w:t>Qualcomm Incorporated</w:t>
            </w:r>
          </w:p>
        </w:tc>
        <w:tc>
          <w:tcPr>
            <w:tcW w:w="6531" w:type="dxa"/>
          </w:tcPr>
          <w:p w14:paraId="5B9425B9" w14:textId="7ED4974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2E0D4E">
              <w:rPr>
                <w:rFonts w:asciiTheme="minorHAnsi" w:hAnsiTheme="minorHAnsi" w:cstheme="minorHAnsi"/>
              </w:rPr>
              <w:t>CR to DMRS position in UL RMC for FR2</w:t>
            </w:r>
          </w:p>
          <w:p w14:paraId="5D781E58"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43104A3" w14:textId="4D0EB3F0" w:rsidR="000A3C9C" w:rsidRDefault="000A3C9C" w:rsidP="000A3C9C">
            <w:pPr>
              <w:spacing w:before="120" w:after="120"/>
              <w:rPr>
                <w:rFonts w:asciiTheme="minorHAnsi" w:hAnsiTheme="minorHAnsi" w:cstheme="minorHAnsi"/>
                <w:bCs/>
              </w:rPr>
            </w:pPr>
            <w:r w:rsidRPr="002E0D4E">
              <w:rPr>
                <w:rFonts w:asciiTheme="minorHAnsi" w:hAnsiTheme="minorHAnsi" w:cstheme="minorHAnsi"/>
                <w:bCs/>
              </w:rPr>
              <w:t>DM-RS symbol positions for 11 UL OFDM symbols in UL RMC tables are not consistent with RAN1 spec of TS38.211.</w:t>
            </w:r>
          </w:p>
          <w:p w14:paraId="478BC5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654C25B8"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Updated DM-RS symbol positions in UL RMC Tables.</w:t>
            </w:r>
          </w:p>
          <w:p w14:paraId="59424E56" w14:textId="77777777" w:rsidR="000A3C9C" w:rsidRDefault="000A3C9C" w:rsidP="000A3C9C">
            <w:pPr>
              <w:spacing w:before="120" w:after="120"/>
              <w:rPr>
                <w:rFonts w:asciiTheme="minorHAnsi" w:hAnsiTheme="minorHAnsi" w:cstheme="minorHAnsi"/>
                <w:b/>
              </w:rPr>
            </w:pPr>
          </w:p>
          <w:p w14:paraId="37CE7CC2" w14:textId="3BB38B43" w:rsidR="000A3C9C" w:rsidRPr="008D1D97" w:rsidRDefault="000A3C9C" w:rsidP="000A3C9C">
            <w:pPr>
              <w:spacing w:before="120" w:after="120"/>
              <w:rPr>
                <w:rFonts w:asciiTheme="minorHAnsi" w:hAnsiTheme="minorHAnsi" w:cstheme="minorHAnsi"/>
                <w:b/>
              </w:rPr>
            </w:pPr>
            <w:r w:rsidRPr="00CE24D6">
              <w:rPr>
                <w:rFonts w:asciiTheme="minorHAnsi" w:hAnsiTheme="minorHAnsi" w:cstheme="minorHAnsi"/>
                <w:b/>
                <w:color w:val="0070C0"/>
              </w:rPr>
              <w:t xml:space="preserve">Moderator’s Note: </w:t>
            </w:r>
            <w:r w:rsidRPr="00CE24D6">
              <w:rPr>
                <w:rFonts w:asciiTheme="minorHAnsi" w:hAnsiTheme="minorHAnsi" w:cstheme="minorHAnsi"/>
                <w:bCs/>
                <w:color w:val="0070C0"/>
              </w:rPr>
              <w:t>CAT A CR is missing</w:t>
            </w:r>
            <w:r>
              <w:rPr>
                <w:rFonts w:asciiTheme="minorHAnsi" w:hAnsiTheme="minorHAnsi" w:cstheme="minorHAnsi"/>
                <w:b/>
              </w:rPr>
              <w:t xml:space="preserve"> </w:t>
            </w:r>
          </w:p>
        </w:tc>
      </w:tr>
      <w:tr w:rsidR="000A3C9C" w:rsidRPr="008D1D97" w14:paraId="75131CDD" w14:textId="77777777" w:rsidTr="00376E0D">
        <w:trPr>
          <w:trHeight w:val="468"/>
        </w:trPr>
        <w:tc>
          <w:tcPr>
            <w:tcW w:w="1608" w:type="dxa"/>
          </w:tcPr>
          <w:p w14:paraId="313667CB" w14:textId="77777777" w:rsidR="000A3C9C" w:rsidRPr="008D1D97" w:rsidRDefault="000A3C9C" w:rsidP="000A3C9C">
            <w:pPr>
              <w:rPr>
                <w:rFonts w:asciiTheme="minorHAnsi" w:hAnsiTheme="minorHAnsi" w:cs="Arial"/>
                <w:color w:val="000000"/>
              </w:rPr>
            </w:pPr>
          </w:p>
        </w:tc>
        <w:tc>
          <w:tcPr>
            <w:tcW w:w="1492" w:type="dxa"/>
          </w:tcPr>
          <w:p w14:paraId="0F38B070" w14:textId="77777777" w:rsidR="000A3C9C" w:rsidRPr="00416FE5" w:rsidRDefault="000A3C9C" w:rsidP="000A3C9C">
            <w:pPr>
              <w:spacing w:before="120" w:after="120"/>
              <w:rPr>
                <w:rFonts w:asciiTheme="minorHAnsi" w:hAnsiTheme="minorHAnsi" w:cstheme="minorHAnsi"/>
              </w:rPr>
            </w:pPr>
          </w:p>
        </w:tc>
        <w:tc>
          <w:tcPr>
            <w:tcW w:w="6531" w:type="dxa"/>
          </w:tcPr>
          <w:p w14:paraId="0CD57C6D" w14:textId="77777777" w:rsidR="000A3C9C" w:rsidRPr="008D1D97" w:rsidRDefault="000A3C9C" w:rsidP="000A3C9C">
            <w:pPr>
              <w:spacing w:before="120" w:after="120"/>
              <w:rPr>
                <w:rFonts w:asciiTheme="minorHAnsi" w:hAnsiTheme="minorHAnsi" w:cstheme="minorHAnsi"/>
                <w:b/>
              </w:rPr>
            </w:pPr>
          </w:p>
        </w:tc>
      </w:tr>
    </w:tbl>
    <w:p w14:paraId="021B1623" w14:textId="77777777" w:rsidR="008A5199" w:rsidRPr="008D1D97" w:rsidRDefault="008A5199" w:rsidP="008A5199"/>
    <w:p w14:paraId="65554A89" w14:textId="4FD88E6F" w:rsidR="008A5199" w:rsidRPr="008D1D97" w:rsidRDefault="008A5199" w:rsidP="008A5199">
      <w:pPr>
        <w:pStyle w:val="Heading2"/>
        <w:rPr>
          <w:lang w:val="en-US"/>
        </w:rPr>
      </w:pPr>
      <w:r w:rsidRPr="008D1D97">
        <w:rPr>
          <w:lang w:val="en-US"/>
        </w:rPr>
        <w:t>Open issues summary</w:t>
      </w:r>
    </w:p>
    <w:p w14:paraId="14194D5A" w14:textId="77777777" w:rsidR="008A5199" w:rsidRPr="008D1D97" w:rsidRDefault="008A5199" w:rsidP="008A5199">
      <w:pPr>
        <w:pStyle w:val="Heading2"/>
        <w:rPr>
          <w:lang w:val="en-US"/>
        </w:rPr>
      </w:pPr>
      <w:r w:rsidRPr="008D1D97">
        <w:rPr>
          <w:lang w:val="en-US"/>
        </w:rPr>
        <w:t xml:space="preserve">Companies views’ collection for 1st round </w:t>
      </w:r>
    </w:p>
    <w:p w14:paraId="29B93888" w14:textId="77777777" w:rsidR="008A5199" w:rsidRPr="008D1D97" w:rsidRDefault="008A5199" w:rsidP="008A5199">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8A5199" w:rsidRPr="008D1D97" w14:paraId="7255A306" w14:textId="77777777" w:rsidTr="008A5199">
        <w:tc>
          <w:tcPr>
            <w:tcW w:w="1242" w:type="dxa"/>
          </w:tcPr>
          <w:p w14:paraId="41BA9425"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2DD22802"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8A5199" w:rsidRPr="008D1D97" w14:paraId="26E04C9F" w14:textId="77777777" w:rsidTr="008A5199">
        <w:tc>
          <w:tcPr>
            <w:tcW w:w="1242" w:type="dxa"/>
          </w:tcPr>
          <w:p w14:paraId="5A5C1643" w14:textId="77777777" w:rsidR="008A5199" w:rsidRPr="008D1D97" w:rsidRDefault="008A5199" w:rsidP="008A5199">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0CEACDA8" w14:textId="5C5D9D30" w:rsidR="008A5199" w:rsidRPr="008D1D97" w:rsidRDefault="008A5199" w:rsidP="008A5199">
            <w:pPr>
              <w:spacing w:after="120"/>
              <w:rPr>
                <w:rFonts w:asciiTheme="minorHAnsi" w:eastAsiaTheme="minorEastAsia" w:hAnsiTheme="minorHAnsi" w:cstheme="minorHAnsi"/>
                <w:color w:val="0070C0"/>
                <w:lang w:eastAsia="zh-CN"/>
              </w:rPr>
            </w:pPr>
          </w:p>
        </w:tc>
      </w:tr>
    </w:tbl>
    <w:p w14:paraId="05E83825" w14:textId="77777777" w:rsidR="008A5199" w:rsidRPr="008D1D97" w:rsidRDefault="008A5199" w:rsidP="008A5199">
      <w:pPr>
        <w:rPr>
          <w:color w:val="0070C0"/>
          <w:lang w:eastAsia="zh-CN"/>
        </w:rPr>
      </w:pPr>
      <w:r w:rsidRPr="008D1D97">
        <w:rPr>
          <w:color w:val="0070C0"/>
          <w:lang w:eastAsia="zh-CN"/>
        </w:rPr>
        <w:t xml:space="preserve"> </w:t>
      </w:r>
    </w:p>
    <w:p w14:paraId="4972B42E" w14:textId="77777777" w:rsidR="00292A60" w:rsidRPr="008D1D97" w:rsidRDefault="00292A60" w:rsidP="00292A60">
      <w:pPr>
        <w:pStyle w:val="Heading3"/>
        <w:rPr>
          <w:sz w:val="24"/>
          <w:szCs w:val="16"/>
          <w:lang w:val="en-US"/>
        </w:rPr>
      </w:pPr>
      <w:r w:rsidRPr="008D1D97">
        <w:rPr>
          <w:sz w:val="24"/>
          <w:szCs w:val="16"/>
          <w:lang w:val="en-US"/>
        </w:rPr>
        <w:lastRenderedPageBreak/>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292A60" w:rsidRPr="008D1D97" w14:paraId="043EE609" w14:textId="77777777" w:rsidTr="003D2B40">
        <w:tc>
          <w:tcPr>
            <w:tcW w:w="1233" w:type="dxa"/>
          </w:tcPr>
          <w:p w14:paraId="50771955" w14:textId="77777777" w:rsidR="00292A60" w:rsidRPr="008D1D97" w:rsidRDefault="00292A60" w:rsidP="003D2B40">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0413BCCE"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292A60" w:rsidRPr="008D1D97" w14:paraId="0257706F" w14:textId="77777777" w:rsidTr="003D2B40">
        <w:tc>
          <w:tcPr>
            <w:tcW w:w="1233" w:type="dxa"/>
          </w:tcPr>
          <w:p w14:paraId="7C0B8769" w14:textId="77777777" w:rsidR="00292A60" w:rsidRPr="008D1D97" w:rsidRDefault="00292A60" w:rsidP="00034D23">
            <w:pPr>
              <w:rPr>
                <w:rFonts w:asciiTheme="minorHAnsi" w:eastAsiaTheme="minorEastAsia" w:hAnsiTheme="minorHAnsi" w:cstheme="minorHAnsi"/>
                <w:color w:val="0070C0"/>
                <w:sz w:val="20"/>
                <w:szCs w:val="20"/>
                <w:lang w:eastAsia="zh-CN"/>
              </w:rPr>
            </w:pPr>
          </w:p>
        </w:tc>
        <w:tc>
          <w:tcPr>
            <w:tcW w:w="8398" w:type="dxa"/>
          </w:tcPr>
          <w:p w14:paraId="6156C46C" w14:textId="56726A69" w:rsidR="00292A60" w:rsidRPr="008D1D97" w:rsidRDefault="00292A60" w:rsidP="003D2B40">
            <w:pPr>
              <w:spacing w:after="120"/>
              <w:rPr>
                <w:rFonts w:asciiTheme="minorHAnsi" w:hAnsiTheme="minorHAnsi" w:cstheme="minorHAnsi"/>
              </w:rPr>
            </w:pPr>
            <w:r w:rsidRPr="008D1D97">
              <w:rPr>
                <w:rFonts w:asciiTheme="minorHAnsi" w:hAnsiTheme="minorHAnsi" w:cstheme="minorHAnsi"/>
                <w:b/>
              </w:rPr>
              <w:t xml:space="preserve">Title: </w:t>
            </w:r>
          </w:p>
          <w:p w14:paraId="58BA580C"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7FD0A503"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p>
        </w:tc>
      </w:tr>
    </w:tbl>
    <w:p w14:paraId="0422E332" w14:textId="77777777" w:rsidR="00292A60" w:rsidRPr="008D1D97" w:rsidRDefault="00292A60" w:rsidP="00292A60">
      <w:pPr>
        <w:pStyle w:val="Heading3"/>
        <w:numPr>
          <w:ilvl w:val="0"/>
          <w:numId w:val="0"/>
        </w:numPr>
        <w:rPr>
          <w:sz w:val="24"/>
          <w:szCs w:val="16"/>
          <w:lang w:val="en-US"/>
        </w:rPr>
      </w:pPr>
    </w:p>
    <w:p w14:paraId="38BEA8C0" w14:textId="1E5A2AA6" w:rsidR="008A5199" w:rsidRPr="008D1D97" w:rsidRDefault="008A5199" w:rsidP="008A5199">
      <w:pPr>
        <w:pStyle w:val="Heading3"/>
        <w:rPr>
          <w:sz w:val="24"/>
          <w:szCs w:val="16"/>
          <w:lang w:val="en-US"/>
        </w:rPr>
      </w:pPr>
      <w:r w:rsidRPr="008D1D97">
        <w:rPr>
          <w:sz w:val="24"/>
          <w:szCs w:val="16"/>
          <w:lang w:val="en-US"/>
        </w:rPr>
        <w:t>CRs/TPs comments collection</w:t>
      </w:r>
    </w:p>
    <w:p w14:paraId="055CA844" w14:textId="77777777" w:rsidR="008A5199" w:rsidRPr="008D1D97" w:rsidRDefault="008A5199" w:rsidP="008A5199">
      <w:pPr>
        <w:rPr>
          <w:i/>
          <w:color w:val="0070C0"/>
          <w:lang w:eastAsia="zh-CN"/>
        </w:rPr>
      </w:pPr>
      <w:r w:rsidRPr="008D1D97">
        <w:rPr>
          <w:i/>
          <w:color w:val="0070C0"/>
          <w:lang w:eastAsia="zh-CN"/>
        </w:rPr>
        <w:t xml:space="preserve">Major close to 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8A5199" w:rsidRPr="008D1D97" w14:paraId="270E4B60" w14:textId="77777777" w:rsidTr="00292A60">
        <w:tc>
          <w:tcPr>
            <w:tcW w:w="1233" w:type="dxa"/>
          </w:tcPr>
          <w:p w14:paraId="4EAFFC5D"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0715673"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A5199" w:rsidRPr="008D1D97" w14:paraId="3337D762" w14:textId="77777777" w:rsidTr="00292A60">
        <w:tc>
          <w:tcPr>
            <w:tcW w:w="1233" w:type="dxa"/>
            <w:vMerge w:val="restart"/>
          </w:tcPr>
          <w:p w14:paraId="7CCF7085" w14:textId="77777777" w:rsidR="00034D23" w:rsidRPr="00034D23" w:rsidRDefault="00EA54D4" w:rsidP="00034D23">
            <w:pPr>
              <w:rPr>
                <w:rFonts w:asciiTheme="minorHAnsi" w:hAnsiTheme="minorHAnsi" w:cstheme="minorHAnsi"/>
                <w:b/>
                <w:bCs/>
                <w:color w:val="0000FF"/>
                <w:sz w:val="20"/>
                <w:szCs w:val="20"/>
                <w:u w:val="single"/>
              </w:rPr>
            </w:pPr>
            <w:hyperlink r:id="rId64" w:history="1">
              <w:r w:rsidR="00034D23" w:rsidRPr="00034D23">
                <w:rPr>
                  <w:rStyle w:val="Hyperlink"/>
                  <w:rFonts w:asciiTheme="minorHAnsi" w:hAnsiTheme="minorHAnsi" w:cstheme="minorHAnsi"/>
                  <w:b/>
                  <w:bCs/>
                  <w:sz w:val="20"/>
                  <w:szCs w:val="20"/>
                </w:rPr>
                <w:t>R4-2014261</w:t>
              </w:r>
            </w:hyperlink>
          </w:p>
          <w:p w14:paraId="6A6E744B" w14:textId="5D27947C" w:rsidR="008A5199" w:rsidRPr="008D1D97" w:rsidRDefault="008A5199" w:rsidP="008A5199">
            <w:pPr>
              <w:spacing w:after="120"/>
              <w:rPr>
                <w:rFonts w:asciiTheme="minorHAnsi" w:eastAsiaTheme="minorEastAsia" w:hAnsiTheme="minorHAnsi" w:cstheme="minorHAnsi"/>
                <w:color w:val="0070C0"/>
                <w:lang w:eastAsia="zh-CN"/>
              </w:rPr>
            </w:pPr>
          </w:p>
        </w:tc>
        <w:tc>
          <w:tcPr>
            <w:tcW w:w="8398" w:type="dxa"/>
          </w:tcPr>
          <w:p w14:paraId="2A7059F5" w14:textId="64A7DBC1" w:rsidR="008A5199" w:rsidRPr="008D1D97" w:rsidRDefault="004E19B5" w:rsidP="008A5199">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034D23" w:rsidRPr="00034D23">
              <w:rPr>
                <w:rFonts w:asciiTheme="minorHAnsi" w:hAnsiTheme="minorHAnsi" w:cstheme="minorHAnsi"/>
              </w:rPr>
              <w:t>CR to 38.101-2: ULCA clarifications</w:t>
            </w:r>
          </w:p>
        </w:tc>
      </w:tr>
      <w:tr w:rsidR="004E19B5" w:rsidRPr="008D1D97" w14:paraId="165501B0" w14:textId="77777777" w:rsidTr="00292A60">
        <w:trPr>
          <w:trHeight w:val="738"/>
        </w:trPr>
        <w:tc>
          <w:tcPr>
            <w:tcW w:w="1233" w:type="dxa"/>
            <w:vMerge/>
          </w:tcPr>
          <w:p w14:paraId="004E9A1B" w14:textId="77777777" w:rsidR="004E19B5" w:rsidRPr="008D1D97" w:rsidRDefault="004E19B5" w:rsidP="008A5199">
            <w:pPr>
              <w:spacing w:after="120"/>
              <w:rPr>
                <w:rFonts w:asciiTheme="minorHAnsi" w:eastAsiaTheme="minorEastAsia" w:hAnsiTheme="minorHAnsi" w:cstheme="minorHAnsi"/>
                <w:color w:val="0070C0"/>
                <w:lang w:eastAsia="zh-CN"/>
              </w:rPr>
            </w:pPr>
          </w:p>
        </w:tc>
        <w:tc>
          <w:tcPr>
            <w:tcW w:w="8398" w:type="dxa"/>
          </w:tcPr>
          <w:p w14:paraId="627AA691" w14:textId="54E2EB6B" w:rsidR="00F454C2" w:rsidRPr="008D1D97" w:rsidRDefault="008452C0" w:rsidP="008A5199">
            <w:pPr>
              <w:spacing w:after="120"/>
              <w:rPr>
                <w:rFonts w:asciiTheme="minorHAnsi" w:eastAsiaTheme="minorEastAsia" w:hAnsiTheme="minorHAnsi" w:cstheme="minorHAnsi"/>
                <w:color w:val="0070C0"/>
                <w:lang w:eastAsia="zh-CN"/>
              </w:rPr>
            </w:pPr>
            <w:ins w:id="741" w:author="Ericsson" w:date="2020-11-03T15:38:00Z">
              <w:r>
                <w:rPr>
                  <w:rFonts w:asciiTheme="minorHAnsi" w:eastAsiaTheme="minorEastAsia" w:hAnsiTheme="minorHAnsi" w:cstheme="minorHAnsi"/>
                  <w:color w:val="0070C0"/>
                  <w:lang w:eastAsia="zh-CN"/>
                </w:rPr>
                <w:t xml:space="preserve">Ericsson: </w:t>
              </w:r>
              <w:r w:rsidRPr="003B4BC9">
                <w:rPr>
                  <w:rFonts w:asciiTheme="minorHAnsi" w:eastAsiaTheme="minorEastAsia" w:hAnsiTheme="minorHAnsi" w:cstheme="minorHAnsi"/>
                  <w:color w:val="0070C0"/>
                  <w:lang w:eastAsia="zh-CN"/>
                </w:rPr>
                <w:t>for Rel-15</w:t>
              </w:r>
              <w:r>
                <w:rPr>
                  <w:rFonts w:asciiTheme="minorHAnsi" w:eastAsiaTheme="minorEastAsia" w:hAnsiTheme="minorHAnsi" w:cstheme="minorHAnsi"/>
                  <w:color w:val="0070C0"/>
                  <w:lang w:eastAsia="zh-CN"/>
                </w:rPr>
                <w:t xml:space="preserve"> that only includes contiguous intra-band CA,</w:t>
              </w:r>
              <w:r w:rsidRPr="003B4BC9">
                <w:rPr>
                  <w:rFonts w:asciiTheme="minorHAnsi" w:eastAsiaTheme="minorEastAsia" w:hAnsiTheme="minorHAnsi" w:cstheme="minorHAnsi"/>
                  <w:color w:val="0070C0"/>
                  <w:lang w:eastAsia="zh-CN"/>
                </w:rPr>
                <w:t xml:space="preserve"> is there a difference between UL </w:t>
              </w:r>
              <w:proofErr w:type="spellStart"/>
              <w:proofErr w:type="gramStart"/>
              <w:r w:rsidRPr="003B4BC9">
                <w:rPr>
                  <w:rFonts w:asciiTheme="minorHAnsi" w:eastAsiaTheme="minorEastAsia" w:hAnsiTheme="minorHAnsi" w:cstheme="minorHAnsi"/>
                  <w:color w:val="0070C0"/>
                  <w:lang w:eastAsia="zh-CN"/>
                </w:rPr>
                <w:t>BW</w:t>
              </w:r>
              <w:r w:rsidRPr="00144829">
                <w:rPr>
                  <w:rFonts w:asciiTheme="minorHAnsi" w:eastAsiaTheme="minorEastAsia" w:hAnsiTheme="minorHAnsi" w:cstheme="minorHAnsi"/>
                  <w:color w:val="0070C0"/>
                  <w:vertAlign w:val="subscript"/>
                  <w:lang w:eastAsia="zh-CN"/>
                </w:rPr>
                <w:t>channel,CA</w:t>
              </w:r>
              <w:proofErr w:type="spellEnd"/>
              <w:proofErr w:type="gramEnd"/>
              <w:r w:rsidRPr="003B4BC9">
                <w:rPr>
                  <w:rFonts w:asciiTheme="minorHAnsi" w:eastAsiaTheme="minorEastAsia" w:hAnsiTheme="minorHAnsi" w:cstheme="minorHAnsi"/>
                  <w:color w:val="0070C0"/>
                  <w:lang w:eastAsia="zh-CN"/>
                </w:rPr>
                <w:t xml:space="preserve"> and cumulative channel BW (CABW) for contiguously aggregated carriers (bidirectional bandwidth)?</w:t>
              </w:r>
            </w:ins>
            <w:ins w:id="742" w:author="Ericsson" w:date="2020-11-03T15:40:00Z">
              <w:r w:rsidR="00B67024">
                <w:rPr>
                  <w:rFonts w:asciiTheme="minorHAnsi" w:eastAsiaTheme="minorEastAsia" w:hAnsiTheme="minorHAnsi" w:cstheme="minorHAnsi"/>
                  <w:color w:val="0070C0"/>
                  <w:lang w:eastAsia="zh-CN"/>
                </w:rPr>
                <w:t xml:space="preserve"> </w:t>
              </w:r>
            </w:ins>
          </w:p>
        </w:tc>
      </w:tr>
      <w:tr w:rsidR="009F7E66" w:rsidRPr="008D1D97" w14:paraId="5B4E6F48" w14:textId="77777777" w:rsidTr="00292A60">
        <w:trPr>
          <w:trHeight w:val="738"/>
          <w:ins w:id="743" w:author="Zhangqian (Zq)" w:date="2020-11-05T01:11:00Z"/>
        </w:trPr>
        <w:tc>
          <w:tcPr>
            <w:tcW w:w="1233" w:type="dxa"/>
          </w:tcPr>
          <w:p w14:paraId="416880C9" w14:textId="77777777" w:rsidR="009F7E66" w:rsidRPr="008D1D97" w:rsidRDefault="009F7E66" w:rsidP="008A5199">
            <w:pPr>
              <w:spacing w:after="120"/>
              <w:rPr>
                <w:ins w:id="744" w:author="Zhangqian (Zq)" w:date="2020-11-05T01:11:00Z"/>
                <w:rFonts w:asciiTheme="minorHAnsi" w:eastAsiaTheme="minorEastAsia" w:hAnsiTheme="minorHAnsi" w:cstheme="minorHAnsi"/>
                <w:color w:val="0070C0"/>
                <w:lang w:eastAsia="zh-CN"/>
              </w:rPr>
            </w:pPr>
          </w:p>
        </w:tc>
        <w:tc>
          <w:tcPr>
            <w:tcW w:w="8398" w:type="dxa"/>
          </w:tcPr>
          <w:p w14:paraId="6121733A" w14:textId="3EC56DBF" w:rsidR="009F7E66" w:rsidRDefault="009F7E66" w:rsidP="008A5199">
            <w:pPr>
              <w:spacing w:after="120"/>
              <w:rPr>
                <w:ins w:id="745" w:author="Zhangqian (Zq)" w:date="2020-11-05T01:11:00Z"/>
                <w:rFonts w:asciiTheme="minorHAnsi" w:eastAsiaTheme="minorEastAsia" w:hAnsiTheme="minorHAnsi" w:cstheme="minorHAnsi"/>
                <w:color w:val="0070C0"/>
                <w:lang w:eastAsia="zh-CN"/>
              </w:rPr>
            </w:pPr>
            <w:ins w:id="746" w:author="Zhangqian (Zq)" w:date="2020-11-05T01:11:00Z">
              <w:r>
                <w:rPr>
                  <w:rFonts w:asciiTheme="minorHAnsi" w:eastAsiaTheme="minorEastAsia" w:hAnsiTheme="minorHAnsi" w:cstheme="minorHAnsi"/>
                  <w:color w:val="0070C0"/>
                  <w:lang w:eastAsia="zh-CN"/>
                </w:rPr>
                <w:t>Huawei: for “</w:t>
              </w:r>
              <w:r>
                <w:rPr>
                  <w:rFonts w:eastAsia="Malgun Gothic"/>
                </w:rPr>
                <w:t>Spectral emission mask requirements do not apply at any frequency where IBE requirements of clause 6.4A.2.3 apply.</w:t>
              </w:r>
              <w:r>
                <w:rPr>
                  <w:rFonts w:asciiTheme="minorHAnsi" w:eastAsiaTheme="minorEastAsia" w:hAnsiTheme="minorHAnsi" w:cstheme="minorHAnsi"/>
                  <w:color w:val="0070C0"/>
                  <w:lang w:eastAsia="zh-CN"/>
                </w:rPr>
                <w:t>” , in 6.4A.2.3, IBE requirement is applied for “Any non-allocated RB in allocated component carrier and not allocated component carriers”, but in UL CA case, the IBE requirement may be applied outside UL CCs. Could we further clarify clearly on the exception?</w:t>
              </w:r>
            </w:ins>
          </w:p>
        </w:tc>
      </w:tr>
      <w:tr w:rsidR="002021FE" w:rsidRPr="008D1D97" w14:paraId="01B3146D" w14:textId="77777777" w:rsidTr="00292A60">
        <w:tc>
          <w:tcPr>
            <w:tcW w:w="1233" w:type="dxa"/>
            <w:vMerge w:val="restart"/>
          </w:tcPr>
          <w:p w14:paraId="0C843D16" w14:textId="77777777" w:rsidR="00034D23" w:rsidRPr="00034D23" w:rsidRDefault="00EA54D4" w:rsidP="00034D23">
            <w:pPr>
              <w:rPr>
                <w:rFonts w:asciiTheme="minorHAnsi" w:hAnsiTheme="minorHAnsi" w:cstheme="minorHAnsi"/>
                <w:b/>
                <w:bCs/>
                <w:color w:val="0000FF"/>
                <w:sz w:val="20"/>
                <w:szCs w:val="20"/>
                <w:u w:val="single"/>
              </w:rPr>
            </w:pPr>
            <w:hyperlink r:id="rId65" w:history="1">
              <w:r w:rsidR="00034D23" w:rsidRPr="00034D23">
                <w:rPr>
                  <w:rStyle w:val="Hyperlink"/>
                  <w:rFonts w:asciiTheme="minorHAnsi" w:hAnsiTheme="minorHAnsi" w:cstheme="minorHAnsi"/>
                  <w:b/>
                  <w:bCs/>
                  <w:sz w:val="20"/>
                  <w:szCs w:val="20"/>
                </w:rPr>
                <w:t>R4-2014684</w:t>
              </w:r>
            </w:hyperlink>
          </w:p>
          <w:p w14:paraId="445A6F3F" w14:textId="758A41C5" w:rsidR="002021FE" w:rsidRPr="008D1D97" w:rsidRDefault="002021FE" w:rsidP="00292A60">
            <w:pPr>
              <w:rPr>
                <w:rFonts w:asciiTheme="minorHAnsi" w:eastAsiaTheme="minorEastAsia" w:hAnsiTheme="minorHAnsi" w:cstheme="minorHAnsi"/>
                <w:color w:val="0070C0"/>
                <w:lang w:eastAsia="zh-CN"/>
              </w:rPr>
            </w:pPr>
          </w:p>
        </w:tc>
        <w:tc>
          <w:tcPr>
            <w:tcW w:w="8398" w:type="dxa"/>
          </w:tcPr>
          <w:p w14:paraId="5C6AA119" w14:textId="49CEC63A" w:rsidR="002021FE" w:rsidRPr="008D1D97" w:rsidRDefault="004E19B5" w:rsidP="002021FE">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034D23">
              <w:rPr>
                <w:rFonts w:asciiTheme="minorHAnsi" w:hAnsiTheme="minorHAnsi" w:cstheme="minorHAnsi"/>
                <w:b/>
              </w:rPr>
              <w:t xml:space="preserve"> </w:t>
            </w:r>
            <w:r w:rsidR="00034D23" w:rsidRPr="00034F8E">
              <w:rPr>
                <w:rFonts w:asciiTheme="minorHAnsi" w:hAnsiTheme="minorHAnsi" w:cstheme="minorHAnsi"/>
              </w:rPr>
              <w:t>Transmission gap for relative power tolerance in FR2</w:t>
            </w:r>
          </w:p>
        </w:tc>
      </w:tr>
      <w:tr w:rsidR="004E19B5" w:rsidRPr="008D1D97" w14:paraId="275ADC29" w14:textId="77777777" w:rsidTr="00292A60">
        <w:trPr>
          <w:trHeight w:val="738"/>
        </w:trPr>
        <w:tc>
          <w:tcPr>
            <w:tcW w:w="1233" w:type="dxa"/>
            <w:vMerge/>
          </w:tcPr>
          <w:p w14:paraId="4E2352FE" w14:textId="77777777" w:rsidR="004E19B5" w:rsidRPr="008D1D97" w:rsidRDefault="004E19B5" w:rsidP="002021FE">
            <w:pPr>
              <w:spacing w:after="120"/>
              <w:rPr>
                <w:rFonts w:asciiTheme="minorHAnsi" w:eastAsiaTheme="minorEastAsia" w:hAnsiTheme="minorHAnsi" w:cstheme="minorHAnsi"/>
                <w:color w:val="0070C0"/>
                <w:lang w:eastAsia="zh-CN"/>
              </w:rPr>
            </w:pPr>
          </w:p>
        </w:tc>
        <w:tc>
          <w:tcPr>
            <w:tcW w:w="8398" w:type="dxa"/>
          </w:tcPr>
          <w:p w14:paraId="3C33B95C" w14:textId="6FF376F9" w:rsidR="00F454C2" w:rsidRPr="008D1D97" w:rsidRDefault="00F454C2" w:rsidP="002021FE">
            <w:pPr>
              <w:spacing w:after="120"/>
              <w:rPr>
                <w:rFonts w:asciiTheme="minorHAnsi" w:eastAsiaTheme="minorEastAsia" w:hAnsiTheme="minorHAnsi" w:cstheme="minorHAnsi"/>
                <w:color w:val="0070C0"/>
                <w:lang w:eastAsia="zh-CN"/>
              </w:rPr>
            </w:pPr>
          </w:p>
        </w:tc>
      </w:tr>
      <w:tr w:rsidR="00034D23" w:rsidRPr="008D1D97" w14:paraId="22A028BB" w14:textId="77777777" w:rsidTr="00034D23">
        <w:tc>
          <w:tcPr>
            <w:tcW w:w="1233" w:type="dxa"/>
            <w:vMerge w:val="restart"/>
          </w:tcPr>
          <w:p w14:paraId="08C7D8EF" w14:textId="77777777" w:rsidR="00034D23" w:rsidRPr="00034D23" w:rsidRDefault="00EA54D4" w:rsidP="00034D23">
            <w:pPr>
              <w:rPr>
                <w:rFonts w:asciiTheme="minorHAnsi" w:hAnsiTheme="minorHAnsi" w:cstheme="minorHAnsi"/>
                <w:b/>
                <w:bCs/>
                <w:color w:val="0000FF"/>
                <w:sz w:val="20"/>
                <w:szCs w:val="20"/>
                <w:u w:val="single"/>
              </w:rPr>
            </w:pPr>
            <w:hyperlink r:id="rId66" w:history="1">
              <w:r w:rsidR="00034D23" w:rsidRPr="00034D23">
                <w:rPr>
                  <w:rStyle w:val="Hyperlink"/>
                  <w:rFonts w:asciiTheme="minorHAnsi" w:hAnsiTheme="minorHAnsi" w:cstheme="minorHAnsi"/>
                  <w:b/>
                  <w:bCs/>
                  <w:sz w:val="20"/>
                  <w:szCs w:val="20"/>
                </w:rPr>
                <w:t>R4-2014720</w:t>
              </w:r>
            </w:hyperlink>
          </w:p>
          <w:p w14:paraId="48A850EC"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C3544DF" w14:textId="6F8D7C7C"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416FE5">
              <w:rPr>
                <w:rFonts w:asciiTheme="minorHAnsi" w:hAnsiTheme="minorHAnsi" w:cstheme="minorHAnsi"/>
              </w:rPr>
              <w:t>CR to TS38.101-2 on DC location correction</w:t>
            </w:r>
          </w:p>
        </w:tc>
      </w:tr>
      <w:tr w:rsidR="00034D23" w:rsidRPr="008D1D97" w14:paraId="696E6D5B" w14:textId="77777777" w:rsidTr="00034D23">
        <w:trPr>
          <w:trHeight w:val="738"/>
        </w:trPr>
        <w:tc>
          <w:tcPr>
            <w:tcW w:w="1233" w:type="dxa"/>
            <w:vMerge/>
          </w:tcPr>
          <w:p w14:paraId="7547626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3EFD2CD6" w14:textId="77777777" w:rsidR="00034D23" w:rsidRDefault="002630F7" w:rsidP="002630F7">
            <w:pPr>
              <w:spacing w:after="120"/>
              <w:rPr>
                <w:ins w:id="747" w:author="Ericsson" w:date="2020-11-03T15:39:00Z"/>
                <w:rFonts w:asciiTheme="minorHAnsi" w:eastAsiaTheme="minorEastAsia" w:hAnsiTheme="minorHAnsi" w:cstheme="minorHAnsi"/>
                <w:color w:val="0070C0"/>
                <w:lang w:eastAsia="zh-CN"/>
              </w:rPr>
            </w:pPr>
            <w:ins w:id="748" w:author="OPPO" w:date="2020-11-03T12:21:00Z">
              <w:r>
                <w:rPr>
                  <w:rFonts w:asciiTheme="minorHAnsi" w:eastAsiaTheme="minorEastAsia" w:hAnsiTheme="minorHAnsi" w:cstheme="minorHAnsi"/>
                  <w:color w:val="0070C0"/>
                  <w:lang w:eastAsia="zh-CN"/>
                </w:rPr>
                <w:t>[OPPO]</w:t>
              </w:r>
            </w:ins>
            <w:ins w:id="749" w:author="OPPO" w:date="2020-11-03T12:22:00Z">
              <w:r>
                <w:rPr>
                  <w:rFonts w:asciiTheme="minorHAnsi" w:eastAsiaTheme="minorEastAsia" w:hAnsiTheme="minorHAnsi" w:cstheme="minorHAnsi"/>
                  <w:color w:val="0070C0"/>
                  <w:lang w:eastAsia="zh-CN"/>
                </w:rPr>
                <w:t xml:space="preserve"> The IE name in 38.331 is </w:t>
              </w:r>
              <w:proofErr w:type="spellStart"/>
              <w:r w:rsidRPr="002630F7">
                <w:rPr>
                  <w:rFonts w:asciiTheme="minorHAnsi" w:eastAsiaTheme="minorEastAsia" w:hAnsiTheme="minorHAnsi" w:cstheme="minorHAnsi"/>
                  <w:i/>
                  <w:color w:val="0070C0"/>
                  <w:lang w:eastAsia="zh-CN"/>
                </w:rPr>
                <w:t>UplinkTxDirectCurrentBWP</w:t>
              </w:r>
              <w:proofErr w:type="spellEnd"/>
              <w:r>
                <w:rPr>
                  <w:rFonts w:asciiTheme="minorHAnsi" w:eastAsiaTheme="minorEastAsia" w:hAnsiTheme="minorHAnsi" w:cstheme="minorHAnsi"/>
                  <w:color w:val="0070C0"/>
                  <w:lang w:eastAsia="zh-CN"/>
                </w:rPr>
                <w:t xml:space="preserve"> rather than </w:t>
              </w:r>
              <w:proofErr w:type="spellStart"/>
              <w:r w:rsidRPr="002630F7">
                <w:rPr>
                  <w:rFonts w:asciiTheme="minorHAnsi" w:eastAsiaTheme="minorEastAsia" w:hAnsiTheme="minorHAnsi" w:cstheme="minorHAnsi"/>
                  <w:i/>
                  <w:color w:val="0070C0"/>
                  <w:lang w:eastAsia="zh-CN"/>
                </w:rPr>
                <w:t>UplinkTxDirectCurrent</w:t>
              </w:r>
              <w:proofErr w:type="spellEnd"/>
              <w:r>
                <w:rPr>
                  <w:rFonts w:asciiTheme="minorHAnsi" w:eastAsiaTheme="minorEastAsia" w:hAnsiTheme="minorHAnsi" w:cstheme="minorHAnsi"/>
                  <w:color w:val="0070C0"/>
                  <w:lang w:eastAsia="zh-CN"/>
                </w:rPr>
                <w:t>.</w:t>
              </w:r>
            </w:ins>
          </w:p>
          <w:p w14:paraId="3806B630" w14:textId="77777777" w:rsidR="00356361" w:rsidRDefault="00356361" w:rsidP="002630F7">
            <w:pPr>
              <w:spacing w:after="120"/>
              <w:rPr>
                <w:ins w:id="750" w:author="Samsung" w:date="2020-11-04T16:35:00Z"/>
                <w:rFonts w:asciiTheme="minorHAnsi" w:eastAsiaTheme="minorEastAsia" w:hAnsiTheme="minorHAnsi" w:cstheme="minorHAnsi"/>
                <w:color w:val="0070C0"/>
                <w:lang w:eastAsia="zh-CN"/>
              </w:rPr>
            </w:pPr>
            <w:ins w:id="751" w:author="Ericsson" w:date="2020-11-03T15:39:00Z">
              <w:r>
                <w:rPr>
                  <w:rFonts w:asciiTheme="minorHAnsi" w:eastAsiaTheme="minorEastAsia" w:hAnsiTheme="minorHAnsi" w:cstheme="minorHAnsi"/>
                  <w:color w:val="0070C0"/>
                  <w:lang w:eastAsia="zh-CN"/>
                </w:rPr>
                <w:t>Ericsson: to be revised, the IE names are not correct.</w:t>
              </w:r>
            </w:ins>
          </w:p>
          <w:p w14:paraId="4E95F1EA" w14:textId="12D6EEE2" w:rsidR="00FD5162" w:rsidRPr="008D1D97" w:rsidRDefault="00FD5162" w:rsidP="002630F7">
            <w:pPr>
              <w:spacing w:after="120"/>
              <w:rPr>
                <w:rFonts w:asciiTheme="minorHAnsi" w:eastAsiaTheme="minorEastAsia" w:hAnsiTheme="minorHAnsi" w:cstheme="minorHAnsi"/>
                <w:color w:val="0070C0"/>
                <w:lang w:eastAsia="zh-CN"/>
              </w:rPr>
            </w:pPr>
            <w:ins w:id="752" w:author="Samsung" w:date="2020-11-04T16:35:00Z">
              <w:r w:rsidRPr="00FD5162">
                <w:rPr>
                  <w:rFonts w:asciiTheme="minorHAnsi" w:eastAsiaTheme="minorEastAsia" w:hAnsiTheme="minorHAnsi" w:cstheme="minorHAnsi"/>
                  <w:color w:val="0070C0"/>
                  <w:lang w:eastAsia="zh-CN"/>
                </w:rPr>
                <w:t>Samsung: thanks for all the comments. We will correct the IE name from “</w:t>
              </w:r>
              <w:proofErr w:type="spellStart"/>
              <w:r w:rsidRPr="00FD5162">
                <w:rPr>
                  <w:rFonts w:asciiTheme="minorHAnsi" w:eastAsiaTheme="minorEastAsia" w:hAnsiTheme="minorHAnsi" w:cstheme="minorHAnsi"/>
                  <w:i/>
                  <w:color w:val="0070C0"/>
                  <w:lang w:eastAsia="zh-CN"/>
                </w:rPr>
                <w:t>UplinkTxDirectCurrent</w:t>
              </w:r>
              <w:proofErr w:type="spellEnd"/>
              <w:r w:rsidRPr="00FD5162">
                <w:rPr>
                  <w:rFonts w:asciiTheme="minorHAnsi" w:eastAsiaTheme="minorEastAsia" w:hAnsiTheme="minorHAnsi" w:cstheme="minorHAnsi"/>
                  <w:color w:val="0070C0"/>
                  <w:lang w:eastAsia="zh-CN"/>
                </w:rPr>
                <w:t>” to “</w:t>
              </w:r>
              <w:proofErr w:type="spellStart"/>
              <w:r w:rsidRPr="00FD5162">
                <w:rPr>
                  <w:rFonts w:asciiTheme="minorHAnsi" w:eastAsiaTheme="minorEastAsia" w:hAnsiTheme="minorHAnsi" w:cstheme="minorHAnsi"/>
                  <w:i/>
                  <w:iCs/>
                  <w:color w:val="0070C0"/>
                  <w:lang w:eastAsia="zh-CN"/>
                </w:rPr>
                <w:t>uplinkTxDirectCurrentList</w:t>
              </w:r>
              <w:proofErr w:type="spellEnd"/>
              <w:r w:rsidRPr="00FD5162">
                <w:rPr>
                  <w:rFonts w:asciiTheme="minorHAnsi" w:eastAsiaTheme="minorEastAsia" w:hAnsiTheme="minorHAnsi" w:cstheme="minorHAnsi"/>
                  <w:color w:val="0070C0"/>
                  <w:lang w:eastAsia="zh-CN"/>
                </w:rPr>
                <w:t>” in revised CR</w:t>
              </w:r>
            </w:ins>
          </w:p>
        </w:tc>
      </w:tr>
      <w:tr w:rsidR="00034D23" w:rsidRPr="008D1D97" w14:paraId="4566AE33" w14:textId="77777777" w:rsidTr="00034D23">
        <w:tc>
          <w:tcPr>
            <w:tcW w:w="1233" w:type="dxa"/>
            <w:vMerge w:val="restart"/>
          </w:tcPr>
          <w:p w14:paraId="335DF809" w14:textId="77777777" w:rsidR="00034D23" w:rsidRPr="00034D23" w:rsidRDefault="00EA54D4" w:rsidP="00034D23">
            <w:pPr>
              <w:rPr>
                <w:rFonts w:asciiTheme="minorHAnsi" w:hAnsiTheme="minorHAnsi" w:cstheme="minorHAnsi"/>
                <w:b/>
                <w:bCs/>
                <w:color w:val="0000FF"/>
                <w:sz w:val="20"/>
                <w:szCs w:val="20"/>
                <w:u w:val="single"/>
              </w:rPr>
            </w:pPr>
            <w:hyperlink r:id="rId67" w:history="1">
              <w:r w:rsidR="00034D23" w:rsidRPr="00034D23">
                <w:rPr>
                  <w:rStyle w:val="Hyperlink"/>
                  <w:rFonts w:asciiTheme="minorHAnsi" w:hAnsiTheme="minorHAnsi" w:cstheme="minorHAnsi"/>
                  <w:b/>
                  <w:bCs/>
                  <w:sz w:val="20"/>
                  <w:szCs w:val="20"/>
                </w:rPr>
                <w:t>R4-2014907</w:t>
              </w:r>
            </w:hyperlink>
          </w:p>
          <w:p w14:paraId="0570F290"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59163E73" w14:textId="6250E18D"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034D23" w:rsidRPr="008D1D97" w14:paraId="37E967F9" w14:textId="77777777" w:rsidTr="00034D23">
        <w:trPr>
          <w:trHeight w:val="738"/>
        </w:trPr>
        <w:tc>
          <w:tcPr>
            <w:tcW w:w="1233" w:type="dxa"/>
            <w:vMerge/>
          </w:tcPr>
          <w:p w14:paraId="0F35AE0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960F6D1" w14:textId="08E8A227" w:rsidR="00034D23" w:rsidRPr="008D1D97" w:rsidRDefault="009F7E66" w:rsidP="00FC27BF">
            <w:pPr>
              <w:spacing w:after="120"/>
              <w:rPr>
                <w:rFonts w:asciiTheme="minorHAnsi" w:eastAsiaTheme="minorEastAsia" w:hAnsiTheme="minorHAnsi" w:cstheme="minorHAnsi"/>
                <w:color w:val="0070C0"/>
                <w:lang w:eastAsia="zh-CN"/>
              </w:rPr>
            </w:pPr>
            <w:ins w:id="753" w:author="Zhangqian (Zq)" w:date="2020-11-05T01:11:00Z">
              <w:r>
                <w:rPr>
                  <w:rFonts w:asciiTheme="minorHAnsi" w:eastAsiaTheme="minorEastAsia" w:hAnsiTheme="minorHAnsi" w:cstheme="minorHAnsi"/>
                  <w:color w:val="0070C0"/>
                  <w:lang w:eastAsia="zh-CN"/>
                </w:rPr>
                <w:t>Huawei: For “</w:t>
              </w:r>
              <w:r>
                <w:rPr>
                  <w:szCs w:val="18"/>
                </w:rPr>
                <w:t>This requirement also applies for the frequency ranges that are less than F</w:t>
              </w:r>
              <w:r>
                <w:rPr>
                  <w:szCs w:val="18"/>
                  <w:vertAlign w:val="subscript"/>
                </w:rPr>
                <w:t>OOB</w:t>
              </w:r>
              <w:r>
                <w:rPr>
                  <w:szCs w:val="18"/>
                </w:rPr>
                <w:t xml:space="preserve"> (MHz) in Table 6.5.3-1 from the edge of the channel bandwidth.</w:t>
              </w:r>
              <w:r>
                <w:rPr>
                  <w:rFonts w:asciiTheme="minorHAnsi" w:eastAsiaTheme="minorEastAsia" w:hAnsiTheme="minorHAnsi" w:cstheme="minorHAnsi"/>
                  <w:color w:val="0070C0"/>
                  <w:lang w:eastAsia="zh-CN"/>
                </w:rPr>
                <w:t xml:space="preserve">” ASE requirement is generally required from </w:t>
              </w:r>
              <w:proofErr w:type="spellStart"/>
              <w:r>
                <w:rPr>
                  <w:rFonts w:asciiTheme="minorHAnsi" w:eastAsiaTheme="minorEastAsia" w:hAnsiTheme="minorHAnsi" w:cstheme="minorHAnsi"/>
                  <w:color w:val="0070C0"/>
                  <w:lang w:eastAsia="zh-CN"/>
                </w:rPr>
                <w:t>Foob</w:t>
              </w:r>
              <w:proofErr w:type="spellEnd"/>
              <w:r>
                <w:rPr>
                  <w:rFonts w:asciiTheme="minorHAnsi" w:eastAsiaTheme="minorEastAsia" w:hAnsiTheme="minorHAnsi" w:cstheme="minorHAnsi"/>
                  <w:color w:val="0070C0"/>
                  <w:lang w:eastAsia="zh-CN"/>
                </w:rPr>
                <w:t>, it is unnecessary to note this for 1dBm/200MHz.</w:t>
              </w:r>
            </w:ins>
          </w:p>
        </w:tc>
      </w:tr>
      <w:tr w:rsidR="00034D23" w:rsidRPr="008D1D97" w14:paraId="2F90D159" w14:textId="77777777" w:rsidTr="00034D23">
        <w:tc>
          <w:tcPr>
            <w:tcW w:w="1233" w:type="dxa"/>
            <w:vMerge w:val="restart"/>
          </w:tcPr>
          <w:p w14:paraId="351C4CFF" w14:textId="77777777" w:rsidR="00034D23" w:rsidRPr="00034D23" w:rsidRDefault="00EA54D4" w:rsidP="00034D23">
            <w:pPr>
              <w:rPr>
                <w:rFonts w:asciiTheme="minorHAnsi" w:hAnsiTheme="minorHAnsi" w:cstheme="minorHAnsi"/>
                <w:b/>
                <w:bCs/>
                <w:color w:val="0000FF"/>
                <w:sz w:val="20"/>
                <w:szCs w:val="20"/>
                <w:u w:val="single"/>
              </w:rPr>
            </w:pPr>
            <w:hyperlink r:id="rId68" w:history="1">
              <w:r w:rsidR="00034D23" w:rsidRPr="00034D23">
                <w:rPr>
                  <w:rStyle w:val="Hyperlink"/>
                  <w:rFonts w:asciiTheme="minorHAnsi" w:hAnsiTheme="minorHAnsi" w:cstheme="minorHAnsi"/>
                  <w:b/>
                  <w:bCs/>
                  <w:sz w:val="20"/>
                  <w:szCs w:val="20"/>
                </w:rPr>
                <w:t>R4-2015970</w:t>
              </w:r>
            </w:hyperlink>
          </w:p>
          <w:p w14:paraId="45BB2C46"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389E64E1" w14:textId="7097BA10"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tc>
      </w:tr>
      <w:tr w:rsidR="00034D23" w:rsidRPr="008D1D97" w14:paraId="25DCC0BF" w14:textId="77777777" w:rsidTr="00034D23">
        <w:trPr>
          <w:trHeight w:val="738"/>
        </w:trPr>
        <w:tc>
          <w:tcPr>
            <w:tcW w:w="1233" w:type="dxa"/>
            <w:vMerge/>
          </w:tcPr>
          <w:p w14:paraId="61BC135B"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073F639A"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4B234D4F" w14:textId="77777777" w:rsidTr="00034D23">
        <w:tc>
          <w:tcPr>
            <w:tcW w:w="1233" w:type="dxa"/>
            <w:vMerge w:val="restart"/>
          </w:tcPr>
          <w:p w14:paraId="041E59F2" w14:textId="77777777" w:rsidR="00034D23" w:rsidRPr="00034D23" w:rsidRDefault="00EA54D4" w:rsidP="00034D23">
            <w:pPr>
              <w:rPr>
                <w:rFonts w:asciiTheme="minorHAnsi" w:hAnsiTheme="minorHAnsi" w:cstheme="minorHAnsi"/>
                <w:b/>
                <w:bCs/>
                <w:color w:val="0000FF"/>
                <w:sz w:val="20"/>
                <w:szCs w:val="20"/>
                <w:u w:val="single"/>
              </w:rPr>
            </w:pPr>
            <w:hyperlink r:id="rId69" w:history="1">
              <w:r w:rsidR="00034D23" w:rsidRPr="00034D23">
                <w:rPr>
                  <w:rStyle w:val="Hyperlink"/>
                  <w:rFonts w:asciiTheme="minorHAnsi" w:hAnsiTheme="minorHAnsi" w:cstheme="minorHAnsi"/>
                  <w:b/>
                  <w:bCs/>
                  <w:sz w:val="20"/>
                  <w:szCs w:val="20"/>
                </w:rPr>
                <w:t>R4-2016057</w:t>
              </w:r>
            </w:hyperlink>
          </w:p>
          <w:p w14:paraId="11D69E49"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18309FE" w14:textId="45185A18"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of transmission gap definition for Relative power tolerance</w:t>
            </w:r>
          </w:p>
        </w:tc>
      </w:tr>
      <w:tr w:rsidR="00034D23" w:rsidRPr="008D1D97" w14:paraId="0941E4AB" w14:textId="77777777" w:rsidTr="00034D23">
        <w:trPr>
          <w:trHeight w:val="738"/>
        </w:trPr>
        <w:tc>
          <w:tcPr>
            <w:tcW w:w="1233" w:type="dxa"/>
            <w:vMerge/>
          </w:tcPr>
          <w:p w14:paraId="2459A93E"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4800B49" w14:textId="77777777" w:rsidR="00665BA2" w:rsidRDefault="00665BA2" w:rsidP="00665BA2">
            <w:pPr>
              <w:spacing w:after="120"/>
              <w:rPr>
                <w:ins w:id="754" w:author="Umeda, Hiromasa (Nokia - JP/Tokyo)" w:date="2020-11-03T21:28:00Z"/>
                <w:rFonts w:asciiTheme="minorHAnsi" w:eastAsiaTheme="minorEastAsia" w:hAnsiTheme="minorHAnsi" w:cstheme="minorHAnsi"/>
                <w:color w:val="0070C0"/>
                <w:lang w:eastAsia="zh-CN"/>
              </w:rPr>
            </w:pPr>
            <w:ins w:id="755" w:author="Umeda, Hiromasa (Nokia - JP/Tokyo)" w:date="2020-11-03T21:28:00Z">
              <w:r>
                <w:rPr>
                  <w:rFonts w:asciiTheme="minorHAnsi" w:eastAsiaTheme="minorEastAsia" w:hAnsiTheme="minorHAnsi" w:cstheme="minorHAnsi"/>
                  <w:color w:val="0070C0"/>
                  <w:lang w:eastAsia="zh-CN"/>
                </w:rPr>
                <w:t>[Nokia]</w:t>
              </w:r>
            </w:ins>
          </w:p>
          <w:p w14:paraId="1EBE6553" w14:textId="0F3D9CA1" w:rsidR="00034D23" w:rsidRPr="008D1D97" w:rsidRDefault="00665BA2" w:rsidP="00665BA2">
            <w:pPr>
              <w:spacing w:after="120"/>
              <w:rPr>
                <w:rFonts w:asciiTheme="minorHAnsi" w:eastAsiaTheme="minorEastAsia" w:hAnsiTheme="minorHAnsi" w:cstheme="minorHAnsi"/>
                <w:color w:val="0070C0"/>
                <w:lang w:eastAsia="zh-CN"/>
              </w:rPr>
            </w:pPr>
            <w:ins w:id="756" w:author="Umeda, Hiromasa (Nokia - JP/Tokyo)" w:date="2020-11-03T21:28:00Z">
              <w:r w:rsidRPr="00D41AD2">
                <w:rPr>
                  <w:rFonts w:asciiTheme="minorHAnsi" w:eastAsiaTheme="minorEastAsia" w:hAnsiTheme="minorHAnsi" w:cstheme="minorHAnsi"/>
                  <w:color w:val="0070C0"/>
                  <w:lang w:eastAsia="zh-CN"/>
                </w:rPr>
                <w:t>R4-2014684</w:t>
              </w:r>
              <w:r>
                <w:rPr>
                  <w:rFonts w:asciiTheme="minorHAnsi" w:eastAsiaTheme="minorEastAsia" w:hAnsiTheme="minorHAnsi" w:cstheme="minorHAnsi"/>
                  <w:color w:val="0070C0"/>
                  <w:lang w:eastAsia="zh-CN"/>
                </w:rPr>
                <w:t xml:space="preserve"> should be agreed, since that covers single carrier and CA.</w:t>
              </w:r>
            </w:ins>
          </w:p>
        </w:tc>
      </w:tr>
      <w:tr w:rsidR="00034D23" w:rsidRPr="008D1D97" w14:paraId="4DF5232C" w14:textId="77777777" w:rsidTr="00034D23">
        <w:tc>
          <w:tcPr>
            <w:tcW w:w="1233" w:type="dxa"/>
            <w:vMerge w:val="restart"/>
          </w:tcPr>
          <w:p w14:paraId="253F5A4A" w14:textId="77777777" w:rsidR="00034D23" w:rsidRPr="00034D23" w:rsidRDefault="00EA54D4" w:rsidP="00034D23">
            <w:pPr>
              <w:rPr>
                <w:rFonts w:asciiTheme="minorHAnsi" w:hAnsiTheme="minorHAnsi" w:cstheme="minorHAnsi"/>
                <w:b/>
                <w:bCs/>
                <w:color w:val="0000FF"/>
                <w:sz w:val="20"/>
                <w:szCs w:val="20"/>
                <w:u w:val="single"/>
              </w:rPr>
            </w:pPr>
            <w:hyperlink r:id="rId70" w:history="1">
              <w:r w:rsidR="00034D23" w:rsidRPr="00034D23">
                <w:rPr>
                  <w:rStyle w:val="Hyperlink"/>
                  <w:rFonts w:asciiTheme="minorHAnsi" w:hAnsiTheme="minorHAnsi" w:cstheme="minorHAnsi"/>
                  <w:b/>
                  <w:bCs/>
                  <w:sz w:val="20"/>
                  <w:szCs w:val="20"/>
                </w:rPr>
                <w:t>R4-2016579</w:t>
              </w:r>
            </w:hyperlink>
          </w:p>
          <w:p w14:paraId="787D8957"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030ABCAE" w14:textId="0434938F"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034D23" w:rsidRPr="008D1D97" w14:paraId="52A77DF1" w14:textId="77777777" w:rsidTr="00034D23">
        <w:trPr>
          <w:trHeight w:val="738"/>
        </w:trPr>
        <w:tc>
          <w:tcPr>
            <w:tcW w:w="1233" w:type="dxa"/>
            <w:vMerge/>
          </w:tcPr>
          <w:p w14:paraId="50531F29"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8E2955F" w14:textId="77777777" w:rsidR="00BF69FE" w:rsidRDefault="00BF69FE" w:rsidP="00BF69FE">
            <w:pPr>
              <w:spacing w:after="120"/>
              <w:rPr>
                <w:ins w:id="757" w:author="Anritsu" w:date="2020-11-03T14:04:00Z"/>
                <w:color w:val="0070C0"/>
                <w:lang w:eastAsia="ja-JP"/>
              </w:rPr>
            </w:pPr>
            <w:ins w:id="758" w:author="Anritsu" w:date="2020-11-03T14:04:00Z">
              <w:r>
                <w:rPr>
                  <w:rFonts w:hint="eastAsia"/>
                  <w:color w:val="0070C0"/>
                  <w:lang w:eastAsia="ja-JP"/>
                </w:rPr>
                <w:t>A</w:t>
              </w:r>
              <w:r>
                <w:rPr>
                  <w:color w:val="0070C0"/>
                  <w:lang w:eastAsia="ja-JP"/>
                </w:rPr>
                <w:t>nritsu: We assume the changes in this CR are not necessary and the current requirements should be kept as they are. The parameter is confusing but the term “</w:t>
              </w:r>
              <w:r w:rsidRPr="00720223">
                <w:rPr>
                  <w:color w:val="0070C0"/>
                  <w:lang w:eastAsia="ja-JP"/>
                </w:rPr>
                <w:t>DFT-s-OFDM Symbols per slot</w:t>
              </w:r>
              <w:r>
                <w:rPr>
                  <w:color w:val="0070C0"/>
                  <w:lang w:eastAsia="ja-JP"/>
                </w:rPr>
                <w:t xml:space="preserve">” in Tables </w:t>
              </w:r>
              <w:r w:rsidRPr="0011702B">
                <w:rPr>
                  <w:color w:val="0070C0"/>
                  <w:lang w:eastAsia="ja-JP"/>
                </w:rPr>
                <w:t>A.2.2.1-1</w:t>
              </w:r>
              <w:r>
                <w:rPr>
                  <w:color w:val="0070C0"/>
                  <w:lang w:eastAsia="ja-JP"/>
                </w:rPr>
                <w:t xml:space="preserve"> and later do not directly represent the term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in the definitions at Table 6.4.1.1.3-3 in TS 38.211.  The actual</w:t>
              </w:r>
              <w:r w:rsidRPr="00154136">
                <w:rPr>
                  <w:i/>
                  <w:iCs/>
                  <w:color w:val="0070C0"/>
                  <w:lang w:eastAsia="ja-JP"/>
                </w:rPr>
                <w:t xml:space="preserve">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can be found as 14 in TS 38.508-1 Table 4.6.3-122. </w:t>
              </w:r>
              <w:proofErr w:type="gramStart"/>
              <w:r>
                <w:rPr>
                  <w:color w:val="0070C0"/>
                  <w:lang w:eastAsia="ja-JP"/>
                </w:rPr>
                <w:t>Thus</w:t>
              </w:r>
              <w:proofErr w:type="gramEnd"/>
              <w:r>
                <w:rPr>
                  <w:color w:val="0070C0"/>
                  <w:lang w:eastAsia="ja-JP"/>
                </w:rPr>
                <w:t xml:space="preserve"> the DM-RS positions </w:t>
              </w:r>
              <w:r w:rsidRPr="00154136">
                <w:rPr>
                  <w:i/>
                  <w:iCs/>
                  <w:color w:val="0070C0"/>
                  <w:lang w:eastAsia="ja-JP"/>
                </w:rPr>
                <w:t xml:space="preserve">l </w:t>
              </w:r>
              <w:r>
                <w:rPr>
                  <w:color w:val="0070C0"/>
                  <w:lang w:eastAsia="ja-JP"/>
                </w:rPr>
                <w:t xml:space="preserve">should be chosen from the part for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 14, i.e. 7, 11. </w:t>
              </w:r>
            </w:ins>
          </w:p>
          <w:p w14:paraId="4789133C" w14:textId="77777777" w:rsidR="00BF69FE" w:rsidRDefault="00BF69FE" w:rsidP="00BF69FE">
            <w:pPr>
              <w:spacing w:after="120"/>
              <w:rPr>
                <w:ins w:id="759" w:author="Anritsu" w:date="2020-11-03T14:04:00Z"/>
                <w:color w:val="0070C0"/>
                <w:lang w:eastAsia="ja-JP"/>
              </w:rPr>
            </w:pPr>
            <w:ins w:id="760" w:author="Anritsu" w:date="2020-11-03T14:04:00Z">
              <w:r>
                <w:rPr>
                  <w:color w:val="0070C0"/>
                  <w:lang w:eastAsia="ja-JP"/>
                </w:rPr>
                <w:t>Extract from TS 38.211 cl.6.4.1.1.3</w:t>
              </w:r>
            </w:ins>
          </w:p>
          <w:p w14:paraId="70B3C7B3" w14:textId="77777777" w:rsidR="00BF69FE" w:rsidRDefault="00BF69FE" w:rsidP="00BF69FE">
            <w:pPr>
              <w:spacing w:after="120"/>
              <w:rPr>
                <w:ins w:id="761" w:author="Anritsu" w:date="2020-11-03T14:04:00Z"/>
                <w:color w:val="0070C0"/>
                <w:lang w:eastAsia="ja-JP"/>
              </w:rPr>
            </w:pPr>
            <w:ins w:id="762" w:author="Anritsu" w:date="2020-11-03T14:04:00Z">
              <w:r>
                <w:rPr>
                  <w:noProof/>
                  <w:lang w:eastAsia="zh-CN"/>
                </w:rPr>
                <w:drawing>
                  <wp:inline distT="0" distB="0" distL="0" distR="0" wp14:anchorId="72F2BC4F" wp14:editId="652F15CA">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946809" cy="989259"/>
                            </a:xfrm>
                            <a:prstGeom prst="rect">
                              <a:avLst/>
                            </a:prstGeom>
                          </pic:spPr>
                        </pic:pic>
                      </a:graphicData>
                    </a:graphic>
                  </wp:inline>
                </w:drawing>
              </w:r>
            </w:ins>
          </w:p>
          <w:p w14:paraId="3C01153D" w14:textId="77777777" w:rsidR="00BF69FE" w:rsidRDefault="00BF69FE" w:rsidP="00BF69FE">
            <w:pPr>
              <w:spacing w:after="120"/>
              <w:rPr>
                <w:ins w:id="763" w:author="Anritsu" w:date="2020-11-03T14:04:00Z"/>
                <w:color w:val="0070C0"/>
                <w:lang w:eastAsia="ja-JP"/>
              </w:rPr>
            </w:pPr>
            <w:ins w:id="764" w:author="Anritsu" w:date="2020-11-03T14:04:00Z">
              <w:r>
                <w:rPr>
                  <w:rFonts w:hint="eastAsia"/>
                  <w:color w:val="0070C0"/>
                  <w:lang w:eastAsia="ja-JP"/>
                </w:rPr>
                <w:t>E</w:t>
              </w:r>
              <w:r>
                <w:rPr>
                  <w:color w:val="0070C0"/>
                  <w:lang w:eastAsia="ja-JP"/>
                </w:rPr>
                <w:t>xtract from TS 36.211 cl.6.4.1.1.3</w:t>
              </w:r>
            </w:ins>
          </w:p>
          <w:p w14:paraId="10989EB4" w14:textId="77777777" w:rsidR="00BF69FE" w:rsidRDefault="00BF69FE" w:rsidP="00BF69FE">
            <w:pPr>
              <w:spacing w:after="120"/>
              <w:rPr>
                <w:ins w:id="765" w:author="Anritsu" w:date="2020-11-03T14:04:00Z"/>
                <w:color w:val="0070C0"/>
                <w:lang w:eastAsia="ja-JP"/>
              </w:rPr>
            </w:pPr>
            <w:ins w:id="766" w:author="Anritsu" w:date="2020-11-03T14:04:00Z">
              <w:r>
                <w:rPr>
                  <w:noProof/>
                  <w:lang w:eastAsia="zh-CN"/>
                </w:rPr>
                <w:drawing>
                  <wp:inline distT="0" distB="0" distL="0" distR="0" wp14:anchorId="5A63C038" wp14:editId="3FD21C6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4A0D1530" w14:textId="77777777" w:rsidR="00BF69FE" w:rsidRDefault="00BF69FE" w:rsidP="00BF69FE">
            <w:pPr>
              <w:spacing w:after="120"/>
              <w:rPr>
                <w:ins w:id="767" w:author="Anritsu" w:date="2020-11-03T14:04:00Z"/>
                <w:color w:val="0070C0"/>
                <w:lang w:eastAsia="ja-JP"/>
              </w:rPr>
            </w:pPr>
            <w:ins w:id="768" w:author="Anritsu" w:date="2020-11-03T14:04:00Z">
              <w:r>
                <w:rPr>
                  <w:color w:val="0070C0"/>
                  <w:lang w:eastAsia="ja-JP"/>
                </w:rPr>
                <w:t xml:space="preserve"> Similar to this CR, R4-2016578 is not agreeable due to the same reason. (in #102)</w:t>
              </w:r>
            </w:ins>
          </w:p>
          <w:p w14:paraId="0F633BE5" w14:textId="77777777" w:rsidR="00034D23" w:rsidRDefault="002D3047" w:rsidP="00FC27BF">
            <w:pPr>
              <w:spacing w:after="120"/>
              <w:rPr>
                <w:ins w:id="769" w:author="CH" w:date="2020-11-04T00:07:00Z"/>
                <w:rFonts w:asciiTheme="minorHAnsi" w:eastAsiaTheme="minorEastAsia" w:hAnsiTheme="minorHAnsi" w:cstheme="minorHAnsi"/>
                <w:color w:val="0070C0"/>
                <w:lang w:eastAsia="zh-CN"/>
              </w:rPr>
            </w:pPr>
            <w:ins w:id="770" w:author="The Qualcomm User" w:date="2020-11-03T10:14:00Z">
              <w:r w:rsidRPr="002D3047">
                <w:rPr>
                  <w:rFonts w:asciiTheme="minorHAnsi" w:eastAsiaTheme="minorEastAsia" w:hAnsiTheme="minorHAnsi" w:cstheme="minorHAnsi"/>
                  <w:color w:val="0070C0"/>
                  <w:lang w:eastAsia="zh-CN"/>
                </w:rPr>
                <w:t>Qualcomm: (To the moderator: In case this type of change is agreeable, would it be possible to get TDOC for the mirror CR? Thx)</w:t>
              </w:r>
            </w:ins>
          </w:p>
          <w:p w14:paraId="54B7E413" w14:textId="77777777" w:rsidR="0048534B" w:rsidRDefault="0048534B" w:rsidP="00FC27BF">
            <w:pPr>
              <w:spacing w:after="120"/>
              <w:rPr>
                <w:ins w:id="771" w:author="Zhangqian (Zq)" w:date="2020-11-05T01:11:00Z"/>
              </w:rPr>
            </w:pPr>
            <w:ins w:id="772" w:author="CH" w:date="2020-11-04T00:07:00Z">
              <w:r>
                <w:t>Qualcomm: Based on the feedback received for R4-2016578 in [102], it is understood that “DFT-s-OFDM symbols per slot” in the tables for “Reference Channels for DFT-s-OFDM” creates unnecessary confusion for spec readers/developers. We want to then propose adding a note clarifying what it represents (e.g. the number of symbols in a slot including both PUSCH and DMRS symbols) somewhere in the spec or under each table so that we can avoid the confusion. Would moderator please allocate a new CR number to this?</w:t>
              </w:r>
            </w:ins>
          </w:p>
          <w:p w14:paraId="1FDF4003" w14:textId="1D46B050" w:rsidR="009F7E66" w:rsidRPr="008D1D97" w:rsidRDefault="009F7E66" w:rsidP="00FC27BF">
            <w:pPr>
              <w:spacing w:after="120"/>
              <w:rPr>
                <w:rFonts w:asciiTheme="minorHAnsi" w:eastAsiaTheme="minorEastAsia" w:hAnsiTheme="minorHAnsi" w:cstheme="minorHAnsi"/>
                <w:color w:val="0070C0"/>
                <w:lang w:eastAsia="zh-CN"/>
              </w:rPr>
            </w:pPr>
            <w:ins w:id="773" w:author="Zhangqian (Zq)" w:date="2020-11-05T01:11:00Z">
              <w:r>
                <w:rPr>
                  <w:rFonts w:asciiTheme="minorHAnsi" w:eastAsiaTheme="minorEastAsia" w:hAnsiTheme="minorHAnsi" w:cstheme="minorHAnsi"/>
                  <w:color w:val="0070C0"/>
                  <w:lang w:eastAsia="zh-CN"/>
                </w:rPr>
                <w:t xml:space="preserve">Huawei: </w:t>
              </w:r>
              <w:r>
                <w:rPr>
                  <w:rFonts w:eastAsiaTheme="minorEastAsia"/>
                  <w:color w:val="0070C0"/>
                  <w:lang w:eastAsia="zh-CN"/>
                </w:rPr>
                <w:t xml:space="preserve">the current “2,7,11” DMRS position is correct, DFT-s-OFDM symbols in the table means the symbols excluding DMRS symbol. </w:t>
              </w:r>
              <w:proofErr w:type="gramStart"/>
              <w:r>
                <w:rPr>
                  <w:rFonts w:eastAsiaTheme="minorEastAsia"/>
                  <w:color w:val="0070C0"/>
                  <w:lang w:eastAsia="zh-CN"/>
                </w:rPr>
                <w:t>So</w:t>
              </w:r>
              <w:proofErr w:type="gramEnd"/>
              <w:r>
                <w:rPr>
                  <w:rFonts w:eastAsiaTheme="minorEastAsia"/>
                  <w:color w:val="0070C0"/>
                  <w:lang w:eastAsia="zh-CN"/>
                </w:rPr>
                <w:t xml:space="preserve"> no need to revise.</w:t>
              </w:r>
            </w:ins>
          </w:p>
        </w:tc>
      </w:tr>
    </w:tbl>
    <w:p w14:paraId="187D47A4" w14:textId="5FABDEBF" w:rsidR="008A5199" w:rsidRPr="008D1D97" w:rsidRDefault="008A5199" w:rsidP="008A5199">
      <w:pPr>
        <w:rPr>
          <w:color w:val="0070C0"/>
          <w:lang w:eastAsia="zh-CN"/>
        </w:rPr>
      </w:pPr>
    </w:p>
    <w:p w14:paraId="19321700" w14:textId="77777777" w:rsidR="008A5199" w:rsidRPr="008D1D97" w:rsidRDefault="008A5199" w:rsidP="008A5199">
      <w:pPr>
        <w:pStyle w:val="Heading2"/>
        <w:rPr>
          <w:lang w:val="en-US"/>
        </w:rPr>
      </w:pPr>
      <w:r w:rsidRPr="008D1D97">
        <w:rPr>
          <w:lang w:val="en-US"/>
        </w:rPr>
        <w:t xml:space="preserve">Summary for 1st round </w:t>
      </w:r>
    </w:p>
    <w:p w14:paraId="31A92C39" w14:textId="77777777" w:rsidR="008A5199" w:rsidRPr="008D1D97" w:rsidRDefault="008A5199" w:rsidP="008A5199">
      <w:pPr>
        <w:pStyle w:val="Heading3"/>
        <w:rPr>
          <w:sz w:val="24"/>
          <w:szCs w:val="16"/>
          <w:lang w:val="en-US"/>
        </w:rPr>
      </w:pPr>
      <w:r w:rsidRPr="008D1D97">
        <w:rPr>
          <w:sz w:val="24"/>
          <w:szCs w:val="16"/>
          <w:lang w:val="en-US"/>
        </w:rPr>
        <w:t xml:space="preserve">Open issues </w:t>
      </w:r>
    </w:p>
    <w:p w14:paraId="42125CA6" w14:textId="77777777" w:rsidR="008A5199" w:rsidRPr="008D1D97" w:rsidRDefault="008A5199" w:rsidP="008A5199">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8A5199" w:rsidRPr="008D1D97" w14:paraId="73DA33CA" w14:textId="77777777" w:rsidTr="008A5199">
        <w:tc>
          <w:tcPr>
            <w:tcW w:w="1242" w:type="dxa"/>
          </w:tcPr>
          <w:p w14:paraId="55793341" w14:textId="77777777" w:rsidR="008A5199" w:rsidRPr="008D1D97" w:rsidRDefault="008A5199" w:rsidP="008A5199">
            <w:pPr>
              <w:rPr>
                <w:rFonts w:eastAsiaTheme="minorEastAsia"/>
                <w:b/>
                <w:bCs/>
                <w:color w:val="0070C0"/>
                <w:lang w:eastAsia="zh-CN"/>
              </w:rPr>
            </w:pPr>
          </w:p>
        </w:tc>
        <w:tc>
          <w:tcPr>
            <w:tcW w:w="8615" w:type="dxa"/>
          </w:tcPr>
          <w:p w14:paraId="25B0347C"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Status summary </w:t>
            </w:r>
          </w:p>
        </w:tc>
      </w:tr>
      <w:tr w:rsidR="008A5199" w:rsidRPr="008D1D97" w14:paraId="122EFEEE" w14:textId="77777777" w:rsidTr="008A5199">
        <w:tc>
          <w:tcPr>
            <w:tcW w:w="1242" w:type="dxa"/>
          </w:tcPr>
          <w:p w14:paraId="1501B5CF" w14:textId="77777777" w:rsidR="008A5199" w:rsidRPr="008D1D97" w:rsidRDefault="008A5199" w:rsidP="008A5199">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7DA88F8D"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Tentative agreements:</w:t>
            </w:r>
          </w:p>
          <w:p w14:paraId="46980DC2"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Candidate options:</w:t>
            </w:r>
          </w:p>
          <w:p w14:paraId="525496EE" w14:textId="77777777" w:rsidR="008A5199" w:rsidRPr="008D1D97" w:rsidRDefault="008A5199" w:rsidP="008A5199">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2FF6BB77" w14:textId="77777777" w:rsidR="008A5199" w:rsidRPr="008D1D97" w:rsidRDefault="008A5199" w:rsidP="008A5199">
      <w:pPr>
        <w:rPr>
          <w:i/>
          <w:color w:val="0070C0"/>
          <w:lang w:eastAsia="zh-CN"/>
        </w:rPr>
      </w:pPr>
    </w:p>
    <w:p w14:paraId="27829741" w14:textId="77777777" w:rsidR="008A5199" w:rsidRPr="008D1D97" w:rsidRDefault="008A5199" w:rsidP="008A5199">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8A5199" w:rsidRPr="008D1D97" w14:paraId="233FBB2F" w14:textId="77777777" w:rsidTr="008A5199">
        <w:trPr>
          <w:trHeight w:val="744"/>
        </w:trPr>
        <w:tc>
          <w:tcPr>
            <w:tcW w:w="1395" w:type="dxa"/>
          </w:tcPr>
          <w:p w14:paraId="57F155FA" w14:textId="77777777" w:rsidR="008A5199" w:rsidRPr="008D1D97" w:rsidRDefault="008A5199" w:rsidP="008A5199">
            <w:pPr>
              <w:rPr>
                <w:rFonts w:eastAsiaTheme="minorEastAsia"/>
                <w:b/>
                <w:bCs/>
                <w:color w:val="0070C0"/>
                <w:lang w:eastAsia="zh-CN"/>
              </w:rPr>
            </w:pPr>
          </w:p>
        </w:tc>
        <w:tc>
          <w:tcPr>
            <w:tcW w:w="4554" w:type="dxa"/>
          </w:tcPr>
          <w:p w14:paraId="607C4EF4"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1BEDDF8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Assigned Company,</w:t>
            </w:r>
          </w:p>
          <w:p w14:paraId="0FA40AD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WF or LS lead</w:t>
            </w:r>
          </w:p>
        </w:tc>
      </w:tr>
      <w:tr w:rsidR="008A5199" w:rsidRPr="008D1D97" w14:paraId="4EFA19F3" w14:textId="77777777" w:rsidTr="008A5199">
        <w:trPr>
          <w:trHeight w:val="358"/>
        </w:trPr>
        <w:tc>
          <w:tcPr>
            <w:tcW w:w="1395" w:type="dxa"/>
          </w:tcPr>
          <w:p w14:paraId="5EFCC9F2" w14:textId="77777777" w:rsidR="008A5199" w:rsidRPr="008D1D97" w:rsidRDefault="008A5199" w:rsidP="008A5199">
            <w:pPr>
              <w:rPr>
                <w:rFonts w:eastAsiaTheme="minorEastAsia"/>
                <w:color w:val="0070C0"/>
                <w:lang w:eastAsia="zh-CN"/>
              </w:rPr>
            </w:pPr>
            <w:r w:rsidRPr="008D1D97">
              <w:rPr>
                <w:rFonts w:eastAsiaTheme="minorEastAsia"/>
                <w:color w:val="0070C0"/>
                <w:lang w:eastAsia="zh-CN"/>
              </w:rPr>
              <w:t>#1</w:t>
            </w:r>
          </w:p>
        </w:tc>
        <w:tc>
          <w:tcPr>
            <w:tcW w:w="4554" w:type="dxa"/>
          </w:tcPr>
          <w:p w14:paraId="22DC3AE2" w14:textId="77777777" w:rsidR="008A5199" w:rsidRPr="008D1D97" w:rsidRDefault="008A5199" w:rsidP="008A5199">
            <w:pPr>
              <w:rPr>
                <w:rFonts w:eastAsiaTheme="minorEastAsia"/>
                <w:color w:val="0070C0"/>
                <w:lang w:eastAsia="zh-CN"/>
              </w:rPr>
            </w:pPr>
          </w:p>
        </w:tc>
        <w:tc>
          <w:tcPr>
            <w:tcW w:w="2932" w:type="dxa"/>
          </w:tcPr>
          <w:p w14:paraId="75CBAE24" w14:textId="77777777" w:rsidR="008A5199" w:rsidRPr="008D1D97" w:rsidRDefault="008A5199" w:rsidP="008A5199">
            <w:pPr>
              <w:spacing w:after="0"/>
              <w:rPr>
                <w:rFonts w:eastAsiaTheme="minorEastAsia"/>
                <w:color w:val="0070C0"/>
                <w:lang w:eastAsia="zh-CN"/>
              </w:rPr>
            </w:pPr>
          </w:p>
          <w:p w14:paraId="21E48434" w14:textId="77777777" w:rsidR="008A5199" w:rsidRPr="008D1D97" w:rsidRDefault="008A5199" w:rsidP="008A5199">
            <w:pPr>
              <w:spacing w:after="0"/>
              <w:rPr>
                <w:rFonts w:eastAsiaTheme="minorEastAsia"/>
                <w:color w:val="0070C0"/>
                <w:lang w:eastAsia="zh-CN"/>
              </w:rPr>
            </w:pPr>
          </w:p>
          <w:p w14:paraId="56B092BC" w14:textId="77777777" w:rsidR="008A5199" w:rsidRPr="008D1D97" w:rsidRDefault="008A5199" w:rsidP="008A5199">
            <w:pPr>
              <w:rPr>
                <w:rFonts w:eastAsiaTheme="minorEastAsia"/>
                <w:color w:val="0070C0"/>
                <w:lang w:eastAsia="zh-CN"/>
              </w:rPr>
            </w:pPr>
          </w:p>
        </w:tc>
      </w:tr>
    </w:tbl>
    <w:p w14:paraId="6BC26F71" w14:textId="77777777" w:rsidR="008A5199" w:rsidRPr="008D1D97" w:rsidRDefault="008A5199" w:rsidP="008A5199">
      <w:pPr>
        <w:rPr>
          <w:i/>
          <w:color w:val="0070C0"/>
          <w:lang w:eastAsia="zh-CN"/>
        </w:rPr>
      </w:pPr>
    </w:p>
    <w:p w14:paraId="1D3A3F09" w14:textId="77777777" w:rsidR="008A5199" w:rsidRPr="008D1D97" w:rsidRDefault="008A5199" w:rsidP="008A5199">
      <w:pPr>
        <w:pStyle w:val="Heading3"/>
        <w:rPr>
          <w:sz w:val="24"/>
          <w:szCs w:val="16"/>
          <w:lang w:val="en-US"/>
        </w:rPr>
      </w:pPr>
      <w:r w:rsidRPr="008D1D97">
        <w:rPr>
          <w:sz w:val="24"/>
          <w:szCs w:val="16"/>
          <w:lang w:val="en-US"/>
        </w:rPr>
        <w:t>CRs/TPs</w:t>
      </w:r>
    </w:p>
    <w:p w14:paraId="5E90EED8" w14:textId="77777777" w:rsidR="008A5199" w:rsidRPr="008D1D97" w:rsidRDefault="008A5199" w:rsidP="008A5199">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435"/>
        <w:gridCol w:w="8196"/>
      </w:tblGrid>
      <w:tr w:rsidR="008A5199" w:rsidRPr="008D1D97" w14:paraId="51285FF9" w14:textId="77777777" w:rsidTr="00B45577">
        <w:tc>
          <w:tcPr>
            <w:tcW w:w="1435" w:type="dxa"/>
          </w:tcPr>
          <w:p w14:paraId="7927C59B"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CR/TP number</w:t>
            </w:r>
          </w:p>
        </w:tc>
        <w:tc>
          <w:tcPr>
            <w:tcW w:w="8196" w:type="dxa"/>
          </w:tcPr>
          <w:p w14:paraId="05D4D628" w14:textId="77777777" w:rsidR="008A5199" w:rsidRPr="008D1D97" w:rsidRDefault="008A5199" w:rsidP="008A5199">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8A5199" w:rsidRPr="008D1D97" w14:paraId="2B53F040" w14:textId="77777777" w:rsidTr="00B45577">
        <w:tc>
          <w:tcPr>
            <w:tcW w:w="1435" w:type="dxa"/>
          </w:tcPr>
          <w:p w14:paraId="14F6AA14" w14:textId="2096EB98" w:rsidR="008A5199" w:rsidRPr="00D52E88" w:rsidRDefault="00EA54D4" w:rsidP="00D52E88">
            <w:pPr>
              <w:rPr>
                <w:rFonts w:asciiTheme="minorHAnsi" w:hAnsiTheme="minorHAnsi" w:cstheme="minorHAnsi"/>
                <w:b/>
                <w:bCs/>
                <w:color w:val="0000FF"/>
                <w:u w:val="single"/>
              </w:rPr>
            </w:pPr>
            <w:hyperlink r:id="rId74" w:history="1">
              <w:r w:rsidR="00D52E88" w:rsidRPr="00034F8E">
                <w:rPr>
                  <w:rStyle w:val="Hyperlink"/>
                  <w:rFonts w:asciiTheme="minorHAnsi" w:hAnsiTheme="minorHAnsi" w:cstheme="minorHAnsi"/>
                  <w:b/>
                  <w:bCs/>
                </w:rPr>
                <w:t>R4-2014261</w:t>
              </w:r>
            </w:hyperlink>
          </w:p>
        </w:tc>
        <w:tc>
          <w:tcPr>
            <w:tcW w:w="8196" w:type="dxa"/>
          </w:tcPr>
          <w:p w14:paraId="55E773D7" w14:textId="6C8AC505" w:rsidR="00546699" w:rsidRPr="008D1D97" w:rsidRDefault="00D52E88" w:rsidP="008A51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(clarifications to Ericsson and Huawei’s comments)</w:t>
            </w:r>
          </w:p>
        </w:tc>
      </w:tr>
      <w:tr w:rsidR="00546699" w:rsidRPr="008D1D97" w14:paraId="5F61C2BE" w14:textId="77777777" w:rsidTr="00B45577">
        <w:tc>
          <w:tcPr>
            <w:tcW w:w="1435" w:type="dxa"/>
          </w:tcPr>
          <w:p w14:paraId="26B90BC0" w14:textId="3EE2C581" w:rsidR="00546699"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4262</w:t>
            </w:r>
          </w:p>
        </w:tc>
        <w:tc>
          <w:tcPr>
            <w:tcW w:w="8196" w:type="dxa"/>
          </w:tcPr>
          <w:p w14:paraId="240498AC" w14:textId="285718EB" w:rsidR="00546699"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R4-2014261)</w:t>
            </w:r>
          </w:p>
        </w:tc>
      </w:tr>
      <w:tr w:rsidR="00546699" w:rsidRPr="008D1D97" w14:paraId="70908E49" w14:textId="77777777" w:rsidTr="00B45577">
        <w:tc>
          <w:tcPr>
            <w:tcW w:w="1435" w:type="dxa"/>
          </w:tcPr>
          <w:p w14:paraId="7DEEC2E7" w14:textId="57800200" w:rsidR="00546699" w:rsidRPr="00D52E88" w:rsidRDefault="00EA54D4" w:rsidP="00D52E88">
            <w:pPr>
              <w:rPr>
                <w:rFonts w:asciiTheme="minorHAnsi" w:hAnsiTheme="minorHAnsi" w:cstheme="minorHAnsi"/>
                <w:b/>
                <w:bCs/>
                <w:color w:val="0000FF"/>
                <w:u w:val="single"/>
              </w:rPr>
            </w:pPr>
            <w:hyperlink r:id="rId75" w:history="1">
              <w:r w:rsidR="00D52E88" w:rsidRPr="002E7072">
                <w:rPr>
                  <w:rStyle w:val="Hyperlink"/>
                  <w:rFonts w:asciiTheme="minorHAnsi" w:hAnsiTheme="minorHAnsi" w:cstheme="minorHAnsi"/>
                  <w:b/>
                  <w:bCs/>
                </w:rPr>
                <w:t>R4-2014404</w:t>
              </w:r>
            </w:hyperlink>
          </w:p>
        </w:tc>
        <w:tc>
          <w:tcPr>
            <w:tcW w:w="8196" w:type="dxa"/>
          </w:tcPr>
          <w:p w14:paraId="4BB8187F" w14:textId="05B679F5" w:rsidR="00546699"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(moderator missed to include this CR for comments in first round)</w:t>
            </w:r>
          </w:p>
        </w:tc>
      </w:tr>
      <w:tr w:rsidR="00D52E88" w:rsidRPr="008D1D97" w14:paraId="05A3876C" w14:textId="77777777" w:rsidTr="00B45577">
        <w:tc>
          <w:tcPr>
            <w:tcW w:w="1435" w:type="dxa"/>
          </w:tcPr>
          <w:p w14:paraId="62312899" w14:textId="0CE57342" w:rsidR="00D52E88"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4405</w:t>
            </w:r>
          </w:p>
        </w:tc>
        <w:tc>
          <w:tcPr>
            <w:tcW w:w="8196" w:type="dxa"/>
          </w:tcPr>
          <w:p w14:paraId="12EF6933" w14:textId="29AC4C1C"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R4-2014404)</w:t>
            </w:r>
          </w:p>
        </w:tc>
      </w:tr>
      <w:tr w:rsidR="00D52E88" w:rsidRPr="008D1D97" w14:paraId="2CB7BEED" w14:textId="77777777" w:rsidTr="00B45577">
        <w:tc>
          <w:tcPr>
            <w:tcW w:w="1435" w:type="dxa"/>
          </w:tcPr>
          <w:p w14:paraId="0A4A00CF" w14:textId="648F75D4" w:rsidR="00D52E88" w:rsidRPr="00D52E88" w:rsidRDefault="00EA54D4" w:rsidP="00D52E88">
            <w:pPr>
              <w:rPr>
                <w:rFonts w:asciiTheme="minorHAnsi" w:hAnsiTheme="minorHAnsi" w:cstheme="minorHAnsi"/>
                <w:b/>
                <w:bCs/>
                <w:color w:val="0000FF"/>
                <w:u w:val="single"/>
              </w:rPr>
            </w:pPr>
            <w:hyperlink r:id="rId76" w:history="1">
              <w:r w:rsidR="00D52E88" w:rsidRPr="00034F8E">
                <w:rPr>
                  <w:rStyle w:val="Hyperlink"/>
                  <w:rFonts w:asciiTheme="minorHAnsi" w:hAnsiTheme="minorHAnsi" w:cstheme="minorHAnsi"/>
                  <w:b/>
                  <w:bCs/>
                </w:rPr>
                <w:t>R4-2014684</w:t>
              </w:r>
            </w:hyperlink>
          </w:p>
        </w:tc>
        <w:tc>
          <w:tcPr>
            <w:tcW w:w="8196" w:type="dxa"/>
          </w:tcPr>
          <w:p w14:paraId="540DB3CE" w14:textId="50417B8F"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D52E88" w:rsidRPr="008D1D97" w14:paraId="14D2D71A" w14:textId="77777777" w:rsidTr="00B45577">
        <w:tc>
          <w:tcPr>
            <w:tcW w:w="1435" w:type="dxa"/>
          </w:tcPr>
          <w:p w14:paraId="3A1EFFF4" w14:textId="6711A482" w:rsidR="00D52E88"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tc>
        <w:tc>
          <w:tcPr>
            <w:tcW w:w="8196" w:type="dxa"/>
          </w:tcPr>
          <w:p w14:paraId="524DFC3F" w14:textId="79455544"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R4-2014684)</w:t>
            </w:r>
          </w:p>
        </w:tc>
      </w:tr>
      <w:tr w:rsidR="006730B5" w:rsidRPr="008D1D97" w14:paraId="301B145E" w14:textId="77777777" w:rsidTr="00B45577">
        <w:tc>
          <w:tcPr>
            <w:tcW w:w="1435" w:type="dxa"/>
          </w:tcPr>
          <w:p w14:paraId="34ED826D" w14:textId="55B78D2F" w:rsidR="006730B5" w:rsidRPr="006730B5" w:rsidRDefault="00EA54D4" w:rsidP="006730B5">
            <w:pPr>
              <w:rPr>
                <w:rFonts w:asciiTheme="minorHAnsi" w:hAnsiTheme="minorHAnsi" w:cstheme="minorHAnsi"/>
                <w:b/>
                <w:bCs/>
                <w:color w:val="0000FF"/>
                <w:u w:val="single"/>
              </w:rPr>
            </w:pPr>
            <w:hyperlink r:id="rId77" w:history="1">
              <w:r w:rsidR="006730B5" w:rsidRPr="00416FE5">
                <w:rPr>
                  <w:rStyle w:val="Hyperlink"/>
                  <w:rFonts w:asciiTheme="minorHAnsi" w:hAnsiTheme="minorHAnsi" w:cstheme="minorHAnsi"/>
                  <w:b/>
                  <w:bCs/>
                </w:rPr>
                <w:t>R4-2014720</w:t>
              </w:r>
            </w:hyperlink>
          </w:p>
        </w:tc>
        <w:tc>
          <w:tcPr>
            <w:tcW w:w="8196" w:type="dxa"/>
          </w:tcPr>
          <w:p w14:paraId="16B16FCF" w14:textId="5AD98F37"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D52E88" w:rsidRPr="008D1D97" w14:paraId="6D357983" w14:textId="77777777" w:rsidTr="00B45577">
        <w:tc>
          <w:tcPr>
            <w:tcW w:w="1435" w:type="dxa"/>
          </w:tcPr>
          <w:p w14:paraId="39D84E66" w14:textId="3B2A9DE8" w:rsidR="00D52E88"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4721</w:t>
            </w:r>
          </w:p>
        </w:tc>
        <w:tc>
          <w:tcPr>
            <w:tcW w:w="8196" w:type="dxa"/>
          </w:tcPr>
          <w:p w14:paraId="3A446723" w14:textId="53F4A18F" w:rsidR="00D52E88"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w:t>
            </w:r>
          </w:p>
        </w:tc>
      </w:tr>
      <w:tr w:rsidR="006730B5" w:rsidRPr="008D1D97" w14:paraId="6DE5214F" w14:textId="77777777" w:rsidTr="00B45577">
        <w:tc>
          <w:tcPr>
            <w:tcW w:w="1435" w:type="dxa"/>
          </w:tcPr>
          <w:p w14:paraId="21FEF581" w14:textId="71B683B9" w:rsidR="006730B5" w:rsidRPr="006730B5" w:rsidRDefault="00EA54D4" w:rsidP="006730B5">
            <w:pPr>
              <w:rPr>
                <w:rFonts w:asciiTheme="minorHAnsi" w:hAnsiTheme="minorHAnsi" w:cstheme="minorHAnsi"/>
                <w:b/>
                <w:bCs/>
                <w:color w:val="0000FF"/>
                <w:u w:val="single"/>
              </w:rPr>
            </w:pPr>
            <w:hyperlink r:id="rId78" w:history="1">
              <w:r w:rsidR="006730B5" w:rsidRPr="00CA2480">
                <w:rPr>
                  <w:rStyle w:val="Hyperlink"/>
                  <w:rFonts w:asciiTheme="minorHAnsi" w:hAnsiTheme="minorHAnsi" w:cstheme="minorHAnsi"/>
                  <w:b/>
                  <w:bCs/>
                </w:rPr>
                <w:t>R4-2014907</w:t>
              </w:r>
            </w:hyperlink>
          </w:p>
        </w:tc>
        <w:tc>
          <w:tcPr>
            <w:tcW w:w="8196" w:type="dxa"/>
          </w:tcPr>
          <w:p w14:paraId="4D1D08BD" w14:textId="07A30DA6"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(to reply to Huawei’s comment)</w:t>
            </w:r>
          </w:p>
        </w:tc>
      </w:tr>
      <w:tr w:rsidR="006730B5" w:rsidRPr="008D1D97" w14:paraId="2418F0B6" w14:textId="77777777" w:rsidTr="00B45577">
        <w:tc>
          <w:tcPr>
            <w:tcW w:w="1435" w:type="dxa"/>
          </w:tcPr>
          <w:p w14:paraId="0D2714A6" w14:textId="3DF76548"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tc>
        <w:tc>
          <w:tcPr>
            <w:tcW w:w="8196" w:type="dxa"/>
          </w:tcPr>
          <w:p w14:paraId="2F4FD130" w14:textId="742CE378"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R4-2014907)</w:t>
            </w:r>
          </w:p>
        </w:tc>
      </w:tr>
      <w:tr w:rsidR="006730B5" w:rsidRPr="008D1D97" w14:paraId="67100D4E" w14:textId="77777777" w:rsidTr="00B45577">
        <w:tc>
          <w:tcPr>
            <w:tcW w:w="1435" w:type="dxa"/>
          </w:tcPr>
          <w:p w14:paraId="74E9FE6F" w14:textId="34B6F35A" w:rsidR="006730B5" w:rsidRPr="006730B5" w:rsidRDefault="00EA54D4" w:rsidP="006730B5">
            <w:pPr>
              <w:rPr>
                <w:rFonts w:asciiTheme="minorHAnsi" w:hAnsiTheme="minorHAnsi" w:cstheme="minorHAnsi"/>
                <w:b/>
                <w:bCs/>
                <w:color w:val="0000FF"/>
                <w:u w:val="single"/>
              </w:rPr>
            </w:pPr>
            <w:hyperlink r:id="rId79" w:history="1">
              <w:r w:rsidR="006730B5" w:rsidRPr="00CA2480">
                <w:rPr>
                  <w:rStyle w:val="Hyperlink"/>
                  <w:rFonts w:asciiTheme="minorHAnsi" w:hAnsiTheme="minorHAnsi" w:cstheme="minorHAnsi"/>
                  <w:b/>
                  <w:bCs/>
                </w:rPr>
                <w:t>R4-2015970</w:t>
              </w:r>
            </w:hyperlink>
          </w:p>
        </w:tc>
        <w:tc>
          <w:tcPr>
            <w:tcW w:w="8196" w:type="dxa"/>
          </w:tcPr>
          <w:p w14:paraId="4FD2DA5D" w14:textId="5CEFEBF2"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6730B5" w:rsidRPr="008D1D97" w14:paraId="573D7FF0" w14:textId="77777777" w:rsidTr="00B45577">
        <w:tc>
          <w:tcPr>
            <w:tcW w:w="1435" w:type="dxa"/>
          </w:tcPr>
          <w:p w14:paraId="454C15A7" w14:textId="1D85E8E8" w:rsidR="006730B5" w:rsidRPr="006730B5" w:rsidRDefault="006730B5" w:rsidP="006730B5">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5971</w:t>
            </w:r>
          </w:p>
        </w:tc>
        <w:tc>
          <w:tcPr>
            <w:tcW w:w="8196" w:type="dxa"/>
          </w:tcPr>
          <w:p w14:paraId="12E78748" w14:textId="78FC9612"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R4-2015970)</w:t>
            </w:r>
          </w:p>
        </w:tc>
      </w:tr>
      <w:tr w:rsidR="006730B5" w:rsidRPr="008D1D97" w14:paraId="668D9774" w14:textId="77777777" w:rsidTr="00B45577">
        <w:tc>
          <w:tcPr>
            <w:tcW w:w="1435" w:type="dxa"/>
          </w:tcPr>
          <w:p w14:paraId="5D208509" w14:textId="0C5B7228" w:rsidR="006730B5" w:rsidRPr="006730B5" w:rsidRDefault="00EA54D4" w:rsidP="006730B5">
            <w:pPr>
              <w:rPr>
                <w:rFonts w:asciiTheme="minorHAnsi" w:hAnsiTheme="minorHAnsi" w:cstheme="minorHAnsi"/>
                <w:b/>
                <w:bCs/>
                <w:color w:val="0000FF"/>
                <w:u w:val="single"/>
              </w:rPr>
            </w:pPr>
            <w:hyperlink r:id="rId80" w:history="1">
              <w:r w:rsidR="006730B5" w:rsidRPr="005F4D9E">
                <w:rPr>
                  <w:rStyle w:val="Hyperlink"/>
                  <w:rFonts w:asciiTheme="minorHAnsi" w:hAnsiTheme="minorHAnsi" w:cstheme="minorHAnsi"/>
                  <w:b/>
                  <w:bCs/>
                </w:rPr>
                <w:t>R4-2016057</w:t>
              </w:r>
            </w:hyperlink>
          </w:p>
        </w:tc>
        <w:tc>
          <w:tcPr>
            <w:tcW w:w="8196" w:type="dxa"/>
          </w:tcPr>
          <w:p w14:paraId="439C8455" w14:textId="2B1D13B7"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 (this CR can be covered by CR R4-2014684)</w:t>
            </w:r>
          </w:p>
        </w:tc>
      </w:tr>
      <w:tr w:rsidR="006730B5" w:rsidRPr="008D1D97" w14:paraId="553CEF71" w14:textId="77777777" w:rsidTr="00B45577">
        <w:tc>
          <w:tcPr>
            <w:tcW w:w="1435" w:type="dxa"/>
          </w:tcPr>
          <w:p w14:paraId="11A5F3AB" w14:textId="1565D9C6"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tc>
        <w:tc>
          <w:tcPr>
            <w:tcW w:w="8196" w:type="dxa"/>
          </w:tcPr>
          <w:p w14:paraId="26819BA6" w14:textId="0D0F869D"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6730B5" w:rsidRPr="008D1D97" w14:paraId="65CFA1DC" w14:textId="77777777" w:rsidTr="00B45577">
        <w:tc>
          <w:tcPr>
            <w:tcW w:w="1435" w:type="dxa"/>
          </w:tcPr>
          <w:p w14:paraId="31C6ED23" w14:textId="366B498D" w:rsidR="006730B5" w:rsidRPr="006730B5" w:rsidRDefault="00EA54D4" w:rsidP="006730B5">
            <w:pPr>
              <w:rPr>
                <w:rFonts w:asciiTheme="minorHAnsi" w:hAnsiTheme="minorHAnsi" w:cstheme="minorHAnsi"/>
                <w:b/>
                <w:bCs/>
                <w:color w:val="0000FF"/>
                <w:u w:val="single"/>
              </w:rPr>
            </w:pPr>
            <w:hyperlink r:id="rId81" w:history="1">
              <w:r w:rsidR="006730B5" w:rsidRPr="002E0D4E">
                <w:rPr>
                  <w:rStyle w:val="Hyperlink"/>
                  <w:rFonts w:asciiTheme="minorHAnsi" w:hAnsiTheme="minorHAnsi" w:cstheme="minorHAnsi"/>
                  <w:b/>
                  <w:bCs/>
                </w:rPr>
                <w:t>R4-2016579</w:t>
              </w:r>
            </w:hyperlink>
          </w:p>
        </w:tc>
        <w:tc>
          <w:tcPr>
            <w:tcW w:w="8196" w:type="dxa"/>
          </w:tcPr>
          <w:p w14:paraId="3784341A" w14:textId="2378259E" w:rsidR="006730B5" w:rsidRPr="008D1D97" w:rsidRDefault="00CD41A7"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6730B5" w:rsidRPr="008D1D97" w14:paraId="3F86C45D" w14:textId="77777777" w:rsidTr="00B45577">
        <w:tc>
          <w:tcPr>
            <w:tcW w:w="1435" w:type="dxa"/>
          </w:tcPr>
          <w:p w14:paraId="4D4D802C" w14:textId="77777777" w:rsidR="006730B5" w:rsidRPr="008D1D97" w:rsidRDefault="006730B5" w:rsidP="002460B6">
            <w:pPr>
              <w:spacing w:before="120" w:after="120"/>
              <w:rPr>
                <w:rFonts w:asciiTheme="minorHAnsi" w:hAnsiTheme="minorHAnsi" w:cstheme="minorHAnsi"/>
              </w:rPr>
            </w:pPr>
          </w:p>
        </w:tc>
        <w:tc>
          <w:tcPr>
            <w:tcW w:w="8196" w:type="dxa"/>
          </w:tcPr>
          <w:p w14:paraId="313B0049" w14:textId="77777777" w:rsidR="006730B5" w:rsidRPr="008D1D97" w:rsidRDefault="006730B5" w:rsidP="00546699">
            <w:pPr>
              <w:rPr>
                <w:rFonts w:asciiTheme="minorHAnsi" w:eastAsiaTheme="minorEastAsia" w:hAnsiTheme="minorHAnsi" w:cstheme="minorHAnsi"/>
                <w:color w:val="0070C0"/>
                <w:lang w:eastAsia="zh-CN"/>
              </w:rPr>
            </w:pPr>
          </w:p>
        </w:tc>
      </w:tr>
    </w:tbl>
    <w:p w14:paraId="4E34855D" w14:textId="197B269A" w:rsidR="008A5199" w:rsidRPr="008D1D97" w:rsidRDefault="008A5199" w:rsidP="008A5199">
      <w:pPr>
        <w:rPr>
          <w:color w:val="0070C0"/>
          <w:lang w:eastAsia="zh-CN"/>
        </w:rPr>
      </w:pPr>
    </w:p>
    <w:p w14:paraId="4FED30E1" w14:textId="77777777" w:rsidR="008A5199" w:rsidRPr="008D1D97" w:rsidRDefault="008A5199" w:rsidP="008A5199">
      <w:pPr>
        <w:pStyle w:val="Heading2"/>
        <w:rPr>
          <w:lang w:val="en-US"/>
        </w:rPr>
      </w:pPr>
      <w:r w:rsidRPr="008D1D97">
        <w:rPr>
          <w:lang w:val="en-US"/>
        </w:rPr>
        <w:t>Discussion on 2nd round (if applicable)</w:t>
      </w:r>
    </w:p>
    <w:p w14:paraId="5978F763" w14:textId="58766CEE" w:rsidR="008A5199" w:rsidRPr="008D1D97" w:rsidRDefault="008440F3" w:rsidP="008A5199">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525"/>
        <w:gridCol w:w="8106"/>
      </w:tblGrid>
      <w:tr w:rsidR="008440F3" w:rsidRPr="008D1D97" w14:paraId="41BFEC8F" w14:textId="77777777" w:rsidTr="00CD41A7">
        <w:tc>
          <w:tcPr>
            <w:tcW w:w="1525" w:type="dxa"/>
          </w:tcPr>
          <w:p w14:paraId="2EE57D55"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106" w:type="dxa"/>
          </w:tcPr>
          <w:p w14:paraId="3505FCCC"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440F3" w:rsidRPr="008D1D97" w14:paraId="5B3380F1" w14:textId="77777777" w:rsidTr="00CD41A7">
        <w:tc>
          <w:tcPr>
            <w:tcW w:w="1525" w:type="dxa"/>
            <w:vMerge w:val="restart"/>
          </w:tcPr>
          <w:p w14:paraId="731AC249" w14:textId="099E66A4" w:rsidR="008440F3" w:rsidRPr="008D1D97" w:rsidRDefault="00EA54D4" w:rsidP="00D70C45">
            <w:pPr>
              <w:spacing w:after="120"/>
              <w:rPr>
                <w:rFonts w:asciiTheme="minorHAnsi" w:eastAsiaTheme="minorEastAsia" w:hAnsiTheme="minorHAnsi" w:cstheme="minorHAnsi"/>
                <w:color w:val="0070C0"/>
                <w:lang w:eastAsia="zh-CN"/>
              </w:rPr>
            </w:pPr>
            <w:hyperlink r:id="rId82" w:history="1">
              <w:r w:rsidR="00CD41A7" w:rsidRPr="00034F8E">
                <w:rPr>
                  <w:rStyle w:val="Hyperlink"/>
                  <w:rFonts w:asciiTheme="minorHAnsi" w:hAnsiTheme="minorHAnsi" w:cstheme="minorHAnsi"/>
                  <w:b/>
                  <w:bCs/>
                </w:rPr>
                <w:t>R4-2014261</w:t>
              </w:r>
            </w:hyperlink>
          </w:p>
        </w:tc>
        <w:tc>
          <w:tcPr>
            <w:tcW w:w="8106" w:type="dxa"/>
          </w:tcPr>
          <w:p w14:paraId="649C4C99" w14:textId="0CFD13DE" w:rsidR="008440F3" w:rsidRPr="008D1D97" w:rsidRDefault="008440F3"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C2E72" w:rsidRPr="00034D23">
              <w:rPr>
                <w:rFonts w:asciiTheme="minorHAnsi" w:hAnsiTheme="minorHAnsi" w:cstheme="minorHAnsi"/>
              </w:rPr>
              <w:t>CR to 38.101-2: ULCA clarifications</w:t>
            </w:r>
          </w:p>
        </w:tc>
      </w:tr>
      <w:tr w:rsidR="008440F3" w:rsidRPr="008D1D97" w14:paraId="75BD4920" w14:textId="77777777" w:rsidTr="00CD41A7">
        <w:trPr>
          <w:trHeight w:val="738"/>
        </w:trPr>
        <w:tc>
          <w:tcPr>
            <w:tcW w:w="1525" w:type="dxa"/>
            <w:vMerge/>
          </w:tcPr>
          <w:p w14:paraId="61E684F3" w14:textId="77777777" w:rsidR="008440F3" w:rsidRPr="008D1D97" w:rsidRDefault="008440F3" w:rsidP="00D70C45">
            <w:pPr>
              <w:spacing w:after="120"/>
              <w:rPr>
                <w:rFonts w:asciiTheme="minorHAnsi" w:eastAsiaTheme="minorEastAsia" w:hAnsiTheme="minorHAnsi" w:cstheme="minorHAnsi"/>
                <w:color w:val="0070C0"/>
                <w:lang w:eastAsia="zh-CN"/>
              </w:rPr>
            </w:pPr>
          </w:p>
        </w:tc>
        <w:tc>
          <w:tcPr>
            <w:tcW w:w="8106" w:type="dxa"/>
          </w:tcPr>
          <w:p w14:paraId="39546541" w14:textId="37CD08E1" w:rsidR="001564B3" w:rsidRPr="008D1D97" w:rsidRDefault="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Qualcomm:</w:t>
            </w:r>
          </w:p>
        </w:tc>
      </w:tr>
      <w:tr w:rsidR="00292A60" w:rsidRPr="008D1D97" w14:paraId="3A73FD7C" w14:textId="77777777" w:rsidTr="00CD41A7">
        <w:tc>
          <w:tcPr>
            <w:tcW w:w="1525" w:type="dxa"/>
            <w:vMerge w:val="restart"/>
          </w:tcPr>
          <w:p w14:paraId="38F5CD0B" w14:textId="4E251C33" w:rsidR="00292A60" w:rsidRPr="008D1D97" w:rsidRDefault="00EA54D4" w:rsidP="00D70C45">
            <w:pPr>
              <w:spacing w:after="120"/>
              <w:rPr>
                <w:rFonts w:asciiTheme="minorHAnsi" w:eastAsiaTheme="minorEastAsia" w:hAnsiTheme="minorHAnsi" w:cstheme="minorHAnsi"/>
                <w:color w:val="0070C0"/>
                <w:lang w:eastAsia="zh-CN"/>
              </w:rPr>
            </w:pPr>
            <w:hyperlink r:id="rId83" w:history="1">
              <w:r w:rsidR="003C2E72" w:rsidRPr="002E7072">
                <w:rPr>
                  <w:rStyle w:val="Hyperlink"/>
                  <w:rFonts w:asciiTheme="minorHAnsi" w:hAnsiTheme="minorHAnsi" w:cstheme="minorHAnsi"/>
                  <w:b/>
                  <w:bCs/>
                </w:rPr>
                <w:t>R4-2014404</w:t>
              </w:r>
            </w:hyperlink>
          </w:p>
        </w:tc>
        <w:tc>
          <w:tcPr>
            <w:tcW w:w="8106" w:type="dxa"/>
          </w:tcPr>
          <w:p w14:paraId="48C7F7A3" w14:textId="6A656ACC" w:rsidR="00292A60" w:rsidRPr="008D1D97" w:rsidRDefault="003C2E72"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7072">
              <w:rPr>
                <w:rFonts w:asciiTheme="minorHAnsi" w:hAnsiTheme="minorHAnsi" w:cstheme="minorHAnsi"/>
              </w:rPr>
              <w:t>CR for TS38.101-2 Rel-15, Correction for definition of P-MPR</w:t>
            </w:r>
          </w:p>
        </w:tc>
      </w:tr>
      <w:tr w:rsidR="00292A60" w:rsidRPr="008D1D97" w14:paraId="5F6A32AC" w14:textId="77777777" w:rsidTr="00CD41A7">
        <w:trPr>
          <w:trHeight w:val="738"/>
        </w:trPr>
        <w:tc>
          <w:tcPr>
            <w:tcW w:w="1525" w:type="dxa"/>
            <w:vMerge/>
          </w:tcPr>
          <w:p w14:paraId="0ED04CA6"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106" w:type="dxa"/>
          </w:tcPr>
          <w:p w14:paraId="0A4A4C9F" w14:textId="7F1526C7" w:rsidR="00292A60" w:rsidRPr="008D1D97" w:rsidRDefault="003C2E72">
            <w:pPr>
              <w:spacing w:after="120"/>
              <w:rPr>
                <w:rFonts w:asciiTheme="minorHAnsi" w:eastAsiaTheme="minorEastAsia" w:hAnsiTheme="minorHAnsi" w:cstheme="minorHAnsi"/>
                <w:color w:val="0070C0"/>
                <w:lang w:eastAsia="zh-CN"/>
              </w:rPr>
            </w:pPr>
            <w:r w:rsidRPr="003C2E72">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was not reviewed during 1</w:t>
            </w:r>
            <w:r w:rsidRPr="003C2E72">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round discussions.</w:t>
            </w:r>
          </w:p>
        </w:tc>
      </w:tr>
      <w:tr w:rsidR="00292A60" w:rsidRPr="008D1D97" w14:paraId="7F4D80E2" w14:textId="77777777" w:rsidTr="00CD41A7">
        <w:tc>
          <w:tcPr>
            <w:tcW w:w="1525" w:type="dxa"/>
            <w:vMerge w:val="restart"/>
          </w:tcPr>
          <w:p w14:paraId="6A0CCB79" w14:textId="09CFB2CC" w:rsidR="003C2E72"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w:t>
            </w:r>
            <w:r w:rsidR="00877C84">
              <w:rPr>
                <w:rFonts w:asciiTheme="minorHAnsi" w:eastAsiaTheme="minorEastAsia" w:hAnsiTheme="minorHAnsi" w:cstheme="minorHAnsi"/>
                <w:color w:val="0070C0"/>
                <w:lang w:eastAsia="zh-CN"/>
              </w:rPr>
              <w:t>1</w:t>
            </w:r>
            <w:r w:rsidR="00877C84" w:rsidRPr="00877C84">
              <w:rPr>
                <w:rFonts w:asciiTheme="minorHAnsi" w:eastAsiaTheme="minorEastAsia" w:hAnsiTheme="minorHAnsi" w:cstheme="minorHAnsi"/>
                <w:color w:val="0070C0"/>
                <w:lang w:eastAsia="zh-CN"/>
              </w:rPr>
              <w:t>6786</w:t>
            </w:r>
          </w:p>
          <w:p w14:paraId="0D5E05CA" w14:textId="4AAE2892" w:rsidR="00292A60" w:rsidRPr="008D1D97"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R4-2014720)</w:t>
            </w:r>
          </w:p>
        </w:tc>
        <w:tc>
          <w:tcPr>
            <w:tcW w:w="8106" w:type="dxa"/>
          </w:tcPr>
          <w:p w14:paraId="6B10D1CC" w14:textId="36C62E94" w:rsidR="00292A60" w:rsidRPr="008D1D97" w:rsidRDefault="003C2E72"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tc>
      </w:tr>
      <w:tr w:rsidR="00292A60" w:rsidRPr="008D1D97" w14:paraId="484A83A6" w14:textId="77777777" w:rsidTr="00CD41A7">
        <w:trPr>
          <w:trHeight w:val="738"/>
        </w:trPr>
        <w:tc>
          <w:tcPr>
            <w:tcW w:w="1525" w:type="dxa"/>
            <w:vMerge/>
          </w:tcPr>
          <w:p w14:paraId="5B564F04"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106" w:type="dxa"/>
          </w:tcPr>
          <w:p w14:paraId="525CAC4A" w14:textId="27302FE9" w:rsidR="00292A60" w:rsidRPr="008D1D97" w:rsidRDefault="00292A60" w:rsidP="0020026D">
            <w:pPr>
              <w:spacing w:after="120"/>
              <w:rPr>
                <w:rFonts w:asciiTheme="minorHAnsi" w:eastAsiaTheme="minorEastAsia" w:hAnsiTheme="minorHAnsi" w:cstheme="minorHAnsi"/>
                <w:color w:val="0070C0"/>
                <w:lang w:eastAsia="zh-CN"/>
              </w:rPr>
            </w:pPr>
          </w:p>
        </w:tc>
      </w:tr>
      <w:tr w:rsidR="003C2E72" w:rsidRPr="008D1D97" w14:paraId="7D8A3965" w14:textId="77777777" w:rsidTr="003C2E72">
        <w:tc>
          <w:tcPr>
            <w:tcW w:w="1525" w:type="dxa"/>
            <w:vMerge w:val="restart"/>
          </w:tcPr>
          <w:p w14:paraId="015B9403" w14:textId="613BB0A4" w:rsidR="003C2E72" w:rsidRPr="008D1D97" w:rsidRDefault="00EA54D4" w:rsidP="00002CC7">
            <w:pPr>
              <w:spacing w:after="120"/>
              <w:rPr>
                <w:rFonts w:asciiTheme="minorHAnsi" w:eastAsiaTheme="minorEastAsia" w:hAnsiTheme="minorHAnsi" w:cstheme="minorHAnsi"/>
                <w:color w:val="0070C0"/>
                <w:lang w:eastAsia="zh-CN"/>
              </w:rPr>
            </w:pPr>
            <w:hyperlink r:id="rId84" w:history="1">
              <w:r w:rsidR="003C2E72" w:rsidRPr="00CA2480">
                <w:rPr>
                  <w:rStyle w:val="Hyperlink"/>
                  <w:rFonts w:asciiTheme="minorHAnsi" w:hAnsiTheme="minorHAnsi" w:cstheme="minorHAnsi"/>
                  <w:b/>
                  <w:bCs/>
                </w:rPr>
                <w:t>R4-2014907</w:t>
              </w:r>
            </w:hyperlink>
          </w:p>
        </w:tc>
        <w:tc>
          <w:tcPr>
            <w:tcW w:w="8106" w:type="dxa"/>
          </w:tcPr>
          <w:p w14:paraId="3149F6B5" w14:textId="29E443F5" w:rsidR="003C2E72" w:rsidRPr="008D1D97" w:rsidRDefault="003C2E72" w:rsidP="00002CC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3C2E72" w:rsidRPr="008D1D97" w14:paraId="1EB23DE1" w14:textId="77777777" w:rsidTr="003C2E72">
        <w:trPr>
          <w:trHeight w:val="738"/>
        </w:trPr>
        <w:tc>
          <w:tcPr>
            <w:tcW w:w="1525" w:type="dxa"/>
            <w:vMerge/>
          </w:tcPr>
          <w:p w14:paraId="3AC8D383"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1D6193CC" w14:textId="654CFC33" w:rsidR="003C2E72" w:rsidRDefault="003C2E72" w:rsidP="00002CC7">
            <w:pPr>
              <w:spacing w:after="120"/>
              <w:rPr>
                <w:ins w:id="774" w:author="James Wang" w:date="2020-11-09T14:20:00Z"/>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 xml:space="preserve">Apple: </w:t>
            </w:r>
            <w:ins w:id="775" w:author="James Wang" w:date="2020-11-09T14:12:00Z">
              <w:r w:rsidR="0083518E">
                <w:rPr>
                  <w:rFonts w:asciiTheme="minorHAnsi" w:eastAsiaTheme="minorEastAsia" w:hAnsiTheme="minorHAnsi" w:cstheme="minorHAnsi"/>
                  <w:color w:val="0070C0"/>
                  <w:lang w:eastAsia="zh-CN"/>
                </w:rPr>
                <w:t xml:space="preserve">Thanks for Huawei’s </w:t>
              </w:r>
            </w:ins>
            <w:ins w:id="776" w:author="James Wang" w:date="2020-11-09T14:13:00Z">
              <w:r w:rsidR="000C455D">
                <w:rPr>
                  <w:rFonts w:asciiTheme="minorHAnsi" w:eastAsiaTheme="minorEastAsia" w:hAnsiTheme="minorHAnsi" w:cstheme="minorHAnsi"/>
                  <w:color w:val="0070C0"/>
                  <w:lang w:eastAsia="zh-CN"/>
                </w:rPr>
                <w:t xml:space="preserve">comment in first round and Nokia’s comment below. </w:t>
              </w:r>
            </w:ins>
            <w:ins w:id="777" w:author="James Wang" w:date="2020-11-09T14:15:00Z">
              <w:r w:rsidR="000C455D">
                <w:rPr>
                  <w:rFonts w:asciiTheme="minorHAnsi" w:eastAsiaTheme="minorEastAsia" w:hAnsiTheme="minorHAnsi" w:cstheme="minorHAnsi"/>
                  <w:color w:val="0070C0"/>
                  <w:lang w:eastAsia="zh-CN"/>
                </w:rPr>
                <w:t xml:space="preserve">We have the same understanding with Nokia that this text </w:t>
              </w:r>
            </w:ins>
            <w:ins w:id="778" w:author="James Wang" w:date="2020-11-09T14:16:00Z">
              <w:r w:rsidR="000C455D">
                <w:rPr>
                  <w:rFonts w:asciiTheme="minorHAnsi" w:eastAsiaTheme="minorEastAsia" w:hAnsiTheme="minorHAnsi" w:cstheme="minorHAnsi"/>
                  <w:color w:val="0070C0"/>
                  <w:lang w:eastAsia="zh-CN"/>
                </w:rPr>
                <w:t xml:space="preserve">is needed as the ASE for EESS protection includes the </w:t>
              </w:r>
            </w:ins>
            <w:ins w:id="779" w:author="James Wang" w:date="2020-11-09T14:17:00Z">
              <w:r w:rsidR="000C455D">
                <w:rPr>
                  <w:rFonts w:asciiTheme="minorHAnsi" w:eastAsiaTheme="minorEastAsia" w:hAnsiTheme="minorHAnsi" w:cstheme="minorHAnsi"/>
                  <w:color w:val="0070C0"/>
                  <w:lang w:eastAsia="zh-CN"/>
                </w:rPr>
                <w:t>range between F</w:t>
              </w:r>
              <w:r w:rsidR="000C455D" w:rsidRPr="000C455D">
                <w:rPr>
                  <w:rFonts w:asciiTheme="minorHAnsi" w:eastAsiaTheme="minorEastAsia" w:hAnsiTheme="minorHAnsi" w:cstheme="minorHAnsi"/>
                  <w:color w:val="0070C0"/>
                  <w:vertAlign w:val="subscript"/>
                  <w:lang w:eastAsia="zh-CN"/>
                  <w:rPrChange w:id="780" w:author="James Wang" w:date="2020-11-09T14:17:00Z">
                    <w:rPr>
                      <w:rFonts w:asciiTheme="minorHAnsi" w:eastAsiaTheme="minorEastAsia" w:hAnsiTheme="minorHAnsi" w:cstheme="minorHAnsi"/>
                      <w:color w:val="0070C0"/>
                      <w:lang w:eastAsia="zh-CN"/>
                    </w:rPr>
                  </w:rPrChange>
                </w:rPr>
                <w:t>OOB</w:t>
              </w:r>
              <w:r w:rsidR="000C455D">
                <w:rPr>
                  <w:rFonts w:asciiTheme="minorHAnsi" w:eastAsiaTheme="minorEastAsia" w:hAnsiTheme="minorHAnsi" w:cstheme="minorHAnsi"/>
                  <w:color w:val="0070C0"/>
                  <w:lang w:eastAsia="zh-CN"/>
                </w:rPr>
                <w:t xml:space="preserve"> and channel edge, while the other ASE requirem</w:t>
              </w:r>
            </w:ins>
            <w:ins w:id="781" w:author="James Wang" w:date="2020-11-09T14:18:00Z">
              <w:r w:rsidR="000C455D">
                <w:rPr>
                  <w:rFonts w:asciiTheme="minorHAnsi" w:eastAsiaTheme="minorEastAsia" w:hAnsiTheme="minorHAnsi" w:cstheme="minorHAnsi"/>
                  <w:color w:val="0070C0"/>
                  <w:lang w:eastAsia="zh-CN"/>
                </w:rPr>
                <w:t xml:space="preserve">ent </w:t>
              </w:r>
            </w:ins>
            <w:ins w:id="782" w:author="James Wang" w:date="2020-11-09T14:19:00Z">
              <w:r w:rsidR="000C455D">
                <w:rPr>
                  <w:rFonts w:asciiTheme="minorHAnsi" w:eastAsiaTheme="minorEastAsia" w:hAnsiTheme="minorHAnsi" w:cstheme="minorHAnsi"/>
                  <w:color w:val="0070C0"/>
                  <w:lang w:eastAsia="zh-CN"/>
                </w:rPr>
                <w:t>in</w:t>
              </w:r>
            </w:ins>
            <w:ins w:id="783" w:author="James Wang" w:date="2020-11-09T14:20:00Z">
              <w:r w:rsidR="000C455D">
                <w:rPr>
                  <w:rFonts w:asciiTheme="minorHAnsi" w:eastAsiaTheme="minorEastAsia" w:hAnsiTheme="minorHAnsi" w:cstheme="minorHAnsi"/>
                  <w:color w:val="0070C0"/>
                  <w:lang w:eastAsia="zh-CN"/>
                </w:rPr>
                <w:t xml:space="preserve"> NS_202 </w:t>
              </w:r>
            </w:ins>
            <w:ins w:id="784" w:author="James Wang" w:date="2020-11-09T14:18:00Z">
              <w:r w:rsidR="000C455D">
                <w:rPr>
                  <w:rFonts w:asciiTheme="minorHAnsi" w:eastAsiaTheme="minorEastAsia" w:hAnsiTheme="minorHAnsi" w:cstheme="minorHAnsi"/>
                  <w:color w:val="0070C0"/>
                  <w:lang w:eastAsia="zh-CN"/>
                </w:rPr>
                <w:t xml:space="preserve">at -10 dBm/100 MHz </w:t>
              </w:r>
            </w:ins>
            <w:ins w:id="785" w:author="James Wang" w:date="2020-11-09T14:19:00Z">
              <w:r w:rsidR="000C455D">
                <w:rPr>
                  <w:rFonts w:asciiTheme="minorHAnsi" w:eastAsiaTheme="minorEastAsia" w:hAnsiTheme="minorHAnsi" w:cstheme="minorHAnsi"/>
                  <w:color w:val="0070C0"/>
                  <w:lang w:eastAsia="zh-CN"/>
                </w:rPr>
                <w:t xml:space="preserve">is for range outside the </w:t>
              </w:r>
            </w:ins>
            <w:ins w:id="786" w:author="James Wang" w:date="2020-11-09T14:20:00Z">
              <w:r w:rsidR="000C455D">
                <w:rPr>
                  <w:rFonts w:asciiTheme="minorHAnsi" w:eastAsiaTheme="minorEastAsia" w:hAnsiTheme="minorHAnsi" w:cstheme="minorHAnsi"/>
                  <w:color w:val="0070C0"/>
                  <w:lang w:eastAsia="zh-CN"/>
                </w:rPr>
                <w:t>F</w:t>
              </w:r>
              <w:r w:rsidR="000C455D" w:rsidRPr="000C455D">
                <w:rPr>
                  <w:rFonts w:asciiTheme="minorHAnsi" w:eastAsiaTheme="minorEastAsia" w:hAnsiTheme="minorHAnsi" w:cstheme="minorHAnsi"/>
                  <w:color w:val="0070C0"/>
                  <w:vertAlign w:val="subscript"/>
                  <w:lang w:eastAsia="zh-CN"/>
                  <w:rPrChange w:id="787" w:author="James Wang" w:date="2020-11-09T14:20:00Z">
                    <w:rPr>
                      <w:rFonts w:asciiTheme="minorHAnsi" w:eastAsiaTheme="minorEastAsia" w:hAnsiTheme="minorHAnsi" w:cstheme="minorHAnsi"/>
                      <w:color w:val="0070C0"/>
                      <w:lang w:eastAsia="zh-CN"/>
                    </w:rPr>
                  </w:rPrChange>
                </w:rPr>
                <w:t>OOB</w:t>
              </w:r>
              <w:r w:rsidR="000C455D">
                <w:rPr>
                  <w:rFonts w:asciiTheme="minorHAnsi" w:eastAsiaTheme="minorEastAsia" w:hAnsiTheme="minorHAnsi" w:cstheme="minorHAnsi"/>
                  <w:color w:val="0070C0"/>
                  <w:lang w:eastAsia="zh-CN"/>
                </w:rPr>
                <w:t>.</w:t>
              </w:r>
            </w:ins>
          </w:p>
          <w:p w14:paraId="55742231" w14:textId="2238A654" w:rsidR="000C455D" w:rsidRDefault="000C455D" w:rsidP="00002CC7">
            <w:pPr>
              <w:spacing w:after="120"/>
              <w:rPr>
                <w:ins w:id="788" w:author="Umeda, Hiromasa (Nokia - JP/Tokyo)" w:date="2020-11-09T13:14:00Z"/>
                <w:rFonts w:asciiTheme="minorHAnsi" w:eastAsiaTheme="minorEastAsia" w:hAnsiTheme="minorHAnsi" w:cstheme="minorHAnsi"/>
                <w:color w:val="0070C0"/>
                <w:lang w:eastAsia="zh-CN"/>
              </w:rPr>
            </w:pPr>
            <w:ins w:id="789" w:author="James Wang" w:date="2020-11-09T14:20:00Z">
              <w:r>
                <w:rPr>
                  <w:rFonts w:asciiTheme="minorHAnsi" w:eastAsiaTheme="minorEastAsia" w:hAnsiTheme="minorHAnsi" w:cstheme="minorHAnsi"/>
                  <w:color w:val="0070C0"/>
                  <w:lang w:eastAsia="zh-CN"/>
                </w:rPr>
                <w:t xml:space="preserve">For Nokia, the reason we proposed not to write the text </w:t>
              </w:r>
            </w:ins>
            <w:ins w:id="790" w:author="James Wang" w:date="2020-11-09T14:21:00Z">
              <w:r>
                <w:rPr>
                  <w:rFonts w:asciiTheme="minorHAnsi" w:eastAsiaTheme="minorEastAsia" w:hAnsiTheme="minorHAnsi" w:cstheme="minorHAnsi"/>
                  <w:color w:val="0070C0"/>
                  <w:lang w:eastAsia="zh-CN"/>
                </w:rPr>
                <w:t>on F</w:t>
              </w:r>
              <w:r w:rsidRPr="000C455D">
                <w:rPr>
                  <w:rFonts w:asciiTheme="minorHAnsi" w:eastAsiaTheme="minorEastAsia" w:hAnsiTheme="minorHAnsi" w:cstheme="minorHAnsi"/>
                  <w:color w:val="0070C0"/>
                  <w:vertAlign w:val="subscript"/>
                  <w:lang w:eastAsia="zh-CN"/>
                  <w:rPrChange w:id="791" w:author="James Wang" w:date="2020-11-09T14:21:00Z">
                    <w:rPr>
                      <w:rFonts w:asciiTheme="minorHAnsi" w:eastAsiaTheme="minorEastAsia" w:hAnsiTheme="minorHAnsi" w:cstheme="minorHAnsi"/>
                      <w:color w:val="0070C0"/>
                      <w:lang w:eastAsia="zh-CN"/>
                    </w:rPr>
                  </w:rPrChange>
                </w:rPr>
                <w:t>OOB</w:t>
              </w:r>
              <w:r>
                <w:rPr>
                  <w:rFonts w:asciiTheme="minorHAnsi" w:eastAsiaTheme="minorEastAsia" w:hAnsiTheme="minorHAnsi" w:cstheme="minorHAnsi"/>
                  <w:color w:val="0070C0"/>
                  <w:lang w:eastAsia="zh-CN"/>
                </w:rPr>
                <w:t xml:space="preserve"> in the main body as NS_201</w:t>
              </w:r>
            </w:ins>
            <w:ins w:id="792" w:author="James Wang" w:date="2020-11-09T14:22:00Z">
              <w:r>
                <w:rPr>
                  <w:rFonts w:asciiTheme="minorHAnsi" w:eastAsiaTheme="minorEastAsia" w:hAnsiTheme="minorHAnsi" w:cstheme="minorHAnsi"/>
                  <w:color w:val="0070C0"/>
                  <w:lang w:eastAsia="zh-CN"/>
                </w:rPr>
                <w:t xml:space="preserve"> is that NS_202 includes two ASE requirement</w:t>
              </w:r>
            </w:ins>
            <w:ins w:id="793" w:author="James Wang" w:date="2020-11-09T14:34:00Z">
              <w:r w:rsidR="00FF79F6">
                <w:rPr>
                  <w:rFonts w:asciiTheme="minorHAnsi" w:eastAsiaTheme="minorEastAsia" w:hAnsiTheme="minorHAnsi" w:cstheme="minorHAnsi"/>
                  <w:color w:val="0070C0"/>
                  <w:lang w:eastAsia="zh-CN"/>
                </w:rPr>
                <w:t>s</w:t>
              </w:r>
            </w:ins>
            <w:ins w:id="794" w:author="James Wang" w:date="2020-11-09T14:22:00Z">
              <w:r>
                <w:rPr>
                  <w:rFonts w:asciiTheme="minorHAnsi" w:eastAsiaTheme="minorEastAsia" w:hAnsiTheme="minorHAnsi" w:cstheme="minorHAnsi"/>
                  <w:color w:val="0070C0"/>
                  <w:lang w:eastAsia="zh-CN"/>
                </w:rPr>
                <w:t xml:space="preserve">, but the text applies only to the requirement </w:t>
              </w:r>
            </w:ins>
            <w:ins w:id="795" w:author="James Wang" w:date="2020-11-09T14:23:00Z">
              <w:r>
                <w:rPr>
                  <w:rFonts w:asciiTheme="minorHAnsi" w:eastAsiaTheme="minorEastAsia" w:hAnsiTheme="minorHAnsi" w:cstheme="minorHAnsi"/>
                  <w:color w:val="0070C0"/>
                  <w:lang w:eastAsia="zh-CN"/>
                </w:rPr>
                <w:t>for EESS protection, not for both.</w:t>
              </w:r>
            </w:ins>
            <w:ins w:id="796" w:author="James Wang" w:date="2020-11-09T14:27:00Z">
              <w:r w:rsidR="00507841">
                <w:rPr>
                  <w:rFonts w:asciiTheme="minorHAnsi" w:eastAsiaTheme="minorEastAsia" w:hAnsiTheme="minorHAnsi" w:cstheme="minorHAnsi"/>
                  <w:color w:val="0070C0"/>
                  <w:lang w:eastAsia="zh-CN"/>
                </w:rPr>
                <w:t xml:space="preserve"> A</w:t>
              </w:r>
            </w:ins>
            <w:ins w:id="797" w:author="James Wang" w:date="2020-11-09T14:29:00Z">
              <w:r w:rsidR="00507841">
                <w:rPr>
                  <w:rFonts w:asciiTheme="minorHAnsi" w:eastAsiaTheme="minorEastAsia" w:hAnsiTheme="minorHAnsi" w:cstheme="minorHAnsi"/>
                  <w:color w:val="0070C0"/>
                  <w:lang w:eastAsia="zh-CN"/>
                </w:rPr>
                <w:t>s</w:t>
              </w:r>
            </w:ins>
            <w:ins w:id="798" w:author="James Wang" w:date="2020-11-09T14:27:00Z">
              <w:r w:rsidR="00507841">
                <w:rPr>
                  <w:rFonts w:asciiTheme="minorHAnsi" w:eastAsiaTheme="minorEastAsia" w:hAnsiTheme="minorHAnsi" w:cstheme="minorHAnsi"/>
                  <w:color w:val="0070C0"/>
                  <w:lang w:eastAsia="zh-CN"/>
                </w:rPr>
                <w:t xml:space="preserve"> for the question</w:t>
              </w:r>
            </w:ins>
            <w:ins w:id="799" w:author="James Wang" w:date="2020-11-09T14:28:00Z">
              <w:r w:rsidR="00507841">
                <w:rPr>
                  <w:rFonts w:asciiTheme="minorHAnsi" w:eastAsiaTheme="minorEastAsia" w:hAnsiTheme="minorHAnsi" w:cstheme="minorHAnsi"/>
                  <w:color w:val="0070C0"/>
                  <w:lang w:eastAsia="zh-CN"/>
                </w:rPr>
                <w:t xml:space="preserve"> on why we need to write victim radio system name</w:t>
              </w:r>
            </w:ins>
            <w:ins w:id="800" w:author="James Wang" w:date="2020-11-09T14:29:00Z">
              <w:r w:rsidR="00507841">
                <w:rPr>
                  <w:rFonts w:asciiTheme="minorHAnsi" w:eastAsiaTheme="minorEastAsia" w:hAnsiTheme="minorHAnsi" w:cstheme="minorHAnsi"/>
                  <w:color w:val="0070C0"/>
                  <w:lang w:eastAsia="zh-CN"/>
                </w:rPr>
                <w:t>,</w:t>
              </w:r>
            </w:ins>
            <w:ins w:id="801" w:author="James Wang" w:date="2020-11-09T14:28:00Z">
              <w:r w:rsidR="00507841">
                <w:rPr>
                  <w:rFonts w:asciiTheme="minorHAnsi" w:eastAsiaTheme="minorEastAsia" w:hAnsiTheme="minorHAnsi" w:cstheme="minorHAnsi"/>
                  <w:color w:val="0070C0"/>
                  <w:lang w:eastAsia="zh-CN"/>
                </w:rPr>
                <w:t xml:space="preserve"> </w:t>
              </w:r>
            </w:ins>
            <w:ins w:id="802" w:author="James Wang" w:date="2020-11-09T14:29:00Z">
              <w:r w:rsidR="00507841">
                <w:rPr>
                  <w:rFonts w:asciiTheme="minorHAnsi" w:eastAsiaTheme="minorEastAsia" w:hAnsiTheme="minorHAnsi" w:cstheme="minorHAnsi"/>
                  <w:color w:val="0070C0"/>
                  <w:lang w:eastAsia="zh-CN"/>
                </w:rPr>
                <w:t>w</w:t>
              </w:r>
            </w:ins>
            <w:ins w:id="803" w:author="James Wang" w:date="2020-11-09T14:28:00Z">
              <w:r w:rsidR="00507841">
                <w:rPr>
                  <w:rFonts w:asciiTheme="minorHAnsi" w:eastAsiaTheme="minorEastAsia" w:hAnsiTheme="minorHAnsi" w:cstheme="minorHAnsi"/>
                  <w:color w:val="0070C0"/>
                  <w:lang w:eastAsia="zh-CN"/>
                </w:rPr>
                <w:t>e do not have a strong opinion</w:t>
              </w:r>
            </w:ins>
            <w:ins w:id="804" w:author="James Wang" w:date="2020-11-09T14:29:00Z">
              <w:r w:rsidR="00507841">
                <w:rPr>
                  <w:rFonts w:asciiTheme="minorHAnsi" w:eastAsiaTheme="minorEastAsia" w:hAnsiTheme="minorHAnsi" w:cstheme="minorHAnsi"/>
                  <w:color w:val="0070C0"/>
                  <w:lang w:eastAsia="zh-CN"/>
                </w:rPr>
                <w:t xml:space="preserve"> on this. We simply followed </w:t>
              </w:r>
            </w:ins>
            <w:ins w:id="805" w:author="James Wang" w:date="2020-11-09T14:30:00Z">
              <w:r w:rsidR="00507841">
                <w:rPr>
                  <w:rFonts w:asciiTheme="minorHAnsi" w:eastAsiaTheme="minorEastAsia" w:hAnsiTheme="minorHAnsi" w:cstheme="minorHAnsi"/>
                  <w:color w:val="0070C0"/>
                  <w:lang w:eastAsia="zh-CN"/>
                </w:rPr>
                <w:t>what was defined for NS_201. We would not mind be</w:t>
              </w:r>
            </w:ins>
            <w:ins w:id="806" w:author="James Wang" w:date="2020-11-09T14:32:00Z">
              <w:r w:rsidR="00507841">
                <w:rPr>
                  <w:rFonts w:asciiTheme="minorHAnsi" w:eastAsiaTheme="minorEastAsia" w:hAnsiTheme="minorHAnsi" w:cstheme="minorHAnsi"/>
                  <w:color w:val="0070C0"/>
                  <w:lang w:eastAsia="zh-CN"/>
                </w:rPr>
                <w:t>ing</w:t>
              </w:r>
            </w:ins>
            <w:ins w:id="807" w:author="James Wang" w:date="2020-11-09T14:30:00Z">
              <w:r w:rsidR="00507841">
                <w:rPr>
                  <w:rFonts w:asciiTheme="minorHAnsi" w:eastAsiaTheme="minorEastAsia" w:hAnsiTheme="minorHAnsi" w:cstheme="minorHAnsi"/>
                  <w:color w:val="0070C0"/>
                  <w:lang w:eastAsia="zh-CN"/>
                </w:rPr>
                <w:t xml:space="preserve"> explicit on this requirement</w:t>
              </w:r>
            </w:ins>
            <w:ins w:id="808" w:author="James Wang" w:date="2020-11-09T14:31:00Z">
              <w:r w:rsidR="00507841">
                <w:rPr>
                  <w:rFonts w:asciiTheme="minorHAnsi" w:eastAsiaTheme="minorEastAsia" w:hAnsiTheme="minorHAnsi" w:cstheme="minorHAnsi"/>
                  <w:color w:val="0070C0"/>
                  <w:lang w:eastAsia="zh-CN"/>
                </w:rPr>
                <w:t>, especially for NS_202 where we have two ASE requirements. Explicit note is better to differentiate the</w:t>
              </w:r>
            </w:ins>
            <w:ins w:id="809" w:author="James Wang" w:date="2020-11-09T14:32:00Z">
              <w:r w:rsidR="00507841">
                <w:rPr>
                  <w:rFonts w:asciiTheme="minorHAnsi" w:eastAsiaTheme="minorEastAsia" w:hAnsiTheme="minorHAnsi" w:cstheme="minorHAnsi"/>
                  <w:color w:val="0070C0"/>
                  <w:lang w:eastAsia="zh-CN"/>
                </w:rPr>
                <w:t xml:space="preserve"> two requirements.</w:t>
              </w:r>
            </w:ins>
            <w:ins w:id="810" w:author="James Wang" w:date="2020-11-09T14:33:00Z">
              <w:r w:rsidR="00507841">
                <w:rPr>
                  <w:rFonts w:asciiTheme="minorHAnsi" w:eastAsiaTheme="minorEastAsia" w:hAnsiTheme="minorHAnsi" w:cstheme="minorHAnsi"/>
                  <w:color w:val="0070C0"/>
                  <w:lang w:eastAsia="zh-CN"/>
                </w:rPr>
                <w:t xml:space="preserve"> For NS_203 to be introduced, since there is only one ASE requirement, we are fine to not have this explicit note.</w:t>
              </w:r>
            </w:ins>
            <w:ins w:id="811" w:author="James Wang" w:date="2020-11-09T14:31:00Z">
              <w:r w:rsidR="00507841">
                <w:rPr>
                  <w:rFonts w:asciiTheme="minorHAnsi" w:eastAsiaTheme="minorEastAsia" w:hAnsiTheme="minorHAnsi" w:cstheme="minorHAnsi"/>
                  <w:color w:val="0070C0"/>
                  <w:lang w:eastAsia="zh-CN"/>
                </w:rPr>
                <w:t xml:space="preserve"> </w:t>
              </w:r>
            </w:ins>
            <w:ins w:id="812" w:author="James Wang" w:date="2020-11-09T14:29:00Z">
              <w:r w:rsidR="00507841">
                <w:rPr>
                  <w:rFonts w:asciiTheme="minorHAnsi" w:eastAsiaTheme="minorEastAsia" w:hAnsiTheme="minorHAnsi" w:cstheme="minorHAnsi"/>
                  <w:color w:val="0070C0"/>
                  <w:lang w:eastAsia="zh-CN"/>
                </w:rPr>
                <w:t xml:space="preserve"> </w:t>
              </w:r>
            </w:ins>
          </w:p>
          <w:p w14:paraId="26CA2408" w14:textId="77777777" w:rsidR="007F335D" w:rsidRDefault="007F335D" w:rsidP="00002CC7">
            <w:pPr>
              <w:spacing w:after="120"/>
              <w:rPr>
                <w:ins w:id="813" w:author="Umeda, Hiromasa (Nokia - JP/Tokyo)" w:date="2020-11-09T13:14:00Z"/>
                <w:rFonts w:asciiTheme="minorHAnsi" w:eastAsiaTheme="minorEastAsia" w:hAnsiTheme="minorHAnsi" w:cstheme="minorHAnsi"/>
                <w:color w:val="0070C0"/>
                <w:lang w:eastAsia="zh-CN"/>
              </w:rPr>
            </w:pPr>
            <w:ins w:id="814" w:author="Umeda, Hiromasa (Nokia - JP/Tokyo)" w:date="2020-11-09T13:14:00Z">
              <w:r>
                <w:rPr>
                  <w:rFonts w:asciiTheme="minorHAnsi" w:eastAsiaTheme="minorEastAsia" w:hAnsiTheme="minorHAnsi" w:cstheme="minorHAnsi"/>
                  <w:color w:val="0070C0"/>
                  <w:lang w:eastAsia="zh-CN"/>
                </w:rPr>
                <w:t>Nokia:</w:t>
              </w:r>
            </w:ins>
          </w:p>
          <w:p w14:paraId="799D2FAC" w14:textId="6B435E95" w:rsidR="007F335D" w:rsidRDefault="007F335D" w:rsidP="00002CC7">
            <w:pPr>
              <w:spacing w:after="120"/>
              <w:rPr>
                <w:ins w:id="815" w:author="Umeda, Hiromasa (Nokia - JP/Tokyo)" w:date="2020-11-09T13:15:00Z"/>
                <w:rFonts w:asciiTheme="minorHAnsi" w:eastAsiaTheme="minorEastAsia" w:hAnsiTheme="minorHAnsi" w:cstheme="minorHAnsi"/>
                <w:color w:val="0070C0"/>
                <w:lang w:eastAsia="zh-CN"/>
              </w:rPr>
            </w:pPr>
            <w:ins w:id="816" w:author="Umeda, Hiromasa (Nokia - JP/Tokyo)" w:date="2020-11-09T13:15:00Z">
              <w:r>
                <w:rPr>
                  <w:rFonts w:asciiTheme="minorHAnsi" w:eastAsiaTheme="minorEastAsia" w:hAnsiTheme="minorHAnsi" w:cstheme="minorHAnsi"/>
                  <w:color w:val="0070C0"/>
                  <w:lang w:eastAsia="zh-CN"/>
                </w:rPr>
                <w:t xml:space="preserve">Though Huawei </w:t>
              </w:r>
            </w:ins>
            <w:ins w:id="817" w:author="Umeda, Hiromasa (Nokia - JP/Tokyo)" w:date="2020-11-09T13:16:00Z">
              <w:r>
                <w:rPr>
                  <w:rFonts w:asciiTheme="minorHAnsi" w:eastAsiaTheme="minorEastAsia" w:hAnsiTheme="minorHAnsi" w:cstheme="minorHAnsi"/>
                  <w:color w:val="0070C0"/>
                  <w:lang w:eastAsia="zh-CN"/>
                </w:rPr>
                <w:t xml:space="preserve">commented </w:t>
              </w:r>
            </w:ins>
            <w:ins w:id="818" w:author="Umeda, Hiromasa (Nokia - JP/Tokyo)" w:date="2020-11-09T13:15:00Z">
              <w:r>
                <w:rPr>
                  <w:rFonts w:asciiTheme="minorHAnsi" w:eastAsiaTheme="minorEastAsia" w:hAnsiTheme="minorHAnsi" w:cstheme="minorHAnsi"/>
                  <w:color w:val="0070C0"/>
                  <w:lang w:eastAsia="zh-CN"/>
                </w:rPr>
                <w:t>that “</w:t>
              </w:r>
              <w:r w:rsidRPr="007F335D">
                <w:rPr>
                  <w:rFonts w:asciiTheme="minorHAnsi" w:eastAsiaTheme="minorEastAsia" w:hAnsiTheme="minorHAnsi" w:cstheme="minorHAnsi"/>
                  <w:color w:val="0070C0"/>
                  <w:lang w:eastAsia="zh-CN"/>
                </w:rPr>
                <w:t xml:space="preserve">ASE requirement is generally required from </w:t>
              </w:r>
              <w:proofErr w:type="spellStart"/>
              <w:r w:rsidRPr="007F335D">
                <w:rPr>
                  <w:rFonts w:asciiTheme="minorHAnsi" w:eastAsiaTheme="minorEastAsia" w:hAnsiTheme="minorHAnsi" w:cstheme="minorHAnsi"/>
                  <w:color w:val="0070C0"/>
                  <w:lang w:eastAsia="zh-CN"/>
                </w:rPr>
                <w:t>Foob</w:t>
              </w:r>
              <w:proofErr w:type="spellEnd"/>
              <w:r w:rsidRPr="007F335D">
                <w:rPr>
                  <w:rFonts w:asciiTheme="minorHAnsi" w:eastAsiaTheme="minorEastAsia" w:hAnsiTheme="minorHAnsi" w:cstheme="minorHAnsi"/>
                  <w:color w:val="0070C0"/>
                  <w:lang w:eastAsia="zh-CN"/>
                </w:rPr>
                <w:t>, it is unnecessary to note this for 1dBm/200MHz.</w:t>
              </w:r>
              <w:r>
                <w:rPr>
                  <w:rFonts w:asciiTheme="minorHAnsi" w:eastAsiaTheme="minorEastAsia" w:hAnsiTheme="minorHAnsi" w:cstheme="minorHAnsi"/>
                  <w:color w:val="0070C0"/>
                  <w:lang w:eastAsia="zh-CN"/>
                </w:rPr>
                <w:t>”</w:t>
              </w:r>
            </w:ins>
            <w:ins w:id="819" w:author="Umeda, Hiromasa (Nokia - JP/Tokyo)" w:date="2020-11-09T13:16:00Z">
              <w:r>
                <w:rPr>
                  <w:rFonts w:asciiTheme="minorHAnsi" w:eastAsiaTheme="minorEastAsia" w:hAnsiTheme="minorHAnsi" w:cstheme="minorHAnsi"/>
                  <w:color w:val="0070C0"/>
                  <w:lang w:eastAsia="zh-CN"/>
                </w:rPr>
                <w:t xml:space="preserve">, </w:t>
              </w:r>
            </w:ins>
            <w:ins w:id="820" w:author="Umeda, Hiromasa (Nokia - JP/Tokyo)" w:date="2020-11-09T13:28:00Z">
              <w:r w:rsidR="00B23635">
                <w:rPr>
                  <w:rFonts w:asciiTheme="minorHAnsi" w:eastAsiaTheme="minorEastAsia" w:hAnsiTheme="minorHAnsi" w:cstheme="minorHAnsi"/>
                  <w:color w:val="0070C0"/>
                  <w:lang w:eastAsia="zh-CN"/>
                </w:rPr>
                <w:t xml:space="preserve">our understanding is </w:t>
              </w:r>
            </w:ins>
            <w:ins w:id="821" w:author="Umeda, Hiromasa (Nokia - JP/Tokyo)" w:date="2020-11-09T13:29:00Z">
              <w:r w:rsidR="00B23635">
                <w:rPr>
                  <w:rFonts w:asciiTheme="minorHAnsi" w:eastAsiaTheme="minorEastAsia" w:hAnsiTheme="minorHAnsi" w:cstheme="minorHAnsi"/>
                  <w:color w:val="0070C0"/>
                  <w:lang w:eastAsia="zh-CN"/>
                </w:rPr>
                <w:t xml:space="preserve">at </w:t>
              </w:r>
              <w:r w:rsidR="00B23635">
                <w:rPr>
                  <w:rFonts w:asciiTheme="minorHAnsi" w:eastAsiaTheme="minorEastAsia" w:hAnsiTheme="minorHAnsi" w:cstheme="minorHAnsi"/>
                  <w:color w:val="0070C0"/>
                  <w:lang w:eastAsia="zh-CN"/>
                </w:rPr>
                <w:lastRenderedPageBreak/>
                <w:t>least for this ASE, no matter where the ed</w:t>
              </w:r>
            </w:ins>
            <w:ins w:id="822" w:author="Umeda, Hiromasa (Nokia - JP/Tokyo)" w:date="2020-11-09T13:30:00Z">
              <w:r w:rsidR="00B23635">
                <w:rPr>
                  <w:rFonts w:asciiTheme="minorHAnsi" w:eastAsiaTheme="minorEastAsia" w:hAnsiTheme="minorHAnsi" w:cstheme="minorHAnsi"/>
                  <w:color w:val="0070C0"/>
                  <w:lang w:eastAsia="zh-CN"/>
                </w:rPr>
                <w:t xml:space="preserve">ge of </w:t>
              </w:r>
            </w:ins>
            <w:ins w:id="823" w:author="Umeda, Hiromasa (Nokia - JP/Tokyo)" w:date="2020-11-09T13:21:00Z">
              <w:r w:rsidRPr="00FE760F">
                <w:t>F</w:t>
              </w:r>
              <w:r w:rsidRPr="00FE760F">
                <w:rPr>
                  <w:vertAlign w:val="subscript"/>
                </w:rPr>
                <w:t>OOB</w:t>
              </w:r>
              <w:r w:rsidRPr="00FE760F">
                <w:t xml:space="preserve"> (MHz)</w:t>
              </w:r>
            </w:ins>
            <w:ins w:id="824" w:author="Umeda, Hiromasa (Nokia - JP/Tokyo)" w:date="2020-11-09T13:30:00Z">
              <w:r w:rsidR="00B23635">
                <w:t xml:space="preserve"> is, UE using frequency inside 24.25-27.5GHz needs to protect EESS so that the text is </w:t>
              </w:r>
            </w:ins>
            <w:ins w:id="825" w:author="Umeda, Hiromasa (Nokia - JP/Tokyo)" w:date="2020-11-09T13:31:00Z">
              <w:r w:rsidR="00B23635">
                <w:t>necessary</w:t>
              </w:r>
            </w:ins>
            <w:ins w:id="826" w:author="Umeda, Hiromasa (Nokia - JP/Tokyo)" w:date="2020-11-09T13:16:00Z">
              <w:r>
                <w:rPr>
                  <w:rFonts w:asciiTheme="minorHAnsi" w:eastAsiaTheme="minorEastAsia" w:hAnsiTheme="minorHAnsi" w:cstheme="minorHAnsi"/>
                  <w:color w:val="0070C0"/>
                  <w:lang w:eastAsia="zh-CN"/>
                </w:rPr>
                <w:t>.</w:t>
              </w:r>
            </w:ins>
          </w:p>
          <w:p w14:paraId="6741F178" w14:textId="48B2261D" w:rsidR="007F335D" w:rsidRDefault="007F335D" w:rsidP="00002CC7">
            <w:pPr>
              <w:spacing w:after="120"/>
              <w:rPr>
                <w:ins w:id="827" w:author="Umeda, Hiromasa (Nokia - JP/Tokyo)" w:date="2020-11-09T13:20:00Z"/>
                <w:rFonts w:asciiTheme="minorHAnsi" w:eastAsiaTheme="minorEastAsia" w:hAnsiTheme="minorHAnsi" w:cstheme="minorHAnsi"/>
                <w:color w:val="0070C0"/>
                <w:lang w:eastAsia="zh-CN"/>
              </w:rPr>
            </w:pPr>
            <w:ins w:id="828" w:author="Umeda, Hiromasa (Nokia - JP/Tokyo)" w:date="2020-11-09T13:20:00Z">
              <w:r>
                <w:rPr>
                  <w:rFonts w:asciiTheme="minorHAnsi" w:eastAsiaTheme="minorEastAsia" w:hAnsiTheme="minorHAnsi" w:cstheme="minorHAnsi"/>
                  <w:color w:val="0070C0"/>
                  <w:lang w:eastAsia="zh-CN"/>
                </w:rPr>
                <w:t xml:space="preserve">If we </w:t>
              </w:r>
            </w:ins>
            <w:ins w:id="829" w:author="Umeda, Hiromasa (Nokia - JP/Tokyo)" w:date="2020-11-09T13:31:00Z">
              <w:r w:rsidR="00B23635">
                <w:rPr>
                  <w:rFonts w:asciiTheme="minorHAnsi" w:eastAsiaTheme="minorEastAsia" w:hAnsiTheme="minorHAnsi" w:cstheme="minorHAnsi"/>
                  <w:color w:val="0070C0"/>
                  <w:lang w:eastAsia="zh-CN"/>
                </w:rPr>
                <w:t>add a text o</w:t>
              </w:r>
            </w:ins>
            <w:ins w:id="830" w:author="Umeda, Hiromasa (Nokia - JP/Tokyo)" w:date="2020-11-09T13:21:00Z">
              <w:r>
                <w:rPr>
                  <w:rFonts w:asciiTheme="minorHAnsi" w:eastAsiaTheme="minorEastAsia" w:hAnsiTheme="minorHAnsi" w:cstheme="minorHAnsi"/>
                  <w:color w:val="0070C0"/>
                  <w:lang w:eastAsia="zh-CN"/>
                </w:rPr>
                <w:t xml:space="preserve">n </w:t>
              </w:r>
              <w:r w:rsidRPr="00FE760F">
                <w:t>F</w:t>
              </w:r>
              <w:r w:rsidRPr="00FE760F">
                <w:rPr>
                  <w:vertAlign w:val="subscript"/>
                </w:rPr>
                <w:t>OOB</w:t>
              </w:r>
              <w:r w:rsidRPr="00FE760F">
                <w:t xml:space="preserve"> (MHz)</w:t>
              </w:r>
            </w:ins>
            <w:ins w:id="831" w:author="Umeda, Hiromasa (Nokia - JP/Tokyo)" w:date="2020-11-09T13:20:00Z">
              <w:r>
                <w:rPr>
                  <w:rFonts w:asciiTheme="minorHAnsi" w:eastAsiaTheme="minorEastAsia" w:hAnsiTheme="minorHAnsi" w:cstheme="minorHAnsi"/>
                  <w:color w:val="0070C0"/>
                  <w:lang w:eastAsia="zh-CN"/>
                </w:rPr>
                <w:t xml:space="preserve">, </w:t>
              </w:r>
            </w:ins>
            <w:ins w:id="832" w:author="Umeda, Hiromasa (Nokia - JP/Tokyo)" w:date="2020-11-09T13:21:00Z">
              <w:r>
                <w:rPr>
                  <w:rFonts w:asciiTheme="minorHAnsi" w:eastAsiaTheme="minorEastAsia" w:hAnsiTheme="minorHAnsi" w:cstheme="minorHAnsi"/>
                  <w:color w:val="0070C0"/>
                  <w:lang w:eastAsia="zh-CN"/>
                </w:rPr>
                <w:t>we can write it in the main body as NS_201</w:t>
              </w:r>
            </w:ins>
            <w:ins w:id="833" w:author="Umeda, Hiromasa (Nokia - JP/Tokyo)" w:date="2020-11-09T13:22:00Z">
              <w:r>
                <w:rPr>
                  <w:rFonts w:asciiTheme="minorHAnsi" w:eastAsiaTheme="minorEastAsia" w:hAnsiTheme="minorHAnsi" w:cstheme="minorHAnsi"/>
                  <w:color w:val="0070C0"/>
                  <w:lang w:eastAsia="zh-CN"/>
                </w:rPr>
                <w:t>.</w:t>
              </w:r>
            </w:ins>
            <w:ins w:id="834" w:author="Umeda, Hiromasa (Nokia - JP/Tokyo)" w:date="2020-11-09T13:21:00Z">
              <w:r>
                <w:rPr>
                  <w:rFonts w:asciiTheme="minorHAnsi" w:eastAsiaTheme="minorEastAsia" w:hAnsiTheme="minorHAnsi" w:cstheme="minorHAnsi"/>
                  <w:color w:val="0070C0"/>
                  <w:lang w:eastAsia="zh-CN"/>
                </w:rPr>
                <w:t xml:space="preserve"> </w:t>
              </w:r>
            </w:ins>
          </w:p>
          <w:p w14:paraId="308B37EC" w14:textId="77777777" w:rsidR="007F335D" w:rsidRDefault="00B23635" w:rsidP="00002CC7">
            <w:pPr>
              <w:spacing w:after="120"/>
              <w:rPr>
                <w:ins w:id="835" w:author="Umeda, Hiromasa (Nokia - JP/Tokyo)" w:date="2020-11-10T11:15:00Z"/>
                <w:rFonts w:asciiTheme="minorHAnsi" w:eastAsiaTheme="minorEastAsia" w:hAnsiTheme="minorHAnsi" w:cstheme="minorHAnsi"/>
                <w:color w:val="0070C0"/>
                <w:lang w:eastAsia="zh-CN"/>
              </w:rPr>
            </w:pPr>
            <w:ins w:id="836" w:author="Umeda, Hiromasa (Nokia - JP/Tokyo)" w:date="2020-11-09T13:31:00Z">
              <w:r>
                <w:rPr>
                  <w:rFonts w:asciiTheme="minorHAnsi" w:eastAsiaTheme="minorEastAsia" w:hAnsiTheme="minorHAnsi" w:cstheme="minorHAnsi"/>
                  <w:color w:val="0070C0"/>
                  <w:lang w:eastAsia="zh-CN"/>
                </w:rPr>
                <w:t>One question for Apple is that w</w:t>
              </w:r>
            </w:ins>
            <w:ins w:id="837" w:author="Umeda, Hiromasa (Nokia - JP/Tokyo)" w:date="2020-11-09T13:19:00Z">
              <w:r w:rsidR="007F335D">
                <w:rPr>
                  <w:rFonts w:asciiTheme="minorHAnsi" w:eastAsiaTheme="minorEastAsia" w:hAnsiTheme="minorHAnsi" w:cstheme="minorHAnsi"/>
                  <w:color w:val="0070C0"/>
                  <w:lang w:eastAsia="zh-CN"/>
                </w:rPr>
                <w:t>h</w:t>
              </w:r>
            </w:ins>
            <w:ins w:id="838" w:author="Umeda, Hiromasa (Nokia - JP/Tokyo)" w:date="2020-11-09T13:18:00Z">
              <w:r w:rsidR="007F335D">
                <w:rPr>
                  <w:rFonts w:asciiTheme="minorHAnsi" w:eastAsiaTheme="minorEastAsia" w:hAnsiTheme="minorHAnsi" w:cstheme="minorHAnsi"/>
                  <w:color w:val="0070C0"/>
                  <w:lang w:eastAsia="zh-CN"/>
                </w:rPr>
                <w:t xml:space="preserve">y </w:t>
              </w:r>
            </w:ins>
            <w:ins w:id="839" w:author="Umeda, Hiromasa (Nokia - JP/Tokyo)" w:date="2020-11-09T13:31:00Z">
              <w:r>
                <w:rPr>
                  <w:rFonts w:asciiTheme="minorHAnsi" w:eastAsiaTheme="minorEastAsia" w:hAnsiTheme="minorHAnsi" w:cstheme="minorHAnsi"/>
                  <w:color w:val="0070C0"/>
                  <w:lang w:eastAsia="zh-CN"/>
                </w:rPr>
                <w:t>we</w:t>
              </w:r>
            </w:ins>
            <w:ins w:id="840" w:author="Umeda, Hiromasa (Nokia - JP/Tokyo)" w:date="2020-11-09T13:19:00Z">
              <w:r w:rsidR="007F335D">
                <w:rPr>
                  <w:rFonts w:asciiTheme="minorHAnsi" w:eastAsiaTheme="minorEastAsia" w:hAnsiTheme="minorHAnsi" w:cstheme="minorHAnsi"/>
                  <w:color w:val="0070C0"/>
                  <w:lang w:eastAsia="zh-CN"/>
                </w:rPr>
                <w:t xml:space="preserve"> </w:t>
              </w:r>
            </w:ins>
            <w:ins w:id="841" w:author="Umeda, Hiromasa (Nokia - JP/Tokyo)" w:date="2020-11-09T13:18:00Z">
              <w:r w:rsidR="007F335D">
                <w:rPr>
                  <w:rFonts w:asciiTheme="minorHAnsi" w:eastAsiaTheme="minorEastAsia" w:hAnsiTheme="minorHAnsi" w:cstheme="minorHAnsi"/>
                  <w:color w:val="0070C0"/>
                  <w:lang w:eastAsia="zh-CN"/>
                </w:rPr>
                <w:t xml:space="preserve">need write victim radio system name like </w:t>
              </w:r>
              <w:r w:rsidR="007F335D" w:rsidRPr="007F335D">
                <w:rPr>
                  <w:rFonts w:asciiTheme="minorHAnsi" w:eastAsiaTheme="minorEastAsia" w:hAnsiTheme="minorHAnsi" w:cstheme="minorHAnsi"/>
                  <w:color w:val="0070C0"/>
                  <w:lang w:eastAsia="zh-CN"/>
                </w:rPr>
                <w:t>satellite passive services</w:t>
              </w:r>
            </w:ins>
            <w:ins w:id="842" w:author="Umeda, Hiromasa (Nokia - JP/Tokyo)" w:date="2020-11-09T13:19:00Z">
              <w:r w:rsidR="007F335D">
                <w:rPr>
                  <w:rFonts w:asciiTheme="minorHAnsi" w:eastAsiaTheme="minorEastAsia" w:hAnsiTheme="minorHAnsi" w:cstheme="minorHAnsi"/>
                  <w:color w:val="0070C0"/>
                  <w:lang w:eastAsia="zh-CN"/>
                </w:rPr>
                <w:t xml:space="preserve"> for this particular case? If we keep consistency in the spec, we need to write every single victim radio system</w:t>
              </w:r>
            </w:ins>
            <w:ins w:id="843" w:author="Umeda, Hiromasa (Nokia - JP/Tokyo)" w:date="2020-11-09T13:31:00Z">
              <w:r>
                <w:rPr>
                  <w:rFonts w:asciiTheme="minorHAnsi" w:eastAsiaTheme="minorEastAsia" w:hAnsiTheme="minorHAnsi" w:cstheme="minorHAnsi"/>
                  <w:color w:val="0070C0"/>
                  <w:lang w:eastAsia="zh-CN"/>
                </w:rPr>
                <w:t xml:space="preserve"> name for </w:t>
              </w:r>
            </w:ins>
            <w:ins w:id="844" w:author="Umeda, Hiromasa (Nokia - JP/Tokyo)" w:date="2020-11-09T13:32:00Z">
              <w:r>
                <w:rPr>
                  <w:rFonts w:asciiTheme="minorHAnsi" w:eastAsiaTheme="minorEastAsia" w:hAnsiTheme="minorHAnsi" w:cstheme="minorHAnsi"/>
                  <w:color w:val="0070C0"/>
                  <w:lang w:eastAsia="zh-CN"/>
                </w:rPr>
                <w:t>each NS in the</w:t>
              </w:r>
            </w:ins>
            <w:ins w:id="845" w:author="Umeda, Hiromasa (Nokia - JP/Tokyo)" w:date="2020-11-09T13:19:00Z">
              <w:r w:rsidR="007F335D">
                <w:rPr>
                  <w:rFonts w:asciiTheme="minorHAnsi" w:eastAsiaTheme="minorEastAsia" w:hAnsiTheme="minorHAnsi" w:cstheme="minorHAnsi"/>
                  <w:color w:val="0070C0"/>
                  <w:lang w:eastAsia="zh-CN"/>
                </w:rPr>
                <w:t xml:space="preserve"> spec.</w:t>
              </w:r>
            </w:ins>
            <w:ins w:id="846" w:author="Umeda, Hiromasa (Nokia - JP/Tokyo)" w:date="2020-11-09T13:18:00Z">
              <w:r w:rsidR="007F335D">
                <w:rPr>
                  <w:rFonts w:asciiTheme="minorHAnsi" w:eastAsiaTheme="minorEastAsia" w:hAnsiTheme="minorHAnsi" w:cstheme="minorHAnsi"/>
                  <w:color w:val="0070C0"/>
                  <w:lang w:eastAsia="zh-CN"/>
                </w:rPr>
                <w:t xml:space="preserve"> </w:t>
              </w:r>
            </w:ins>
          </w:p>
          <w:p w14:paraId="34BDF357" w14:textId="77777777" w:rsidR="00426DBA" w:rsidRDefault="00426DBA" w:rsidP="00002CC7">
            <w:pPr>
              <w:spacing w:after="120"/>
              <w:rPr>
                <w:ins w:id="847" w:author="Umeda, Hiromasa (Nokia - JP/Tokyo)" w:date="2020-11-10T11:15:00Z"/>
                <w:rFonts w:asciiTheme="minorHAnsi" w:eastAsiaTheme="minorEastAsia" w:hAnsiTheme="minorHAnsi" w:cstheme="minorHAnsi"/>
                <w:color w:val="0070C0"/>
                <w:lang w:eastAsia="zh-CN"/>
              </w:rPr>
            </w:pPr>
            <w:ins w:id="848" w:author="Umeda, Hiromasa (Nokia - JP/Tokyo)" w:date="2020-11-10T11:15:00Z">
              <w:r w:rsidRPr="00426DBA">
                <w:rPr>
                  <w:rFonts w:asciiTheme="minorHAnsi" w:eastAsiaTheme="minorEastAsia" w:hAnsiTheme="minorHAnsi" w:cstheme="minorHAnsi"/>
                  <w:color w:val="0070C0"/>
                  <w:highlight w:val="yellow"/>
                  <w:lang w:eastAsia="zh-CN"/>
                  <w:rPrChange w:id="849" w:author="Umeda, Hiromasa (Nokia - JP/Tokyo)" w:date="2020-11-10T11:19:00Z">
                    <w:rPr>
                      <w:rFonts w:asciiTheme="minorHAnsi" w:eastAsiaTheme="minorEastAsia" w:hAnsiTheme="minorHAnsi" w:cstheme="minorHAnsi"/>
                      <w:color w:val="0070C0"/>
                      <w:lang w:eastAsia="zh-CN"/>
                    </w:rPr>
                  </w:rPrChange>
                </w:rPr>
                <w:t>Nokia2: To Apple</w:t>
              </w:r>
              <w:r>
                <w:rPr>
                  <w:rFonts w:asciiTheme="minorHAnsi" w:eastAsiaTheme="minorEastAsia" w:hAnsiTheme="minorHAnsi" w:cstheme="minorHAnsi"/>
                  <w:color w:val="0070C0"/>
                  <w:lang w:eastAsia="zh-CN"/>
                </w:rPr>
                <w:t>,</w:t>
              </w:r>
            </w:ins>
          </w:p>
          <w:p w14:paraId="0375AC31" w14:textId="77777777" w:rsidR="00426DBA" w:rsidRDefault="00426DBA" w:rsidP="00002CC7">
            <w:pPr>
              <w:spacing w:after="120"/>
              <w:rPr>
                <w:ins w:id="850" w:author="Ericsson" w:date="2020-11-10T15:15:00Z"/>
              </w:rPr>
            </w:pPr>
            <w:ins w:id="851" w:author="Umeda, Hiromasa (Nokia - JP/Tokyo)" w:date="2020-11-10T11:16:00Z">
              <w:r>
                <w:rPr>
                  <w:rFonts w:asciiTheme="minorHAnsi" w:eastAsiaTheme="minorEastAsia" w:hAnsiTheme="minorHAnsi" w:cstheme="minorHAnsi"/>
                  <w:color w:val="0070C0"/>
                  <w:lang w:eastAsia="zh-CN"/>
                </w:rPr>
                <w:t xml:space="preserve">We think that even if the </w:t>
              </w:r>
              <w:r w:rsidRPr="00FE760F">
                <w:t>F</w:t>
              </w:r>
              <w:r w:rsidRPr="00FE760F">
                <w:rPr>
                  <w:vertAlign w:val="subscript"/>
                </w:rPr>
                <w:t>OOB</w:t>
              </w:r>
              <w:r w:rsidRPr="00FE760F">
                <w:t xml:space="preserve"> (MHz)</w:t>
              </w:r>
              <w:r>
                <w:t xml:space="preserve"> is written in main body, it is ok. The reason is that n25</w:t>
              </w:r>
            </w:ins>
            <w:ins w:id="852" w:author="Umeda, Hiromasa (Nokia - JP/Tokyo)" w:date="2020-11-10T11:17:00Z">
              <w:r>
                <w:t xml:space="preserve">8 and EESS has 250MHz gap at minimum. So, in some cases like 50MHz CBW usage, EESS protection is outside </w:t>
              </w:r>
              <w:r w:rsidRPr="00FE760F">
                <w:t>F</w:t>
              </w:r>
              <w:r w:rsidRPr="00FE760F">
                <w:rPr>
                  <w:vertAlign w:val="subscript"/>
                </w:rPr>
                <w:t>OOB</w:t>
              </w:r>
              <w:r w:rsidRPr="00FE760F">
                <w:t xml:space="preserve"> (MHz)</w:t>
              </w:r>
            </w:ins>
            <w:ins w:id="853" w:author="Umeda, Hiromasa (Nokia - JP/Tokyo)" w:date="2020-11-10T11:18:00Z">
              <w:r>
                <w:t xml:space="preserve"> region. </w:t>
              </w:r>
              <w:proofErr w:type="gramStart"/>
              <w:r>
                <w:t>So</w:t>
              </w:r>
              <w:proofErr w:type="gramEnd"/>
              <w:r>
                <w:t xml:space="preserve"> the note does not always apply. In any case, we are ok</w:t>
              </w:r>
            </w:ins>
            <w:ins w:id="854" w:author="Umeda, Hiromasa (Nokia - JP/Tokyo)" w:date="2020-11-10T11:19:00Z">
              <w:r>
                <w:t>, since this discussion may not be specific to this CR…</w:t>
              </w:r>
            </w:ins>
          </w:p>
          <w:p w14:paraId="4567158B" w14:textId="22319A59" w:rsidR="006F1992" w:rsidRPr="008D1D97" w:rsidRDefault="006F1992" w:rsidP="00002CC7">
            <w:pPr>
              <w:spacing w:after="120"/>
              <w:rPr>
                <w:rFonts w:asciiTheme="minorHAnsi" w:eastAsiaTheme="minorEastAsia" w:hAnsiTheme="minorHAnsi" w:cstheme="minorHAnsi"/>
                <w:color w:val="0070C0"/>
                <w:lang w:eastAsia="zh-CN"/>
              </w:rPr>
            </w:pPr>
            <w:ins w:id="855" w:author="Ericsson" w:date="2020-11-10T15:15:00Z">
              <w:r>
                <w:rPr>
                  <w:rFonts w:asciiTheme="minorHAnsi" w:eastAsiaTheme="minorEastAsia" w:hAnsiTheme="minorHAnsi" w:cstheme="minorHAnsi"/>
                  <w:color w:val="0070C0"/>
                  <w:lang w:eastAsia="zh-CN"/>
                </w:rPr>
                <w:t>Ericsson: for ASE indicated by NS values there is normally a normative statement that these requirements also apply in the OBE domain</w:t>
              </w:r>
            </w:ins>
            <w:ins w:id="856" w:author="Ericsson" w:date="2020-11-10T15:17:00Z">
              <w:r w:rsidR="00B3486B">
                <w:rPr>
                  <w:rFonts w:asciiTheme="minorHAnsi" w:eastAsiaTheme="minorEastAsia" w:hAnsiTheme="minorHAnsi" w:cstheme="minorHAnsi"/>
                  <w:color w:val="0070C0"/>
                  <w:lang w:eastAsia="zh-CN"/>
                </w:rPr>
                <w:t xml:space="preserve"> </w:t>
              </w:r>
              <w:r w:rsidR="00C83C8D">
                <w:rPr>
                  <w:rFonts w:asciiTheme="minorHAnsi" w:eastAsiaTheme="minorEastAsia" w:hAnsiTheme="minorHAnsi" w:cstheme="minorHAnsi"/>
                  <w:color w:val="0070C0"/>
                  <w:lang w:eastAsia="zh-CN"/>
                </w:rPr>
                <w:t>in case this falls in the protected range</w:t>
              </w:r>
            </w:ins>
            <w:ins w:id="857" w:author="Ericsson" w:date="2020-11-10T15:15:00Z">
              <w:r>
                <w:rPr>
                  <w:rFonts w:asciiTheme="minorHAnsi" w:eastAsiaTheme="minorEastAsia" w:hAnsiTheme="minorHAnsi" w:cstheme="minorHAnsi"/>
                  <w:color w:val="0070C0"/>
                  <w:lang w:eastAsia="zh-CN"/>
                </w:rPr>
                <w:t>, should be done also for the second requirement (not to the first). No need the mention the victim service, WRC-19 limits with changeover dates could perhaps be mentioned for information (with reference to the RR).</w:t>
              </w:r>
            </w:ins>
          </w:p>
        </w:tc>
      </w:tr>
      <w:tr w:rsidR="003908BE" w:rsidRPr="008D1D97" w14:paraId="2910F909" w14:textId="77777777" w:rsidTr="003C2E72">
        <w:tc>
          <w:tcPr>
            <w:tcW w:w="1525" w:type="dxa"/>
            <w:vMerge w:val="restart"/>
          </w:tcPr>
          <w:p w14:paraId="3A8A82C6" w14:textId="15666540" w:rsidR="003908BE" w:rsidRDefault="003908BE"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R4-201</w:t>
            </w:r>
            <w:r w:rsidRPr="00877C84">
              <w:rPr>
                <w:rFonts w:asciiTheme="minorHAnsi" w:eastAsiaTheme="minorEastAsia" w:hAnsiTheme="minorHAnsi" w:cstheme="minorHAnsi"/>
                <w:color w:val="0070C0"/>
                <w:lang w:eastAsia="zh-CN"/>
              </w:rPr>
              <w:t>6787</w:t>
            </w:r>
          </w:p>
          <w:p w14:paraId="36FCA60C" w14:textId="43176616" w:rsidR="003908BE" w:rsidRPr="008D1D97" w:rsidRDefault="003908BE"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R4-2016579)</w:t>
            </w:r>
          </w:p>
        </w:tc>
        <w:tc>
          <w:tcPr>
            <w:tcW w:w="8106" w:type="dxa"/>
          </w:tcPr>
          <w:p w14:paraId="157AF4E0" w14:textId="1C325ECF" w:rsidR="003908BE" w:rsidRPr="008D1D97" w:rsidRDefault="003908BE" w:rsidP="00002CC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3908BE" w:rsidRPr="008D1D97" w14:paraId="457DC3A8" w14:textId="77777777" w:rsidTr="003908BE">
        <w:trPr>
          <w:trHeight w:val="333"/>
        </w:trPr>
        <w:tc>
          <w:tcPr>
            <w:tcW w:w="1525" w:type="dxa"/>
            <w:vMerge/>
          </w:tcPr>
          <w:p w14:paraId="0B2EA8F0" w14:textId="77777777" w:rsidR="003908BE" w:rsidRPr="008D1D97" w:rsidRDefault="003908BE" w:rsidP="00002CC7">
            <w:pPr>
              <w:spacing w:after="120"/>
              <w:rPr>
                <w:rFonts w:asciiTheme="minorHAnsi" w:eastAsiaTheme="minorEastAsia" w:hAnsiTheme="minorHAnsi" w:cstheme="minorHAnsi"/>
                <w:color w:val="0070C0"/>
                <w:lang w:eastAsia="zh-CN"/>
              </w:rPr>
            </w:pPr>
          </w:p>
        </w:tc>
        <w:tc>
          <w:tcPr>
            <w:tcW w:w="8106" w:type="dxa"/>
          </w:tcPr>
          <w:p w14:paraId="1813AA6D" w14:textId="527E2EB8" w:rsidR="003908BE" w:rsidRPr="005D601C" w:rsidRDefault="003908BE" w:rsidP="00002CC7">
            <w:pPr>
              <w:spacing w:after="120"/>
              <w:rPr>
                <w:rFonts w:asciiTheme="minorHAnsi" w:eastAsia="Yu Mincho" w:hAnsiTheme="minorHAnsi" w:cstheme="minorHAnsi"/>
                <w:color w:val="0070C0"/>
                <w:lang w:eastAsia="ja-JP"/>
                <w:rPrChange w:id="858" w:author="Anritsu" w:date="2020-11-09T14:29:00Z">
                  <w:rPr>
                    <w:rFonts w:asciiTheme="minorHAnsi" w:eastAsiaTheme="minorEastAsia" w:hAnsiTheme="minorHAnsi" w:cstheme="minorHAnsi"/>
                    <w:color w:val="0070C0"/>
                    <w:lang w:eastAsia="zh-CN"/>
                  </w:rPr>
                </w:rPrChange>
              </w:rPr>
            </w:pPr>
            <w:ins w:id="859" w:author="Anritsu" w:date="2020-11-09T14:29:00Z">
              <w:r>
                <w:rPr>
                  <w:rFonts w:asciiTheme="minorHAnsi" w:eastAsia="Yu Mincho" w:hAnsiTheme="minorHAnsi" w:cstheme="minorHAnsi" w:hint="eastAsia"/>
                  <w:color w:val="0070C0"/>
                  <w:lang w:eastAsia="ja-JP"/>
                </w:rPr>
                <w:t>A</w:t>
              </w:r>
              <w:r>
                <w:rPr>
                  <w:rFonts w:asciiTheme="minorHAnsi" w:eastAsia="Yu Mincho" w:hAnsiTheme="minorHAnsi" w:cstheme="minorHAnsi"/>
                  <w:color w:val="0070C0"/>
                  <w:lang w:eastAsia="ja-JP"/>
                </w:rPr>
                <w:t xml:space="preserve">nritsu: We agree to </w:t>
              </w:r>
              <w:r>
                <w:rPr>
                  <w:iCs/>
                  <w:lang w:eastAsia="ja-JP"/>
                </w:rPr>
                <w:t xml:space="preserve">add notes for the clarification of the term </w:t>
              </w:r>
              <w:r w:rsidRPr="0027594E">
                <w:rPr>
                  <w:rFonts w:hint="eastAsia"/>
                  <w:iCs/>
                  <w:lang w:eastAsia="ja-JP"/>
                </w:rPr>
                <w:t>“</w:t>
              </w:r>
              <w:r w:rsidRPr="0027594E">
                <w:rPr>
                  <w:iCs/>
                  <w:lang w:eastAsia="ja-JP"/>
                </w:rPr>
                <w:t>DFT-s-OFDM Symbols per slot”</w:t>
              </w:r>
              <w:r>
                <w:rPr>
                  <w:iCs/>
                  <w:lang w:eastAsia="ja-JP"/>
                </w:rPr>
                <w:t>.</w:t>
              </w:r>
            </w:ins>
          </w:p>
        </w:tc>
      </w:tr>
      <w:tr w:rsidR="003908BE" w:rsidRPr="008D1D97" w14:paraId="473D7D1B" w14:textId="77777777" w:rsidTr="003C2E72">
        <w:trPr>
          <w:trHeight w:val="333"/>
        </w:trPr>
        <w:tc>
          <w:tcPr>
            <w:tcW w:w="1525" w:type="dxa"/>
            <w:vMerge/>
          </w:tcPr>
          <w:p w14:paraId="594659C8" w14:textId="77777777" w:rsidR="003908BE" w:rsidRPr="008D1D97" w:rsidRDefault="003908BE" w:rsidP="00002CC7">
            <w:pPr>
              <w:spacing w:after="120"/>
              <w:rPr>
                <w:rFonts w:asciiTheme="minorHAnsi" w:eastAsiaTheme="minorEastAsia" w:hAnsiTheme="minorHAnsi" w:cstheme="minorHAnsi"/>
                <w:color w:val="0070C0"/>
                <w:lang w:eastAsia="zh-CN"/>
              </w:rPr>
            </w:pPr>
          </w:p>
        </w:tc>
        <w:tc>
          <w:tcPr>
            <w:tcW w:w="8106" w:type="dxa"/>
          </w:tcPr>
          <w:p w14:paraId="624F7471" w14:textId="0C3922CA" w:rsidR="003908BE" w:rsidRDefault="003908BE" w:rsidP="00002CC7">
            <w:pPr>
              <w:spacing w:after="120"/>
              <w:rPr>
                <w:ins w:id="860" w:author="CH" w:date="2020-11-09T11:08:00Z"/>
                <w:rFonts w:asciiTheme="minorHAnsi" w:eastAsia="Yu Mincho" w:hAnsiTheme="minorHAnsi" w:cstheme="minorHAnsi"/>
                <w:color w:val="0070C0"/>
                <w:lang w:eastAsia="ja-JP"/>
              </w:rPr>
            </w:pPr>
            <w:ins w:id="861" w:author="CH" w:date="2020-11-09T11:08:00Z">
              <w:r>
                <w:rPr>
                  <w:rFonts w:asciiTheme="minorHAnsi" w:eastAsia="Yu Mincho" w:hAnsiTheme="minorHAnsi" w:cstheme="minorHAnsi"/>
                  <w:color w:val="0070C0"/>
                  <w:lang w:eastAsia="ja-JP"/>
                </w:rPr>
                <w:t>Qualcomm:</w:t>
              </w:r>
            </w:ins>
            <w:ins w:id="862" w:author="CH" w:date="2020-11-09T11:12:00Z">
              <w:r w:rsidR="001072CA">
                <w:rPr>
                  <w:rFonts w:asciiTheme="minorHAnsi" w:eastAsia="Yu Mincho" w:hAnsiTheme="minorHAnsi" w:cstheme="minorHAnsi"/>
                  <w:color w:val="0070C0"/>
                  <w:lang w:eastAsia="ja-JP"/>
                </w:rPr>
                <w:t xml:space="preserve"> </w:t>
              </w:r>
              <w:r w:rsidR="001072CA" w:rsidRPr="001072CA">
                <w:rPr>
                  <w:rFonts w:asciiTheme="minorHAnsi" w:eastAsia="Yu Mincho" w:hAnsiTheme="minorHAnsi" w:cstheme="minorHAnsi"/>
                  <w:color w:val="0070C0"/>
                  <w:lang w:eastAsia="ja-JP"/>
                </w:rPr>
                <w:t xml:space="preserve">A </w:t>
              </w:r>
            </w:ins>
            <w:ins w:id="863" w:author="CH" w:date="2020-11-09T11:13:00Z">
              <w:r w:rsidR="007A3D35">
                <w:rPr>
                  <w:rFonts w:asciiTheme="minorHAnsi" w:eastAsia="Yu Mincho" w:hAnsiTheme="minorHAnsi" w:cstheme="minorHAnsi"/>
                  <w:color w:val="0070C0"/>
                  <w:lang w:eastAsia="ja-JP"/>
                </w:rPr>
                <w:fldChar w:fldCharType="begin"/>
              </w:r>
              <w:r w:rsidR="007A3D35">
                <w:rPr>
                  <w:rFonts w:asciiTheme="minorHAnsi" w:eastAsia="Yu Mincho" w:hAnsiTheme="minorHAnsi" w:cstheme="minorHAnsi"/>
                  <w:color w:val="0070C0"/>
                  <w:lang w:eastAsia="ja-JP"/>
                </w:rPr>
                <w:instrText xml:space="preserve"> HYPERLINK "https://www.3gpp.org/ftp/tsg_ran/WG4_Radio/TSGR4_97_e/Inbox/Drafts/%5B97e%5D%5B103%5D%20NR_NewRAT_UE_RF_Part_2/2nd%20Round/(Draft)%20R4-2016787%20Rev%20of%20R4-2016579%20CR%20to%20DMRS%20position%20in%20UL%20RMC%20for%20FR2%20%5B103%5D%20r1.docx" </w:instrText>
              </w:r>
              <w:r w:rsidR="007A3D35">
                <w:rPr>
                  <w:rFonts w:asciiTheme="minorHAnsi" w:eastAsia="Yu Mincho" w:hAnsiTheme="minorHAnsi" w:cstheme="minorHAnsi"/>
                  <w:color w:val="0070C0"/>
                  <w:lang w:eastAsia="ja-JP"/>
                </w:rPr>
                <w:fldChar w:fldCharType="separate"/>
              </w:r>
              <w:r w:rsidR="001072CA" w:rsidRPr="007A3D35">
                <w:rPr>
                  <w:rStyle w:val="Hyperlink"/>
                  <w:rFonts w:asciiTheme="minorHAnsi" w:eastAsia="Yu Mincho" w:hAnsiTheme="minorHAnsi" w:cstheme="minorHAnsi"/>
                  <w:lang w:eastAsia="ja-JP"/>
                </w:rPr>
                <w:t>draft version</w:t>
              </w:r>
              <w:r w:rsidR="007A3D35">
                <w:rPr>
                  <w:rFonts w:asciiTheme="minorHAnsi" w:eastAsia="Yu Mincho" w:hAnsiTheme="minorHAnsi" w:cstheme="minorHAnsi"/>
                  <w:color w:val="0070C0"/>
                  <w:lang w:eastAsia="ja-JP"/>
                </w:rPr>
                <w:fldChar w:fldCharType="end"/>
              </w:r>
            </w:ins>
            <w:ins w:id="864" w:author="CH" w:date="2020-11-09T11:12:00Z">
              <w:r w:rsidR="001072CA" w:rsidRPr="001072CA">
                <w:rPr>
                  <w:rFonts w:asciiTheme="minorHAnsi" w:eastAsia="Yu Mincho" w:hAnsiTheme="minorHAnsi" w:cstheme="minorHAnsi"/>
                  <w:color w:val="0070C0"/>
                  <w:lang w:eastAsia="ja-JP"/>
                </w:rPr>
                <w:t xml:space="preserve"> is uploaded, which includes </w:t>
              </w:r>
              <w:r w:rsidR="001072CA" w:rsidRPr="00C7379A">
                <w:rPr>
                  <w:rFonts w:asciiTheme="minorHAnsi" w:eastAsia="Yu Mincho" w:hAnsiTheme="minorHAnsi" w:cstheme="minorHAnsi"/>
                  <w:color w:val="0070C0"/>
                  <w:highlight w:val="yellow"/>
                  <w:lang w:eastAsia="ja-JP"/>
                </w:rPr>
                <w:t>this</w:t>
              </w:r>
              <w:r w:rsidR="001072CA" w:rsidRPr="001072CA">
                <w:rPr>
                  <w:rFonts w:asciiTheme="minorHAnsi" w:eastAsia="Yu Mincho" w:hAnsiTheme="minorHAnsi" w:cstheme="minorHAnsi"/>
                  <w:color w:val="0070C0"/>
                  <w:lang w:eastAsia="ja-JP"/>
                </w:rPr>
                <w:t xml:space="preserve"> note in NOTE 1 under all relevant Tables. To moderator, would you also help us get </w:t>
              </w:r>
              <w:proofErr w:type="spellStart"/>
              <w:r w:rsidR="001072CA" w:rsidRPr="001072CA">
                <w:rPr>
                  <w:rFonts w:asciiTheme="minorHAnsi" w:eastAsia="Yu Mincho" w:hAnsiTheme="minorHAnsi" w:cstheme="minorHAnsi"/>
                  <w:color w:val="0070C0"/>
                  <w:lang w:eastAsia="ja-JP"/>
                </w:rPr>
                <w:t>Tdoc</w:t>
              </w:r>
              <w:proofErr w:type="spellEnd"/>
              <w:r w:rsidR="001072CA" w:rsidRPr="001072CA">
                <w:rPr>
                  <w:rFonts w:asciiTheme="minorHAnsi" w:eastAsia="Yu Mincho" w:hAnsiTheme="minorHAnsi" w:cstheme="minorHAnsi"/>
                  <w:color w:val="0070C0"/>
                  <w:lang w:eastAsia="ja-JP"/>
                </w:rPr>
                <w:t>/CR number for Rel-16 Cat-A CR?</w:t>
              </w:r>
            </w:ins>
          </w:p>
          <w:p w14:paraId="7AEF3E7F" w14:textId="4435D044" w:rsidR="005C1109" w:rsidRDefault="002457BA" w:rsidP="00C7379A">
            <w:pPr>
              <w:pStyle w:val="TAN"/>
              <w:rPr>
                <w:rFonts w:asciiTheme="minorHAnsi" w:eastAsia="Yu Mincho" w:hAnsiTheme="minorHAnsi" w:cstheme="minorHAnsi"/>
                <w:color w:val="0070C0"/>
                <w:lang w:eastAsia="ja-JP"/>
              </w:rPr>
            </w:pPr>
            <w:ins w:id="865" w:author="CH" w:date="2020-11-09T11:10:00Z">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w:t>
              </w:r>
              <w:r w:rsidRPr="002457BA">
                <w:rPr>
                  <w:highlight w:val="yellow"/>
                </w:rPr>
                <w:t>DM-RS symbols are not counted.</w:t>
              </w:r>
            </w:ins>
          </w:p>
        </w:tc>
      </w:tr>
      <w:tr w:rsidR="003C2E72" w:rsidRPr="008D1D97" w14:paraId="766F06E5" w14:textId="77777777" w:rsidTr="003C2E72">
        <w:tc>
          <w:tcPr>
            <w:tcW w:w="1525" w:type="dxa"/>
            <w:vMerge w:val="restart"/>
          </w:tcPr>
          <w:p w14:paraId="04C7D662"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0178129F" w14:textId="77777777" w:rsidR="003C2E72" w:rsidRPr="008D1D97" w:rsidRDefault="003C2E72" w:rsidP="00002CC7">
            <w:pPr>
              <w:spacing w:after="120"/>
              <w:rPr>
                <w:rFonts w:asciiTheme="minorHAnsi" w:eastAsiaTheme="minorEastAsia" w:hAnsiTheme="minorHAnsi" w:cstheme="minorHAnsi"/>
                <w:color w:val="0070C0"/>
                <w:lang w:eastAsia="zh-CN"/>
              </w:rPr>
            </w:pPr>
          </w:p>
        </w:tc>
      </w:tr>
      <w:tr w:rsidR="003C2E72" w:rsidRPr="008D1D97" w14:paraId="37AEA9E5" w14:textId="77777777" w:rsidTr="003C2E72">
        <w:trPr>
          <w:trHeight w:val="738"/>
        </w:trPr>
        <w:tc>
          <w:tcPr>
            <w:tcW w:w="1525" w:type="dxa"/>
            <w:vMerge/>
          </w:tcPr>
          <w:p w14:paraId="1C6874AF"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6E511565" w14:textId="77777777" w:rsidR="003C2E72" w:rsidRPr="008D1D97" w:rsidRDefault="003C2E72" w:rsidP="00002CC7">
            <w:pPr>
              <w:spacing w:after="120"/>
              <w:rPr>
                <w:rFonts w:asciiTheme="minorHAnsi" w:eastAsiaTheme="minorEastAsia" w:hAnsiTheme="minorHAnsi" w:cstheme="minorHAnsi"/>
                <w:color w:val="0070C0"/>
                <w:lang w:eastAsia="zh-CN"/>
              </w:rPr>
            </w:pPr>
          </w:p>
        </w:tc>
      </w:tr>
    </w:tbl>
    <w:p w14:paraId="2CAE1EEF" w14:textId="77777777" w:rsidR="008440F3" w:rsidRPr="008D1D97" w:rsidRDefault="008440F3" w:rsidP="008A5199">
      <w:pPr>
        <w:rPr>
          <w:rFonts w:asciiTheme="minorHAnsi" w:hAnsiTheme="minorHAnsi" w:cstheme="minorHAnsi"/>
          <w:lang w:eastAsia="zh-CN"/>
        </w:rPr>
      </w:pPr>
    </w:p>
    <w:p w14:paraId="10B76E07" w14:textId="77777777" w:rsidR="008A5199" w:rsidRPr="008D1D97" w:rsidRDefault="008A5199" w:rsidP="008A5199">
      <w:pPr>
        <w:pStyle w:val="Heading2"/>
        <w:rPr>
          <w:lang w:val="en-US"/>
        </w:rPr>
      </w:pPr>
      <w:r w:rsidRPr="008D1D97">
        <w:rPr>
          <w:lang w:val="en-US"/>
        </w:rPr>
        <w:t>Summary on 2nd round (if applicable)</w:t>
      </w:r>
    </w:p>
    <w:p w14:paraId="6804CCF2" w14:textId="77777777" w:rsidR="008A5199" w:rsidRPr="008D1D97" w:rsidRDefault="008A5199" w:rsidP="008A5199">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6"/>
        <w:gridCol w:w="8395"/>
      </w:tblGrid>
      <w:tr w:rsidR="005A741C" w:rsidRPr="008D1D97" w14:paraId="46AE6A23" w14:textId="77777777" w:rsidTr="00292A60">
        <w:tc>
          <w:tcPr>
            <w:tcW w:w="1236" w:type="dxa"/>
          </w:tcPr>
          <w:p w14:paraId="4A5D4257" w14:textId="77777777"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6C6E0E3" w14:textId="77777777" w:rsidR="005A741C" w:rsidRPr="008D1D97" w:rsidRDefault="005A741C" w:rsidP="005C215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5A741C" w:rsidRPr="008D1D97" w14:paraId="5B22AF5A" w14:textId="77777777" w:rsidTr="00292A60">
        <w:tc>
          <w:tcPr>
            <w:tcW w:w="1236" w:type="dxa"/>
          </w:tcPr>
          <w:p w14:paraId="79BD0827" w14:textId="2E05419A" w:rsidR="005A741C" w:rsidRPr="008D1D97" w:rsidRDefault="005A741C" w:rsidP="005C215B">
            <w:pPr>
              <w:spacing w:before="120" w:after="120"/>
              <w:rPr>
                <w:rFonts w:asciiTheme="minorHAnsi" w:hAnsiTheme="minorHAnsi" w:cstheme="minorHAnsi"/>
              </w:rPr>
            </w:pPr>
          </w:p>
        </w:tc>
        <w:tc>
          <w:tcPr>
            <w:tcW w:w="8395" w:type="dxa"/>
          </w:tcPr>
          <w:p w14:paraId="55F2B550" w14:textId="35F82211"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0EFA0794" w14:textId="77777777" w:rsidTr="00292A60">
        <w:tc>
          <w:tcPr>
            <w:tcW w:w="1236" w:type="dxa"/>
          </w:tcPr>
          <w:p w14:paraId="1A93D406" w14:textId="1AB27E0D" w:rsidR="005A741C" w:rsidRPr="008D1D97" w:rsidRDefault="005A741C" w:rsidP="005C215B">
            <w:pPr>
              <w:spacing w:before="120" w:after="120"/>
              <w:rPr>
                <w:rFonts w:asciiTheme="minorHAnsi" w:hAnsiTheme="minorHAnsi" w:cstheme="minorHAnsi"/>
              </w:rPr>
            </w:pPr>
          </w:p>
        </w:tc>
        <w:tc>
          <w:tcPr>
            <w:tcW w:w="8395" w:type="dxa"/>
          </w:tcPr>
          <w:p w14:paraId="25B795C9" w14:textId="7C479F10" w:rsidR="005A741C" w:rsidRPr="008D1D97" w:rsidRDefault="005A741C" w:rsidP="005C215B">
            <w:pPr>
              <w:rPr>
                <w:rFonts w:asciiTheme="minorHAnsi" w:eastAsiaTheme="minorEastAsia" w:hAnsiTheme="minorHAnsi" w:cstheme="minorHAnsi"/>
                <w:color w:val="0070C0"/>
                <w:lang w:eastAsia="zh-CN"/>
              </w:rPr>
            </w:pPr>
          </w:p>
        </w:tc>
      </w:tr>
    </w:tbl>
    <w:p w14:paraId="5EBB5949" w14:textId="77777777" w:rsidR="008A5199" w:rsidRPr="008D1D97" w:rsidRDefault="008A5199" w:rsidP="008A5199">
      <w:pPr>
        <w:rPr>
          <w:color w:val="0070C0"/>
        </w:rPr>
      </w:pPr>
    </w:p>
    <w:p w14:paraId="545D23B4" w14:textId="77777777" w:rsidR="008A5199" w:rsidRPr="008D1D97" w:rsidRDefault="008A5199" w:rsidP="008A5199">
      <w:pPr>
        <w:rPr>
          <w:lang w:eastAsia="zh-CN"/>
        </w:rPr>
      </w:pPr>
    </w:p>
    <w:p w14:paraId="44287FB9" w14:textId="2514B60B" w:rsidR="00905985" w:rsidRPr="008D1D97" w:rsidRDefault="00905985" w:rsidP="00905985">
      <w:pPr>
        <w:pStyle w:val="Heading1"/>
        <w:rPr>
          <w:lang w:val="en-US" w:eastAsia="ja-JP"/>
        </w:rPr>
      </w:pPr>
      <w:r w:rsidRPr="008D1D97">
        <w:rPr>
          <w:lang w:val="en-US" w:eastAsia="ja-JP"/>
        </w:rPr>
        <w:lastRenderedPageBreak/>
        <w:t>Topic #</w:t>
      </w:r>
      <w:r>
        <w:rPr>
          <w:lang w:val="en-US" w:eastAsia="ja-JP"/>
        </w:rPr>
        <w:t>4</w:t>
      </w:r>
      <w:r w:rsidRPr="008D1D97">
        <w:rPr>
          <w:lang w:val="en-US" w:eastAsia="ja-JP"/>
        </w:rPr>
        <w:t xml:space="preserve">: </w:t>
      </w:r>
      <w:r w:rsidRPr="009528F7">
        <w:rPr>
          <w:lang w:val="en-US" w:eastAsia="ja-JP"/>
        </w:rPr>
        <w:t xml:space="preserve">CRs for 38.101-2 on </w:t>
      </w:r>
      <w:r w:rsidR="006803CE">
        <w:rPr>
          <w:lang w:val="en-US" w:eastAsia="ja-JP"/>
        </w:rPr>
        <w:t>general/</w:t>
      </w:r>
      <w:r>
        <w:rPr>
          <w:lang w:val="en-US" w:eastAsia="ja-JP"/>
        </w:rPr>
        <w:t>R</w:t>
      </w:r>
      <w:r w:rsidRPr="009528F7">
        <w:rPr>
          <w:lang w:val="en-US" w:eastAsia="ja-JP"/>
        </w:rPr>
        <w:t>x</w:t>
      </w:r>
      <w:r>
        <w:rPr>
          <w:lang w:val="en-US" w:eastAsia="ja-JP"/>
        </w:rPr>
        <w:t xml:space="preserve"> characteristics</w:t>
      </w:r>
    </w:p>
    <w:p w14:paraId="60B8C09C" w14:textId="77777777" w:rsidR="00905985" w:rsidRPr="008D1D97" w:rsidRDefault="00905985" w:rsidP="00905985">
      <w:pPr>
        <w:pStyle w:val="Heading2"/>
        <w:rPr>
          <w:lang w:val="en-US"/>
        </w:rPr>
      </w:pPr>
      <w:r w:rsidRPr="008D1D97">
        <w:rPr>
          <w:lang w:val="en-US"/>
        </w:rPr>
        <w:t>Companies’ contributions summary</w:t>
      </w:r>
    </w:p>
    <w:tbl>
      <w:tblPr>
        <w:tblStyle w:val="TableGrid"/>
        <w:tblW w:w="0" w:type="auto"/>
        <w:tblLook w:val="04A0" w:firstRow="1" w:lastRow="0" w:firstColumn="1" w:lastColumn="0" w:noHBand="0" w:noVBand="1"/>
      </w:tblPr>
      <w:tblGrid>
        <w:gridCol w:w="1608"/>
        <w:gridCol w:w="1492"/>
        <w:gridCol w:w="6531"/>
      </w:tblGrid>
      <w:tr w:rsidR="00905985" w:rsidRPr="008D1D97" w14:paraId="76766198" w14:textId="77777777" w:rsidTr="00FC27BF">
        <w:trPr>
          <w:trHeight w:val="468"/>
        </w:trPr>
        <w:tc>
          <w:tcPr>
            <w:tcW w:w="1608" w:type="dxa"/>
            <w:vAlign w:val="center"/>
          </w:tcPr>
          <w:p w14:paraId="2AC209CC" w14:textId="77777777" w:rsidR="00905985" w:rsidRPr="008D1D97" w:rsidRDefault="00905985" w:rsidP="00FC27BF">
            <w:pPr>
              <w:spacing w:before="120" w:after="120"/>
              <w:rPr>
                <w:rFonts w:ascii="Arial" w:hAnsi="Arial" w:cs="Arial"/>
                <w:b/>
                <w:bCs/>
              </w:rPr>
            </w:pPr>
            <w:r w:rsidRPr="008D1D97">
              <w:rPr>
                <w:rFonts w:ascii="Arial" w:hAnsi="Arial" w:cs="Arial"/>
                <w:b/>
                <w:bCs/>
              </w:rPr>
              <w:t>T-doc number</w:t>
            </w:r>
          </w:p>
        </w:tc>
        <w:tc>
          <w:tcPr>
            <w:tcW w:w="1492" w:type="dxa"/>
            <w:vAlign w:val="center"/>
          </w:tcPr>
          <w:p w14:paraId="70FEAAE0" w14:textId="77777777" w:rsidR="00905985" w:rsidRPr="008D1D97" w:rsidRDefault="00905985" w:rsidP="00FC27BF">
            <w:pPr>
              <w:spacing w:before="120" w:after="120"/>
              <w:rPr>
                <w:rFonts w:ascii="Arial" w:hAnsi="Arial" w:cs="Arial"/>
                <w:b/>
                <w:bCs/>
              </w:rPr>
            </w:pPr>
            <w:r w:rsidRPr="008D1D97">
              <w:rPr>
                <w:rFonts w:ascii="Arial" w:hAnsi="Arial" w:cs="Arial"/>
                <w:b/>
                <w:bCs/>
              </w:rPr>
              <w:t>Company</w:t>
            </w:r>
          </w:p>
        </w:tc>
        <w:tc>
          <w:tcPr>
            <w:tcW w:w="6531" w:type="dxa"/>
            <w:vAlign w:val="center"/>
          </w:tcPr>
          <w:p w14:paraId="74EE566C" w14:textId="77777777" w:rsidR="00905985" w:rsidRPr="008D1D97" w:rsidRDefault="00905985" w:rsidP="00FC27BF">
            <w:pPr>
              <w:spacing w:before="120" w:after="120"/>
              <w:rPr>
                <w:rFonts w:ascii="Arial" w:hAnsi="Arial" w:cs="Arial"/>
                <w:b/>
                <w:bCs/>
              </w:rPr>
            </w:pPr>
            <w:r w:rsidRPr="008D1D97">
              <w:rPr>
                <w:rFonts w:ascii="Arial" w:hAnsi="Arial" w:cs="Arial"/>
                <w:b/>
                <w:bCs/>
              </w:rPr>
              <w:t>Proposals / Observations</w:t>
            </w:r>
          </w:p>
        </w:tc>
      </w:tr>
      <w:tr w:rsidR="00905985" w:rsidRPr="008D1D97" w14:paraId="64F50AD4" w14:textId="77777777" w:rsidTr="00FC27BF">
        <w:trPr>
          <w:trHeight w:val="468"/>
        </w:trPr>
        <w:tc>
          <w:tcPr>
            <w:tcW w:w="1608" w:type="dxa"/>
          </w:tcPr>
          <w:p w14:paraId="326F0D52" w14:textId="77777777" w:rsidR="00905985" w:rsidRPr="00905985" w:rsidRDefault="00EA54D4" w:rsidP="00905985">
            <w:pPr>
              <w:rPr>
                <w:rFonts w:asciiTheme="minorHAnsi" w:hAnsiTheme="minorHAnsi" w:cstheme="minorHAnsi"/>
                <w:b/>
                <w:bCs/>
                <w:color w:val="0000FF"/>
                <w:u w:val="single"/>
              </w:rPr>
            </w:pPr>
            <w:hyperlink r:id="rId85" w:history="1">
              <w:r w:rsidR="00905985" w:rsidRPr="00905985">
                <w:rPr>
                  <w:rStyle w:val="Hyperlink"/>
                  <w:rFonts w:asciiTheme="minorHAnsi" w:hAnsiTheme="minorHAnsi" w:cstheme="minorHAnsi"/>
                  <w:b/>
                  <w:bCs/>
                </w:rPr>
                <w:t>R4-2016459</w:t>
              </w:r>
            </w:hyperlink>
          </w:p>
          <w:p w14:paraId="0EB9AF0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047CA884"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D5984EE" w14:textId="77777777" w:rsidR="00905985" w:rsidRPr="008D1D97" w:rsidRDefault="00905985" w:rsidP="00FC27BF">
            <w:pPr>
              <w:spacing w:before="120" w:after="120"/>
              <w:rPr>
                <w:rFonts w:asciiTheme="minorHAnsi" w:hAnsiTheme="minorHAnsi" w:cstheme="minorHAnsi"/>
              </w:rPr>
            </w:pPr>
            <w:r>
              <w:rPr>
                <w:rFonts w:asciiTheme="minorHAnsi" w:hAnsiTheme="minorHAnsi" w:cstheme="minorHAnsi"/>
              </w:rPr>
              <w:t>CAT: F</w:t>
            </w:r>
          </w:p>
        </w:tc>
        <w:tc>
          <w:tcPr>
            <w:tcW w:w="1492" w:type="dxa"/>
          </w:tcPr>
          <w:p w14:paraId="2E4D620C" w14:textId="389069AF"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69B73A0D" w14:textId="53F27764"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CR for 38.101-2: IBB and ACS corrections</w:t>
            </w:r>
          </w:p>
          <w:p w14:paraId="353B00CE"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080A3F8" w14:textId="4C09A4AB" w:rsidR="00905985" w:rsidRPr="00EB30B7" w:rsidRDefault="00905985" w:rsidP="00FC27BF">
            <w:pPr>
              <w:spacing w:before="120" w:after="120"/>
              <w:rPr>
                <w:rFonts w:asciiTheme="minorHAnsi" w:hAnsiTheme="minorHAnsi" w:cstheme="minorHAnsi"/>
                <w:bCs/>
              </w:rPr>
            </w:pPr>
            <w:r w:rsidRPr="00905985">
              <w:rPr>
                <w:rFonts w:asciiTheme="minorHAnsi" w:hAnsiTheme="minorHAnsi" w:cstheme="minorHAnsi"/>
                <w:bCs/>
              </w:rPr>
              <w:t>There is an error in the symbols for channel bandwidths of carrier k</w:t>
            </w:r>
            <w:r>
              <w:rPr>
                <w:rFonts w:asciiTheme="minorHAnsi" w:hAnsiTheme="minorHAnsi" w:cstheme="minorHAnsi"/>
                <w:bCs/>
              </w:rPr>
              <w:t xml:space="preserve"> </w:t>
            </w:r>
            <w:r w:rsidRPr="00905985">
              <w:rPr>
                <w:rFonts w:asciiTheme="minorHAnsi" w:hAnsiTheme="minorHAnsi" w:cstheme="minorHAnsi"/>
                <w:bCs/>
              </w:rPr>
              <w:t>for IBB and ACS</w:t>
            </w:r>
            <w:r>
              <w:rPr>
                <w:rFonts w:asciiTheme="minorHAnsi" w:hAnsiTheme="minorHAnsi" w:cstheme="minorHAnsi"/>
                <w:bCs/>
              </w:rPr>
              <w:t>.</w:t>
            </w:r>
          </w:p>
          <w:p w14:paraId="721F4113"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2BE756AE" w14:textId="3150F75A" w:rsidR="00905985" w:rsidRPr="008D1D97" w:rsidRDefault="00905985" w:rsidP="00905985">
            <w:pPr>
              <w:spacing w:before="120" w:after="120"/>
              <w:rPr>
                <w:rFonts w:asciiTheme="minorHAnsi" w:hAnsiTheme="minorHAnsi" w:cstheme="minorHAnsi"/>
              </w:rPr>
            </w:pPr>
            <w:r w:rsidRPr="00905985">
              <w:rPr>
                <w:rFonts w:asciiTheme="minorHAnsi" w:hAnsiTheme="minorHAnsi" w:cstheme="minorHAnsi"/>
                <w:bCs/>
              </w:rPr>
              <w:t xml:space="preserve">Change the symbol for channel bandwidths of carrier k from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r w:rsidRPr="00905985">
              <w:rPr>
                <w:rFonts w:asciiTheme="minorHAnsi" w:hAnsiTheme="minorHAnsi" w:cstheme="minorHAnsi"/>
                <w:bCs/>
              </w:rPr>
              <w:t xml:space="preserve">/2 to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p>
        </w:tc>
      </w:tr>
      <w:tr w:rsidR="00905985" w:rsidRPr="008D1D97" w14:paraId="6708D288" w14:textId="77777777" w:rsidTr="00FC27BF">
        <w:trPr>
          <w:trHeight w:val="468"/>
        </w:trPr>
        <w:tc>
          <w:tcPr>
            <w:tcW w:w="1608" w:type="dxa"/>
          </w:tcPr>
          <w:p w14:paraId="27AD5B02" w14:textId="01DA022F"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p w14:paraId="4089161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662183AA"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2EC4EEA5"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5403FA45" w14:textId="712AA7A4"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37A50A19" w14:textId="1B0BA265"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Mirror CR for 38.101-2: IBB and ACS corrections</w:t>
            </w:r>
          </w:p>
          <w:p w14:paraId="51814389" w14:textId="6D57EE7B"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164</w:t>
            </w:r>
            <w:r w:rsidR="00CE24D6">
              <w:rPr>
                <w:rFonts w:asciiTheme="minorHAnsi" w:hAnsiTheme="minorHAnsi" w:cstheme="minorHAnsi"/>
              </w:rPr>
              <w:t>59</w:t>
            </w:r>
          </w:p>
        </w:tc>
      </w:tr>
      <w:tr w:rsidR="00905985" w:rsidRPr="008D1D97" w14:paraId="24941A2B" w14:textId="77777777" w:rsidTr="00FC27BF">
        <w:trPr>
          <w:trHeight w:val="468"/>
        </w:trPr>
        <w:tc>
          <w:tcPr>
            <w:tcW w:w="1608" w:type="dxa"/>
          </w:tcPr>
          <w:p w14:paraId="3CB04BA4" w14:textId="77777777" w:rsidR="00A15A8D" w:rsidRPr="00A15A8D" w:rsidRDefault="00EA54D4" w:rsidP="00A15A8D">
            <w:pPr>
              <w:rPr>
                <w:rFonts w:asciiTheme="minorHAnsi" w:hAnsiTheme="minorHAnsi" w:cstheme="minorHAnsi"/>
                <w:b/>
                <w:bCs/>
                <w:color w:val="0000FF"/>
                <w:u w:val="single"/>
              </w:rPr>
            </w:pPr>
            <w:hyperlink r:id="rId86" w:history="1">
              <w:r w:rsidR="00A15A8D" w:rsidRPr="00A15A8D">
                <w:rPr>
                  <w:rStyle w:val="Hyperlink"/>
                  <w:rFonts w:asciiTheme="minorHAnsi" w:hAnsiTheme="minorHAnsi" w:cstheme="minorHAnsi"/>
                  <w:b/>
                  <w:bCs/>
                </w:rPr>
                <w:t>R4-2016031</w:t>
              </w:r>
            </w:hyperlink>
          </w:p>
          <w:p w14:paraId="7F87C986"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74B1CCF"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79CDFE1"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18459ACD" w14:textId="218F102B"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415058B4" w14:textId="5814C7D9"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4267CE01"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28FFB27" w14:textId="1BB75A50" w:rsidR="00905985" w:rsidRPr="00EB30B7" w:rsidRDefault="00A15A8D" w:rsidP="00FC27BF">
            <w:pPr>
              <w:spacing w:before="120" w:after="120"/>
              <w:rPr>
                <w:rFonts w:asciiTheme="minorHAnsi" w:hAnsiTheme="minorHAnsi" w:cstheme="minorHAnsi"/>
                <w:bCs/>
              </w:rPr>
            </w:pPr>
            <w:r w:rsidRPr="00A15A8D">
              <w:rPr>
                <w:rFonts w:asciiTheme="minorHAnsi" w:hAnsiTheme="minorHAnsi" w:cstheme="minorHAnsi"/>
                <w:bCs/>
              </w:rPr>
              <w:t>The abbreviation for EIS is explained inconsi</w:t>
            </w:r>
            <w:r>
              <w:rPr>
                <w:rFonts w:asciiTheme="minorHAnsi" w:hAnsiTheme="minorHAnsi" w:cstheme="minorHAnsi"/>
                <w:bCs/>
              </w:rPr>
              <w:t>s</w:t>
            </w:r>
            <w:r w:rsidRPr="00A15A8D">
              <w:rPr>
                <w:rFonts w:asciiTheme="minorHAnsi" w:hAnsiTheme="minorHAnsi" w:cstheme="minorHAnsi"/>
                <w:bCs/>
              </w:rPr>
              <w:t>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w:t>
            </w:r>
            <w:r>
              <w:rPr>
                <w:rFonts w:asciiTheme="minorHAnsi" w:hAnsiTheme="minorHAnsi" w:cstheme="minorHAnsi"/>
                <w:bCs/>
              </w:rPr>
              <w:t>c</w:t>
            </w:r>
            <w:r w:rsidRPr="00A15A8D">
              <w:rPr>
                <w:rFonts w:asciiTheme="minorHAnsi" w:hAnsiTheme="minorHAnsi" w:cstheme="minorHAnsi"/>
                <w:bCs/>
              </w:rPr>
              <w:t>ation.</w:t>
            </w:r>
          </w:p>
          <w:p w14:paraId="78A2E340"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BF51785" w14:textId="0D03E128" w:rsidR="00905985" w:rsidRPr="00416FE5" w:rsidRDefault="00A15A8D" w:rsidP="00FC27BF">
            <w:pPr>
              <w:pStyle w:val="CRCoverPage"/>
              <w:spacing w:after="0"/>
              <w:rPr>
                <w:rFonts w:asciiTheme="minorHAnsi" w:hAnsiTheme="minorHAnsi" w:cstheme="minorHAnsi"/>
                <w:noProof/>
                <w:sz w:val="24"/>
                <w:szCs w:val="24"/>
                <w:lang w:eastAsia="ja-JP"/>
              </w:rPr>
            </w:pPr>
            <w:r w:rsidRPr="00A15A8D">
              <w:rPr>
                <w:rFonts w:asciiTheme="minorHAnsi" w:hAnsiTheme="minorHAnsi" w:cstheme="minorHAnsi"/>
                <w:noProof/>
                <w:sz w:val="24"/>
                <w:szCs w:val="24"/>
                <w:lang w:eastAsia="ja-JP"/>
              </w:rPr>
              <w:t>Update definition of EIS in chapter 3.1.</w:t>
            </w:r>
          </w:p>
        </w:tc>
      </w:tr>
      <w:tr w:rsidR="00905985" w:rsidRPr="008D1D97" w14:paraId="123AE8D8" w14:textId="77777777" w:rsidTr="00FC27BF">
        <w:trPr>
          <w:trHeight w:val="468"/>
        </w:trPr>
        <w:tc>
          <w:tcPr>
            <w:tcW w:w="1608" w:type="dxa"/>
          </w:tcPr>
          <w:p w14:paraId="60BC96B8" w14:textId="5703D964"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sidR="00A15A8D">
              <w:rPr>
                <w:rFonts w:asciiTheme="minorHAnsi" w:hAnsiTheme="minorHAnsi" w:cs="Arial"/>
                <w:color w:val="000000"/>
              </w:rPr>
              <w:t>6032</w:t>
            </w:r>
          </w:p>
          <w:p w14:paraId="3DEF0C67"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16BB930D"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35052613" w14:textId="77777777" w:rsidR="00905985" w:rsidRPr="008D1D97" w:rsidRDefault="00905985" w:rsidP="00FC27BF">
            <w:pPr>
              <w:rPr>
                <w:rFonts w:asciiTheme="minorHAnsi" w:hAnsiTheme="minorHAnsi" w:cs="Arial"/>
                <w:color w:val="000000"/>
              </w:rPr>
            </w:pPr>
            <w:r w:rsidRPr="008D1D97">
              <w:rPr>
                <w:rFonts w:asciiTheme="minorHAnsi" w:hAnsiTheme="minorHAnsi" w:cstheme="minorHAnsi"/>
              </w:rPr>
              <w:t>CAT: A</w:t>
            </w:r>
          </w:p>
        </w:tc>
        <w:tc>
          <w:tcPr>
            <w:tcW w:w="1492" w:type="dxa"/>
          </w:tcPr>
          <w:p w14:paraId="21928444" w14:textId="34CE7DC7"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0CE8E49F" w14:textId="58B3B6F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5D9758EA" w14:textId="72A445B9"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sidR="00A15A8D">
              <w:rPr>
                <w:rFonts w:asciiTheme="minorHAnsi" w:hAnsiTheme="minorHAnsi" w:cstheme="minorHAnsi"/>
              </w:rPr>
              <w:t>6031</w:t>
            </w:r>
          </w:p>
        </w:tc>
      </w:tr>
      <w:tr w:rsidR="00905985" w:rsidRPr="008D1D97" w14:paraId="2122770C" w14:textId="77777777" w:rsidTr="00FC27BF">
        <w:trPr>
          <w:trHeight w:val="468"/>
        </w:trPr>
        <w:tc>
          <w:tcPr>
            <w:tcW w:w="1608" w:type="dxa"/>
          </w:tcPr>
          <w:p w14:paraId="56EDE26C" w14:textId="77777777" w:rsidR="009F5281" w:rsidRPr="009F5281" w:rsidRDefault="00EA54D4" w:rsidP="009F5281">
            <w:pPr>
              <w:rPr>
                <w:rFonts w:asciiTheme="minorHAnsi" w:hAnsiTheme="minorHAnsi" w:cstheme="minorHAnsi"/>
                <w:b/>
                <w:bCs/>
                <w:color w:val="0000FF"/>
                <w:u w:val="single"/>
              </w:rPr>
            </w:pPr>
            <w:hyperlink r:id="rId87" w:history="1">
              <w:r w:rsidR="009F5281" w:rsidRPr="009F5281">
                <w:rPr>
                  <w:rStyle w:val="Hyperlink"/>
                  <w:rFonts w:asciiTheme="minorHAnsi" w:hAnsiTheme="minorHAnsi" w:cstheme="minorHAnsi"/>
                  <w:b/>
                  <w:bCs/>
                </w:rPr>
                <w:t>R4-2016499</w:t>
              </w:r>
            </w:hyperlink>
          </w:p>
          <w:p w14:paraId="1272F582"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F414222"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592FE3F" w14:textId="77777777" w:rsidR="00905985" w:rsidRPr="008D1D97" w:rsidRDefault="00905985" w:rsidP="00FC27BF">
            <w:pPr>
              <w:rPr>
                <w:rFonts w:asciiTheme="minorHAnsi" w:hAnsiTheme="minorHAnsi" w:cs="Arial"/>
                <w:color w:val="000000"/>
              </w:rPr>
            </w:pPr>
            <w:r>
              <w:rPr>
                <w:rFonts w:asciiTheme="minorHAnsi" w:hAnsiTheme="minorHAnsi" w:cstheme="minorHAnsi"/>
              </w:rPr>
              <w:lastRenderedPageBreak/>
              <w:t>CAT: F</w:t>
            </w:r>
          </w:p>
        </w:tc>
        <w:tc>
          <w:tcPr>
            <w:tcW w:w="1492" w:type="dxa"/>
          </w:tcPr>
          <w:p w14:paraId="5330A64E" w14:textId="4BE5B681" w:rsidR="00905985" w:rsidRPr="00034F8E" w:rsidRDefault="009F5281" w:rsidP="00FC27BF">
            <w:pPr>
              <w:spacing w:before="120" w:after="120"/>
              <w:rPr>
                <w:rFonts w:asciiTheme="minorHAnsi" w:hAnsiTheme="minorHAnsi" w:cstheme="minorHAnsi"/>
              </w:rPr>
            </w:pPr>
            <w:r w:rsidRPr="009F5281">
              <w:rPr>
                <w:rFonts w:asciiTheme="minorHAnsi" w:hAnsiTheme="minorHAnsi" w:cstheme="minorHAnsi"/>
              </w:rPr>
              <w:lastRenderedPageBreak/>
              <w:t>Qualcomm Incorporated</w:t>
            </w:r>
          </w:p>
        </w:tc>
        <w:tc>
          <w:tcPr>
            <w:tcW w:w="6531" w:type="dxa"/>
          </w:tcPr>
          <w:p w14:paraId="0C68DC00" w14:textId="21903C93"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9F5281" w:rsidRPr="009F5281">
              <w:rPr>
                <w:rFonts w:asciiTheme="minorHAnsi" w:hAnsiTheme="minorHAnsi" w:cstheme="minorHAnsi"/>
              </w:rPr>
              <w:t>CR to 38.101-2: Frequency separation class update</w:t>
            </w:r>
          </w:p>
          <w:p w14:paraId="2DCCA16D"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2D109218" w14:textId="77777777"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lastRenderedPageBreak/>
              <w:t>During the Rel-16 FR2 RF enhancement work item, two categories of new frequency separation classes were introduced:</w:t>
            </w:r>
          </w:p>
          <w:p w14:paraId="6FC16CAC" w14:textId="77777777" w:rsidR="009F5281"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1.</w:t>
            </w:r>
            <w:r w:rsidRPr="009F5281">
              <w:rPr>
                <w:rFonts w:asciiTheme="minorHAnsi" w:hAnsiTheme="minorHAnsi" w:cstheme="minorHAnsi"/>
                <w:bCs/>
              </w:rPr>
              <w:tab/>
              <w:t>Rel-16 enhancement, FS&gt;1400 MHz</w:t>
            </w:r>
          </w:p>
          <w:p w14:paraId="1E5999A2" w14:textId="139A5C38" w:rsidR="00905985"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2.</w:t>
            </w:r>
            <w:r w:rsidRPr="009F5281">
              <w:rPr>
                <w:rFonts w:asciiTheme="minorHAnsi" w:hAnsiTheme="minorHAnsi" w:cstheme="minorHAnsi"/>
                <w:bCs/>
              </w:rPr>
              <w:tab/>
              <w:t>Rel-15 compliant FS = 1000 MHz</w:t>
            </w:r>
          </w:p>
          <w:p w14:paraId="22A5485A" w14:textId="685764AE"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Unfortunately, both categories were implemented by RAN2 exclusively as a Rel-16 enhancement due to lack of clarity in LS from RAN4 on this aspect.</w:t>
            </w:r>
          </w:p>
          <w:p w14:paraId="498A574F" w14:textId="7EA4710C"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 xml:space="preserve">FS = 1000 MHz is contained inside the range of FS that is supportable by Rel-15 infra hardware (800 to 1400 MHz). </w:t>
            </w:r>
            <w:proofErr w:type="gramStart"/>
            <w:r w:rsidRPr="009F5281">
              <w:rPr>
                <w:rFonts w:asciiTheme="minorHAnsi" w:hAnsiTheme="minorHAnsi" w:cstheme="minorHAnsi"/>
                <w:bCs/>
              </w:rPr>
              <w:t>Consequently</w:t>
            </w:r>
            <w:proofErr w:type="gramEnd"/>
            <w:r>
              <w:rPr>
                <w:rFonts w:asciiTheme="minorHAnsi" w:hAnsiTheme="minorHAnsi" w:cstheme="minorHAnsi"/>
                <w:bCs/>
              </w:rPr>
              <w:t xml:space="preserve"> </w:t>
            </w:r>
            <w:r w:rsidRPr="009F5281">
              <w:rPr>
                <w:rFonts w:asciiTheme="minorHAnsi" w:hAnsiTheme="minorHAnsi" w:cstheme="minorHAnsi"/>
                <w:bCs/>
              </w:rPr>
              <w:t xml:space="preserve">there would be network benefit to enhancing the Rel-15 list of FS class for UEs by introduction of FS = 1000 MHz </w:t>
            </w:r>
          </w:p>
          <w:p w14:paraId="23D0865E" w14:textId="5B445AAC" w:rsidR="009F5281" w:rsidRPr="00EB30B7" w:rsidRDefault="009F5281" w:rsidP="009F5281">
            <w:pPr>
              <w:spacing w:before="120" w:after="120"/>
              <w:rPr>
                <w:rFonts w:asciiTheme="minorHAnsi" w:hAnsiTheme="minorHAnsi" w:cstheme="minorHAnsi"/>
                <w:bCs/>
              </w:rPr>
            </w:pPr>
            <w:r w:rsidRPr="009F5281">
              <w:rPr>
                <w:rFonts w:asciiTheme="minorHAnsi" w:hAnsiTheme="minorHAnsi" w:cstheme="minorHAnsi"/>
                <w:bCs/>
              </w:rPr>
              <w:t>Cat A (mirror) CR not required because this is a case of Rel-15 catching up to Rel-16</w:t>
            </w:r>
          </w:p>
          <w:p w14:paraId="6E6796D1"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711CE42" w14:textId="5536A740" w:rsidR="00905985" w:rsidRPr="00416FE5" w:rsidRDefault="009F5281" w:rsidP="00FC27BF">
            <w:pPr>
              <w:spacing w:before="120" w:after="120"/>
              <w:rPr>
                <w:rFonts w:asciiTheme="minorHAnsi" w:hAnsiTheme="minorHAnsi" w:cstheme="minorHAnsi"/>
                <w:b/>
              </w:rPr>
            </w:pPr>
            <w:r w:rsidRPr="009F5281">
              <w:rPr>
                <w:rFonts w:asciiTheme="minorHAnsi" w:hAnsiTheme="minorHAnsi" w:cstheme="minorHAnsi"/>
                <w:noProof/>
                <w:lang w:eastAsia="ja-JP"/>
              </w:rPr>
              <w:t>Add 1000 MHz to list of frequency separation classes</w:t>
            </w:r>
          </w:p>
        </w:tc>
      </w:tr>
      <w:tr w:rsidR="00905985" w:rsidRPr="008D1D97" w14:paraId="18D26081" w14:textId="77777777" w:rsidTr="00FC27BF">
        <w:trPr>
          <w:trHeight w:val="468"/>
        </w:trPr>
        <w:tc>
          <w:tcPr>
            <w:tcW w:w="1608" w:type="dxa"/>
          </w:tcPr>
          <w:p w14:paraId="133FDD82" w14:textId="77777777" w:rsidR="009F5281" w:rsidRPr="009F5281" w:rsidRDefault="00EA54D4" w:rsidP="009F5281">
            <w:pPr>
              <w:rPr>
                <w:rFonts w:asciiTheme="minorHAnsi" w:hAnsiTheme="minorHAnsi" w:cstheme="minorHAnsi"/>
                <w:b/>
                <w:bCs/>
                <w:color w:val="0000FF"/>
                <w:u w:val="single"/>
              </w:rPr>
            </w:pPr>
            <w:hyperlink r:id="rId88" w:history="1">
              <w:r w:rsidR="009F5281" w:rsidRPr="009F5281">
                <w:rPr>
                  <w:rStyle w:val="Hyperlink"/>
                  <w:rFonts w:asciiTheme="minorHAnsi" w:hAnsiTheme="minorHAnsi" w:cstheme="minorHAnsi"/>
                  <w:b/>
                  <w:bCs/>
                </w:rPr>
                <w:t>R4-2016545</w:t>
              </w:r>
            </w:hyperlink>
          </w:p>
          <w:p w14:paraId="556C12F5" w14:textId="30C68DC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sidR="009F5281">
              <w:rPr>
                <w:rFonts w:asciiTheme="minorHAnsi" w:hAnsiTheme="minorHAnsi" w:cstheme="minorHAnsi"/>
              </w:rPr>
              <w:t>LS out</w:t>
            </w:r>
          </w:p>
          <w:p w14:paraId="206505A2" w14:textId="565E8762" w:rsidR="00905985" w:rsidRPr="009F5281" w:rsidRDefault="00905985" w:rsidP="009F5281">
            <w:pPr>
              <w:spacing w:before="120" w:after="120"/>
              <w:rPr>
                <w:rFonts w:asciiTheme="minorHAnsi" w:hAnsiTheme="minorHAnsi" w:cstheme="minorHAnsi"/>
              </w:rPr>
            </w:pPr>
            <w:r w:rsidRPr="008D1D97">
              <w:rPr>
                <w:rFonts w:asciiTheme="minorHAnsi" w:hAnsiTheme="minorHAnsi" w:cstheme="minorHAnsi"/>
              </w:rPr>
              <w:t>For: A</w:t>
            </w:r>
            <w:r w:rsidR="009F5281">
              <w:rPr>
                <w:rFonts w:asciiTheme="minorHAnsi" w:hAnsiTheme="minorHAnsi" w:cstheme="minorHAnsi"/>
              </w:rPr>
              <w:t>pproval</w:t>
            </w:r>
          </w:p>
        </w:tc>
        <w:tc>
          <w:tcPr>
            <w:tcW w:w="1492" w:type="dxa"/>
          </w:tcPr>
          <w:p w14:paraId="5E95ED6B" w14:textId="7FB79ED5" w:rsidR="00905985" w:rsidRPr="00034F8E" w:rsidRDefault="003E7D0E"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38C20C58" w14:textId="698945A2"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3E7D0E" w:rsidRPr="003E7D0E">
              <w:rPr>
                <w:rFonts w:asciiTheme="minorHAnsi" w:hAnsiTheme="minorHAnsi" w:cstheme="minorHAnsi"/>
              </w:rPr>
              <w:t>draft LS to RAN2 on Rel-15 frequency separation class update</w:t>
            </w:r>
          </w:p>
          <w:p w14:paraId="07606A15" w14:textId="38F05BB5" w:rsidR="00905985" w:rsidRPr="003E7D0E" w:rsidRDefault="003E7D0E" w:rsidP="00FC27BF">
            <w:pPr>
              <w:spacing w:before="120" w:after="120"/>
              <w:rPr>
                <w:rFonts w:asciiTheme="minorHAnsi" w:hAnsiTheme="minorHAnsi" w:cstheme="minorHAnsi"/>
                <w:bCs/>
              </w:rPr>
            </w:pPr>
            <w:r>
              <w:rPr>
                <w:rFonts w:asciiTheme="minorHAnsi" w:hAnsiTheme="minorHAnsi" w:cstheme="minorHAnsi"/>
                <w:b/>
              </w:rPr>
              <w:t xml:space="preserve">For: </w:t>
            </w:r>
            <w:r w:rsidRPr="003E7D0E">
              <w:rPr>
                <w:rFonts w:asciiTheme="minorHAnsi" w:hAnsiTheme="minorHAnsi" w:cstheme="minorHAnsi"/>
                <w:bCs/>
              </w:rPr>
              <w:t>Introduce intermediate value of FS class</w:t>
            </w:r>
          </w:p>
        </w:tc>
      </w:tr>
      <w:tr w:rsidR="00092EDE" w:rsidRPr="008D1D97" w14:paraId="711AABD4" w14:textId="77777777" w:rsidTr="00FC27BF">
        <w:trPr>
          <w:trHeight w:val="468"/>
        </w:trPr>
        <w:tc>
          <w:tcPr>
            <w:tcW w:w="1608" w:type="dxa"/>
          </w:tcPr>
          <w:p w14:paraId="2F6C3B43" w14:textId="77777777" w:rsidR="00CA450B" w:rsidRPr="00CA450B" w:rsidRDefault="00EA54D4" w:rsidP="00CA450B">
            <w:pPr>
              <w:rPr>
                <w:rFonts w:asciiTheme="minorHAnsi" w:hAnsiTheme="minorHAnsi" w:cstheme="minorHAnsi"/>
                <w:b/>
                <w:bCs/>
                <w:color w:val="0000FF"/>
                <w:u w:val="single"/>
              </w:rPr>
            </w:pPr>
            <w:hyperlink r:id="rId89" w:history="1">
              <w:r w:rsidR="00CA450B" w:rsidRPr="00CA450B">
                <w:rPr>
                  <w:rStyle w:val="Hyperlink"/>
                  <w:rFonts w:asciiTheme="minorHAnsi" w:hAnsiTheme="minorHAnsi" w:cstheme="minorHAnsi"/>
                  <w:b/>
                  <w:bCs/>
                </w:rPr>
                <w:t>R4-2016590</w:t>
              </w:r>
            </w:hyperlink>
          </w:p>
          <w:p w14:paraId="0EDC5718" w14:textId="77777777"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3605F37C" w14:textId="77777777" w:rsidR="00092EDE" w:rsidRDefault="00092EDE" w:rsidP="00092EDE">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8DF1EC6" w14:textId="1D5AA5A1" w:rsidR="00092EDE" w:rsidRPr="009F5281" w:rsidRDefault="00092EDE" w:rsidP="00092EDE">
            <w:pPr>
              <w:rPr>
                <w:rFonts w:asciiTheme="minorHAnsi" w:hAnsiTheme="minorHAnsi" w:cstheme="minorHAnsi"/>
                <w:b/>
                <w:bCs/>
                <w:color w:val="0000FF"/>
                <w:u w:val="single"/>
              </w:rPr>
            </w:pPr>
            <w:r>
              <w:rPr>
                <w:rFonts w:asciiTheme="minorHAnsi" w:hAnsiTheme="minorHAnsi" w:cstheme="minorHAnsi"/>
              </w:rPr>
              <w:t>CAT: F</w:t>
            </w:r>
          </w:p>
        </w:tc>
        <w:tc>
          <w:tcPr>
            <w:tcW w:w="1492" w:type="dxa"/>
          </w:tcPr>
          <w:p w14:paraId="52AC6E51" w14:textId="520C5AAC" w:rsidR="00092EDE" w:rsidRPr="009F5281" w:rsidRDefault="00CA450B" w:rsidP="00092EDE">
            <w:pPr>
              <w:spacing w:before="120" w:after="120"/>
              <w:rPr>
                <w:rFonts w:asciiTheme="minorHAnsi" w:hAnsiTheme="minorHAnsi" w:cstheme="minorHAnsi"/>
              </w:rPr>
            </w:pPr>
            <w:r w:rsidRPr="00CA450B">
              <w:rPr>
                <w:rFonts w:asciiTheme="minorHAnsi" w:hAnsiTheme="minorHAnsi" w:cstheme="minorHAnsi"/>
              </w:rPr>
              <w:t xml:space="preserve">Huawei, </w:t>
            </w:r>
            <w:proofErr w:type="spellStart"/>
            <w:r w:rsidRPr="00CA450B">
              <w:rPr>
                <w:rFonts w:asciiTheme="minorHAnsi" w:hAnsiTheme="minorHAnsi" w:cstheme="minorHAnsi"/>
              </w:rPr>
              <w:t>HiSilicon</w:t>
            </w:r>
            <w:proofErr w:type="spellEnd"/>
          </w:p>
        </w:tc>
        <w:tc>
          <w:tcPr>
            <w:tcW w:w="6531" w:type="dxa"/>
          </w:tcPr>
          <w:p w14:paraId="0C845576" w14:textId="1837232E"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b/>
              </w:rPr>
              <w:t xml:space="preserve">Title: </w:t>
            </w:r>
            <w:r w:rsidR="00CA450B" w:rsidRPr="00CA450B">
              <w:rPr>
                <w:rFonts w:asciiTheme="minorHAnsi" w:hAnsiTheme="minorHAnsi" w:cstheme="minorHAnsi"/>
              </w:rPr>
              <w:t xml:space="preserve">CR on FR2 intra-band NC DL CA </w:t>
            </w:r>
            <w:proofErr w:type="spellStart"/>
            <w:r w:rsidR="00CA450B" w:rsidRPr="00CA450B">
              <w:rPr>
                <w:rFonts w:asciiTheme="minorHAnsi" w:hAnsiTheme="minorHAnsi" w:cstheme="minorHAnsi"/>
              </w:rPr>
              <w:t>refsens</w:t>
            </w:r>
            <w:proofErr w:type="spellEnd"/>
          </w:p>
          <w:p w14:paraId="4BCF59F9" w14:textId="77777777" w:rsidR="00092EDE" w:rsidRDefault="00092EDE" w:rsidP="00092EDE">
            <w:pPr>
              <w:spacing w:before="120" w:after="120"/>
              <w:rPr>
                <w:rFonts w:asciiTheme="minorHAnsi" w:hAnsiTheme="minorHAnsi" w:cstheme="minorHAnsi"/>
                <w:b/>
              </w:rPr>
            </w:pPr>
            <w:r w:rsidRPr="008D1D97">
              <w:rPr>
                <w:rFonts w:asciiTheme="minorHAnsi" w:hAnsiTheme="minorHAnsi" w:cstheme="minorHAnsi"/>
                <w:b/>
              </w:rPr>
              <w:t>Reason for change:</w:t>
            </w:r>
          </w:p>
          <w:p w14:paraId="3A8D8494" w14:textId="2E788013" w:rsidR="00092EDE" w:rsidRPr="00EB30B7" w:rsidRDefault="00CA450B" w:rsidP="00092EDE">
            <w:pPr>
              <w:spacing w:before="120" w:after="120"/>
              <w:rPr>
                <w:rFonts w:asciiTheme="minorHAnsi" w:hAnsiTheme="minorHAnsi" w:cstheme="minorHAnsi"/>
                <w:bCs/>
              </w:rPr>
            </w:pPr>
            <w:r w:rsidRPr="00CA450B">
              <w:rPr>
                <w:rFonts w:asciiTheme="minorHAnsi" w:hAnsiTheme="minorHAnsi" w:cstheme="minorHAnsi"/>
                <w:bCs/>
              </w:rPr>
              <w:t>For UE supporting CA configuration, ΔR</w:t>
            </w:r>
            <w:r w:rsidRPr="00CA450B">
              <w:rPr>
                <w:rFonts w:asciiTheme="minorHAnsi" w:hAnsiTheme="minorHAnsi" w:cstheme="minorHAnsi"/>
                <w:bCs/>
                <w:vertAlign w:val="subscript"/>
              </w:rPr>
              <w:t>IB</w:t>
            </w:r>
            <w:r w:rsidRPr="00CA450B">
              <w:rPr>
                <w:rFonts w:asciiTheme="minorHAnsi" w:hAnsiTheme="minorHAnsi" w:cstheme="minorHAnsi"/>
                <w:bCs/>
              </w:rPr>
              <w:t xml:space="preserve"> is also applied for Single carrier requirement. There is no clarification in the spec.</w:t>
            </w:r>
          </w:p>
          <w:p w14:paraId="622401F9" w14:textId="77777777" w:rsidR="00092EDE" w:rsidRPr="008D1D97" w:rsidRDefault="00092EDE" w:rsidP="00092EDE">
            <w:pPr>
              <w:spacing w:before="120" w:after="120"/>
              <w:rPr>
                <w:rFonts w:asciiTheme="minorHAnsi" w:hAnsiTheme="minorHAnsi" w:cstheme="minorHAnsi"/>
                <w:b/>
              </w:rPr>
            </w:pPr>
            <w:r w:rsidRPr="008D1D97">
              <w:rPr>
                <w:rFonts w:asciiTheme="minorHAnsi" w:hAnsiTheme="minorHAnsi" w:cstheme="minorHAnsi"/>
                <w:b/>
              </w:rPr>
              <w:t>Summary of change:</w:t>
            </w:r>
          </w:p>
          <w:p w14:paraId="3C10F1D7" w14:textId="56C81EFA" w:rsidR="00092EDE" w:rsidRPr="008D1D97" w:rsidRDefault="00CA450B" w:rsidP="00092EDE">
            <w:pPr>
              <w:spacing w:before="120" w:after="120"/>
              <w:rPr>
                <w:rFonts w:asciiTheme="minorHAnsi" w:hAnsiTheme="minorHAnsi" w:cstheme="minorHAnsi"/>
                <w:b/>
              </w:rPr>
            </w:pPr>
            <w:r w:rsidRPr="00CA450B">
              <w:rPr>
                <w:rFonts w:asciiTheme="minorHAnsi" w:hAnsiTheme="minorHAnsi" w:cstheme="minorHAnsi"/>
                <w:noProof/>
                <w:lang w:eastAsia="ja-JP"/>
              </w:rPr>
              <w:t>Adding sentence: For a UE supporting a intra-band CA configuration, the ΔR</w:t>
            </w:r>
            <w:r w:rsidRPr="00CA450B">
              <w:rPr>
                <w:rFonts w:asciiTheme="minorHAnsi" w:hAnsiTheme="minorHAnsi" w:cstheme="minorHAnsi"/>
                <w:noProof/>
                <w:vertAlign w:val="subscript"/>
                <w:lang w:eastAsia="ja-JP"/>
              </w:rPr>
              <w:t>IB</w:t>
            </w:r>
            <w:r w:rsidRPr="00CA450B">
              <w:rPr>
                <w:rFonts w:asciiTheme="minorHAnsi" w:hAnsiTheme="minorHAnsi" w:cstheme="minorHAnsi"/>
                <w:noProof/>
                <w:lang w:eastAsia="ja-JP"/>
              </w:rPr>
              <w:t xml:space="preserve"> applies for both SC and CA operation.</w:t>
            </w:r>
          </w:p>
        </w:tc>
      </w:tr>
      <w:tr w:rsidR="00CA450B" w:rsidRPr="008D1D97" w14:paraId="128099D9" w14:textId="77777777" w:rsidTr="00FC27BF">
        <w:trPr>
          <w:trHeight w:val="468"/>
        </w:trPr>
        <w:tc>
          <w:tcPr>
            <w:tcW w:w="1608" w:type="dxa"/>
          </w:tcPr>
          <w:p w14:paraId="783B3AA0" w14:textId="0A0C2017" w:rsidR="00CA450B" w:rsidRPr="008D1D97" w:rsidRDefault="00CA450B" w:rsidP="00CA450B">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p w14:paraId="1344F720"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Type: CR</w:t>
            </w:r>
          </w:p>
          <w:p w14:paraId="57C948C9"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For: Agreement</w:t>
            </w:r>
          </w:p>
          <w:p w14:paraId="04E0F785" w14:textId="5FFA2FC5" w:rsidR="00CA450B" w:rsidRPr="009F5281" w:rsidRDefault="00CA450B" w:rsidP="00CA450B">
            <w:pPr>
              <w:rPr>
                <w:rFonts w:asciiTheme="minorHAnsi" w:hAnsiTheme="minorHAnsi" w:cstheme="minorHAnsi"/>
                <w:b/>
                <w:bCs/>
                <w:color w:val="0000FF"/>
                <w:u w:val="single"/>
              </w:rPr>
            </w:pPr>
            <w:r w:rsidRPr="008D1D97">
              <w:rPr>
                <w:rFonts w:asciiTheme="minorHAnsi" w:hAnsiTheme="minorHAnsi" w:cstheme="minorHAnsi"/>
              </w:rPr>
              <w:t>CAT: A</w:t>
            </w:r>
          </w:p>
        </w:tc>
        <w:tc>
          <w:tcPr>
            <w:tcW w:w="1492" w:type="dxa"/>
          </w:tcPr>
          <w:p w14:paraId="4584675B" w14:textId="35C7EAAA" w:rsidR="00CA450B" w:rsidRPr="009F5281" w:rsidRDefault="00CA450B" w:rsidP="00CA450B">
            <w:pPr>
              <w:spacing w:before="120" w:after="120"/>
              <w:rPr>
                <w:rFonts w:asciiTheme="minorHAnsi" w:hAnsiTheme="minorHAnsi" w:cstheme="minorHAnsi"/>
              </w:rPr>
            </w:pPr>
            <w:r w:rsidRPr="00CA450B">
              <w:rPr>
                <w:rFonts w:asciiTheme="minorHAnsi" w:hAnsiTheme="minorHAnsi" w:cstheme="minorHAnsi"/>
              </w:rPr>
              <w:t xml:space="preserve">Huawei, </w:t>
            </w:r>
            <w:proofErr w:type="spellStart"/>
            <w:r w:rsidRPr="00CA450B">
              <w:rPr>
                <w:rFonts w:asciiTheme="minorHAnsi" w:hAnsiTheme="minorHAnsi" w:cstheme="minorHAnsi"/>
              </w:rPr>
              <w:t>HiSilicon</w:t>
            </w:r>
            <w:proofErr w:type="spellEnd"/>
          </w:p>
        </w:tc>
        <w:tc>
          <w:tcPr>
            <w:tcW w:w="6531" w:type="dxa"/>
          </w:tcPr>
          <w:p w14:paraId="6113F30E" w14:textId="51A2CCF3"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b/>
              </w:rPr>
              <w:t xml:space="preserve">Title: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p w14:paraId="037DF730" w14:textId="0894F65A" w:rsidR="00CA450B" w:rsidRPr="008D1D97" w:rsidRDefault="00CA450B" w:rsidP="00CA450B">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16590</w:t>
            </w:r>
          </w:p>
        </w:tc>
      </w:tr>
    </w:tbl>
    <w:p w14:paraId="4625D11C" w14:textId="77777777" w:rsidR="00905985" w:rsidRPr="008D1D97" w:rsidRDefault="00905985" w:rsidP="00905985"/>
    <w:p w14:paraId="33D3F9FC" w14:textId="77777777" w:rsidR="00905985" w:rsidRPr="008D1D97" w:rsidRDefault="00905985" w:rsidP="00905985">
      <w:pPr>
        <w:pStyle w:val="Heading2"/>
        <w:rPr>
          <w:lang w:val="en-US"/>
        </w:rPr>
      </w:pPr>
      <w:r w:rsidRPr="008D1D97">
        <w:rPr>
          <w:lang w:val="en-US"/>
        </w:rPr>
        <w:t>Open issues summary</w:t>
      </w:r>
    </w:p>
    <w:p w14:paraId="662A1814" w14:textId="77777777" w:rsidR="00905985" w:rsidRPr="008D1D97" w:rsidRDefault="00905985" w:rsidP="00905985">
      <w:pPr>
        <w:pStyle w:val="Heading2"/>
        <w:rPr>
          <w:lang w:val="en-US"/>
        </w:rPr>
      </w:pPr>
      <w:r w:rsidRPr="008D1D97">
        <w:rPr>
          <w:lang w:val="en-US"/>
        </w:rPr>
        <w:t xml:space="preserve">Companies views’ collection for 1st round </w:t>
      </w:r>
    </w:p>
    <w:p w14:paraId="77EAA7CE" w14:textId="77777777" w:rsidR="00905985" w:rsidRPr="008D1D97" w:rsidRDefault="00905985" w:rsidP="00905985">
      <w:pPr>
        <w:pStyle w:val="Heading3"/>
        <w:rPr>
          <w:sz w:val="24"/>
          <w:szCs w:val="16"/>
          <w:lang w:val="en-US"/>
        </w:rPr>
      </w:pPr>
      <w:r w:rsidRPr="008D1D97">
        <w:rPr>
          <w:sz w:val="24"/>
          <w:szCs w:val="16"/>
          <w:lang w:val="en-US"/>
        </w:rPr>
        <w:t xml:space="preserve">Open issues </w:t>
      </w:r>
    </w:p>
    <w:tbl>
      <w:tblPr>
        <w:tblStyle w:val="TableGrid"/>
        <w:tblW w:w="0" w:type="auto"/>
        <w:tblLook w:val="04A0" w:firstRow="1" w:lastRow="0" w:firstColumn="1" w:lastColumn="0" w:noHBand="0" w:noVBand="1"/>
      </w:tblPr>
      <w:tblGrid>
        <w:gridCol w:w="1310"/>
        <w:gridCol w:w="8321"/>
      </w:tblGrid>
      <w:tr w:rsidR="00905985" w:rsidRPr="008D1D97" w14:paraId="33B5F670" w14:textId="77777777" w:rsidTr="00FC27BF">
        <w:tc>
          <w:tcPr>
            <w:tcW w:w="1242" w:type="dxa"/>
          </w:tcPr>
          <w:p w14:paraId="0034834D"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799DBF04"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47A7D50F" w14:textId="77777777" w:rsidTr="00FC27BF">
        <w:tc>
          <w:tcPr>
            <w:tcW w:w="1242" w:type="dxa"/>
          </w:tcPr>
          <w:p w14:paraId="66BC03D2"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lastRenderedPageBreak/>
              <w:t>XXX</w:t>
            </w:r>
          </w:p>
        </w:tc>
        <w:tc>
          <w:tcPr>
            <w:tcW w:w="8615" w:type="dxa"/>
          </w:tcPr>
          <w:p w14:paraId="55EB8706"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0CA57F29" w14:textId="77777777" w:rsidR="00905985" w:rsidRPr="008D1D97" w:rsidRDefault="00905985" w:rsidP="00905985">
      <w:pPr>
        <w:rPr>
          <w:color w:val="0070C0"/>
          <w:lang w:eastAsia="zh-CN"/>
        </w:rPr>
      </w:pPr>
      <w:r w:rsidRPr="008D1D97">
        <w:rPr>
          <w:color w:val="0070C0"/>
          <w:lang w:eastAsia="zh-CN"/>
        </w:rPr>
        <w:t xml:space="preserve"> </w:t>
      </w:r>
    </w:p>
    <w:p w14:paraId="440C1226" w14:textId="77777777" w:rsidR="00905985" w:rsidRPr="008D1D97" w:rsidRDefault="00905985" w:rsidP="00905985">
      <w:pPr>
        <w:pStyle w:val="Heading3"/>
        <w:rPr>
          <w:sz w:val="24"/>
          <w:szCs w:val="16"/>
          <w:lang w:val="en-US"/>
        </w:rPr>
      </w:pPr>
      <w:r w:rsidRPr="008D1D97">
        <w:rPr>
          <w:sz w:val="24"/>
          <w:szCs w:val="16"/>
          <w:lang w:val="en-US"/>
        </w:rPr>
        <w:t xml:space="preserve">Comment collection for discussion papers </w:t>
      </w:r>
    </w:p>
    <w:tbl>
      <w:tblPr>
        <w:tblStyle w:val="TableGrid"/>
        <w:tblW w:w="0" w:type="auto"/>
        <w:tblLook w:val="04A0" w:firstRow="1" w:lastRow="0" w:firstColumn="1" w:lastColumn="0" w:noHBand="0" w:noVBand="1"/>
      </w:tblPr>
      <w:tblGrid>
        <w:gridCol w:w="1233"/>
        <w:gridCol w:w="8398"/>
      </w:tblGrid>
      <w:tr w:rsidR="00905985" w:rsidRPr="008D1D97" w14:paraId="14B79A19" w14:textId="77777777" w:rsidTr="00FC27BF">
        <w:tc>
          <w:tcPr>
            <w:tcW w:w="1233" w:type="dxa"/>
          </w:tcPr>
          <w:p w14:paraId="1E2115DF" w14:textId="77777777" w:rsidR="00905985" w:rsidRPr="008D1D97" w:rsidRDefault="00905985" w:rsidP="00FC27BF">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7650CC39"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2903E5B7" w14:textId="77777777" w:rsidTr="00FC27BF">
        <w:tc>
          <w:tcPr>
            <w:tcW w:w="1233" w:type="dxa"/>
          </w:tcPr>
          <w:p w14:paraId="629F806E" w14:textId="77777777" w:rsidR="00905985" w:rsidRPr="008D1D97" w:rsidRDefault="00905985" w:rsidP="00FC27BF">
            <w:pPr>
              <w:rPr>
                <w:rFonts w:asciiTheme="minorHAnsi" w:eastAsiaTheme="minorEastAsia" w:hAnsiTheme="minorHAnsi" w:cstheme="minorHAnsi"/>
                <w:color w:val="0070C0"/>
                <w:sz w:val="20"/>
                <w:szCs w:val="20"/>
                <w:lang w:eastAsia="zh-CN"/>
              </w:rPr>
            </w:pPr>
          </w:p>
        </w:tc>
        <w:tc>
          <w:tcPr>
            <w:tcW w:w="8398" w:type="dxa"/>
          </w:tcPr>
          <w:p w14:paraId="1C0EE384" w14:textId="77777777" w:rsidR="00905985" w:rsidRPr="008D1D97" w:rsidRDefault="00905985" w:rsidP="00FC27BF">
            <w:pPr>
              <w:spacing w:after="120"/>
              <w:rPr>
                <w:rFonts w:asciiTheme="minorHAnsi" w:hAnsiTheme="minorHAnsi" w:cstheme="minorHAnsi"/>
              </w:rPr>
            </w:pPr>
            <w:r w:rsidRPr="008D1D97">
              <w:rPr>
                <w:rFonts w:asciiTheme="minorHAnsi" w:hAnsiTheme="minorHAnsi" w:cstheme="minorHAnsi"/>
                <w:b/>
              </w:rPr>
              <w:t xml:space="preserve">Title: </w:t>
            </w:r>
          </w:p>
          <w:p w14:paraId="023AF37B"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A9B75D3"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p>
        </w:tc>
      </w:tr>
    </w:tbl>
    <w:p w14:paraId="15906198" w14:textId="77777777" w:rsidR="00905985" w:rsidRPr="008D1D97" w:rsidRDefault="00905985" w:rsidP="00905985">
      <w:pPr>
        <w:pStyle w:val="Heading3"/>
        <w:numPr>
          <w:ilvl w:val="0"/>
          <w:numId w:val="0"/>
        </w:numPr>
        <w:rPr>
          <w:sz w:val="24"/>
          <w:szCs w:val="16"/>
          <w:lang w:val="en-US"/>
        </w:rPr>
      </w:pPr>
    </w:p>
    <w:p w14:paraId="5EFCBBF7" w14:textId="5489DB95" w:rsidR="00905985" w:rsidRPr="008D1D97" w:rsidRDefault="00905985" w:rsidP="00905985">
      <w:pPr>
        <w:pStyle w:val="Heading3"/>
        <w:rPr>
          <w:sz w:val="24"/>
          <w:szCs w:val="16"/>
          <w:lang w:val="en-US"/>
        </w:rPr>
      </w:pPr>
      <w:r w:rsidRPr="008D1D97">
        <w:rPr>
          <w:sz w:val="24"/>
          <w:szCs w:val="16"/>
          <w:lang w:val="en-US"/>
        </w:rPr>
        <w:t>CRs/TPs</w:t>
      </w:r>
      <w:r w:rsidR="003E7D0E">
        <w:rPr>
          <w:sz w:val="24"/>
          <w:szCs w:val="16"/>
          <w:lang w:val="en-US"/>
        </w:rPr>
        <w:t>/LSs</w:t>
      </w:r>
      <w:r w:rsidRPr="008D1D97">
        <w:rPr>
          <w:sz w:val="24"/>
          <w:szCs w:val="16"/>
          <w:lang w:val="en-US"/>
        </w:rPr>
        <w:t xml:space="preserve"> comments collection</w:t>
      </w:r>
    </w:p>
    <w:p w14:paraId="20C3D1F7" w14:textId="77777777" w:rsidR="00905985" w:rsidRPr="008D1D97" w:rsidRDefault="00905985" w:rsidP="00905985">
      <w:pPr>
        <w:rPr>
          <w:i/>
          <w:color w:val="0070C0"/>
          <w:lang w:eastAsia="zh-CN"/>
        </w:rPr>
      </w:pPr>
      <w:r w:rsidRPr="008D1D97">
        <w:rPr>
          <w:i/>
          <w:color w:val="0070C0"/>
          <w:lang w:eastAsia="zh-CN"/>
        </w:rPr>
        <w:t xml:space="preserve">Major close to 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TableGrid"/>
        <w:tblW w:w="0" w:type="auto"/>
        <w:tblLook w:val="04A0" w:firstRow="1" w:lastRow="0" w:firstColumn="1" w:lastColumn="0" w:noHBand="0" w:noVBand="1"/>
      </w:tblPr>
      <w:tblGrid>
        <w:gridCol w:w="1233"/>
        <w:gridCol w:w="8398"/>
      </w:tblGrid>
      <w:tr w:rsidR="00905985" w:rsidRPr="008D1D97" w14:paraId="539ED90D" w14:textId="77777777" w:rsidTr="00FC27BF">
        <w:tc>
          <w:tcPr>
            <w:tcW w:w="1233" w:type="dxa"/>
          </w:tcPr>
          <w:p w14:paraId="135AC567"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1C53BDA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3D89A5EC" w14:textId="77777777" w:rsidTr="00FC27BF">
        <w:tc>
          <w:tcPr>
            <w:tcW w:w="1233" w:type="dxa"/>
            <w:vMerge w:val="restart"/>
          </w:tcPr>
          <w:p w14:paraId="3B90E007" w14:textId="77777777" w:rsidR="003E7D0E" w:rsidRPr="003E7D0E" w:rsidRDefault="00EA54D4" w:rsidP="003E7D0E">
            <w:pPr>
              <w:rPr>
                <w:rFonts w:asciiTheme="minorHAnsi" w:hAnsiTheme="minorHAnsi" w:cstheme="minorHAnsi"/>
                <w:b/>
                <w:bCs/>
                <w:color w:val="0000FF"/>
                <w:sz w:val="20"/>
                <w:szCs w:val="20"/>
                <w:u w:val="single"/>
              </w:rPr>
            </w:pPr>
            <w:hyperlink r:id="rId90" w:history="1">
              <w:r w:rsidR="003E7D0E" w:rsidRPr="003E7D0E">
                <w:rPr>
                  <w:rStyle w:val="Hyperlink"/>
                  <w:rFonts w:asciiTheme="minorHAnsi" w:hAnsiTheme="minorHAnsi" w:cstheme="minorHAnsi"/>
                  <w:b/>
                  <w:bCs/>
                  <w:sz w:val="20"/>
                  <w:szCs w:val="20"/>
                </w:rPr>
                <w:t>R4-2016459</w:t>
              </w:r>
            </w:hyperlink>
          </w:p>
          <w:p w14:paraId="76DA616E"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32D8ADA0" w14:textId="2D75BEE4"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E7D0E" w:rsidRPr="00905985">
              <w:rPr>
                <w:rFonts w:asciiTheme="minorHAnsi" w:hAnsiTheme="minorHAnsi" w:cstheme="minorHAnsi"/>
              </w:rPr>
              <w:t>CR for 38.101-2: IBB and ACS corrections</w:t>
            </w:r>
          </w:p>
        </w:tc>
      </w:tr>
      <w:tr w:rsidR="00905985" w:rsidRPr="008D1D97" w14:paraId="068E215E" w14:textId="77777777" w:rsidTr="00FC27BF">
        <w:trPr>
          <w:trHeight w:val="738"/>
        </w:trPr>
        <w:tc>
          <w:tcPr>
            <w:tcW w:w="1233" w:type="dxa"/>
            <w:vMerge/>
          </w:tcPr>
          <w:p w14:paraId="64AF1D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2D0DD416"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5D5A17E5" w14:textId="77777777" w:rsidTr="00FC27BF">
        <w:tc>
          <w:tcPr>
            <w:tcW w:w="1233" w:type="dxa"/>
            <w:vMerge w:val="restart"/>
          </w:tcPr>
          <w:p w14:paraId="42D1301E" w14:textId="77777777" w:rsidR="003E7D0E" w:rsidRPr="003E7D0E" w:rsidRDefault="00EA54D4" w:rsidP="003E7D0E">
            <w:pPr>
              <w:rPr>
                <w:rFonts w:asciiTheme="minorHAnsi" w:hAnsiTheme="minorHAnsi" w:cstheme="minorHAnsi"/>
                <w:b/>
                <w:bCs/>
                <w:color w:val="0000FF"/>
                <w:sz w:val="20"/>
                <w:szCs w:val="20"/>
                <w:u w:val="single"/>
              </w:rPr>
            </w:pPr>
            <w:hyperlink r:id="rId91" w:history="1">
              <w:r w:rsidR="003E7D0E" w:rsidRPr="003E7D0E">
                <w:rPr>
                  <w:rStyle w:val="Hyperlink"/>
                  <w:rFonts w:asciiTheme="minorHAnsi" w:hAnsiTheme="minorHAnsi" w:cstheme="minorHAnsi"/>
                  <w:b/>
                  <w:bCs/>
                  <w:sz w:val="20"/>
                  <w:szCs w:val="20"/>
                </w:rPr>
                <w:t>R4-2016031</w:t>
              </w:r>
            </w:hyperlink>
          </w:p>
          <w:p w14:paraId="222BE878"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09820DDA" w14:textId="3878350B"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A15A8D">
              <w:rPr>
                <w:rFonts w:asciiTheme="minorHAnsi" w:hAnsiTheme="minorHAnsi" w:cstheme="minorHAnsi"/>
              </w:rPr>
              <w:t>Correction to EIS definition</w:t>
            </w:r>
          </w:p>
        </w:tc>
      </w:tr>
      <w:tr w:rsidR="00905985" w:rsidRPr="008D1D97" w14:paraId="28170292" w14:textId="77777777" w:rsidTr="00FC27BF">
        <w:trPr>
          <w:trHeight w:val="738"/>
        </w:trPr>
        <w:tc>
          <w:tcPr>
            <w:tcW w:w="1233" w:type="dxa"/>
            <w:vMerge/>
          </w:tcPr>
          <w:p w14:paraId="645392C4"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75325C97" w14:textId="5A98E412" w:rsidR="00905985" w:rsidRPr="008D1D97" w:rsidRDefault="009F7E66" w:rsidP="00FC27BF">
            <w:pPr>
              <w:spacing w:after="120"/>
              <w:rPr>
                <w:rFonts w:asciiTheme="minorHAnsi" w:eastAsiaTheme="minorEastAsia" w:hAnsiTheme="minorHAnsi" w:cstheme="minorHAnsi"/>
                <w:color w:val="0070C0"/>
                <w:lang w:eastAsia="zh-CN"/>
              </w:rPr>
            </w:pPr>
            <w:ins w:id="866" w:author="Zhangqian (Zq)" w:date="2020-11-05T01:12:00Z">
              <w:r>
                <w:rPr>
                  <w:rFonts w:asciiTheme="minorHAnsi" w:eastAsiaTheme="minorEastAsia" w:hAnsiTheme="minorHAnsi" w:cstheme="minorHAnsi"/>
                  <w:color w:val="0070C0"/>
                  <w:lang w:eastAsia="zh-CN"/>
                </w:rPr>
                <w:t>Huawei: should revise into “effective” other than just remove?</w:t>
              </w:r>
            </w:ins>
          </w:p>
        </w:tc>
      </w:tr>
      <w:tr w:rsidR="00905985" w:rsidRPr="008D1D97" w14:paraId="161D897D" w14:textId="77777777" w:rsidTr="00FC27BF">
        <w:tc>
          <w:tcPr>
            <w:tcW w:w="1233" w:type="dxa"/>
            <w:vMerge w:val="restart"/>
          </w:tcPr>
          <w:p w14:paraId="04675B40" w14:textId="77777777" w:rsidR="003E7D0E" w:rsidRPr="003E7D0E" w:rsidRDefault="00EA54D4" w:rsidP="003E7D0E">
            <w:pPr>
              <w:rPr>
                <w:rFonts w:asciiTheme="minorHAnsi" w:hAnsiTheme="minorHAnsi" w:cstheme="minorHAnsi"/>
                <w:b/>
                <w:bCs/>
                <w:color w:val="0000FF"/>
                <w:sz w:val="20"/>
                <w:szCs w:val="20"/>
                <w:u w:val="single"/>
              </w:rPr>
            </w:pPr>
            <w:hyperlink r:id="rId92" w:history="1">
              <w:r w:rsidR="003E7D0E" w:rsidRPr="003E7D0E">
                <w:rPr>
                  <w:rStyle w:val="Hyperlink"/>
                  <w:rFonts w:asciiTheme="minorHAnsi" w:hAnsiTheme="minorHAnsi" w:cstheme="minorHAnsi"/>
                  <w:b/>
                  <w:bCs/>
                  <w:sz w:val="20"/>
                  <w:szCs w:val="20"/>
                </w:rPr>
                <w:t>R4-2016499</w:t>
              </w:r>
            </w:hyperlink>
          </w:p>
          <w:p w14:paraId="0F43D7D5"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38BBC266" w14:textId="19C86FEF"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9F5281">
              <w:rPr>
                <w:rFonts w:asciiTheme="minorHAnsi" w:hAnsiTheme="minorHAnsi" w:cstheme="minorHAnsi"/>
              </w:rPr>
              <w:t>CR to 38.101-2: Frequency separation class update</w:t>
            </w:r>
          </w:p>
        </w:tc>
      </w:tr>
      <w:tr w:rsidR="00905985" w:rsidRPr="008D1D97" w14:paraId="1DDE0F8F" w14:textId="77777777" w:rsidTr="00FC27BF">
        <w:trPr>
          <w:trHeight w:val="738"/>
        </w:trPr>
        <w:tc>
          <w:tcPr>
            <w:tcW w:w="1233" w:type="dxa"/>
            <w:vMerge/>
          </w:tcPr>
          <w:p w14:paraId="0630505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1E415D6" w14:textId="77777777" w:rsidR="00665BA2" w:rsidRDefault="00665BA2">
            <w:pPr>
              <w:pStyle w:val="CRCoverPage"/>
              <w:spacing w:after="0"/>
              <w:rPr>
                <w:ins w:id="867" w:author="Umeda, Hiromasa (Nokia - JP/Tokyo)" w:date="2020-11-03T21:28:00Z"/>
                <w:noProof/>
              </w:rPr>
              <w:pPrChange w:id="868" w:author="Unknown" w:date="2020-11-03T21:28:00Z">
                <w:pPr>
                  <w:pStyle w:val="CRCoverPage"/>
                  <w:spacing w:after="0"/>
                  <w:ind w:left="100"/>
                </w:pPr>
              </w:pPrChange>
            </w:pPr>
            <w:ins w:id="869" w:author="Umeda, Hiromasa (Nokia - JP/Tokyo)" w:date="2020-11-03T21:28:00Z">
              <w:r>
                <w:rPr>
                  <w:noProof/>
                </w:rPr>
                <w:t>[Nokia]</w:t>
              </w:r>
            </w:ins>
          </w:p>
          <w:p w14:paraId="36726626" w14:textId="77777777" w:rsidR="00905985" w:rsidRDefault="00665BA2" w:rsidP="00665BA2">
            <w:pPr>
              <w:spacing w:after="120"/>
              <w:rPr>
                <w:ins w:id="870" w:author="Zhangqian (Zq)" w:date="2020-11-05T01:12:00Z"/>
                <w:noProof/>
              </w:rPr>
            </w:pPr>
            <w:ins w:id="871" w:author="Umeda, Hiromasa (Nokia - JP/Tokyo)" w:date="2020-11-03T21:28:00Z">
              <w:r>
                <w:rPr>
                  <w:noProof/>
                </w:rPr>
                <w:t>Wec annnot agree with the CR. The content of the LS(</w:t>
              </w:r>
              <w:r w:rsidRPr="00DC58AB">
                <w:rPr>
                  <w:noProof/>
                </w:rPr>
                <w:t>R4-2016545</w:t>
              </w:r>
              <w:r>
                <w:rPr>
                  <w:noProof/>
                </w:rPr>
                <w:t>) to RAN2 was clear and it was for Rel16.</w:t>
              </w:r>
            </w:ins>
          </w:p>
          <w:p w14:paraId="50276960" w14:textId="77777777" w:rsidR="009F7E66" w:rsidRDefault="009F7E66" w:rsidP="009F7E66">
            <w:pPr>
              <w:spacing w:after="120"/>
              <w:rPr>
                <w:ins w:id="872" w:author="Zhangqian (Zq)" w:date="2020-11-05T01:12:00Z"/>
                <w:rFonts w:asciiTheme="minorHAnsi" w:eastAsiaTheme="minorEastAsia" w:hAnsiTheme="minorHAnsi" w:cstheme="minorHAnsi"/>
                <w:color w:val="0070C0"/>
                <w:lang w:eastAsia="zh-CN"/>
              </w:rPr>
            </w:pPr>
            <w:ins w:id="873" w:author="Zhangqian (Zq)" w:date="2020-11-05T01:12:00Z">
              <w:r>
                <w:rPr>
                  <w:rFonts w:asciiTheme="minorHAnsi" w:eastAsiaTheme="minorEastAsia" w:hAnsiTheme="minorHAnsi" w:cstheme="minorHAnsi"/>
                  <w:color w:val="0070C0"/>
                  <w:lang w:eastAsia="zh-CN"/>
                </w:rPr>
                <w:t xml:space="preserve">Huawei: in RAN4 #87 </w:t>
              </w:r>
              <w:proofErr w:type="gramStart"/>
              <w:r>
                <w:rPr>
                  <w:rFonts w:asciiTheme="minorHAnsi" w:eastAsiaTheme="minorEastAsia" w:hAnsiTheme="minorHAnsi" w:cstheme="minorHAnsi"/>
                  <w:color w:val="0070C0"/>
                  <w:lang w:eastAsia="zh-CN"/>
                </w:rPr>
                <w:t>meeting(</w:t>
              </w:r>
              <w:proofErr w:type="gramEnd"/>
              <w:r>
                <w:rPr>
                  <w:rFonts w:asciiTheme="minorHAnsi" w:eastAsiaTheme="minorEastAsia" w:hAnsiTheme="minorHAnsi" w:cstheme="minorHAnsi"/>
                  <w:color w:val="0070C0"/>
                  <w:lang w:eastAsia="zh-CN"/>
                </w:rPr>
                <w:t>May,2018), we submitted R4-1807404 to add 1000MHz into separation class, the reason is similar as R4-2016499. At that time, we still have chance to revise on Rel-15 capability definition. However, R4-1807404 is not approved because one company insist not to introduce 1000MHz is very important to their network:</w:t>
              </w:r>
            </w:ins>
          </w:p>
          <w:p w14:paraId="130269CF" w14:textId="77777777" w:rsidR="009F7E66" w:rsidRDefault="009F7E66" w:rsidP="009F7E66">
            <w:pPr>
              <w:rPr>
                <w:ins w:id="874" w:author="Zhangqian (Zq)" w:date="2020-11-05T01:12:00Z"/>
                <w:rFonts w:ascii="Arial" w:hAnsi="Arial" w:cs="Arial"/>
                <w:b/>
                <w:sz w:val="20"/>
              </w:rPr>
            </w:pPr>
            <w:ins w:id="875" w:author="Zhangqian (Zq)" w:date="2020-11-05T01:12:00Z">
              <w:r>
                <w:rPr>
                  <w:rFonts w:ascii="Arial" w:hAnsi="Arial" w:cs="Arial"/>
                  <w:b/>
                  <w:sz w:val="20"/>
                </w:rPr>
                <w:t xml:space="preserve">Discussion: </w:t>
              </w:r>
            </w:ins>
          </w:p>
          <w:p w14:paraId="5EA1ED2F" w14:textId="77777777" w:rsidR="009F7E66" w:rsidRDefault="009F7E66" w:rsidP="009F7E66">
            <w:pPr>
              <w:rPr>
                <w:ins w:id="876" w:author="Zhangqian (Zq)" w:date="2020-11-05T01:12:00Z"/>
                <w:sz w:val="20"/>
              </w:rPr>
            </w:pPr>
            <w:ins w:id="877" w:author="Zhangqian (Zq)" w:date="2020-11-05T01:12:00Z">
              <w:r>
                <w:rPr>
                  <w:sz w:val="20"/>
                </w:rPr>
                <w:t xml:space="preserve">Verizon: We do not see any use case for this new class in US bands </w:t>
              </w:r>
            </w:ins>
          </w:p>
          <w:p w14:paraId="05150CC1" w14:textId="77777777" w:rsidR="009F7E66" w:rsidRDefault="009F7E66" w:rsidP="009F7E66">
            <w:pPr>
              <w:rPr>
                <w:ins w:id="878" w:author="Zhangqian (Zq)" w:date="2020-11-05T01:12:00Z"/>
                <w:sz w:val="20"/>
              </w:rPr>
            </w:pPr>
            <w:ins w:id="879" w:author="Zhangqian (Zq)" w:date="2020-11-05T01:12:00Z">
              <w:r>
                <w:rPr>
                  <w:sz w:val="20"/>
                </w:rPr>
                <w:t xml:space="preserve">Huawei: Standard is not only for one operator. We also need to consider the future proof. We cannot restrict the standard only at current situation. </w:t>
              </w:r>
            </w:ins>
          </w:p>
          <w:p w14:paraId="1396F213" w14:textId="77777777" w:rsidR="009F7E66" w:rsidRDefault="009F7E66" w:rsidP="009F7E66">
            <w:pPr>
              <w:rPr>
                <w:ins w:id="880" w:author="Zhangqian (Zq)" w:date="2020-11-05T01:12:00Z"/>
                <w:sz w:val="20"/>
              </w:rPr>
            </w:pPr>
            <w:ins w:id="881" w:author="Zhangqian (Zq)" w:date="2020-11-05T01:12:00Z">
              <w:r>
                <w:rPr>
                  <w:sz w:val="20"/>
                </w:rPr>
                <w:t xml:space="preserve">Verizon: It can be introduced in the future. We agree that there is a potential use </w:t>
              </w:r>
              <w:proofErr w:type="gramStart"/>
              <w:r>
                <w:rPr>
                  <w:sz w:val="20"/>
                </w:rPr>
                <w:t>case</w:t>
              </w:r>
              <w:proofErr w:type="gramEnd"/>
              <w:r>
                <w:rPr>
                  <w:sz w:val="20"/>
                </w:rPr>
                <w:t xml:space="preserve"> but we do not see any operators will use this. If there </w:t>
              </w:r>
              <w:proofErr w:type="gramStart"/>
              <w:r>
                <w:rPr>
                  <w:sz w:val="20"/>
                </w:rPr>
                <w:t>is</w:t>
              </w:r>
              <w:proofErr w:type="gramEnd"/>
              <w:r>
                <w:rPr>
                  <w:sz w:val="20"/>
                </w:rPr>
                <w:t xml:space="preserve"> any operators want to use this, we are fine. </w:t>
              </w:r>
            </w:ins>
          </w:p>
          <w:p w14:paraId="20D191F4" w14:textId="77777777" w:rsidR="009F7E66" w:rsidRDefault="009F7E66" w:rsidP="009F7E66">
            <w:pPr>
              <w:rPr>
                <w:ins w:id="882" w:author="Zhangqian (Zq)" w:date="2020-11-05T01:12:00Z"/>
                <w:sz w:val="20"/>
              </w:rPr>
            </w:pPr>
            <w:ins w:id="883" w:author="Zhangqian (Zq)" w:date="2020-11-05T01:12:00Z">
              <w:r>
                <w:rPr>
                  <w:sz w:val="20"/>
                </w:rPr>
                <w:t xml:space="preserve">Huawei: We do not see any confusion. We equally </w:t>
              </w:r>
              <w:proofErr w:type="spellStart"/>
              <w:r>
                <w:rPr>
                  <w:sz w:val="20"/>
                </w:rPr>
                <w:t>divid</w:t>
              </w:r>
              <w:proofErr w:type="spellEnd"/>
              <w:r>
                <w:rPr>
                  <w:sz w:val="20"/>
                </w:rPr>
                <w:t xml:space="preserve"> the UE capability</w:t>
              </w:r>
            </w:ins>
          </w:p>
          <w:p w14:paraId="22D90952" w14:textId="77777777" w:rsidR="009F7E66" w:rsidRDefault="009F7E66" w:rsidP="009F7E66">
            <w:pPr>
              <w:rPr>
                <w:ins w:id="884" w:author="Zhangqian (Zq)" w:date="2020-11-05T01:12:00Z"/>
                <w:sz w:val="20"/>
              </w:rPr>
            </w:pPr>
            <w:ins w:id="885" w:author="Zhangqian (Zq)" w:date="2020-11-05T01:12:00Z">
              <w:r>
                <w:rPr>
                  <w:sz w:val="20"/>
                </w:rPr>
                <w:t xml:space="preserve">Verizon: </w:t>
              </w:r>
              <w:proofErr w:type="spellStart"/>
              <w:r>
                <w:rPr>
                  <w:sz w:val="20"/>
                </w:rPr>
                <w:t>Freqeucy</w:t>
              </w:r>
              <w:proofErr w:type="spellEnd"/>
              <w:r>
                <w:rPr>
                  <w:sz w:val="20"/>
                </w:rPr>
                <w:t xml:space="preserve"> span concept is clear understood. We do not want to introduce different UE capability. UE has to support the </w:t>
              </w:r>
              <w:proofErr w:type="spellStart"/>
              <w:r>
                <w:rPr>
                  <w:sz w:val="20"/>
                </w:rPr>
                <w:t>freqeucny</w:t>
              </w:r>
              <w:proofErr w:type="spellEnd"/>
              <w:r>
                <w:rPr>
                  <w:sz w:val="20"/>
                </w:rPr>
                <w:t xml:space="preserve"> span within the 1.4GHz bandwidth in 39GHz band. </w:t>
              </w:r>
            </w:ins>
          </w:p>
          <w:p w14:paraId="7B4753CB" w14:textId="77777777" w:rsidR="009F7E66" w:rsidRDefault="009F7E66" w:rsidP="009F7E66">
            <w:pPr>
              <w:rPr>
                <w:ins w:id="886" w:author="Zhangqian (Zq)" w:date="2020-11-05T01:12:00Z"/>
                <w:sz w:val="20"/>
              </w:rPr>
            </w:pPr>
            <w:ins w:id="887" w:author="Zhangqian (Zq)" w:date="2020-11-05T01:12:00Z">
              <w:r>
                <w:rPr>
                  <w:sz w:val="20"/>
                </w:rPr>
                <w:lastRenderedPageBreak/>
                <w:t xml:space="preserve">Huawei: We are exactly targeting the use case for Verizon bands. We will have the same UE capability within certain BW. </w:t>
              </w:r>
            </w:ins>
          </w:p>
          <w:p w14:paraId="0687ABFF" w14:textId="7A669E1C" w:rsidR="009F7E66" w:rsidRPr="008D1D97" w:rsidRDefault="009F7E66" w:rsidP="009F7E66">
            <w:pPr>
              <w:spacing w:after="120"/>
              <w:rPr>
                <w:rFonts w:asciiTheme="minorHAnsi" w:eastAsiaTheme="minorEastAsia" w:hAnsiTheme="minorHAnsi" w:cstheme="minorHAnsi"/>
                <w:color w:val="0070C0"/>
                <w:lang w:eastAsia="zh-CN"/>
              </w:rPr>
            </w:pPr>
            <w:ins w:id="888" w:author="Zhangqian (Zq)" w:date="2020-11-05T01:12:00Z">
              <w:r>
                <w:rPr>
                  <w:rFonts w:asciiTheme="minorHAnsi" w:eastAsiaTheme="minorEastAsia" w:hAnsiTheme="minorHAnsi" w:cstheme="minorHAnsi"/>
                  <w:color w:val="0070C0"/>
                  <w:lang w:eastAsia="zh-CN"/>
                </w:rPr>
                <w:t xml:space="preserve">However, </w:t>
              </w:r>
              <w:bookmarkStart w:id="889" w:name="OLE_LINK13"/>
              <w:bookmarkStart w:id="890" w:name="OLE_LINK12"/>
              <w:r>
                <w:rPr>
                  <w:rFonts w:asciiTheme="minorHAnsi" w:eastAsiaTheme="minorEastAsia" w:hAnsiTheme="minorHAnsi" w:cstheme="minorHAnsi"/>
                  <w:color w:val="0070C0"/>
                  <w:lang w:eastAsia="zh-CN"/>
                </w:rPr>
                <w:t xml:space="preserve">it is too late </w:t>
              </w:r>
              <w:proofErr w:type="gramStart"/>
              <w:r>
                <w:rPr>
                  <w:rFonts w:asciiTheme="minorHAnsi" w:eastAsiaTheme="minorEastAsia" w:hAnsiTheme="minorHAnsi" w:cstheme="minorHAnsi"/>
                  <w:color w:val="0070C0"/>
                  <w:lang w:eastAsia="zh-CN"/>
                </w:rPr>
                <w:t>add</w:t>
              </w:r>
              <w:proofErr w:type="gramEnd"/>
              <w:r>
                <w:rPr>
                  <w:rFonts w:asciiTheme="minorHAnsi" w:eastAsiaTheme="minorEastAsia" w:hAnsiTheme="minorHAnsi" w:cstheme="minorHAnsi"/>
                  <w:color w:val="0070C0"/>
                  <w:lang w:eastAsia="zh-CN"/>
                </w:rPr>
                <w:t xml:space="preserve"> new UE capability into Rel-15 spec, there would be unavoidable compatibility problem.</w:t>
              </w:r>
              <w:bookmarkEnd w:id="889"/>
              <w:bookmarkEnd w:id="890"/>
              <w:r>
                <w:rPr>
                  <w:rFonts w:asciiTheme="minorHAnsi" w:eastAsiaTheme="minorEastAsia" w:hAnsiTheme="minorHAnsi" w:cstheme="minorHAnsi"/>
                  <w:color w:val="0070C0"/>
                  <w:lang w:eastAsia="zh-CN"/>
                </w:rPr>
                <w:t xml:space="preserve"> We just missed the chance to correct on the spec. Using high-end UE capability to support lower separation configuration is UE vendor’s </w:t>
              </w:r>
              <w:proofErr w:type="gramStart"/>
              <w:r>
                <w:rPr>
                  <w:rFonts w:asciiTheme="minorHAnsi" w:eastAsiaTheme="minorEastAsia" w:hAnsiTheme="minorHAnsi" w:cstheme="minorHAnsi"/>
                  <w:color w:val="0070C0"/>
                  <w:lang w:eastAsia="zh-CN"/>
                </w:rPr>
                <w:t>have</w:t>
              </w:r>
              <w:proofErr w:type="gramEnd"/>
              <w:r>
                <w:rPr>
                  <w:rFonts w:asciiTheme="minorHAnsi" w:eastAsiaTheme="minorEastAsia" w:hAnsiTheme="minorHAnsi" w:cstheme="minorHAnsi"/>
                  <w:color w:val="0070C0"/>
                  <w:lang w:eastAsia="zh-CN"/>
                </w:rPr>
                <w:t xml:space="preserve"> to face today.</w:t>
              </w:r>
            </w:ins>
          </w:p>
        </w:tc>
      </w:tr>
      <w:tr w:rsidR="00905985" w:rsidRPr="008D1D97" w14:paraId="7C6FA3F9" w14:textId="77777777" w:rsidTr="00FC27BF">
        <w:tc>
          <w:tcPr>
            <w:tcW w:w="1233" w:type="dxa"/>
            <w:vMerge w:val="restart"/>
          </w:tcPr>
          <w:p w14:paraId="03E6760E" w14:textId="77777777" w:rsidR="003E7D0E" w:rsidRPr="003E7D0E" w:rsidRDefault="00EA54D4" w:rsidP="003E7D0E">
            <w:pPr>
              <w:rPr>
                <w:rFonts w:asciiTheme="minorHAnsi" w:hAnsiTheme="minorHAnsi" w:cstheme="minorHAnsi"/>
                <w:b/>
                <w:bCs/>
                <w:color w:val="0000FF"/>
                <w:sz w:val="20"/>
                <w:szCs w:val="20"/>
                <w:u w:val="single"/>
              </w:rPr>
            </w:pPr>
            <w:hyperlink r:id="rId93" w:history="1">
              <w:r w:rsidR="003E7D0E" w:rsidRPr="003E7D0E">
                <w:rPr>
                  <w:rStyle w:val="Hyperlink"/>
                  <w:rFonts w:asciiTheme="minorHAnsi" w:hAnsiTheme="minorHAnsi" w:cstheme="minorHAnsi"/>
                  <w:b/>
                  <w:bCs/>
                  <w:sz w:val="20"/>
                  <w:szCs w:val="20"/>
                </w:rPr>
                <w:t>R4-2016545</w:t>
              </w:r>
            </w:hyperlink>
          </w:p>
          <w:p w14:paraId="1F2EB03E"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5D2C02AE" w14:textId="38140CF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3E7D0E">
              <w:rPr>
                <w:rFonts w:asciiTheme="minorHAnsi" w:hAnsiTheme="minorHAnsi" w:cstheme="minorHAnsi"/>
              </w:rPr>
              <w:t>draft LS to RAN2 on Rel-15 frequency separation class update</w:t>
            </w:r>
          </w:p>
        </w:tc>
      </w:tr>
      <w:tr w:rsidR="00905985" w:rsidRPr="008D1D97" w14:paraId="435EAE69" w14:textId="77777777" w:rsidTr="00FC27BF">
        <w:trPr>
          <w:trHeight w:val="738"/>
        </w:trPr>
        <w:tc>
          <w:tcPr>
            <w:tcW w:w="1233" w:type="dxa"/>
            <w:vMerge/>
          </w:tcPr>
          <w:p w14:paraId="61F294B2"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BA80649" w14:textId="77777777" w:rsidR="00665BA2" w:rsidRDefault="00665BA2" w:rsidP="00665BA2">
            <w:pPr>
              <w:spacing w:after="120"/>
              <w:rPr>
                <w:ins w:id="891" w:author="Umeda, Hiromasa (Nokia - JP/Tokyo)" w:date="2020-11-03T21:28:00Z"/>
                <w:rFonts w:asciiTheme="minorHAnsi" w:eastAsiaTheme="minorEastAsia" w:hAnsiTheme="minorHAnsi" w:cstheme="minorHAnsi"/>
                <w:color w:val="0070C0"/>
                <w:lang w:eastAsia="zh-CN"/>
              </w:rPr>
            </w:pPr>
            <w:ins w:id="892" w:author="Umeda, Hiromasa (Nokia - JP/Tokyo)" w:date="2020-11-03T21:28:00Z">
              <w:r>
                <w:rPr>
                  <w:rFonts w:asciiTheme="minorHAnsi" w:eastAsiaTheme="minorEastAsia" w:hAnsiTheme="minorHAnsi" w:cstheme="minorHAnsi"/>
                  <w:color w:val="0070C0"/>
                  <w:lang w:eastAsia="zh-CN"/>
                </w:rPr>
                <w:t>[Nokia]</w:t>
              </w:r>
            </w:ins>
          </w:p>
          <w:p w14:paraId="4DCC92AE" w14:textId="77777777" w:rsidR="00905985" w:rsidRDefault="00665BA2" w:rsidP="00665BA2">
            <w:pPr>
              <w:spacing w:after="120"/>
              <w:rPr>
                <w:ins w:id="893" w:author="Zhangqian (Zq)" w:date="2020-11-05T01:12:00Z"/>
                <w:rFonts w:asciiTheme="minorHAnsi" w:eastAsiaTheme="minorEastAsia" w:hAnsiTheme="minorHAnsi" w:cstheme="minorHAnsi"/>
                <w:color w:val="0070C0"/>
                <w:lang w:eastAsia="zh-CN"/>
              </w:rPr>
            </w:pPr>
            <w:ins w:id="894" w:author="Umeda, Hiromasa (Nokia - JP/Tokyo)" w:date="2020-11-03T21:28:00Z">
              <w:r>
                <w:rPr>
                  <w:rFonts w:asciiTheme="minorHAnsi" w:eastAsiaTheme="minorEastAsia" w:hAnsiTheme="minorHAnsi" w:cstheme="minorHAnsi"/>
                  <w:color w:val="0070C0"/>
                  <w:lang w:eastAsia="zh-CN"/>
                </w:rPr>
                <w:t xml:space="preserve">The same comment on </w:t>
              </w:r>
              <w:r w:rsidRPr="00DC58AB">
                <w:rPr>
                  <w:rFonts w:asciiTheme="minorHAnsi" w:eastAsiaTheme="minorEastAsia" w:hAnsiTheme="minorHAnsi" w:cstheme="minorHAnsi"/>
                  <w:color w:val="0070C0"/>
                  <w:lang w:eastAsia="zh-CN"/>
                </w:rPr>
                <w:t>R4-2016499</w:t>
              </w:r>
              <w:r>
                <w:rPr>
                  <w:rFonts w:asciiTheme="minorHAnsi" w:eastAsiaTheme="minorEastAsia" w:hAnsiTheme="minorHAnsi" w:cstheme="minorHAnsi"/>
                  <w:color w:val="0070C0"/>
                  <w:lang w:eastAsia="zh-CN"/>
                </w:rPr>
                <w:t xml:space="preserve"> is applicable to this LS.</w:t>
              </w:r>
            </w:ins>
          </w:p>
          <w:p w14:paraId="323F59A4" w14:textId="212BB748" w:rsidR="009F7E66" w:rsidRPr="008D1D97" w:rsidRDefault="009F7E66" w:rsidP="00665BA2">
            <w:pPr>
              <w:spacing w:after="120"/>
              <w:rPr>
                <w:rFonts w:asciiTheme="minorHAnsi" w:eastAsiaTheme="minorEastAsia" w:hAnsiTheme="minorHAnsi" w:cstheme="minorHAnsi"/>
                <w:color w:val="0070C0"/>
                <w:lang w:eastAsia="zh-CN"/>
              </w:rPr>
            </w:pPr>
            <w:ins w:id="895" w:author="Zhangqian (Zq)" w:date="2020-11-05T01:12:00Z">
              <w:r>
                <w:rPr>
                  <w:rFonts w:asciiTheme="minorHAnsi" w:eastAsiaTheme="minorEastAsia" w:hAnsiTheme="minorHAnsi" w:cstheme="minorHAnsi"/>
                  <w:color w:val="0070C0"/>
                  <w:lang w:eastAsia="zh-CN"/>
                </w:rPr>
                <w:t xml:space="preserve">Huawei: we provide comments in R4-2016499, it is too late </w:t>
              </w:r>
              <w:proofErr w:type="gramStart"/>
              <w:r>
                <w:rPr>
                  <w:rFonts w:asciiTheme="minorHAnsi" w:eastAsiaTheme="minorEastAsia" w:hAnsiTheme="minorHAnsi" w:cstheme="minorHAnsi"/>
                  <w:color w:val="0070C0"/>
                  <w:lang w:eastAsia="zh-CN"/>
                </w:rPr>
                <w:t>add</w:t>
              </w:r>
              <w:proofErr w:type="gramEnd"/>
              <w:r>
                <w:rPr>
                  <w:rFonts w:asciiTheme="minorHAnsi" w:eastAsiaTheme="minorEastAsia" w:hAnsiTheme="minorHAnsi" w:cstheme="minorHAnsi"/>
                  <w:color w:val="0070C0"/>
                  <w:lang w:eastAsia="zh-CN"/>
                </w:rPr>
                <w:t xml:space="preserve"> new UE capability into Rel-15 spec, there would be unavoidable compatibility problem.</w:t>
              </w:r>
            </w:ins>
          </w:p>
        </w:tc>
      </w:tr>
      <w:tr w:rsidR="009151B9" w:rsidRPr="008D1D97" w14:paraId="30C50EB2" w14:textId="77777777" w:rsidTr="009151B9">
        <w:tc>
          <w:tcPr>
            <w:tcW w:w="1233" w:type="dxa"/>
            <w:vMerge w:val="restart"/>
          </w:tcPr>
          <w:p w14:paraId="7094AAFB" w14:textId="77777777" w:rsidR="009151B9" w:rsidRPr="009151B9" w:rsidRDefault="00EA54D4" w:rsidP="009151B9">
            <w:pPr>
              <w:rPr>
                <w:rFonts w:asciiTheme="minorHAnsi" w:hAnsiTheme="minorHAnsi" w:cstheme="minorHAnsi"/>
                <w:b/>
                <w:bCs/>
                <w:color w:val="0000FF"/>
                <w:sz w:val="20"/>
                <w:szCs w:val="20"/>
                <w:u w:val="single"/>
              </w:rPr>
            </w:pPr>
            <w:hyperlink r:id="rId94" w:history="1">
              <w:r w:rsidR="009151B9" w:rsidRPr="009151B9">
                <w:rPr>
                  <w:rStyle w:val="Hyperlink"/>
                  <w:rFonts w:asciiTheme="minorHAnsi" w:hAnsiTheme="minorHAnsi" w:cstheme="minorHAnsi"/>
                  <w:b/>
                  <w:bCs/>
                  <w:sz w:val="20"/>
                  <w:szCs w:val="20"/>
                </w:rPr>
                <w:t>R4-2016590</w:t>
              </w:r>
            </w:hyperlink>
          </w:p>
          <w:p w14:paraId="4B3D37CA" w14:textId="77777777" w:rsidR="009151B9" w:rsidRPr="008D1D97" w:rsidRDefault="009151B9" w:rsidP="00FC27BF">
            <w:pPr>
              <w:rPr>
                <w:rFonts w:asciiTheme="minorHAnsi" w:eastAsiaTheme="minorEastAsia" w:hAnsiTheme="minorHAnsi" w:cstheme="minorHAnsi"/>
                <w:color w:val="0070C0"/>
                <w:lang w:eastAsia="zh-CN"/>
              </w:rPr>
            </w:pPr>
          </w:p>
        </w:tc>
        <w:tc>
          <w:tcPr>
            <w:tcW w:w="8398" w:type="dxa"/>
          </w:tcPr>
          <w:p w14:paraId="06922C95" w14:textId="5C01C365" w:rsidR="009151B9" w:rsidRPr="008D1D97" w:rsidRDefault="009151B9"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tc>
      </w:tr>
      <w:tr w:rsidR="009151B9" w:rsidRPr="008D1D97" w14:paraId="59B6C3A3" w14:textId="77777777" w:rsidTr="009151B9">
        <w:trPr>
          <w:trHeight w:val="738"/>
        </w:trPr>
        <w:tc>
          <w:tcPr>
            <w:tcW w:w="1233" w:type="dxa"/>
            <w:vMerge/>
          </w:tcPr>
          <w:p w14:paraId="12D18FD8" w14:textId="77777777" w:rsidR="009151B9" w:rsidRPr="008D1D97" w:rsidRDefault="009151B9" w:rsidP="00FC27BF">
            <w:pPr>
              <w:spacing w:after="120"/>
              <w:rPr>
                <w:rFonts w:asciiTheme="minorHAnsi" w:eastAsiaTheme="minorEastAsia" w:hAnsiTheme="minorHAnsi" w:cstheme="minorHAnsi"/>
                <w:color w:val="0070C0"/>
                <w:lang w:eastAsia="zh-CN"/>
              </w:rPr>
            </w:pPr>
          </w:p>
        </w:tc>
        <w:tc>
          <w:tcPr>
            <w:tcW w:w="8398" w:type="dxa"/>
          </w:tcPr>
          <w:p w14:paraId="681C152E" w14:textId="77777777" w:rsidR="009151B9" w:rsidRDefault="009C0FA1" w:rsidP="00FC27BF">
            <w:pPr>
              <w:spacing w:after="120"/>
              <w:rPr>
                <w:ins w:id="896" w:author=" " w:date="2020-11-03T19:50:00Z"/>
                <w:rFonts w:asciiTheme="minorHAnsi" w:eastAsia="Yu Mincho" w:hAnsiTheme="minorHAnsi" w:cstheme="minorHAnsi"/>
                <w:color w:val="0070C0"/>
                <w:lang w:eastAsia="ja-JP"/>
              </w:rPr>
            </w:pPr>
            <w:ins w:id="897" w:author=" " w:date="2020-11-03T19:50: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0A356946" w14:textId="77777777" w:rsidR="009C0FA1" w:rsidRDefault="009C0FA1" w:rsidP="00FC27BF">
            <w:pPr>
              <w:spacing w:after="120"/>
              <w:rPr>
                <w:ins w:id="898" w:author=" " w:date="2020-11-03T19:52:00Z"/>
                <w:rFonts w:asciiTheme="minorHAnsi" w:eastAsia="Yu Mincho" w:hAnsiTheme="minorHAnsi" w:cstheme="minorHAnsi"/>
                <w:color w:val="0070C0"/>
                <w:lang w:eastAsia="ja-JP"/>
              </w:rPr>
            </w:pPr>
            <w:ins w:id="899" w:author=" " w:date="2020-11-03T19:50:00Z">
              <w:r>
                <w:rPr>
                  <w:rFonts w:asciiTheme="minorHAnsi" w:eastAsia="Yu Mincho" w:hAnsiTheme="minorHAnsi" w:cstheme="minorHAnsi" w:hint="eastAsia"/>
                  <w:color w:val="0070C0"/>
                  <w:lang w:eastAsia="ja-JP"/>
                </w:rPr>
                <w:t>W</w:t>
              </w:r>
              <w:r>
                <w:rPr>
                  <w:rFonts w:asciiTheme="minorHAnsi" w:eastAsia="Yu Mincho" w:hAnsiTheme="minorHAnsi" w:cstheme="minorHAnsi"/>
                  <w:color w:val="0070C0"/>
                  <w:lang w:eastAsia="ja-JP"/>
                </w:rPr>
                <w:t>e</w:t>
              </w:r>
            </w:ins>
            <w:ins w:id="900" w:author=" " w:date="2020-11-03T19:51:00Z">
              <w:r>
                <w:rPr>
                  <w:rFonts w:asciiTheme="minorHAnsi" w:eastAsia="Yu Mincho" w:hAnsiTheme="minorHAnsi" w:cstheme="minorHAnsi"/>
                  <w:color w:val="0070C0"/>
                  <w:lang w:eastAsia="ja-JP"/>
                </w:rPr>
                <w:t xml:space="preserve"> have concern on this</w:t>
              </w:r>
            </w:ins>
            <w:ins w:id="901" w:author=" " w:date="2020-11-03T19:52:00Z">
              <w:r>
                <w:rPr>
                  <w:rFonts w:asciiTheme="minorHAnsi" w:eastAsia="Yu Mincho" w:hAnsiTheme="minorHAnsi" w:cstheme="minorHAnsi"/>
                  <w:color w:val="0070C0"/>
                  <w:lang w:eastAsia="ja-JP"/>
                </w:rPr>
                <w:t xml:space="preserve"> </w:t>
              </w:r>
            </w:ins>
            <w:ins w:id="902" w:author=" " w:date="2020-11-03T19:51:00Z">
              <w:r>
                <w:rPr>
                  <w:rFonts w:asciiTheme="minorHAnsi" w:eastAsia="Yu Mincho" w:hAnsiTheme="minorHAnsi" w:cstheme="minorHAnsi"/>
                  <w:color w:val="0070C0"/>
                  <w:lang w:eastAsia="ja-JP"/>
                </w:rPr>
                <w:t>change</w:t>
              </w:r>
            </w:ins>
            <w:ins w:id="903" w:author=" " w:date="2020-11-03T19:52:00Z">
              <w:r>
                <w:rPr>
                  <w:rFonts w:asciiTheme="minorHAnsi" w:eastAsia="Yu Mincho" w:hAnsiTheme="minorHAnsi" w:cstheme="minorHAnsi"/>
                  <w:color w:val="0070C0"/>
                  <w:lang w:eastAsia="ja-JP"/>
                </w:rPr>
                <w:t>.</w:t>
              </w:r>
            </w:ins>
          </w:p>
          <w:p w14:paraId="1DA4016D" w14:textId="77777777" w:rsidR="009C0FA1" w:rsidRDefault="009C0FA1" w:rsidP="00FC27BF">
            <w:pPr>
              <w:spacing w:after="120"/>
              <w:rPr>
                <w:ins w:id="904" w:author="Umeda, Hiromasa (Nokia - JP/Tokyo)" w:date="2020-11-03T21:29:00Z"/>
                <w:rFonts w:asciiTheme="minorHAnsi" w:eastAsia="Yu Mincho" w:hAnsiTheme="minorHAnsi" w:cstheme="minorHAnsi"/>
                <w:color w:val="0070C0"/>
                <w:lang w:eastAsia="ja-JP"/>
              </w:rPr>
            </w:pPr>
            <w:ins w:id="905" w:author=" " w:date="2020-11-03T19:52:00Z">
              <w:r>
                <w:rPr>
                  <w:rFonts w:asciiTheme="minorHAnsi" w:eastAsia="Yu Mincho" w:hAnsiTheme="minorHAnsi" w:cstheme="minorHAnsi" w:hint="eastAsia"/>
                  <w:color w:val="0070C0"/>
                  <w:lang w:eastAsia="ja-JP"/>
                </w:rPr>
                <w:t>T</w:t>
              </w:r>
              <w:r>
                <w:rPr>
                  <w:rFonts w:asciiTheme="minorHAnsi" w:eastAsia="Yu Mincho" w:hAnsiTheme="minorHAnsi" w:cstheme="minorHAnsi"/>
                  <w:color w:val="0070C0"/>
                  <w:lang w:eastAsia="ja-JP"/>
                </w:rPr>
                <w:t xml:space="preserve">his is because we think </w:t>
              </w:r>
            </w:ins>
            <w:ins w:id="906" w:author=" " w:date="2020-11-03T19:51:00Z">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 xml:space="preserve">RIB </w:t>
              </w:r>
            </w:ins>
            <w:ins w:id="907" w:author=" " w:date="2020-11-03T19:52:00Z">
              <w:r>
                <w:rPr>
                  <w:rFonts w:asciiTheme="minorHAnsi" w:eastAsia="Yu Mincho" w:hAnsiTheme="minorHAnsi" w:cstheme="minorHAnsi"/>
                  <w:color w:val="0070C0"/>
                  <w:lang w:eastAsia="ja-JP"/>
                </w:rPr>
                <w:t xml:space="preserve">for </w:t>
              </w:r>
            </w:ins>
            <w:ins w:id="908" w:author=" " w:date="2020-11-03T19:53:00Z">
              <w:r>
                <w:rPr>
                  <w:rFonts w:asciiTheme="minorHAnsi" w:eastAsia="Yu Mincho" w:hAnsiTheme="minorHAnsi" w:cstheme="minorHAnsi"/>
                  <w:color w:val="0070C0"/>
                  <w:lang w:eastAsia="ja-JP"/>
                </w:rPr>
                <w:t xml:space="preserve">FR2 </w:t>
              </w:r>
            </w:ins>
            <w:ins w:id="909" w:author=" " w:date="2020-11-03T19:52:00Z">
              <w:r>
                <w:rPr>
                  <w:rFonts w:asciiTheme="minorHAnsi" w:eastAsia="Yu Mincho" w:hAnsiTheme="minorHAnsi" w:cstheme="minorHAnsi"/>
                  <w:color w:val="0070C0"/>
                  <w:lang w:eastAsia="ja-JP"/>
                </w:rPr>
                <w:t xml:space="preserve">NCCA </w:t>
              </w:r>
            </w:ins>
            <w:ins w:id="910" w:author=" " w:date="2020-11-03T19:53:00Z">
              <w:r>
                <w:rPr>
                  <w:rFonts w:asciiTheme="minorHAnsi" w:eastAsia="Yu Mincho" w:hAnsiTheme="minorHAnsi" w:cstheme="minorHAnsi"/>
                  <w:color w:val="0070C0"/>
                  <w:lang w:eastAsia="ja-JP"/>
                </w:rPr>
                <w:t>is caused by</w:t>
              </w:r>
            </w:ins>
            <w:ins w:id="911" w:author=" " w:date="2020-11-03T19:52:00Z">
              <w:r>
                <w:rPr>
                  <w:rFonts w:asciiTheme="minorHAnsi" w:eastAsia="Yu Mincho" w:hAnsiTheme="minorHAnsi" w:cstheme="minorHAnsi"/>
                  <w:color w:val="0070C0"/>
                  <w:lang w:eastAsia="ja-JP"/>
                </w:rPr>
                <w:t xml:space="preserve"> </w:t>
              </w:r>
            </w:ins>
            <w:ins w:id="912" w:author=" " w:date="2020-11-03T19:53:00Z">
              <w:r>
                <w:rPr>
                  <w:rFonts w:asciiTheme="minorHAnsi" w:eastAsia="Yu Mincho" w:hAnsiTheme="minorHAnsi" w:cstheme="minorHAnsi"/>
                  <w:color w:val="0070C0"/>
                  <w:lang w:eastAsia="ja-JP"/>
                </w:rPr>
                <w:t>supporting large frequency range of CA operation</w:t>
              </w:r>
            </w:ins>
            <w:ins w:id="913" w:author=" " w:date="2020-11-03T19:55:00Z">
              <w:r>
                <w:rPr>
                  <w:rFonts w:asciiTheme="minorHAnsi" w:eastAsia="Yu Mincho" w:hAnsiTheme="minorHAnsi" w:cstheme="minorHAnsi"/>
                  <w:color w:val="0070C0"/>
                  <w:lang w:eastAsia="ja-JP"/>
                </w:rPr>
                <w:t>.</w:t>
              </w:r>
            </w:ins>
            <w:ins w:id="914" w:author=" " w:date="2020-11-03T19:54:00Z">
              <w:r>
                <w:rPr>
                  <w:rFonts w:asciiTheme="minorHAnsi" w:eastAsia="Yu Mincho" w:hAnsiTheme="minorHAnsi" w:cstheme="minorHAnsi"/>
                  <w:color w:val="0070C0"/>
                  <w:lang w:eastAsia="ja-JP"/>
                </w:rPr>
                <w:t xml:space="preserve"> </w:t>
              </w:r>
            </w:ins>
            <w:ins w:id="915" w:author=" " w:date="2020-11-03T19:55:00Z">
              <w:r>
                <w:rPr>
                  <w:rFonts w:asciiTheme="minorHAnsi" w:eastAsia="Yu Mincho" w:hAnsiTheme="minorHAnsi" w:cstheme="minorHAnsi"/>
                  <w:color w:val="0070C0"/>
                  <w:lang w:eastAsia="ja-JP"/>
                </w:rPr>
                <w:t>This</w:t>
              </w:r>
            </w:ins>
            <w:ins w:id="916" w:author=" " w:date="2020-11-03T19:54:00Z">
              <w:r>
                <w:rPr>
                  <w:rFonts w:asciiTheme="minorHAnsi" w:eastAsia="Yu Mincho" w:hAnsiTheme="minorHAnsi" w:cstheme="minorHAnsi"/>
                  <w:color w:val="0070C0"/>
                  <w:lang w:eastAsia="ja-JP"/>
                </w:rPr>
                <w:t xml:space="preserve"> is</w:t>
              </w:r>
            </w:ins>
            <w:ins w:id="917" w:author=" " w:date="2020-11-03T19:55:00Z">
              <w:r>
                <w:rPr>
                  <w:rFonts w:asciiTheme="minorHAnsi" w:eastAsia="Yu Mincho" w:hAnsiTheme="minorHAnsi" w:cstheme="minorHAnsi"/>
                  <w:color w:val="0070C0"/>
                  <w:lang w:eastAsia="ja-JP"/>
                </w:rPr>
                <w:t xml:space="preserve"> a</w:t>
              </w:r>
            </w:ins>
            <w:ins w:id="918" w:author=" " w:date="2020-11-03T19:54:00Z">
              <w:r>
                <w:rPr>
                  <w:rFonts w:asciiTheme="minorHAnsi" w:eastAsia="Yu Mincho" w:hAnsiTheme="minorHAnsi" w:cstheme="minorHAnsi"/>
                  <w:color w:val="0070C0"/>
                  <w:lang w:eastAsia="ja-JP"/>
                </w:rPr>
                <w:t xml:space="preserve"> different reason from FR1 where </w:t>
              </w:r>
              <w:r>
                <w:rPr>
                  <w:rFonts w:asciiTheme="minorHAnsi" w:eastAsia="Yu Mincho" w:hAnsiTheme="minorHAnsi" w:cstheme="minorHAnsi" w:hint="eastAsia"/>
                  <w:color w:val="0070C0"/>
                  <w:lang w:eastAsia="ja-JP"/>
                </w:rPr>
                <w:t>Δ</w:t>
              </w:r>
              <w:r>
                <w:rPr>
                  <w:rFonts w:asciiTheme="minorHAnsi" w:eastAsia="Yu Mincho" w:hAnsiTheme="minorHAnsi" w:cstheme="minorHAnsi" w:hint="eastAsia"/>
                  <w:color w:val="0070C0"/>
                  <w:lang w:eastAsia="ja-JP"/>
                </w:rPr>
                <w:t>R</w:t>
              </w:r>
              <w:r>
                <w:rPr>
                  <w:rFonts w:asciiTheme="minorHAnsi" w:eastAsia="Yu Mincho" w:hAnsiTheme="minorHAnsi" w:cstheme="minorHAnsi"/>
                  <w:color w:val="0070C0"/>
                  <w:lang w:eastAsia="ja-JP"/>
                </w:rPr>
                <w:t>IB is caused by insertion loss of additional filter to support CA.</w:t>
              </w:r>
            </w:ins>
          </w:p>
          <w:p w14:paraId="37D76F5E" w14:textId="77777777" w:rsidR="00CA43A0" w:rsidRDefault="00CA43A0" w:rsidP="00CA43A0">
            <w:pPr>
              <w:spacing w:after="120"/>
              <w:rPr>
                <w:ins w:id="919" w:author="Umeda, Hiromasa (Nokia - JP/Tokyo)" w:date="2020-11-03T21:29:00Z"/>
                <w:rFonts w:asciiTheme="minorHAnsi" w:eastAsiaTheme="minorEastAsia" w:hAnsiTheme="minorHAnsi" w:cstheme="minorHAnsi"/>
                <w:color w:val="0070C0"/>
                <w:lang w:eastAsia="zh-CN"/>
              </w:rPr>
            </w:pPr>
            <w:ins w:id="920" w:author="Umeda, Hiromasa (Nokia - JP/Tokyo)" w:date="2020-11-03T21:29:00Z">
              <w:r>
                <w:rPr>
                  <w:rFonts w:asciiTheme="minorHAnsi" w:eastAsiaTheme="minorEastAsia" w:hAnsiTheme="minorHAnsi" w:cstheme="minorHAnsi"/>
                  <w:color w:val="0070C0"/>
                  <w:lang w:eastAsia="zh-CN"/>
                </w:rPr>
                <w:t>[Nokia]</w:t>
              </w:r>
            </w:ins>
          </w:p>
          <w:p w14:paraId="6F6DDDEC" w14:textId="77777777" w:rsidR="00CA43A0" w:rsidRDefault="00CA43A0" w:rsidP="00CA43A0">
            <w:pPr>
              <w:spacing w:after="120"/>
              <w:rPr>
                <w:ins w:id="921" w:author="The Qualcomm User" w:date="2020-11-03T10:15:00Z"/>
                <w:rFonts w:asciiTheme="minorHAnsi" w:eastAsia="Yu Mincho" w:hAnsiTheme="minorHAnsi" w:cstheme="minorHAnsi"/>
                <w:color w:val="0070C0"/>
                <w:lang w:eastAsia="ja-JP"/>
              </w:rPr>
            </w:pPr>
            <w:ins w:id="922" w:author="Umeda, Hiromasa (Nokia - JP/Tokyo)" w:date="2020-11-03T21:33:00Z">
              <w:r>
                <w:rPr>
                  <w:rFonts w:asciiTheme="minorHAnsi" w:eastAsiaTheme="minorEastAsia" w:hAnsiTheme="minorHAnsi" w:cstheme="minorHAnsi"/>
                  <w:color w:val="0070C0"/>
                  <w:lang w:eastAsia="zh-CN"/>
                </w:rPr>
                <w:t xml:space="preserve">We cannot agree </w:t>
              </w:r>
            </w:ins>
            <w:ins w:id="923" w:author="Umeda, Hiromasa (Nokia - JP/Tokyo)" w:date="2020-11-03T21:34:00Z">
              <w:r>
                <w:rPr>
                  <w:rFonts w:asciiTheme="minorHAnsi" w:eastAsiaTheme="minorEastAsia" w:hAnsiTheme="minorHAnsi" w:cstheme="minorHAnsi"/>
                  <w:color w:val="0070C0"/>
                  <w:lang w:eastAsia="zh-CN"/>
                </w:rPr>
                <w:t>with the CR. A</w:t>
              </w:r>
            </w:ins>
            <w:ins w:id="924" w:author="Umeda, Hiromasa (Nokia - JP/Tokyo)" w:date="2020-11-03T21:31:00Z">
              <w:r>
                <w:rPr>
                  <w:rFonts w:asciiTheme="minorHAnsi" w:eastAsiaTheme="minorEastAsia" w:hAnsiTheme="minorHAnsi" w:cstheme="minorHAnsi"/>
                  <w:color w:val="0070C0"/>
                  <w:lang w:eastAsia="zh-CN"/>
                </w:rPr>
                <w:t>pp</w:t>
              </w:r>
            </w:ins>
            <w:ins w:id="925" w:author="Umeda, Hiromasa (Nokia - JP/Tokyo)" w:date="2020-11-03T21:32:00Z">
              <w:r>
                <w:rPr>
                  <w:rFonts w:asciiTheme="minorHAnsi" w:eastAsiaTheme="minorEastAsia" w:hAnsiTheme="minorHAnsi" w:cstheme="minorHAnsi"/>
                  <w:color w:val="0070C0"/>
                  <w:lang w:eastAsia="zh-CN"/>
                </w:rPr>
                <w:t>l</w:t>
              </w:r>
            </w:ins>
            <w:ins w:id="926" w:author="Umeda, Hiromasa (Nokia - JP/Tokyo)" w:date="2020-11-03T21:31:00Z">
              <w:r>
                <w:rPr>
                  <w:rFonts w:asciiTheme="minorHAnsi" w:eastAsiaTheme="minorEastAsia" w:hAnsiTheme="minorHAnsi" w:cstheme="minorHAnsi"/>
                  <w:color w:val="0070C0"/>
                  <w:lang w:eastAsia="zh-CN"/>
                </w:rPr>
                <w:t>y</w:t>
              </w:r>
            </w:ins>
            <w:ins w:id="927" w:author="Umeda, Hiromasa (Nokia - JP/Tokyo)" w:date="2020-11-03T21:32:00Z">
              <w:r>
                <w:rPr>
                  <w:rFonts w:asciiTheme="minorHAnsi" w:eastAsiaTheme="minorEastAsia" w:hAnsiTheme="minorHAnsi" w:cstheme="minorHAnsi"/>
                  <w:color w:val="0070C0"/>
                  <w:lang w:eastAsia="zh-CN"/>
                </w:rPr>
                <w:t xml:space="preserve">ing </w:t>
              </w:r>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RIB to single CC anywhere in the</w:t>
              </w:r>
            </w:ins>
            <w:ins w:id="928" w:author="Umeda, Hiromasa (Nokia - JP/Tokyo)" w:date="2020-11-03T21:31:00Z">
              <w:r>
                <w:rPr>
                  <w:rFonts w:asciiTheme="minorHAnsi" w:eastAsiaTheme="minorEastAsia" w:hAnsiTheme="minorHAnsi" w:cstheme="minorHAnsi"/>
                  <w:color w:val="0070C0"/>
                  <w:lang w:eastAsia="zh-CN"/>
                </w:rPr>
                <w:t xml:space="preserve"> </w:t>
              </w:r>
            </w:ins>
            <w:ins w:id="929" w:author="Umeda, Hiromasa (Nokia - JP/Tokyo)" w:date="2020-11-03T21:32:00Z">
              <w:r>
                <w:rPr>
                  <w:rFonts w:asciiTheme="minorHAnsi" w:eastAsiaTheme="minorEastAsia" w:hAnsiTheme="minorHAnsi" w:cstheme="minorHAnsi"/>
                  <w:color w:val="0070C0"/>
                  <w:lang w:eastAsia="zh-CN"/>
                </w:rPr>
                <w:t>band is</w:t>
              </w:r>
            </w:ins>
            <w:ins w:id="930" w:author="Umeda, Hiromasa (Nokia - JP/Tokyo)" w:date="2020-11-03T21:33:00Z">
              <w:r>
                <w:rPr>
                  <w:rFonts w:asciiTheme="minorHAnsi" w:eastAsiaTheme="minorEastAsia" w:hAnsiTheme="minorHAnsi" w:cstheme="minorHAnsi"/>
                  <w:color w:val="0070C0"/>
                  <w:lang w:eastAsia="zh-CN"/>
                </w:rPr>
                <w:t xml:space="preserve"> an</w:t>
              </w:r>
            </w:ins>
            <w:ins w:id="931" w:author="Umeda, Hiromasa (Nokia - JP/Tokyo)" w:date="2020-11-03T21:32:00Z">
              <w:r>
                <w:rPr>
                  <w:rFonts w:asciiTheme="minorHAnsi" w:eastAsiaTheme="minorEastAsia" w:hAnsiTheme="minorHAnsi" w:cstheme="minorHAnsi"/>
                  <w:color w:val="0070C0"/>
                  <w:lang w:eastAsia="zh-CN"/>
                </w:rPr>
                <w:t xml:space="preserve"> </w:t>
              </w:r>
            </w:ins>
            <w:ins w:id="932" w:author="Umeda, Hiromasa (Nokia - JP/Tokyo)" w:date="2020-11-03T21:33:00Z">
              <w:r w:rsidRPr="00CA43A0">
                <w:rPr>
                  <w:rFonts w:asciiTheme="minorHAnsi" w:eastAsiaTheme="minorEastAsia" w:hAnsiTheme="minorHAnsi" w:cstheme="minorHAnsi"/>
                  <w:color w:val="0070C0"/>
                  <w:lang w:eastAsia="zh-CN"/>
                </w:rPr>
                <w:t>inappropriate use</w:t>
              </w:r>
              <w:r>
                <w:rPr>
                  <w:rFonts w:asciiTheme="minorHAnsi" w:eastAsiaTheme="minorEastAsia" w:hAnsiTheme="minorHAnsi" w:cstheme="minorHAnsi"/>
                  <w:color w:val="0070C0"/>
                  <w:lang w:eastAsia="zh-CN"/>
                </w:rPr>
                <w:t xml:space="preserve"> of </w:t>
              </w:r>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RIB.</w:t>
              </w:r>
            </w:ins>
          </w:p>
          <w:p w14:paraId="30411C7A" w14:textId="77777777" w:rsidR="002D3047" w:rsidRDefault="002D3047" w:rsidP="00CA43A0">
            <w:pPr>
              <w:spacing w:after="120"/>
              <w:rPr>
                <w:ins w:id="933" w:author="James Wang" w:date="2020-11-04T00:03:00Z"/>
                <w:rFonts w:asciiTheme="minorHAnsi" w:eastAsia="Yu Mincho" w:hAnsiTheme="minorHAnsi" w:cstheme="minorHAnsi"/>
                <w:color w:val="0070C0"/>
                <w:lang w:eastAsia="ja-JP"/>
              </w:rPr>
            </w:pPr>
            <w:ins w:id="934" w:author="The Qualcomm User" w:date="2020-11-03T10:15:00Z">
              <w:r w:rsidRPr="002D3047">
                <w:rPr>
                  <w:rFonts w:asciiTheme="minorHAnsi" w:eastAsia="Yu Mincho" w:hAnsiTheme="minorHAnsi" w:cstheme="minorHAnsi"/>
                  <w:color w:val="0070C0"/>
                  <w:lang w:eastAsia="ja-JP"/>
                </w:rPr>
                <w:t>Qualcomm: Some clarification requested from proponent. Delta(R_IB) applies per CC. Would you explain what specific scenario the addition is meant to address?</w:t>
              </w:r>
            </w:ins>
          </w:p>
          <w:p w14:paraId="2E6199C5" w14:textId="77777777" w:rsidR="000A0B51" w:rsidRDefault="000A0B51" w:rsidP="00CA43A0">
            <w:pPr>
              <w:spacing w:after="120"/>
              <w:rPr>
                <w:ins w:id="935" w:author="Zhangqian (Zq)" w:date="2020-11-05T01:20:00Z"/>
                <w:rFonts w:asciiTheme="minorHAnsi" w:eastAsiaTheme="minorEastAsia" w:hAnsiTheme="minorHAnsi" w:cstheme="minorHAnsi"/>
                <w:color w:val="0070C0"/>
                <w:lang w:eastAsia="zh-CN"/>
              </w:rPr>
            </w:pPr>
            <w:ins w:id="936" w:author="James Wang" w:date="2020-11-04T00:03:00Z">
              <w:r>
                <w:rPr>
                  <w:rFonts w:asciiTheme="minorHAnsi" w:eastAsiaTheme="minorEastAsia" w:hAnsiTheme="minorHAnsi" w:cstheme="minorHAnsi"/>
                  <w:color w:val="0070C0"/>
                  <w:lang w:eastAsia="zh-CN"/>
                </w:rPr>
                <w:t xml:space="preserve">Apple: It is not clear how to apply </w:t>
              </w:r>
              <w:r w:rsidRPr="0056499A">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56499A">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for single carrier as </w:t>
              </w:r>
              <w:r w:rsidRPr="00E77127">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E77127">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is dependent on either the aggregated channel BW (for contiguous CA) or cumulative aggregated channel BW (for NC CA). Does it mean if a UE signals supporting CA BW class C, or frequency separation class 1200 MHz/1400 MHz, 0.5dB relaxation is always applied no matter it is under single carrier or CA operation?</w:t>
              </w:r>
            </w:ins>
          </w:p>
          <w:p w14:paraId="0C880865" w14:textId="332C6055" w:rsidR="0088465B" w:rsidRPr="009C0FA1" w:rsidRDefault="0088465B" w:rsidP="00CA43A0">
            <w:pPr>
              <w:spacing w:after="120"/>
              <w:rPr>
                <w:rFonts w:asciiTheme="minorHAnsi" w:eastAsia="Yu Mincho" w:hAnsiTheme="minorHAnsi" w:cstheme="minorHAnsi"/>
                <w:color w:val="0070C0"/>
                <w:lang w:eastAsia="ja-JP"/>
                <w:rPrChange w:id="937" w:author=" " w:date="2020-11-03T19:50:00Z">
                  <w:rPr>
                    <w:rFonts w:asciiTheme="minorHAnsi" w:eastAsiaTheme="minorEastAsia" w:hAnsiTheme="minorHAnsi" w:cstheme="minorHAnsi"/>
                    <w:color w:val="0070C0"/>
                    <w:lang w:eastAsia="zh-CN"/>
                  </w:rPr>
                </w:rPrChange>
              </w:rPr>
            </w:pPr>
            <w:ins w:id="938" w:author="Zhangqian (Zq)" w:date="2020-11-05T01:20:00Z">
              <w:r>
                <w:rPr>
                  <w:rFonts w:asciiTheme="minorHAnsi" w:eastAsiaTheme="minorEastAsia" w:hAnsiTheme="minorHAnsi" w:cstheme="minorHAnsi"/>
                  <w:color w:val="0070C0"/>
                  <w:lang w:eastAsia="zh-CN"/>
                </w:rPr>
                <w:t xml:space="preserve">Huawei: </w:t>
              </w:r>
            </w:ins>
            <w:ins w:id="939" w:author="Zhangqian (Zq)" w:date="2020-11-05T01:26:00Z">
              <w:r w:rsidR="00FB1EF9">
                <w:rPr>
                  <w:rFonts w:asciiTheme="minorHAnsi" w:eastAsiaTheme="minorEastAsia" w:hAnsiTheme="minorHAnsi" w:cstheme="minorHAnsi"/>
                  <w:color w:val="0070C0"/>
                  <w:lang w:eastAsia="zh-CN"/>
                </w:rPr>
                <w:t>we introduce DL only separation class for DL NC CA, 2 separate chain is introduced actually, we can see there could be some loss in the front end, similar as insertion loss</w:t>
              </w:r>
            </w:ins>
            <w:ins w:id="940" w:author="Zhangqian (Zq)" w:date="2020-11-05T01:27:00Z">
              <w:r w:rsidR="00FB1EF9">
                <w:rPr>
                  <w:rFonts w:asciiTheme="minorHAnsi" w:eastAsiaTheme="minorEastAsia" w:hAnsiTheme="minorHAnsi" w:cstheme="minorHAnsi"/>
                  <w:color w:val="0070C0"/>
                  <w:lang w:eastAsia="zh-CN"/>
                </w:rPr>
                <w:t xml:space="preserve">. </w:t>
              </w:r>
            </w:ins>
          </w:p>
        </w:tc>
      </w:tr>
    </w:tbl>
    <w:p w14:paraId="76A5B4AB" w14:textId="77777777" w:rsidR="00905985" w:rsidRPr="008D1D97" w:rsidRDefault="00905985" w:rsidP="00905985">
      <w:pPr>
        <w:rPr>
          <w:color w:val="0070C0"/>
          <w:lang w:eastAsia="zh-CN"/>
        </w:rPr>
      </w:pPr>
    </w:p>
    <w:p w14:paraId="4E110320" w14:textId="77777777" w:rsidR="00905985" w:rsidRPr="008D1D97" w:rsidRDefault="00905985" w:rsidP="00905985">
      <w:pPr>
        <w:pStyle w:val="Heading2"/>
        <w:rPr>
          <w:lang w:val="en-US"/>
        </w:rPr>
      </w:pPr>
      <w:r w:rsidRPr="008D1D97">
        <w:rPr>
          <w:lang w:val="en-US"/>
        </w:rPr>
        <w:t xml:space="preserve">Summary for 1st round </w:t>
      </w:r>
    </w:p>
    <w:p w14:paraId="7DB1B7F7" w14:textId="77777777" w:rsidR="00905985" w:rsidRPr="008D1D97" w:rsidRDefault="00905985" w:rsidP="00905985">
      <w:pPr>
        <w:pStyle w:val="Heading3"/>
        <w:rPr>
          <w:sz w:val="24"/>
          <w:szCs w:val="16"/>
          <w:lang w:val="en-US"/>
        </w:rPr>
      </w:pPr>
      <w:r w:rsidRPr="008D1D97">
        <w:rPr>
          <w:sz w:val="24"/>
          <w:szCs w:val="16"/>
          <w:lang w:val="en-US"/>
        </w:rPr>
        <w:t xml:space="preserve">Open issues </w:t>
      </w:r>
    </w:p>
    <w:p w14:paraId="25EB7AAA" w14:textId="77777777" w:rsidR="00905985" w:rsidRPr="008D1D97" w:rsidRDefault="00905985" w:rsidP="00905985">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905985" w:rsidRPr="008D1D97" w14:paraId="027D667F" w14:textId="77777777" w:rsidTr="00FC27BF">
        <w:tc>
          <w:tcPr>
            <w:tcW w:w="1242" w:type="dxa"/>
          </w:tcPr>
          <w:p w14:paraId="55CD9004" w14:textId="77777777" w:rsidR="00905985" w:rsidRPr="008D1D97" w:rsidRDefault="00905985" w:rsidP="00FC27BF">
            <w:pPr>
              <w:rPr>
                <w:rFonts w:eastAsiaTheme="minorEastAsia"/>
                <w:b/>
                <w:bCs/>
                <w:color w:val="0070C0"/>
                <w:lang w:eastAsia="zh-CN"/>
              </w:rPr>
            </w:pPr>
          </w:p>
        </w:tc>
        <w:tc>
          <w:tcPr>
            <w:tcW w:w="8615" w:type="dxa"/>
          </w:tcPr>
          <w:p w14:paraId="4A1AD580"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Status summary </w:t>
            </w:r>
          </w:p>
        </w:tc>
      </w:tr>
      <w:tr w:rsidR="00905985" w:rsidRPr="008D1D97" w14:paraId="74376C89" w14:textId="77777777" w:rsidTr="00FC27BF">
        <w:tc>
          <w:tcPr>
            <w:tcW w:w="1242" w:type="dxa"/>
          </w:tcPr>
          <w:p w14:paraId="1FD1C532" w14:textId="77777777" w:rsidR="00905985" w:rsidRPr="008D1D97" w:rsidRDefault="00905985" w:rsidP="00FC27BF">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4D86C557"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Tentative agreements:</w:t>
            </w:r>
          </w:p>
          <w:p w14:paraId="464D7199"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Candidate options:</w:t>
            </w:r>
          </w:p>
          <w:p w14:paraId="240BD001" w14:textId="77777777" w:rsidR="00905985" w:rsidRPr="008D1D97" w:rsidRDefault="00905985" w:rsidP="00FC27BF">
            <w:pPr>
              <w:rPr>
                <w:rFonts w:eastAsiaTheme="minorEastAsia"/>
                <w:color w:val="0070C0"/>
                <w:lang w:eastAsia="zh-CN"/>
              </w:rPr>
            </w:pPr>
            <w:r w:rsidRPr="008D1D97">
              <w:rPr>
                <w:rFonts w:eastAsiaTheme="minorEastAsia"/>
                <w:i/>
                <w:color w:val="0070C0"/>
                <w:lang w:eastAsia="zh-CN"/>
              </w:rPr>
              <w:lastRenderedPageBreak/>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0D4BAA20" w14:textId="77777777" w:rsidR="00905985" w:rsidRPr="008D1D97" w:rsidRDefault="00905985" w:rsidP="00905985">
      <w:pPr>
        <w:rPr>
          <w:i/>
          <w:color w:val="0070C0"/>
          <w:lang w:eastAsia="zh-CN"/>
        </w:rPr>
      </w:pPr>
    </w:p>
    <w:p w14:paraId="2ACA45E6" w14:textId="77777777" w:rsidR="00905985" w:rsidRPr="008D1D97" w:rsidRDefault="00905985" w:rsidP="00905985">
      <w:pPr>
        <w:rPr>
          <w:i/>
          <w:color w:val="0070C0"/>
          <w:lang w:eastAsia="zh-CN"/>
        </w:rPr>
      </w:pPr>
      <w:r w:rsidRPr="008D1D97">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05985" w:rsidRPr="008D1D97" w14:paraId="75A60C16" w14:textId="77777777" w:rsidTr="00FC27BF">
        <w:trPr>
          <w:trHeight w:val="744"/>
        </w:trPr>
        <w:tc>
          <w:tcPr>
            <w:tcW w:w="1395" w:type="dxa"/>
          </w:tcPr>
          <w:p w14:paraId="2CE84BD7" w14:textId="77777777" w:rsidR="00905985" w:rsidRPr="008D1D97" w:rsidRDefault="00905985" w:rsidP="00FC27BF">
            <w:pPr>
              <w:rPr>
                <w:rFonts w:eastAsiaTheme="minorEastAsia"/>
                <w:b/>
                <w:bCs/>
                <w:color w:val="0070C0"/>
                <w:lang w:eastAsia="zh-CN"/>
              </w:rPr>
            </w:pPr>
          </w:p>
        </w:tc>
        <w:tc>
          <w:tcPr>
            <w:tcW w:w="4554" w:type="dxa"/>
          </w:tcPr>
          <w:p w14:paraId="66B2554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627EDE15"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Assigned Company,</w:t>
            </w:r>
          </w:p>
          <w:p w14:paraId="381AC28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WF or LS lead</w:t>
            </w:r>
          </w:p>
        </w:tc>
      </w:tr>
      <w:tr w:rsidR="00905985" w:rsidRPr="008D1D97" w14:paraId="6EDF060F" w14:textId="77777777" w:rsidTr="00FC27BF">
        <w:trPr>
          <w:trHeight w:val="358"/>
        </w:trPr>
        <w:tc>
          <w:tcPr>
            <w:tcW w:w="1395" w:type="dxa"/>
          </w:tcPr>
          <w:p w14:paraId="7E2A8DAB" w14:textId="77777777" w:rsidR="00905985" w:rsidRPr="008D1D97" w:rsidRDefault="00905985" w:rsidP="00FC27BF">
            <w:pPr>
              <w:rPr>
                <w:rFonts w:eastAsiaTheme="minorEastAsia"/>
                <w:color w:val="0070C0"/>
                <w:lang w:eastAsia="zh-CN"/>
              </w:rPr>
            </w:pPr>
            <w:r w:rsidRPr="008D1D97">
              <w:rPr>
                <w:rFonts w:eastAsiaTheme="minorEastAsia"/>
                <w:color w:val="0070C0"/>
                <w:lang w:eastAsia="zh-CN"/>
              </w:rPr>
              <w:t>#1</w:t>
            </w:r>
          </w:p>
        </w:tc>
        <w:tc>
          <w:tcPr>
            <w:tcW w:w="4554" w:type="dxa"/>
          </w:tcPr>
          <w:p w14:paraId="4189C5B1" w14:textId="77777777" w:rsidR="00905985" w:rsidRPr="008D1D97" w:rsidRDefault="00905985" w:rsidP="00FC27BF">
            <w:pPr>
              <w:rPr>
                <w:rFonts w:eastAsiaTheme="minorEastAsia"/>
                <w:color w:val="0070C0"/>
                <w:lang w:eastAsia="zh-CN"/>
              </w:rPr>
            </w:pPr>
          </w:p>
        </w:tc>
        <w:tc>
          <w:tcPr>
            <w:tcW w:w="2932" w:type="dxa"/>
          </w:tcPr>
          <w:p w14:paraId="5D71F8C8" w14:textId="77777777" w:rsidR="00905985" w:rsidRPr="008D1D97" w:rsidRDefault="00905985" w:rsidP="00FC27BF">
            <w:pPr>
              <w:spacing w:after="0"/>
              <w:rPr>
                <w:rFonts w:eastAsiaTheme="minorEastAsia"/>
                <w:color w:val="0070C0"/>
                <w:lang w:eastAsia="zh-CN"/>
              </w:rPr>
            </w:pPr>
          </w:p>
          <w:p w14:paraId="7861F68E" w14:textId="77777777" w:rsidR="00905985" w:rsidRPr="008D1D97" w:rsidRDefault="00905985" w:rsidP="00FC27BF">
            <w:pPr>
              <w:spacing w:after="0"/>
              <w:rPr>
                <w:rFonts w:eastAsiaTheme="minorEastAsia"/>
                <w:color w:val="0070C0"/>
                <w:lang w:eastAsia="zh-CN"/>
              </w:rPr>
            </w:pPr>
          </w:p>
          <w:p w14:paraId="613CA6FC" w14:textId="77777777" w:rsidR="00905985" w:rsidRPr="008D1D97" w:rsidRDefault="00905985" w:rsidP="00FC27BF">
            <w:pPr>
              <w:rPr>
                <w:rFonts w:eastAsiaTheme="minorEastAsia"/>
                <w:color w:val="0070C0"/>
                <w:lang w:eastAsia="zh-CN"/>
              </w:rPr>
            </w:pPr>
          </w:p>
        </w:tc>
      </w:tr>
    </w:tbl>
    <w:p w14:paraId="7CF85898" w14:textId="77777777" w:rsidR="00905985" w:rsidRPr="008D1D97" w:rsidRDefault="00905985" w:rsidP="00905985">
      <w:pPr>
        <w:rPr>
          <w:i/>
          <w:color w:val="0070C0"/>
          <w:lang w:eastAsia="zh-CN"/>
        </w:rPr>
      </w:pPr>
    </w:p>
    <w:p w14:paraId="5E6BB5D4" w14:textId="706B6E37" w:rsidR="00905985" w:rsidRPr="008D1D97" w:rsidRDefault="00905985" w:rsidP="00905985">
      <w:pPr>
        <w:pStyle w:val="Heading3"/>
        <w:rPr>
          <w:sz w:val="24"/>
          <w:szCs w:val="16"/>
          <w:lang w:val="en-US"/>
        </w:rPr>
      </w:pPr>
      <w:r w:rsidRPr="008D1D97">
        <w:rPr>
          <w:sz w:val="24"/>
          <w:szCs w:val="16"/>
          <w:lang w:val="en-US"/>
        </w:rPr>
        <w:t>CRs/TPs</w:t>
      </w:r>
      <w:r w:rsidR="00E80534">
        <w:rPr>
          <w:sz w:val="24"/>
          <w:szCs w:val="16"/>
          <w:lang w:val="en-US"/>
        </w:rPr>
        <w:t>/LS</w:t>
      </w:r>
    </w:p>
    <w:p w14:paraId="652B7488" w14:textId="77777777" w:rsidR="00905985" w:rsidRPr="008D1D97" w:rsidRDefault="00905985" w:rsidP="00905985">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435"/>
        <w:gridCol w:w="8196"/>
      </w:tblGrid>
      <w:tr w:rsidR="00905985" w:rsidRPr="008D1D97" w14:paraId="06B0AAD8" w14:textId="77777777" w:rsidTr="00E80534">
        <w:tc>
          <w:tcPr>
            <w:tcW w:w="1435" w:type="dxa"/>
          </w:tcPr>
          <w:p w14:paraId="4F228289"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196" w:type="dxa"/>
          </w:tcPr>
          <w:p w14:paraId="79F6A8A5"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4E177F43" w14:textId="77777777" w:rsidTr="00E80534">
        <w:tc>
          <w:tcPr>
            <w:tcW w:w="1435" w:type="dxa"/>
          </w:tcPr>
          <w:p w14:paraId="4296DF55" w14:textId="3572D7CF" w:rsidR="00905985" w:rsidRPr="00E80534" w:rsidRDefault="00EA54D4" w:rsidP="00E80534">
            <w:pPr>
              <w:rPr>
                <w:rFonts w:asciiTheme="minorHAnsi" w:hAnsiTheme="minorHAnsi" w:cstheme="minorHAnsi"/>
                <w:b/>
                <w:bCs/>
                <w:color w:val="0000FF"/>
                <w:u w:val="single"/>
              </w:rPr>
            </w:pPr>
            <w:hyperlink r:id="rId95" w:history="1">
              <w:r w:rsidR="00E80534" w:rsidRPr="00905985">
                <w:rPr>
                  <w:rStyle w:val="Hyperlink"/>
                  <w:rFonts w:asciiTheme="minorHAnsi" w:hAnsiTheme="minorHAnsi" w:cstheme="minorHAnsi"/>
                  <w:b/>
                  <w:bCs/>
                </w:rPr>
                <w:t>R4-2016459</w:t>
              </w:r>
            </w:hyperlink>
          </w:p>
        </w:tc>
        <w:tc>
          <w:tcPr>
            <w:tcW w:w="8196" w:type="dxa"/>
          </w:tcPr>
          <w:p w14:paraId="3102A8EE" w14:textId="0A5C8AB0"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905985" w:rsidRPr="008D1D97" w14:paraId="43D79DE6" w14:textId="77777777" w:rsidTr="00E80534">
        <w:tc>
          <w:tcPr>
            <w:tcW w:w="1435" w:type="dxa"/>
          </w:tcPr>
          <w:p w14:paraId="767A0E25" w14:textId="48DBE63A" w:rsidR="00905985"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tc>
        <w:tc>
          <w:tcPr>
            <w:tcW w:w="8196" w:type="dxa"/>
          </w:tcPr>
          <w:p w14:paraId="437D955B" w14:textId="20110DB6"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R4-2016460)</w:t>
            </w:r>
          </w:p>
        </w:tc>
      </w:tr>
      <w:tr w:rsidR="00905985" w:rsidRPr="008D1D97" w14:paraId="09510119" w14:textId="77777777" w:rsidTr="00E80534">
        <w:tc>
          <w:tcPr>
            <w:tcW w:w="1435" w:type="dxa"/>
          </w:tcPr>
          <w:p w14:paraId="41D1523A" w14:textId="71AE898F" w:rsidR="00905985" w:rsidRPr="00E80534" w:rsidRDefault="00EA54D4" w:rsidP="00E80534">
            <w:pPr>
              <w:rPr>
                <w:rFonts w:asciiTheme="minorHAnsi" w:hAnsiTheme="minorHAnsi" w:cstheme="minorHAnsi"/>
                <w:b/>
                <w:bCs/>
                <w:color w:val="0000FF"/>
                <w:u w:val="single"/>
              </w:rPr>
            </w:pPr>
            <w:hyperlink r:id="rId96" w:history="1">
              <w:r w:rsidR="00E80534" w:rsidRPr="00A15A8D">
                <w:rPr>
                  <w:rStyle w:val="Hyperlink"/>
                  <w:rFonts w:asciiTheme="minorHAnsi" w:hAnsiTheme="minorHAnsi" w:cstheme="minorHAnsi"/>
                  <w:b/>
                  <w:bCs/>
                </w:rPr>
                <w:t>R4-2016031</w:t>
              </w:r>
            </w:hyperlink>
          </w:p>
        </w:tc>
        <w:tc>
          <w:tcPr>
            <w:tcW w:w="8196" w:type="dxa"/>
          </w:tcPr>
          <w:p w14:paraId="164C5476" w14:textId="1411E829"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 (please refer to Huawei’s comment)</w:t>
            </w:r>
          </w:p>
        </w:tc>
      </w:tr>
      <w:tr w:rsidR="00E80534" w:rsidRPr="008D1D97" w14:paraId="13B5B6B6" w14:textId="77777777" w:rsidTr="00E80534">
        <w:tc>
          <w:tcPr>
            <w:tcW w:w="1435" w:type="dxa"/>
          </w:tcPr>
          <w:p w14:paraId="19027865" w14:textId="77DEB0F2" w:rsidR="00E80534"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6032</w:t>
            </w:r>
          </w:p>
        </w:tc>
        <w:tc>
          <w:tcPr>
            <w:tcW w:w="8196" w:type="dxa"/>
          </w:tcPr>
          <w:p w14:paraId="0ED16FAB" w14:textId="2F13F3E9"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E80534">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R4-2016031)</w:t>
            </w:r>
          </w:p>
        </w:tc>
      </w:tr>
      <w:tr w:rsidR="00E80534" w:rsidRPr="008D1D97" w14:paraId="65BFBD88" w14:textId="77777777" w:rsidTr="00E80534">
        <w:tc>
          <w:tcPr>
            <w:tcW w:w="1435" w:type="dxa"/>
          </w:tcPr>
          <w:p w14:paraId="6413602E" w14:textId="790E9230" w:rsidR="00E80534" w:rsidRPr="00E80534" w:rsidRDefault="00EA54D4" w:rsidP="00E80534">
            <w:pPr>
              <w:rPr>
                <w:rFonts w:asciiTheme="minorHAnsi" w:hAnsiTheme="minorHAnsi" w:cstheme="minorHAnsi"/>
                <w:b/>
                <w:bCs/>
                <w:color w:val="0000FF"/>
                <w:u w:val="single"/>
              </w:rPr>
            </w:pPr>
            <w:hyperlink r:id="rId97" w:history="1">
              <w:r w:rsidR="00E80534" w:rsidRPr="009F5281">
                <w:rPr>
                  <w:rStyle w:val="Hyperlink"/>
                  <w:rFonts w:asciiTheme="minorHAnsi" w:hAnsiTheme="minorHAnsi" w:cstheme="minorHAnsi"/>
                  <w:b/>
                  <w:bCs/>
                </w:rPr>
                <w:t>R4-2016499</w:t>
              </w:r>
            </w:hyperlink>
          </w:p>
        </w:tc>
        <w:tc>
          <w:tcPr>
            <w:tcW w:w="8196" w:type="dxa"/>
          </w:tcPr>
          <w:p w14:paraId="565DC0F1" w14:textId="1EB020E1"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E80534" w:rsidRPr="008D1D97" w14:paraId="153F9AEA" w14:textId="77777777" w:rsidTr="00E80534">
        <w:tc>
          <w:tcPr>
            <w:tcW w:w="1435" w:type="dxa"/>
          </w:tcPr>
          <w:p w14:paraId="000FA12F" w14:textId="724CC08B" w:rsidR="00E80534" w:rsidRPr="00E80534" w:rsidRDefault="00EA54D4" w:rsidP="00E80534">
            <w:pPr>
              <w:rPr>
                <w:rFonts w:asciiTheme="minorHAnsi" w:hAnsiTheme="minorHAnsi" w:cstheme="minorHAnsi"/>
                <w:b/>
                <w:bCs/>
                <w:color w:val="0000FF"/>
                <w:u w:val="single"/>
              </w:rPr>
            </w:pPr>
            <w:hyperlink r:id="rId98" w:history="1">
              <w:r w:rsidR="00E80534" w:rsidRPr="009F5281">
                <w:rPr>
                  <w:rStyle w:val="Hyperlink"/>
                  <w:rFonts w:asciiTheme="minorHAnsi" w:hAnsiTheme="minorHAnsi" w:cstheme="minorHAnsi"/>
                  <w:b/>
                  <w:bCs/>
                </w:rPr>
                <w:t>R4-2016545</w:t>
              </w:r>
            </w:hyperlink>
          </w:p>
        </w:tc>
        <w:tc>
          <w:tcPr>
            <w:tcW w:w="8196" w:type="dxa"/>
          </w:tcPr>
          <w:p w14:paraId="72A73F98" w14:textId="4E814F0A"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 (CR was not agreed, no need to send LS to RAN2)</w:t>
            </w:r>
          </w:p>
        </w:tc>
      </w:tr>
      <w:tr w:rsidR="00E80534" w:rsidRPr="008D1D97" w14:paraId="4C4CEAA6" w14:textId="77777777" w:rsidTr="00E80534">
        <w:tc>
          <w:tcPr>
            <w:tcW w:w="1435" w:type="dxa"/>
          </w:tcPr>
          <w:p w14:paraId="6D8197FB" w14:textId="2709416B" w:rsidR="00E80534" w:rsidRPr="00E80534" w:rsidRDefault="00EA54D4" w:rsidP="00E80534">
            <w:pPr>
              <w:rPr>
                <w:rFonts w:asciiTheme="minorHAnsi" w:hAnsiTheme="minorHAnsi" w:cstheme="minorHAnsi"/>
                <w:b/>
                <w:bCs/>
                <w:color w:val="0000FF"/>
                <w:u w:val="single"/>
              </w:rPr>
            </w:pPr>
            <w:hyperlink r:id="rId99" w:history="1">
              <w:r w:rsidR="00E80534" w:rsidRPr="00CA450B">
                <w:rPr>
                  <w:rStyle w:val="Hyperlink"/>
                  <w:rFonts w:asciiTheme="minorHAnsi" w:hAnsiTheme="minorHAnsi" w:cstheme="minorHAnsi"/>
                  <w:b/>
                  <w:bCs/>
                </w:rPr>
                <w:t>R4-2016590</w:t>
              </w:r>
            </w:hyperlink>
          </w:p>
        </w:tc>
        <w:tc>
          <w:tcPr>
            <w:tcW w:w="8196" w:type="dxa"/>
          </w:tcPr>
          <w:p w14:paraId="1FB05F83" w14:textId="2AD42D22"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E80534" w:rsidRPr="008D1D97" w14:paraId="0AE0ED2F" w14:textId="77777777" w:rsidTr="00E80534">
        <w:tc>
          <w:tcPr>
            <w:tcW w:w="1435" w:type="dxa"/>
          </w:tcPr>
          <w:p w14:paraId="17D3F816" w14:textId="1889D8A6" w:rsidR="00E80534"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tc>
        <w:tc>
          <w:tcPr>
            <w:tcW w:w="8196" w:type="dxa"/>
          </w:tcPr>
          <w:p w14:paraId="39E1149F" w14:textId="1246F17C"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bl>
    <w:p w14:paraId="03A3C17A" w14:textId="77777777" w:rsidR="00905985" w:rsidRPr="008D1D97" w:rsidRDefault="00905985" w:rsidP="00905985">
      <w:pPr>
        <w:rPr>
          <w:color w:val="0070C0"/>
          <w:lang w:eastAsia="zh-CN"/>
        </w:rPr>
      </w:pPr>
    </w:p>
    <w:p w14:paraId="3C420AEF" w14:textId="77777777" w:rsidR="00905985" w:rsidRPr="008D1D97" w:rsidRDefault="00905985" w:rsidP="00905985">
      <w:pPr>
        <w:pStyle w:val="Heading2"/>
        <w:rPr>
          <w:lang w:val="en-US"/>
        </w:rPr>
      </w:pPr>
      <w:r w:rsidRPr="008D1D97">
        <w:rPr>
          <w:lang w:val="en-US"/>
        </w:rPr>
        <w:t>Discussion on 2nd round (if applicable)</w:t>
      </w:r>
    </w:p>
    <w:p w14:paraId="4CAA53B5" w14:textId="77777777" w:rsidR="00905985" w:rsidRPr="008D1D97" w:rsidRDefault="00905985" w:rsidP="00905985">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TableGrid"/>
        <w:tblW w:w="0" w:type="auto"/>
        <w:tblLook w:val="04A0" w:firstRow="1" w:lastRow="0" w:firstColumn="1" w:lastColumn="0" w:noHBand="0" w:noVBand="1"/>
      </w:tblPr>
      <w:tblGrid>
        <w:gridCol w:w="1525"/>
        <w:gridCol w:w="8106"/>
      </w:tblGrid>
      <w:tr w:rsidR="00905985" w:rsidRPr="008D1D97" w14:paraId="3F88FDFB" w14:textId="77777777" w:rsidTr="009B0636">
        <w:tc>
          <w:tcPr>
            <w:tcW w:w="1525" w:type="dxa"/>
          </w:tcPr>
          <w:p w14:paraId="3D5A1B46"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106" w:type="dxa"/>
          </w:tcPr>
          <w:p w14:paraId="44D5221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04AF335F" w14:textId="77777777" w:rsidTr="009B0636">
        <w:tc>
          <w:tcPr>
            <w:tcW w:w="1525" w:type="dxa"/>
            <w:vMerge w:val="restart"/>
          </w:tcPr>
          <w:p w14:paraId="221C6116" w14:textId="6C6E5B89" w:rsidR="009B0636" w:rsidRDefault="009B0636" w:rsidP="009B0636">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w:t>
            </w:r>
            <w:r w:rsidR="00877C84">
              <w:rPr>
                <w:rFonts w:asciiTheme="minorHAnsi" w:eastAsiaTheme="minorEastAsia" w:hAnsiTheme="minorHAnsi" w:cstheme="minorHAnsi"/>
                <w:color w:val="0070C0"/>
                <w:lang w:eastAsia="zh-CN"/>
              </w:rPr>
              <w:t>1</w:t>
            </w:r>
            <w:r w:rsidR="00877C84" w:rsidRPr="00877C84">
              <w:rPr>
                <w:rFonts w:asciiTheme="minorHAnsi" w:eastAsiaTheme="minorEastAsia" w:hAnsiTheme="minorHAnsi" w:cstheme="minorHAnsi"/>
                <w:color w:val="0070C0"/>
                <w:lang w:eastAsia="zh-CN"/>
              </w:rPr>
              <w:t>6788</w:t>
            </w:r>
          </w:p>
          <w:p w14:paraId="0584602D" w14:textId="679767F9" w:rsidR="00905985" w:rsidRPr="008D1D97" w:rsidRDefault="009B0636" w:rsidP="009B0636">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R4-2016031)</w:t>
            </w:r>
          </w:p>
        </w:tc>
        <w:tc>
          <w:tcPr>
            <w:tcW w:w="8106" w:type="dxa"/>
          </w:tcPr>
          <w:p w14:paraId="426A5798" w14:textId="72E5CE3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9B0636" w:rsidRPr="00A15A8D">
              <w:rPr>
                <w:rFonts w:asciiTheme="minorHAnsi" w:hAnsiTheme="minorHAnsi" w:cstheme="minorHAnsi"/>
              </w:rPr>
              <w:t>Correction to EIS definition</w:t>
            </w:r>
          </w:p>
        </w:tc>
      </w:tr>
      <w:tr w:rsidR="00905985" w:rsidRPr="008D1D97" w14:paraId="0A4DC860" w14:textId="77777777" w:rsidTr="009B0636">
        <w:trPr>
          <w:trHeight w:val="738"/>
        </w:trPr>
        <w:tc>
          <w:tcPr>
            <w:tcW w:w="1525" w:type="dxa"/>
            <w:vMerge/>
          </w:tcPr>
          <w:p w14:paraId="50526C1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050ACC5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642003CB" w14:textId="77777777" w:rsidTr="009B0636">
        <w:tc>
          <w:tcPr>
            <w:tcW w:w="1525" w:type="dxa"/>
            <w:vMerge w:val="restart"/>
          </w:tcPr>
          <w:p w14:paraId="650CC923"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368D41B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AA3E8DA" w14:textId="77777777" w:rsidTr="009B0636">
        <w:trPr>
          <w:trHeight w:val="738"/>
        </w:trPr>
        <w:tc>
          <w:tcPr>
            <w:tcW w:w="1525" w:type="dxa"/>
            <w:vMerge/>
          </w:tcPr>
          <w:p w14:paraId="3B3E60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630B114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0335ADEB" w14:textId="77777777" w:rsidTr="009B0636">
        <w:tc>
          <w:tcPr>
            <w:tcW w:w="1525" w:type="dxa"/>
            <w:vMerge w:val="restart"/>
          </w:tcPr>
          <w:p w14:paraId="3D28D547"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628AD5B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3C3390D" w14:textId="77777777" w:rsidTr="009B0636">
        <w:trPr>
          <w:trHeight w:val="738"/>
        </w:trPr>
        <w:tc>
          <w:tcPr>
            <w:tcW w:w="1525" w:type="dxa"/>
            <w:vMerge/>
          </w:tcPr>
          <w:p w14:paraId="3D5DBB15"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4FDEDCA3"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63706769" w14:textId="77777777" w:rsidR="00905985" w:rsidRPr="008D1D97" w:rsidRDefault="00905985" w:rsidP="00905985">
      <w:pPr>
        <w:rPr>
          <w:rFonts w:asciiTheme="minorHAnsi" w:hAnsiTheme="minorHAnsi" w:cstheme="minorHAnsi"/>
          <w:lang w:eastAsia="zh-CN"/>
        </w:rPr>
      </w:pPr>
    </w:p>
    <w:p w14:paraId="6A3C101E" w14:textId="77777777" w:rsidR="00905985" w:rsidRPr="008D1D97" w:rsidRDefault="00905985" w:rsidP="00905985">
      <w:pPr>
        <w:pStyle w:val="Heading2"/>
        <w:rPr>
          <w:lang w:val="en-US"/>
        </w:rPr>
      </w:pPr>
      <w:r w:rsidRPr="008D1D97">
        <w:rPr>
          <w:lang w:val="en-US"/>
        </w:rPr>
        <w:t>Summary on 2nd round (if applicable)</w:t>
      </w:r>
    </w:p>
    <w:p w14:paraId="1D433B19" w14:textId="77777777" w:rsidR="00905985" w:rsidRPr="008D1D97" w:rsidRDefault="00905985" w:rsidP="00905985">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236"/>
        <w:gridCol w:w="8395"/>
      </w:tblGrid>
      <w:tr w:rsidR="00905985" w:rsidRPr="008D1D97" w14:paraId="782070F7" w14:textId="77777777" w:rsidTr="00FC27BF">
        <w:tc>
          <w:tcPr>
            <w:tcW w:w="1236" w:type="dxa"/>
          </w:tcPr>
          <w:p w14:paraId="373EECA6"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409697C"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2988788C" w14:textId="77777777" w:rsidTr="00FC27BF">
        <w:tc>
          <w:tcPr>
            <w:tcW w:w="1236" w:type="dxa"/>
          </w:tcPr>
          <w:p w14:paraId="0F9AB968" w14:textId="77777777" w:rsidR="00905985" w:rsidRPr="008D1D97" w:rsidRDefault="00905985" w:rsidP="00FC27BF">
            <w:pPr>
              <w:spacing w:before="120" w:after="120"/>
              <w:rPr>
                <w:rFonts w:asciiTheme="minorHAnsi" w:hAnsiTheme="minorHAnsi" w:cstheme="minorHAnsi"/>
              </w:rPr>
            </w:pPr>
          </w:p>
        </w:tc>
        <w:tc>
          <w:tcPr>
            <w:tcW w:w="8395" w:type="dxa"/>
          </w:tcPr>
          <w:p w14:paraId="3DC7800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C532171" w14:textId="77777777" w:rsidTr="00FC27BF">
        <w:tc>
          <w:tcPr>
            <w:tcW w:w="1236" w:type="dxa"/>
          </w:tcPr>
          <w:p w14:paraId="73855611" w14:textId="77777777" w:rsidR="00905985" w:rsidRPr="008D1D97" w:rsidRDefault="00905985" w:rsidP="00FC27BF">
            <w:pPr>
              <w:spacing w:before="120" w:after="120"/>
              <w:rPr>
                <w:rFonts w:asciiTheme="minorHAnsi" w:hAnsiTheme="minorHAnsi" w:cstheme="minorHAnsi"/>
              </w:rPr>
            </w:pPr>
          </w:p>
        </w:tc>
        <w:tc>
          <w:tcPr>
            <w:tcW w:w="8395" w:type="dxa"/>
          </w:tcPr>
          <w:p w14:paraId="5D43C7C1" w14:textId="77777777" w:rsidR="00905985" w:rsidRPr="008D1D97" w:rsidRDefault="00905985" w:rsidP="00FC27BF">
            <w:pPr>
              <w:rPr>
                <w:rFonts w:asciiTheme="minorHAnsi" w:eastAsiaTheme="minorEastAsia" w:hAnsiTheme="minorHAnsi" w:cstheme="minorHAnsi"/>
                <w:color w:val="0070C0"/>
                <w:lang w:eastAsia="zh-CN"/>
              </w:rPr>
            </w:pPr>
          </w:p>
        </w:tc>
      </w:tr>
    </w:tbl>
    <w:p w14:paraId="6C3695DC" w14:textId="77777777" w:rsidR="00905985" w:rsidRPr="008D1D97" w:rsidRDefault="00905985" w:rsidP="00905985">
      <w:pPr>
        <w:rPr>
          <w:color w:val="0070C0"/>
        </w:rPr>
      </w:pPr>
    </w:p>
    <w:p w14:paraId="142F9699" w14:textId="77777777" w:rsidR="008A5199" w:rsidRPr="008D1D97" w:rsidRDefault="008A5199" w:rsidP="008A5199">
      <w:pPr>
        <w:rPr>
          <w:lang w:eastAsia="zh-CN"/>
        </w:rPr>
      </w:pPr>
    </w:p>
    <w:p w14:paraId="00B115C5" w14:textId="77777777" w:rsidR="008A5199" w:rsidRPr="008D1D97" w:rsidRDefault="008A5199" w:rsidP="008A5199">
      <w:pPr>
        <w:rPr>
          <w:rFonts w:ascii="Arial" w:hAnsi="Arial"/>
          <w:lang w:eastAsia="zh-CN"/>
        </w:rPr>
      </w:pPr>
    </w:p>
    <w:p w14:paraId="458B4749" w14:textId="0B3A9AFB" w:rsidR="00307E51" w:rsidRPr="008D1D97" w:rsidRDefault="00307E51" w:rsidP="00307E51">
      <w:pPr>
        <w:rPr>
          <w:lang w:eastAsia="zh-CN"/>
        </w:rPr>
      </w:pPr>
    </w:p>
    <w:p w14:paraId="065F6323" w14:textId="511DEB29" w:rsidR="00DD28BC" w:rsidRPr="008D1D97" w:rsidRDefault="00DD28BC" w:rsidP="00805BE8">
      <w:pPr>
        <w:rPr>
          <w:rFonts w:ascii="Arial" w:hAnsi="Arial"/>
          <w:lang w:eastAsia="zh-CN"/>
        </w:rPr>
      </w:pPr>
    </w:p>
    <w:p w14:paraId="027E85EC" w14:textId="77777777" w:rsidR="008A5199" w:rsidRPr="008D1D97" w:rsidRDefault="008A5199" w:rsidP="00805BE8">
      <w:pPr>
        <w:rPr>
          <w:rFonts w:ascii="Arial" w:hAnsi="Arial"/>
          <w:lang w:eastAsia="zh-CN"/>
        </w:rPr>
      </w:pPr>
    </w:p>
    <w:p w14:paraId="4AE4650F" w14:textId="77777777" w:rsidR="008A5199" w:rsidRPr="008D1D97" w:rsidRDefault="008A5199" w:rsidP="00805BE8">
      <w:pPr>
        <w:rPr>
          <w:rFonts w:ascii="Arial" w:hAnsi="Arial"/>
          <w:lang w:eastAsia="zh-CN"/>
        </w:rPr>
      </w:pPr>
    </w:p>
    <w:p w14:paraId="3705BE61" w14:textId="77777777" w:rsidR="008A5199" w:rsidRPr="008D1D97" w:rsidRDefault="008A5199" w:rsidP="00805BE8">
      <w:pPr>
        <w:rPr>
          <w:rFonts w:ascii="Arial" w:hAnsi="Arial"/>
          <w:lang w:eastAsia="zh-CN"/>
        </w:rPr>
      </w:pPr>
    </w:p>
    <w:p w14:paraId="7265561E" w14:textId="77777777" w:rsidR="008A5199" w:rsidRPr="008D1D97" w:rsidRDefault="008A5199" w:rsidP="00805BE8">
      <w:pPr>
        <w:rPr>
          <w:rFonts w:ascii="Arial" w:hAnsi="Arial"/>
          <w:lang w:eastAsia="zh-CN"/>
        </w:rPr>
      </w:pPr>
    </w:p>
    <w:p w14:paraId="34A5B6A8" w14:textId="77777777" w:rsidR="008A5199" w:rsidRPr="008D1D97" w:rsidRDefault="008A5199" w:rsidP="00805BE8">
      <w:pPr>
        <w:rPr>
          <w:rFonts w:ascii="Arial" w:hAnsi="Arial"/>
          <w:lang w:eastAsia="zh-CN"/>
        </w:rPr>
      </w:pPr>
    </w:p>
    <w:p w14:paraId="545D2B50" w14:textId="77777777" w:rsidR="008A5199" w:rsidRPr="008D1D97" w:rsidRDefault="008A5199" w:rsidP="00805BE8">
      <w:pPr>
        <w:rPr>
          <w:rFonts w:ascii="Arial" w:hAnsi="Arial"/>
          <w:lang w:eastAsia="zh-CN"/>
        </w:rPr>
      </w:pPr>
    </w:p>
    <w:p w14:paraId="15538591" w14:textId="77777777" w:rsidR="008A5199" w:rsidRPr="008D1D97" w:rsidRDefault="008A5199" w:rsidP="00805BE8">
      <w:pPr>
        <w:rPr>
          <w:rFonts w:ascii="Arial" w:hAnsi="Arial"/>
          <w:lang w:eastAsia="zh-CN"/>
        </w:rPr>
      </w:pPr>
    </w:p>
    <w:p w14:paraId="4037B590" w14:textId="77777777" w:rsidR="008A5199" w:rsidRPr="008D1D97" w:rsidRDefault="008A5199" w:rsidP="00805BE8">
      <w:pPr>
        <w:rPr>
          <w:rFonts w:ascii="Arial" w:hAnsi="Arial"/>
          <w:lang w:eastAsia="zh-CN"/>
        </w:rPr>
      </w:pPr>
    </w:p>
    <w:p w14:paraId="343D1D65" w14:textId="77777777" w:rsidR="008A5199" w:rsidRPr="008D1D97" w:rsidRDefault="008A5199" w:rsidP="00805BE8">
      <w:pPr>
        <w:rPr>
          <w:rFonts w:ascii="Arial" w:hAnsi="Arial"/>
          <w:lang w:eastAsia="zh-CN"/>
        </w:rPr>
      </w:pPr>
    </w:p>
    <w:p w14:paraId="279D7B7E" w14:textId="77777777" w:rsidR="008A5199" w:rsidRPr="008D1D97" w:rsidRDefault="008A5199" w:rsidP="00805BE8">
      <w:pPr>
        <w:rPr>
          <w:rFonts w:ascii="Arial" w:hAnsi="Arial"/>
          <w:lang w:eastAsia="zh-CN"/>
        </w:rPr>
      </w:pPr>
    </w:p>
    <w:p w14:paraId="5F975568" w14:textId="77777777" w:rsidR="008A5199" w:rsidRPr="008D1D97" w:rsidRDefault="008A5199" w:rsidP="00805BE8">
      <w:pPr>
        <w:rPr>
          <w:rFonts w:ascii="Arial" w:hAnsi="Arial"/>
          <w:lang w:eastAsia="zh-CN"/>
        </w:rPr>
      </w:pPr>
    </w:p>
    <w:p w14:paraId="4BB45F4E" w14:textId="77777777" w:rsidR="008A5199" w:rsidRPr="008D1D97" w:rsidRDefault="008A5199" w:rsidP="00805BE8">
      <w:pPr>
        <w:rPr>
          <w:rFonts w:ascii="Arial" w:hAnsi="Arial"/>
          <w:lang w:eastAsia="zh-CN"/>
        </w:rPr>
      </w:pPr>
    </w:p>
    <w:p w14:paraId="61B91C15" w14:textId="77777777" w:rsidR="008A5199" w:rsidRPr="008D1D97" w:rsidRDefault="008A5199" w:rsidP="00805BE8">
      <w:pPr>
        <w:rPr>
          <w:rFonts w:ascii="Arial" w:hAnsi="Arial"/>
          <w:lang w:eastAsia="zh-CN"/>
        </w:rPr>
      </w:pPr>
    </w:p>
    <w:sectPr w:rsidR="008A5199"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E1E81" w14:textId="77777777" w:rsidR="00EA54D4" w:rsidRDefault="00EA54D4">
      <w:r>
        <w:separator/>
      </w:r>
    </w:p>
  </w:endnote>
  <w:endnote w:type="continuationSeparator" w:id="0">
    <w:p w14:paraId="569425E1" w14:textId="77777777" w:rsidR="00EA54D4" w:rsidRDefault="00EA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C9D07" w14:textId="77777777" w:rsidR="00EA54D4" w:rsidRDefault="00EA54D4">
      <w:r>
        <w:separator/>
      </w:r>
    </w:p>
  </w:footnote>
  <w:footnote w:type="continuationSeparator" w:id="0">
    <w:p w14:paraId="1A93237B" w14:textId="77777777" w:rsidR="00EA54D4" w:rsidRDefault="00EA5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8281005"/>
    <w:multiLevelType w:val="hybridMultilevel"/>
    <w:tmpl w:val="5F022A5C"/>
    <w:lvl w:ilvl="0" w:tplc="72EC2E86">
      <w:start w:val="6"/>
      <w:numFmt w:val="bullet"/>
      <w:lvlText w:val="-"/>
      <w:lvlJc w:val="left"/>
      <w:pPr>
        <w:ind w:left="420" w:hanging="420"/>
      </w:pPr>
      <w:rPr>
        <w:rFonts w:ascii="Calibri" w:eastAsia="Times New Roman"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0C86FB0"/>
    <w:multiLevelType w:val="hybridMultilevel"/>
    <w:tmpl w:val="16D2D6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82EA6"/>
    <w:multiLevelType w:val="hybridMultilevel"/>
    <w:tmpl w:val="CDE211A8"/>
    <w:lvl w:ilvl="0" w:tplc="7EC6CFAE">
      <w:numFmt w:val="bullet"/>
      <w:lvlText w:val=""/>
      <w:lvlJc w:val="left"/>
      <w:pPr>
        <w:ind w:left="928" w:hanging="360"/>
      </w:pPr>
      <w:rPr>
        <w:rFonts w:ascii="Symbol" w:eastAsia="Yu Mincho"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EB672BF"/>
    <w:multiLevelType w:val="hybridMultilevel"/>
    <w:tmpl w:val="96966AD2"/>
    <w:lvl w:ilvl="0" w:tplc="FD540686">
      <w:numFmt w:val="bullet"/>
      <w:lvlText w:val=""/>
      <w:lvlJc w:val="left"/>
      <w:pPr>
        <w:ind w:left="720" w:hanging="360"/>
      </w:pPr>
      <w:rPr>
        <w:rFonts w:ascii="Symbol" w:eastAsia="Yu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22"/>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5"/>
  </w:num>
  <w:num w:numId="18">
    <w:abstractNumId w:val="19"/>
  </w:num>
  <w:num w:numId="19">
    <w:abstractNumId w:val="9"/>
  </w:num>
  <w:num w:numId="20">
    <w:abstractNumId w:val="21"/>
  </w:num>
  <w:num w:numId="21">
    <w:abstractNumId w:val="16"/>
  </w:num>
  <w:num w:numId="22">
    <w:abstractNumId w:val="10"/>
  </w:num>
  <w:num w:numId="23">
    <w:abstractNumId w:val="14"/>
  </w:num>
  <w:num w:numId="24">
    <w:abstractNumId w:val="3"/>
  </w:num>
  <w:num w:numId="25">
    <w:abstractNumId w:val="17"/>
  </w:num>
  <w:num w:numId="26">
    <w:abstractNumId w:val="20"/>
  </w:num>
  <w:num w:numId="27">
    <w:abstractNumId w:val="13"/>
  </w:num>
  <w:num w:numId="28">
    <w:abstractNumId w:val="1"/>
  </w:num>
  <w:num w:numId="29">
    <w:abstractNumId w:val="4"/>
  </w:num>
  <w:num w:numId="30">
    <w:abstractNumId w:val="12"/>
  </w:num>
  <w:num w:numId="31">
    <w:abstractNumId w:val="2"/>
  </w:num>
  <w:num w:numId="32">
    <w:abstractNumId w:val="18"/>
  </w:num>
  <w:num w:numId="33">
    <w:abstractNumId w:val="6"/>
  </w:num>
  <w:num w:numId="34">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Verizon">
    <w15:presenceInfo w15:providerId="None" w15:userId="Verizon"/>
  </w15:person>
  <w15:person w15:author="OPPO">
    <w15:presenceInfo w15:providerId="None" w15:userId="OPPO"/>
  </w15:person>
  <w15:person w15:author=" ">
    <w15:presenceInfo w15:providerId="Windows Live" w15:userId="f6e3f5cf98d5799d"/>
  </w15:person>
  <w15:person w15:author="Umeda, Hiromasa (Nokia - JP/Tokyo)">
    <w15:presenceInfo w15:providerId="AD" w15:userId="S::hiromasa.umeda@nokia.com::81f2f929-f1a3-44b8-a7d2-5ccf91aa22e4"/>
  </w15:person>
  <w15:person w15:author="The Qualcomm User">
    <w15:presenceInfo w15:providerId="None" w15:userId="The Qualcomm User"/>
  </w15:person>
  <w15:person w15:author="Samsung">
    <w15:presenceInfo w15:providerId="None" w15:userId="Samsung"/>
  </w15:person>
  <w15:person w15:author="James Wang">
    <w15:presenceInfo w15:providerId="AD" w15:userId="S::fucheng_wang@apple.com::5438a45b-4700-42db-803e-8dea2f9e5360"/>
  </w15:person>
  <w15:person w15:author="Rui Zhou">
    <w15:presenceInfo w15:providerId="None" w15:userId="Rui Zhou"/>
  </w15:person>
  <w15:person w15:author="Zhangqian (Zq)">
    <w15:presenceInfo w15:providerId="AD" w15:userId="S-1-5-21-147214757-305610072-1517763936-4601154"/>
  </w15:person>
  <w15:person w15:author="Anritsu">
    <w15:presenceInfo w15:providerId="None" w15:userId="Anritsu"/>
  </w15:person>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ja-JP"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C7"/>
    <w:rsid w:val="00004165"/>
    <w:rsid w:val="00004E85"/>
    <w:rsid w:val="00005E1C"/>
    <w:rsid w:val="00007A62"/>
    <w:rsid w:val="00012281"/>
    <w:rsid w:val="00020C56"/>
    <w:rsid w:val="00026ACC"/>
    <w:rsid w:val="0003171D"/>
    <w:rsid w:val="00031C1D"/>
    <w:rsid w:val="0003392F"/>
    <w:rsid w:val="00034D23"/>
    <w:rsid w:val="00034F8E"/>
    <w:rsid w:val="00035C50"/>
    <w:rsid w:val="000374D6"/>
    <w:rsid w:val="000422E8"/>
    <w:rsid w:val="00045344"/>
    <w:rsid w:val="000457A1"/>
    <w:rsid w:val="00047753"/>
    <w:rsid w:val="00050001"/>
    <w:rsid w:val="00052041"/>
    <w:rsid w:val="0005326A"/>
    <w:rsid w:val="00055944"/>
    <w:rsid w:val="00061C49"/>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0B51"/>
    <w:rsid w:val="000A1400"/>
    <w:rsid w:val="000A1830"/>
    <w:rsid w:val="000A3C9C"/>
    <w:rsid w:val="000A4121"/>
    <w:rsid w:val="000A48E7"/>
    <w:rsid w:val="000A4AA3"/>
    <w:rsid w:val="000A550E"/>
    <w:rsid w:val="000A579C"/>
    <w:rsid w:val="000B1A55"/>
    <w:rsid w:val="000B20BB"/>
    <w:rsid w:val="000B2EF6"/>
    <w:rsid w:val="000B2FA6"/>
    <w:rsid w:val="000B4AA0"/>
    <w:rsid w:val="000B66CC"/>
    <w:rsid w:val="000B715C"/>
    <w:rsid w:val="000C2553"/>
    <w:rsid w:val="000C38C3"/>
    <w:rsid w:val="000C455D"/>
    <w:rsid w:val="000C4D4D"/>
    <w:rsid w:val="000D09FD"/>
    <w:rsid w:val="000D44FB"/>
    <w:rsid w:val="000D574B"/>
    <w:rsid w:val="000D6CFC"/>
    <w:rsid w:val="000E0A9B"/>
    <w:rsid w:val="000E2EEE"/>
    <w:rsid w:val="000E3675"/>
    <w:rsid w:val="000E537B"/>
    <w:rsid w:val="000E57D0"/>
    <w:rsid w:val="000E7858"/>
    <w:rsid w:val="000F37D0"/>
    <w:rsid w:val="000F39CA"/>
    <w:rsid w:val="001055FD"/>
    <w:rsid w:val="001072CA"/>
    <w:rsid w:val="00107927"/>
    <w:rsid w:val="00110E26"/>
    <w:rsid w:val="00111321"/>
    <w:rsid w:val="00113CF4"/>
    <w:rsid w:val="00114C8E"/>
    <w:rsid w:val="00117BD6"/>
    <w:rsid w:val="001206C2"/>
    <w:rsid w:val="00121978"/>
    <w:rsid w:val="00123422"/>
    <w:rsid w:val="00123600"/>
    <w:rsid w:val="00124B6A"/>
    <w:rsid w:val="001277D5"/>
    <w:rsid w:val="00130C90"/>
    <w:rsid w:val="00136D4C"/>
    <w:rsid w:val="00141D28"/>
    <w:rsid w:val="00142BB9"/>
    <w:rsid w:val="00144F96"/>
    <w:rsid w:val="00151EAC"/>
    <w:rsid w:val="00153528"/>
    <w:rsid w:val="00154E68"/>
    <w:rsid w:val="001564B3"/>
    <w:rsid w:val="001569FF"/>
    <w:rsid w:val="00162548"/>
    <w:rsid w:val="001711DF"/>
    <w:rsid w:val="00171CD9"/>
    <w:rsid w:val="00172183"/>
    <w:rsid w:val="001751AB"/>
    <w:rsid w:val="00175A3F"/>
    <w:rsid w:val="00180E09"/>
    <w:rsid w:val="00183D4C"/>
    <w:rsid w:val="00183F6D"/>
    <w:rsid w:val="0018670E"/>
    <w:rsid w:val="0019219A"/>
    <w:rsid w:val="00195077"/>
    <w:rsid w:val="0019672B"/>
    <w:rsid w:val="00196FCD"/>
    <w:rsid w:val="00197E62"/>
    <w:rsid w:val="001A033F"/>
    <w:rsid w:val="001A08AA"/>
    <w:rsid w:val="001A59CB"/>
    <w:rsid w:val="001A6493"/>
    <w:rsid w:val="001B0F3B"/>
    <w:rsid w:val="001C1409"/>
    <w:rsid w:val="001C2AE6"/>
    <w:rsid w:val="001C3BD1"/>
    <w:rsid w:val="001C3FDF"/>
    <w:rsid w:val="001C473F"/>
    <w:rsid w:val="001C4A89"/>
    <w:rsid w:val="001C6177"/>
    <w:rsid w:val="001C71C9"/>
    <w:rsid w:val="001D0363"/>
    <w:rsid w:val="001D7D94"/>
    <w:rsid w:val="001E0A28"/>
    <w:rsid w:val="001E4218"/>
    <w:rsid w:val="001F0B20"/>
    <w:rsid w:val="001F1362"/>
    <w:rsid w:val="001F4AEB"/>
    <w:rsid w:val="001F79C9"/>
    <w:rsid w:val="001F7D4B"/>
    <w:rsid w:val="0020026D"/>
    <w:rsid w:val="00200A62"/>
    <w:rsid w:val="00200B43"/>
    <w:rsid w:val="002021FE"/>
    <w:rsid w:val="00203740"/>
    <w:rsid w:val="00203A35"/>
    <w:rsid w:val="00206107"/>
    <w:rsid w:val="0020642B"/>
    <w:rsid w:val="002138EA"/>
    <w:rsid w:val="00213F84"/>
    <w:rsid w:val="00214D9F"/>
    <w:rsid w:val="00214FBD"/>
    <w:rsid w:val="0021683E"/>
    <w:rsid w:val="00217C4D"/>
    <w:rsid w:val="00222897"/>
    <w:rsid w:val="00222B0C"/>
    <w:rsid w:val="00235394"/>
    <w:rsid w:val="00235577"/>
    <w:rsid w:val="002376FB"/>
    <w:rsid w:val="00237D43"/>
    <w:rsid w:val="002435CA"/>
    <w:rsid w:val="00243F3B"/>
    <w:rsid w:val="0024469F"/>
    <w:rsid w:val="002457BA"/>
    <w:rsid w:val="002460B6"/>
    <w:rsid w:val="00252DB8"/>
    <w:rsid w:val="002537BC"/>
    <w:rsid w:val="00255C58"/>
    <w:rsid w:val="00260EC7"/>
    <w:rsid w:val="00261539"/>
    <w:rsid w:val="0026179F"/>
    <w:rsid w:val="00262F6A"/>
    <w:rsid w:val="002630F7"/>
    <w:rsid w:val="002666AE"/>
    <w:rsid w:val="00274E1A"/>
    <w:rsid w:val="00277471"/>
    <w:rsid w:val="002775B1"/>
    <w:rsid w:val="002775B9"/>
    <w:rsid w:val="00277B51"/>
    <w:rsid w:val="002811C4"/>
    <w:rsid w:val="00282213"/>
    <w:rsid w:val="0028243E"/>
    <w:rsid w:val="00284016"/>
    <w:rsid w:val="002858BF"/>
    <w:rsid w:val="00286DF2"/>
    <w:rsid w:val="0028726C"/>
    <w:rsid w:val="00287875"/>
    <w:rsid w:val="00291E82"/>
    <w:rsid w:val="00292A60"/>
    <w:rsid w:val="002939AF"/>
    <w:rsid w:val="00294491"/>
    <w:rsid w:val="00294BDE"/>
    <w:rsid w:val="002A0CED"/>
    <w:rsid w:val="002A4CD0"/>
    <w:rsid w:val="002A6E0C"/>
    <w:rsid w:val="002A7DA6"/>
    <w:rsid w:val="002B516C"/>
    <w:rsid w:val="002B5E1D"/>
    <w:rsid w:val="002B60C1"/>
    <w:rsid w:val="002C4B52"/>
    <w:rsid w:val="002D03E5"/>
    <w:rsid w:val="002D3047"/>
    <w:rsid w:val="002D36EB"/>
    <w:rsid w:val="002D6BDF"/>
    <w:rsid w:val="002E0D4E"/>
    <w:rsid w:val="002E2CE9"/>
    <w:rsid w:val="002E3BF7"/>
    <w:rsid w:val="002E403E"/>
    <w:rsid w:val="002E6522"/>
    <w:rsid w:val="002E7072"/>
    <w:rsid w:val="002F158C"/>
    <w:rsid w:val="002F4093"/>
    <w:rsid w:val="002F40A5"/>
    <w:rsid w:val="002F5636"/>
    <w:rsid w:val="00300B4F"/>
    <w:rsid w:val="003022A5"/>
    <w:rsid w:val="00307E51"/>
    <w:rsid w:val="00310256"/>
    <w:rsid w:val="00311363"/>
    <w:rsid w:val="00311E94"/>
    <w:rsid w:val="00315867"/>
    <w:rsid w:val="00321150"/>
    <w:rsid w:val="003260D7"/>
    <w:rsid w:val="00336697"/>
    <w:rsid w:val="00340101"/>
    <w:rsid w:val="00340F4C"/>
    <w:rsid w:val="0034168F"/>
    <w:rsid w:val="003418CB"/>
    <w:rsid w:val="00344311"/>
    <w:rsid w:val="003503E8"/>
    <w:rsid w:val="00352E7D"/>
    <w:rsid w:val="003542F1"/>
    <w:rsid w:val="00355873"/>
    <w:rsid w:val="00356361"/>
    <w:rsid w:val="0035660F"/>
    <w:rsid w:val="003628B9"/>
    <w:rsid w:val="00362D8F"/>
    <w:rsid w:val="00364301"/>
    <w:rsid w:val="00367724"/>
    <w:rsid w:val="0036792B"/>
    <w:rsid w:val="00375506"/>
    <w:rsid w:val="00376E0D"/>
    <w:rsid w:val="003770F6"/>
    <w:rsid w:val="0038386B"/>
    <w:rsid w:val="00383E37"/>
    <w:rsid w:val="00383E6B"/>
    <w:rsid w:val="003842FC"/>
    <w:rsid w:val="003908BE"/>
    <w:rsid w:val="00392666"/>
    <w:rsid w:val="00393042"/>
    <w:rsid w:val="00393C52"/>
    <w:rsid w:val="0039438F"/>
    <w:rsid w:val="00394A24"/>
    <w:rsid w:val="00394AD5"/>
    <w:rsid w:val="00395C81"/>
    <w:rsid w:val="0039642D"/>
    <w:rsid w:val="003A2E40"/>
    <w:rsid w:val="003A5D74"/>
    <w:rsid w:val="003B0158"/>
    <w:rsid w:val="003B0328"/>
    <w:rsid w:val="003B0C9E"/>
    <w:rsid w:val="003B40B6"/>
    <w:rsid w:val="003B56DB"/>
    <w:rsid w:val="003B755E"/>
    <w:rsid w:val="003C228E"/>
    <w:rsid w:val="003C2E72"/>
    <w:rsid w:val="003C33FC"/>
    <w:rsid w:val="003C43A5"/>
    <w:rsid w:val="003C51E7"/>
    <w:rsid w:val="003C6893"/>
    <w:rsid w:val="003C6DE2"/>
    <w:rsid w:val="003D1EFD"/>
    <w:rsid w:val="003D28BF"/>
    <w:rsid w:val="003D2B40"/>
    <w:rsid w:val="003D4215"/>
    <w:rsid w:val="003D4C47"/>
    <w:rsid w:val="003D5409"/>
    <w:rsid w:val="003D7719"/>
    <w:rsid w:val="003D7820"/>
    <w:rsid w:val="003E0F42"/>
    <w:rsid w:val="003E40EE"/>
    <w:rsid w:val="003E5B63"/>
    <w:rsid w:val="003E7D0E"/>
    <w:rsid w:val="003F1C1B"/>
    <w:rsid w:val="00401144"/>
    <w:rsid w:val="00401B35"/>
    <w:rsid w:val="00403035"/>
    <w:rsid w:val="00404831"/>
    <w:rsid w:val="00405139"/>
    <w:rsid w:val="00406B1E"/>
    <w:rsid w:val="00407661"/>
    <w:rsid w:val="00410314"/>
    <w:rsid w:val="00412063"/>
    <w:rsid w:val="00412EB1"/>
    <w:rsid w:val="00413DDE"/>
    <w:rsid w:val="00414118"/>
    <w:rsid w:val="00416084"/>
    <w:rsid w:val="00416FE5"/>
    <w:rsid w:val="00424F8C"/>
    <w:rsid w:val="00426DBA"/>
    <w:rsid w:val="004271BA"/>
    <w:rsid w:val="00430497"/>
    <w:rsid w:val="0043495A"/>
    <w:rsid w:val="00434DC1"/>
    <w:rsid w:val="004350F4"/>
    <w:rsid w:val="00437622"/>
    <w:rsid w:val="00437B58"/>
    <w:rsid w:val="004412A0"/>
    <w:rsid w:val="00441F5A"/>
    <w:rsid w:val="00446408"/>
    <w:rsid w:val="00450F27"/>
    <w:rsid w:val="004510E5"/>
    <w:rsid w:val="00456A75"/>
    <w:rsid w:val="00456CC9"/>
    <w:rsid w:val="00457C53"/>
    <w:rsid w:val="00457CE2"/>
    <w:rsid w:val="00461E39"/>
    <w:rsid w:val="00462362"/>
    <w:rsid w:val="00462D3A"/>
    <w:rsid w:val="00463521"/>
    <w:rsid w:val="0046569E"/>
    <w:rsid w:val="00471125"/>
    <w:rsid w:val="0047437A"/>
    <w:rsid w:val="00480E42"/>
    <w:rsid w:val="00481879"/>
    <w:rsid w:val="00482012"/>
    <w:rsid w:val="00484C5D"/>
    <w:rsid w:val="0048534B"/>
    <w:rsid w:val="0048543E"/>
    <w:rsid w:val="00485E99"/>
    <w:rsid w:val="004868C1"/>
    <w:rsid w:val="0048750F"/>
    <w:rsid w:val="004959FA"/>
    <w:rsid w:val="004A495F"/>
    <w:rsid w:val="004A5271"/>
    <w:rsid w:val="004A60C2"/>
    <w:rsid w:val="004A7544"/>
    <w:rsid w:val="004B0DF2"/>
    <w:rsid w:val="004B2BE5"/>
    <w:rsid w:val="004B364E"/>
    <w:rsid w:val="004B48EB"/>
    <w:rsid w:val="004B6B0F"/>
    <w:rsid w:val="004B7220"/>
    <w:rsid w:val="004C359E"/>
    <w:rsid w:val="004C7DC8"/>
    <w:rsid w:val="004D737D"/>
    <w:rsid w:val="004E19B5"/>
    <w:rsid w:val="004E2659"/>
    <w:rsid w:val="004E39EE"/>
    <w:rsid w:val="004E475C"/>
    <w:rsid w:val="004E56E0"/>
    <w:rsid w:val="004E7329"/>
    <w:rsid w:val="004F2CB0"/>
    <w:rsid w:val="004F5190"/>
    <w:rsid w:val="00500612"/>
    <w:rsid w:val="005017F7"/>
    <w:rsid w:val="00501FA7"/>
    <w:rsid w:val="00503291"/>
    <w:rsid w:val="005034DC"/>
    <w:rsid w:val="005052BC"/>
    <w:rsid w:val="00505BFA"/>
    <w:rsid w:val="005071B4"/>
    <w:rsid w:val="00507687"/>
    <w:rsid w:val="00507841"/>
    <w:rsid w:val="005117A9"/>
    <w:rsid w:val="00511F57"/>
    <w:rsid w:val="00515CBE"/>
    <w:rsid w:val="00515E2B"/>
    <w:rsid w:val="00522A7E"/>
    <w:rsid w:val="00522F20"/>
    <w:rsid w:val="00524FAE"/>
    <w:rsid w:val="005256AB"/>
    <w:rsid w:val="00526F50"/>
    <w:rsid w:val="005308DB"/>
    <w:rsid w:val="00530A2E"/>
    <w:rsid w:val="00530A94"/>
    <w:rsid w:val="00530FBE"/>
    <w:rsid w:val="00533159"/>
    <w:rsid w:val="005339DB"/>
    <w:rsid w:val="00534C89"/>
    <w:rsid w:val="00540478"/>
    <w:rsid w:val="00541444"/>
    <w:rsid w:val="00541573"/>
    <w:rsid w:val="0054348A"/>
    <w:rsid w:val="00546699"/>
    <w:rsid w:val="00560892"/>
    <w:rsid w:val="00571777"/>
    <w:rsid w:val="00580FF5"/>
    <w:rsid w:val="0058519C"/>
    <w:rsid w:val="00586BF6"/>
    <w:rsid w:val="00590FD4"/>
    <w:rsid w:val="0059149A"/>
    <w:rsid w:val="005935CA"/>
    <w:rsid w:val="005956EE"/>
    <w:rsid w:val="00595B5A"/>
    <w:rsid w:val="005A083E"/>
    <w:rsid w:val="005A741C"/>
    <w:rsid w:val="005B01E3"/>
    <w:rsid w:val="005B19C8"/>
    <w:rsid w:val="005B4802"/>
    <w:rsid w:val="005B6B36"/>
    <w:rsid w:val="005B6F35"/>
    <w:rsid w:val="005B7EDA"/>
    <w:rsid w:val="005C1109"/>
    <w:rsid w:val="005C1EA6"/>
    <w:rsid w:val="005C215B"/>
    <w:rsid w:val="005C5931"/>
    <w:rsid w:val="005D0B99"/>
    <w:rsid w:val="005D308E"/>
    <w:rsid w:val="005D3A48"/>
    <w:rsid w:val="005D601C"/>
    <w:rsid w:val="005D6B89"/>
    <w:rsid w:val="005D7AF8"/>
    <w:rsid w:val="005E366A"/>
    <w:rsid w:val="005E3705"/>
    <w:rsid w:val="005E5981"/>
    <w:rsid w:val="005F165A"/>
    <w:rsid w:val="005F2145"/>
    <w:rsid w:val="005F4D9E"/>
    <w:rsid w:val="006016E1"/>
    <w:rsid w:val="00601895"/>
    <w:rsid w:val="00602D27"/>
    <w:rsid w:val="006144A1"/>
    <w:rsid w:val="00615EBB"/>
    <w:rsid w:val="00616096"/>
    <w:rsid w:val="006160A2"/>
    <w:rsid w:val="00617DC0"/>
    <w:rsid w:val="006302AA"/>
    <w:rsid w:val="00632FBA"/>
    <w:rsid w:val="0063589B"/>
    <w:rsid w:val="006360EE"/>
    <w:rsid w:val="006363BD"/>
    <w:rsid w:val="006412DC"/>
    <w:rsid w:val="00642BC6"/>
    <w:rsid w:val="00644790"/>
    <w:rsid w:val="00644F9A"/>
    <w:rsid w:val="006501AF"/>
    <w:rsid w:val="00650DDE"/>
    <w:rsid w:val="00652E57"/>
    <w:rsid w:val="0065505B"/>
    <w:rsid w:val="006657D4"/>
    <w:rsid w:val="00665984"/>
    <w:rsid w:val="00665BA2"/>
    <w:rsid w:val="006670AC"/>
    <w:rsid w:val="00672307"/>
    <w:rsid w:val="006730B5"/>
    <w:rsid w:val="006803CE"/>
    <w:rsid w:val="006808C6"/>
    <w:rsid w:val="00682668"/>
    <w:rsid w:val="00683DC9"/>
    <w:rsid w:val="00692A68"/>
    <w:rsid w:val="00695D85"/>
    <w:rsid w:val="006A05C4"/>
    <w:rsid w:val="006A30A2"/>
    <w:rsid w:val="006A58CD"/>
    <w:rsid w:val="006A69CE"/>
    <w:rsid w:val="006A6D23"/>
    <w:rsid w:val="006A7BA0"/>
    <w:rsid w:val="006B25DE"/>
    <w:rsid w:val="006B4F9C"/>
    <w:rsid w:val="006B63FB"/>
    <w:rsid w:val="006C1C3B"/>
    <w:rsid w:val="006C4E43"/>
    <w:rsid w:val="006C643E"/>
    <w:rsid w:val="006D2932"/>
    <w:rsid w:val="006D29CF"/>
    <w:rsid w:val="006D3671"/>
    <w:rsid w:val="006D7351"/>
    <w:rsid w:val="006E0A73"/>
    <w:rsid w:val="006E0FEE"/>
    <w:rsid w:val="006E522A"/>
    <w:rsid w:val="006E6C11"/>
    <w:rsid w:val="006F1316"/>
    <w:rsid w:val="006F1992"/>
    <w:rsid w:val="006F7C0C"/>
    <w:rsid w:val="00700755"/>
    <w:rsid w:val="00706193"/>
    <w:rsid w:val="0070646B"/>
    <w:rsid w:val="00706E80"/>
    <w:rsid w:val="00711825"/>
    <w:rsid w:val="007130A2"/>
    <w:rsid w:val="0071377E"/>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660"/>
    <w:rsid w:val="00752767"/>
    <w:rsid w:val="00757B30"/>
    <w:rsid w:val="00757B77"/>
    <w:rsid w:val="007655D5"/>
    <w:rsid w:val="007763C1"/>
    <w:rsid w:val="00776756"/>
    <w:rsid w:val="00777E82"/>
    <w:rsid w:val="00781359"/>
    <w:rsid w:val="00786921"/>
    <w:rsid w:val="007A1EAA"/>
    <w:rsid w:val="007A3D35"/>
    <w:rsid w:val="007A79FD"/>
    <w:rsid w:val="007B0B9D"/>
    <w:rsid w:val="007B35F1"/>
    <w:rsid w:val="007B5A43"/>
    <w:rsid w:val="007B67F3"/>
    <w:rsid w:val="007B709B"/>
    <w:rsid w:val="007C1343"/>
    <w:rsid w:val="007C5EF1"/>
    <w:rsid w:val="007C7BF5"/>
    <w:rsid w:val="007D19B7"/>
    <w:rsid w:val="007D25D6"/>
    <w:rsid w:val="007D422E"/>
    <w:rsid w:val="007D75E5"/>
    <w:rsid w:val="007D773E"/>
    <w:rsid w:val="007E066E"/>
    <w:rsid w:val="007E1356"/>
    <w:rsid w:val="007E20FC"/>
    <w:rsid w:val="007E3175"/>
    <w:rsid w:val="007E7062"/>
    <w:rsid w:val="007F0E1E"/>
    <w:rsid w:val="007F188E"/>
    <w:rsid w:val="007F29A7"/>
    <w:rsid w:val="007F335D"/>
    <w:rsid w:val="007F4F85"/>
    <w:rsid w:val="008035A6"/>
    <w:rsid w:val="00803C60"/>
    <w:rsid w:val="00804770"/>
    <w:rsid w:val="00804B92"/>
    <w:rsid w:val="00805BE8"/>
    <w:rsid w:val="008079B4"/>
    <w:rsid w:val="00816078"/>
    <w:rsid w:val="008177E3"/>
    <w:rsid w:val="008220AF"/>
    <w:rsid w:val="00823350"/>
    <w:rsid w:val="00823AA9"/>
    <w:rsid w:val="008248B3"/>
    <w:rsid w:val="008255B9"/>
    <w:rsid w:val="00825CD8"/>
    <w:rsid w:val="00827002"/>
    <w:rsid w:val="00827324"/>
    <w:rsid w:val="0083518E"/>
    <w:rsid w:val="00837458"/>
    <w:rsid w:val="00837AAE"/>
    <w:rsid w:val="008429AD"/>
    <w:rsid w:val="008429DB"/>
    <w:rsid w:val="0084378D"/>
    <w:rsid w:val="008440F3"/>
    <w:rsid w:val="008452C0"/>
    <w:rsid w:val="00850C75"/>
    <w:rsid w:val="00850E39"/>
    <w:rsid w:val="0085477A"/>
    <w:rsid w:val="00855107"/>
    <w:rsid w:val="00855173"/>
    <w:rsid w:val="008557D9"/>
    <w:rsid w:val="00855BF7"/>
    <w:rsid w:val="00856214"/>
    <w:rsid w:val="00862089"/>
    <w:rsid w:val="00864364"/>
    <w:rsid w:val="00866D5B"/>
    <w:rsid w:val="00866FF5"/>
    <w:rsid w:val="00870682"/>
    <w:rsid w:val="00873E1F"/>
    <w:rsid w:val="00874C16"/>
    <w:rsid w:val="0087713E"/>
    <w:rsid w:val="00877C84"/>
    <w:rsid w:val="0088465B"/>
    <w:rsid w:val="00886D1F"/>
    <w:rsid w:val="00887041"/>
    <w:rsid w:val="00891EE1"/>
    <w:rsid w:val="00893987"/>
    <w:rsid w:val="00894D5D"/>
    <w:rsid w:val="008963EF"/>
    <w:rsid w:val="0089688E"/>
    <w:rsid w:val="008A0EBD"/>
    <w:rsid w:val="008A17E2"/>
    <w:rsid w:val="008A1FBE"/>
    <w:rsid w:val="008A5199"/>
    <w:rsid w:val="008B2CAD"/>
    <w:rsid w:val="008B3194"/>
    <w:rsid w:val="008B3F53"/>
    <w:rsid w:val="008B4847"/>
    <w:rsid w:val="008B547E"/>
    <w:rsid w:val="008B5AE7"/>
    <w:rsid w:val="008C60E9"/>
    <w:rsid w:val="008C6116"/>
    <w:rsid w:val="008D1B7C"/>
    <w:rsid w:val="008D1D97"/>
    <w:rsid w:val="008D4FCC"/>
    <w:rsid w:val="008D6657"/>
    <w:rsid w:val="008E0FD8"/>
    <w:rsid w:val="008E1F60"/>
    <w:rsid w:val="008E307E"/>
    <w:rsid w:val="008F069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4C71"/>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57C6E"/>
    <w:rsid w:val="00961BB2"/>
    <w:rsid w:val="00962108"/>
    <w:rsid w:val="009638D6"/>
    <w:rsid w:val="00963DB6"/>
    <w:rsid w:val="009648CB"/>
    <w:rsid w:val="0097069F"/>
    <w:rsid w:val="00972996"/>
    <w:rsid w:val="0097408E"/>
    <w:rsid w:val="00974BB2"/>
    <w:rsid w:val="00974FA7"/>
    <w:rsid w:val="009756E5"/>
    <w:rsid w:val="00977A8C"/>
    <w:rsid w:val="00977FAE"/>
    <w:rsid w:val="00983910"/>
    <w:rsid w:val="00986DBF"/>
    <w:rsid w:val="009932AC"/>
    <w:rsid w:val="00994351"/>
    <w:rsid w:val="0099663C"/>
    <w:rsid w:val="00996A8F"/>
    <w:rsid w:val="009A14B9"/>
    <w:rsid w:val="009A1DBF"/>
    <w:rsid w:val="009A68E6"/>
    <w:rsid w:val="009A7598"/>
    <w:rsid w:val="009B0636"/>
    <w:rsid w:val="009B1DF8"/>
    <w:rsid w:val="009B3D20"/>
    <w:rsid w:val="009B5418"/>
    <w:rsid w:val="009C0727"/>
    <w:rsid w:val="009C0FA1"/>
    <w:rsid w:val="009C1C87"/>
    <w:rsid w:val="009C492F"/>
    <w:rsid w:val="009C690C"/>
    <w:rsid w:val="009D2FF2"/>
    <w:rsid w:val="009D3226"/>
    <w:rsid w:val="009D3385"/>
    <w:rsid w:val="009D5350"/>
    <w:rsid w:val="009D793C"/>
    <w:rsid w:val="009E16A9"/>
    <w:rsid w:val="009E375F"/>
    <w:rsid w:val="009E39D4"/>
    <w:rsid w:val="009E5401"/>
    <w:rsid w:val="009F12DA"/>
    <w:rsid w:val="009F3A43"/>
    <w:rsid w:val="009F5139"/>
    <w:rsid w:val="009F5281"/>
    <w:rsid w:val="009F7E66"/>
    <w:rsid w:val="00A01EB0"/>
    <w:rsid w:val="00A0288A"/>
    <w:rsid w:val="00A039DA"/>
    <w:rsid w:val="00A0509B"/>
    <w:rsid w:val="00A058F5"/>
    <w:rsid w:val="00A0758F"/>
    <w:rsid w:val="00A117B5"/>
    <w:rsid w:val="00A1570A"/>
    <w:rsid w:val="00A15A8D"/>
    <w:rsid w:val="00A1739F"/>
    <w:rsid w:val="00A211B4"/>
    <w:rsid w:val="00A22CE5"/>
    <w:rsid w:val="00A27FD2"/>
    <w:rsid w:val="00A30E7B"/>
    <w:rsid w:val="00A324F1"/>
    <w:rsid w:val="00A33DDF"/>
    <w:rsid w:val="00A34547"/>
    <w:rsid w:val="00A376B7"/>
    <w:rsid w:val="00A41BF5"/>
    <w:rsid w:val="00A41DB1"/>
    <w:rsid w:val="00A43A9B"/>
    <w:rsid w:val="00A44778"/>
    <w:rsid w:val="00A469E7"/>
    <w:rsid w:val="00A555F1"/>
    <w:rsid w:val="00A55642"/>
    <w:rsid w:val="00A56631"/>
    <w:rsid w:val="00A5696C"/>
    <w:rsid w:val="00A57112"/>
    <w:rsid w:val="00A604A4"/>
    <w:rsid w:val="00A61B7D"/>
    <w:rsid w:val="00A6605B"/>
    <w:rsid w:val="00A6662C"/>
    <w:rsid w:val="00A66ADC"/>
    <w:rsid w:val="00A7088F"/>
    <w:rsid w:val="00A7147D"/>
    <w:rsid w:val="00A74B76"/>
    <w:rsid w:val="00A750A4"/>
    <w:rsid w:val="00A76C19"/>
    <w:rsid w:val="00A81B15"/>
    <w:rsid w:val="00A8275B"/>
    <w:rsid w:val="00A828C9"/>
    <w:rsid w:val="00A837FF"/>
    <w:rsid w:val="00A84DC8"/>
    <w:rsid w:val="00A85DBC"/>
    <w:rsid w:val="00A87FEB"/>
    <w:rsid w:val="00A93F9F"/>
    <w:rsid w:val="00A9420E"/>
    <w:rsid w:val="00A97648"/>
    <w:rsid w:val="00AA1CFD"/>
    <w:rsid w:val="00AA2239"/>
    <w:rsid w:val="00AA33D2"/>
    <w:rsid w:val="00AA7DC3"/>
    <w:rsid w:val="00AB0C57"/>
    <w:rsid w:val="00AB1195"/>
    <w:rsid w:val="00AB4182"/>
    <w:rsid w:val="00AB4E2D"/>
    <w:rsid w:val="00AC1DFE"/>
    <w:rsid w:val="00AC27DB"/>
    <w:rsid w:val="00AC4432"/>
    <w:rsid w:val="00AC4839"/>
    <w:rsid w:val="00AC4B3C"/>
    <w:rsid w:val="00AC6D6B"/>
    <w:rsid w:val="00AD7736"/>
    <w:rsid w:val="00AE10CE"/>
    <w:rsid w:val="00AE70D4"/>
    <w:rsid w:val="00AE7868"/>
    <w:rsid w:val="00AF0407"/>
    <w:rsid w:val="00AF4D8B"/>
    <w:rsid w:val="00AF630C"/>
    <w:rsid w:val="00B022BF"/>
    <w:rsid w:val="00B067CA"/>
    <w:rsid w:val="00B12B26"/>
    <w:rsid w:val="00B16339"/>
    <w:rsid w:val="00B163F8"/>
    <w:rsid w:val="00B23635"/>
    <w:rsid w:val="00B2472D"/>
    <w:rsid w:val="00B24CA0"/>
    <w:rsid w:val="00B2549F"/>
    <w:rsid w:val="00B26038"/>
    <w:rsid w:val="00B2743A"/>
    <w:rsid w:val="00B3486B"/>
    <w:rsid w:val="00B40393"/>
    <w:rsid w:val="00B4048F"/>
    <w:rsid w:val="00B40F26"/>
    <w:rsid w:val="00B4108D"/>
    <w:rsid w:val="00B43031"/>
    <w:rsid w:val="00B45577"/>
    <w:rsid w:val="00B57265"/>
    <w:rsid w:val="00B633AE"/>
    <w:rsid w:val="00B665D2"/>
    <w:rsid w:val="00B67024"/>
    <w:rsid w:val="00B6737C"/>
    <w:rsid w:val="00B7214D"/>
    <w:rsid w:val="00B724CE"/>
    <w:rsid w:val="00B74372"/>
    <w:rsid w:val="00B74DB1"/>
    <w:rsid w:val="00B75525"/>
    <w:rsid w:val="00B80283"/>
    <w:rsid w:val="00B8095F"/>
    <w:rsid w:val="00B80B0C"/>
    <w:rsid w:val="00B80B11"/>
    <w:rsid w:val="00B820C5"/>
    <w:rsid w:val="00B831AE"/>
    <w:rsid w:val="00B8446C"/>
    <w:rsid w:val="00B86A0E"/>
    <w:rsid w:val="00B872E7"/>
    <w:rsid w:val="00B87725"/>
    <w:rsid w:val="00BA1F5E"/>
    <w:rsid w:val="00BA259A"/>
    <w:rsid w:val="00BA259C"/>
    <w:rsid w:val="00BA29D3"/>
    <w:rsid w:val="00BA307F"/>
    <w:rsid w:val="00BA3788"/>
    <w:rsid w:val="00BA5280"/>
    <w:rsid w:val="00BB14F1"/>
    <w:rsid w:val="00BB3280"/>
    <w:rsid w:val="00BB572E"/>
    <w:rsid w:val="00BB74FD"/>
    <w:rsid w:val="00BC072A"/>
    <w:rsid w:val="00BC2274"/>
    <w:rsid w:val="00BC54C0"/>
    <w:rsid w:val="00BC5982"/>
    <w:rsid w:val="00BC5C7F"/>
    <w:rsid w:val="00BC60BF"/>
    <w:rsid w:val="00BD28BF"/>
    <w:rsid w:val="00BD5632"/>
    <w:rsid w:val="00BD6404"/>
    <w:rsid w:val="00BD7403"/>
    <w:rsid w:val="00BE33AE"/>
    <w:rsid w:val="00BE7E49"/>
    <w:rsid w:val="00BF046F"/>
    <w:rsid w:val="00BF6618"/>
    <w:rsid w:val="00BF69FE"/>
    <w:rsid w:val="00C0158D"/>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379A"/>
    <w:rsid w:val="00C77DD9"/>
    <w:rsid w:val="00C83BE6"/>
    <w:rsid w:val="00C83C8D"/>
    <w:rsid w:val="00C84ACB"/>
    <w:rsid w:val="00C85354"/>
    <w:rsid w:val="00C86ABA"/>
    <w:rsid w:val="00C92D02"/>
    <w:rsid w:val="00C943F3"/>
    <w:rsid w:val="00CA0785"/>
    <w:rsid w:val="00CA08C6"/>
    <w:rsid w:val="00CA0A77"/>
    <w:rsid w:val="00CA176E"/>
    <w:rsid w:val="00CA2480"/>
    <w:rsid w:val="00CA2729"/>
    <w:rsid w:val="00CA3057"/>
    <w:rsid w:val="00CA43A0"/>
    <w:rsid w:val="00CA450B"/>
    <w:rsid w:val="00CA45F8"/>
    <w:rsid w:val="00CA56FD"/>
    <w:rsid w:val="00CB0305"/>
    <w:rsid w:val="00CB33C7"/>
    <w:rsid w:val="00CB47DB"/>
    <w:rsid w:val="00CB6DA7"/>
    <w:rsid w:val="00CB7E4C"/>
    <w:rsid w:val="00CC25B4"/>
    <w:rsid w:val="00CC2B70"/>
    <w:rsid w:val="00CC5F88"/>
    <w:rsid w:val="00CC69C8"/>
    <w:rsid w:val="00CC77A2"/>
    <w:rsid w:val="00CD307E"/>
    <w:rsid w:val="00CD3A7F"/>
    <w:rsid w:val="00CD3FEA"/>
    <w:rsid w:val="00CD41A7"/>
    <w:rsid w:val="00CD5D03"/>
    <w:rsid w:val="00CD6A1B"/>
    <w:rsid w:val="00CE0A7F"/>
    <w:rsid w:val="00CE1718"/>
    <w:rsid w:val="00CE24D6"/>
    <w:rsid w:val="00CE3166"/>
    <w:rsid w:val="00CF024E"/>
    <w:rsid w:val="00CF1880"/>
    <w:rsid w:val="00CF1DDD"/>
    <w:rsid w:val="00CF4156"/>
    <w:rsid w:val="00CF4F60"/>
    <w:rsid w:val="00D0263A"/>
    <w:rsid w:val="00D03D00"/>
    <w:rsid w:val="00D05C30"/>
    <w:rsid w:val="00D068EF"/>
    <w:rsid w:val="00D11359"/>
    <w:rsid w:val="00D11CCD"/>
    <w:rsid w:val="00D17EF6"/>
    <w:rsid w:val="00D3188C"/>
    <w:rsid w:val="00D32C94"/>
    <w:rsid w:val="00D35F9B"/>
    <w:rsid w:val="00D36B69"/>
    <w:rsid w:val="00D408DD"/>
    <w:rsid w:val="00D45D72"/>
    <w:rsid w:val="00D520E4"/>
    <w:rsid w:val="00D52E88"/>
    <w:rsid w:val="00D53A38"/>
    <w:rsid w:val="00D575DD"/>
    <w:rsid w:val="00D57D3E"/>
    <w:rsid w:val="00D57DFA"/>
    <w:rsid w:val="00D67858"/>
    <w:rsid w:val="00D67FCF"/>
    <w:rsid w:val="00D709CE"/>
    <w:rsid w:val="00D70C45"/>
    <w:rsid w:val="00D7100C"/>
    <w:rsid w:val="00D71F73"/>
    <w:rsid w:val="00D738F3"/>
    <w:rsid w:val="00D80786"/>
    <w:rsid w:val="00D81CAB"/>
    <w:rsid w:val="00D8576F"/>
    <w:rsid w:val="00D866C6"/>
    <w:rsid w:val="00D8677F"/>
    <w:rsid w:val="00D96D35"/>
    <w:rsid w:val="00D97F0C"/>
    <w:rsid w:val="00DA3A86"/>
    <w:rsid w:val="00DC2500"/>
    <w:rsid w:val="00DC77DC"/>
    <w:rsid w:val="00DD0453"/>
    <w:rsid w:val="00DD0C2C"/>
    <w:rsid w:val="00DD19DE"/>
    <w:rsid w:val="00DD28BC"/>
    <w:rsid w:val="00DD396F"/>
    <w:rsid w:val="00DD6E7B"/>
    <w:rsid w:val="00DE26C1"/>
    <w:rsid w:val="00DE31F0"/>
    <w:rsid w:val="00DE36EE"/>
    <w:rsid w:val="00DE3D1C"/>
    <w:rsid w:val="00DF0814"/>
    <w:rsid w:val="00E0227D"/>
    <w:rsid w:val="00E03CA2"/>
    <w:rsid w:val="00E03E16"/>
    <w:rsid w:val="00E04B84"/>
    <w:rsid w:val="00E06466"/>
    <w:rsid w:val="00E06FDA"/>
    <w:rsid w:val="00E07D8A"/>
    <w:rsid w:val="00E130A5"/>
    <w:rsid w:val="00E160A5"/>
    <w:rsid w:val="00E1713D"/>
    <w:rsid w:val="00E17BD1"/>
    <w:rsid w:val="00E20A43"/>
    <w:rsid w:val="00E22AFC"/>
    <w:rsid w:val="00E23898"/>
    <w:rsid w:val="00E319F1"/>
    <w:rsid w:val="00E33CD2"/>
    <w:rsid w:val="00E35C2B"/>
    <w:rsid w:val="00E367A3"/>
    <w:rsid w:val="00E40E90"/>
    <w:rsid w:val="00E45C7E"/>
    <w:rsid w:val="00E531EB"/>
    <w:rsid w:val="00E54874"/>
    <w:rsid w:val="00E54B6F"/>
    <w:rsid w:val="00E55ACA"/>
    <w:rsid w:val="00E57B74"/>
    <w:rsid w:val="00E65BC6"/>
    <w:rsid w:val="00E661FF"/>
    <w:rsid w:val="00E67363"/>
    <w:rsid w:val="00E67A90"/>
    <w:rsid w:val="00E67DE9"/>
    <w:rsid w:val="00E70392"/>
    <w:rsid w:val="00E70AD7"/>
    <w:rsid w:val="00E726EB"/>
    <w:rsid w:val="00E80534"/>
    <w:rsid w:val="00E80B52"/>
    <w:rsid w:val="00E814B2"/>
    <w:rsid w:val="00E824C3"/>
    <w:rsid w:val="00E840B3"/>
    <w:rsid w:val="00E84D10"/>
    <w:rsid w:val="00E8629F"/>
    <w:rsid w:val="00E86BF0"/>
    <w:rsid w:val="00E91008"/>
    <w:rsid w:val="00E91736"/>
    <w:rsid w:val="00E9374E"/>
    <w:rsid w:val="00E94F54"/>
    <w:rsid w:val="00E97AD5"/>
    <w:rsid w:val="00EA0A93"/>
    <w:rsid w:val="00EA1111"/>
    <w:rsid w:val="00EA2D36"/>
    <w:rsid w:val="00EA2F96"/>
    <w:rsid w:val="00EA355D"/>
    <w:rsid w:val="00EA3B4F"/>
    <w:rsid w:val="00EA3C24"/>
    <w:rsid w:val="00EA54D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20B91"/>
    <w:rsid w:val="00F24B8B"/>
    <w:rsid w:val="00F27041"/>
    <w:rsid w:val="00F30137"/>
    <w:rsid w:val="00F30D2E"/>
    <w:rsid w:val="00F324F0"/>
    <w:rsid w:val="00F34C96"/>
    <w:rsid w:val="00F35516"/>
    <w:rsid w:val="00F35790"/>
    <w:rsid w:val="00F40BC7"/>
    <w:rsid w:val="00F4136D"/>
    <w:rsid w:val="00F4212E"/>
    <w:rsid w:val="00F42AFA"/>
    <w:rsid w:val="00F42C20"/>
    <w:rsid w:val="00F43E34"/>
    <w:rsid w:val="00F454C2"/>
    <w:rsid w:val="00F5132B"/>
    <w:rsid w:val="00F51451"/>
    <w:rsid w:val="00F5145C"/>
    <w:rsid w:val="00F53053"/>
    <w:rsid w:val="00F53FE2"/>
    <w:rsid w:val="00F5494F"/>
    <w:rsid w:val="00F551D9"/>
    <w:rsid w:val="00F575FF"/>
    <w:rsid w:val="00F601AF"/>
    <w:rsid w:val="00F618EF"/>
    <w:rsid w:val="00F65582"/>
    <w:rsid w:val="00F66E75"/>
    <w:rsid w:val="00F76775"/>
    <w:rsid w:val="00F77EB0"/>
    <w:rsid w:val="00F81CDD"/>
    <w:rsid w:val="00F8400B"/>
    <w:rsid w:val="00F87CDD"/>
    <w:rsid w:val="00F933F0"/>
    <w:rsid w:val="00F937A3"/>
    <w:rsid w:val="00F94715"/>
    <w:rsid w:val="00F95290"/>
    <w:rsid w:val="00F955CA"/>
    <w:rsid w:val="00F9602E"/>
    <w:rsid w:val="00F96A3D"/>
    <w:rsid w:val="00FA42FE"/>
    <w:rsid w:val="00FA4718"/>
    <w:rsid w:val="00FA5848"/>
    <w:rsid w:val="00FA7F3D"/>
    <w:rsid w:val="00FB1EF9"/>
    <w:rsid w:val="00FB38D8"/>
    <w:rsid w:val="00FB3D7C"/>
    <w:rsid w:val="00FC051F"/>
    <w:rsid w:val="00FC06FF"/>
    <w:rsid w:val="00FC27BF"/>
    <w:rsid w:val="00FC69A3"/>
    <w:rsid w:val="00FC69B4"/>
    <w:rsid w:val="00FD0694"/>
    <w:rsid w:val="00FD0F55"/>
    <w:rsid w:val="00FD23D0"/>
    <w:rsid w:val="00FD25BE"/>
    <w:rsid w:val="00FD2E70"/>
    <w:rsid w:val="00FD5162"/>
    <w:rsid w:val="00FD7AA7"/>
    <w:rsid w:val="00FE0A4B"/>
    <w:rsid w:val="00FE0C3C"/>
    <w:rsid w:val="00FE1528"/>
    <w:rsid w:val="00FF1250"/>
    <w:rsid w:val="00FF1FCB"/>
    <w:rsid w:val="00FF52D4"/>
    <w:rsid w:val="00FF6AA4"/>
    <w:rsid w:val="00FF6B09"/>
    <w:rsid w:val="00FF79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50B"/>
    <w:rPr>
      <w:rFonts w:eastAsia="Times New Roman"/>
      <w:sz w:val="24"/>
      <w:szCs w:val="24"/>
      <w:lang w:val="en-US"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qFormat/>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rPr>
  </w:style>
  <w:style w:type="paragraph" w:customStyle="1" w:styleId="tal0">
    <w:name w:val="tal"/>
    <w:basedOn w:val="Normal"/>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FL">
    <w:name w:val="FL"/>
    <w:basedOn w:val="Normal"/>
    <w:rsid w:val="00BC072A"/>
    <w:pPr>
      <w:keepNext/>
      <w:keepLines/>
      <w:spacing w:before="60" w:after="160" w:line="256" w:lineRule="auto"/>
      <w:jc w:val="center"/>
    </w:pPr>
    <w:rPr>
      <w:rFonts w:ascii="Arial" w:eastAsiaTheme="minorHAnsi" w:hAnsi="Arial" w:cstheme="minorBidi"/>
      <w:b/>
      <w:sz w:val="22"/>
      <w:szCs w:val="22"/>
    </w:rPr>
  </w:style>
  <w:style w:type="paragraph" w:customStyle="1" w:styleId="TB1">
    <w:name w:val="TB1"/>
    <w:basedOn w:val="Normal"/>
    <w:qFormat/>
    <w:rsid w:val="002457BA"/>
    <w:pPr>
      <w:keepNext/>
      <w:keepLines/>
      <w:numPr>
        <w:numId w:val="32"/>
      </w:numPr>
      <w:tabs>
        <w:tab w:val="left" w:pos="720"/>
      </w:tabs>
      <w:overflowPunct w:val="0"/>
      <w:autoSpaceDE w:val="0"/>
      <w:autoSpaceDN w:val="0"/>
      <w:adjustRightInd w:val="0"/>
      <w:textAlignment w:val="baseline"/>
    </w:pPr>
    <w:rPr>
      <w:rFonts w:ascii="Arial" w:hAnsi="Arial"/>
      <w:sz w:val="18"/>
      <w:szCs w:val="20"/>
      <w:lang w:val="en-GB" w:eastAsia="en-GB"/>
    </w:rPr>
  </w:style>
  <w:style w:type="character" w:styleId="UnresolvedMention">
    <w:name w:val="Unresolved Mention"/>
    <w:basedOn w:val="DefaultParagraphFont"/>
    <w:uiPriority w:val="99"/>
    <w:semiHidden/>
    <w:unhideWhenUsed/>
    <w:rsid w:val="007A3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0041340">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316835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56253615">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259.zip" TargetMode="External"/><Relationship Id="rId21" Type="http://schemas.openxmlformats.org/officeDocument/2006/relationships/hyperlink" Target="https://www.3gpp.org/ftp/TSG_RAN/WG4_Radio/TSGR4_97_e/Docs/R4-2015211.zip" TargetMode="External"/><Relationship Id="rId42" Type="http://schemas.openxmlformats.org/officeDocument/2006/relationships/hyperlink" Target="https://www.3gpp.org/ftp/TSG_RAN/WG4_Radio/TSGR4_97_e/Docs/R4-2015336.zip" TargetMode="External"/><Relationship Id="rId47" Type="http://schemas.openxmlformats.org/officeDocument/2006/relationships/hyperlink" Target="https://www.3gpp.org/ftp/TSG_RAN/WG4_Radio/TSGR4_97_e/Docs/R4-2015978.zip" TargetMode="External"/><Relationship Id="rId63" Type="http://schemas.openxmlformats.org/officeDocument/2006/relationships/hyperlink" Target="https://www.3gpp.org/ftp/TSG_RAN/WG4_Radio/TSGR4_97_e/Docs/R4-2016579.zip" TargetMode="External"/><Relationship Id="rId68" Type="http://schemas.openxmlformats.org/officeDocument/2006/relationships/hyperlink" Target="https://www.3gpp.org/ftp/TSG_RAN/WG4_Radio/TSGR4_97_e/Docs/R4-2015970.zip" TargetMode="External"/><Relationship Id="rId84" Type="http://schemas.openxmlformats.org/officeDocument/2006/relationships/hyperlink" Target="https://www.3gpp.org/ftp/TSG_RAN/WG4_Radio/TSGR4_97_e/Docs/R4-2014907.zip" TargetMode="External"/><Relationship Id="rId89" Type="http://schemas.openxmlformats.org/officeDocument/2006/relationships/hyperlink" Target="https://www.3gpp.org/ftp/TSG_RAN/WG4_Radio/TSGR4_97_e/Docs/R4-2016590.zip" TargetMode="External"/><Relationship Id="rId16" Type="http://schemas.openxmlformats.org/officeDocument/2006/relationships/hyperlink" Target="https://www.3gpp.org/ftp/TSG_RAN/WG4_Radio/TSGR4_97_e/Docs/R4-2014259.zip" TargetMode="External"/><Relationship Id="rId11" Type="http://schemas.openxmlformats.org/officeDocument/2006/relationships/hyperlink" Target="https://www.3gpp.org/ftp/TSG_RAN/WG4_Radio/TSGR4_97_e/Docs/R4-2015211.zip" TargetMode="External"/><Relationship Id="rId32" Type="http://schemas.openxmlformats.org/officeDocument/2006/relationships/hyperlink" Target="https://www.3gpp.org/ftp/TSG_RAN/WG4_Radio/TSGR4_97_e/Docs/R4-2014257.zip" TargetMode="External"/><Relationship Id="rId37" Type="http://schemas.openxmlformats.org/officeDocument/2006/relationships/hyperlink" Target="https://www.3gpp.org/ftp/TSG_RAN/WG4_Radio/TSGR4_97_e/Docs/R4-2015332.zip" TargetMode="External"/><Relationship Id="rId53" Type="http://schemas.openxmlformats.org/officeDocument/2006/relationships/hyperlink" Target="https://www.3gpp.org/ftp/TSG_RAN/WG4_Radio/TSGR4_97_e/Docs/R4-2014711.zip" TargetMode="External"/><Relationship Id="rId58" Type="http://schemas.openxmlformats.org/officeDocument/2006/relationships/hyperlink" Target="https://www.3gpp.org/ftp/TSG_RAN/WG4_Radio/TSGR4_97_e/Docs/R4-2014684.zip" TargetMode="External"/><Relationship Id="rId74" Type="http://schemas.openxmlformats.org/officeDocument/2006/relationships/hyperlink" Target="https://www.3gpp.org/ftp/TSG_RAN/WG4_Radio/TSGR4_97_e/Docs/R4-2014261.zip" TargetMode="External"/><Relationship Id="rId79" Type="http://schemas.openxmlformats.org/officeDocument/2006/relationships/hyperlink" Target="https://www.3gpp.org/ftp/TSG_RAN/WG4_Radio/TSGR4_97_e/Docs/R4-2015970.zip" TargetMode="Externa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www.3gpp.org/ftp/TSG_RAN/WG4_Radio/TSGR4_97_e/Docs/R4-2016459.zip" TargetMode="External"/><Relationship Id="rId95" Type="http://schemas.openxmlformats.org/officeDocument/2006/relationships/hyperlink" Target="https://www.3gpp.org/ftp/TSG_RAN/WG4_Radio/TSGR4_97_e/Docs/R4-2016459.zip" TargetMode="External"/><Relationship Id="rId22" Type="http://schemas.openxmlformats.org/officeDocument/2006/relationships/hyperlink" Target="https://www.3gpp.org/ftp/TSG_RAN/WG4_Radio/TSGR4_97_e/Docs/R4-2015255.zip" TargetMode="External"/><Relationship Id="rId27" Type="http://schemas.openxmlformats.org/officeDocument/2006/relationships/hyperlink" Target="https://www.3gpp.org/ftp/TSG_RAN/WG4_Radio/TSGR4_97_e/Docs/R4-2014885.zip" TargetMode="External"/><Relationship Id="rId43" Type="http://schemas.openxmlformats.org/officeDocument/2006/relationships/hyperlink" Target="https://www.3gpp.org/ftp/TSG_RAN/WG4_Radio/TSGR4_97_e/Docs/R4-2015978.zip" TargetMode="External"/><Relationship Id="rId48" Type="http://schemas.openxmlformats.org/officeDocument/2006/relationships/hyperlink" Target="https://www.3gpp.org/ftp/TSG_RAN/WG4_Radio/TSGR4_97_e/Docs/R4-2015335.zip" TargetMode="External"/><Relationship Id="rId64" Type="http://schemas.openxmlformats.org/officeDocument/2006/relationships/hyperlink" Target="https://www.3gpp.org/ftp/TSG_RAN/WG4_Radio/TSGR4_97_e/Docs/R4-2014261.zip" TargetMode="External"/><Relationship Id="rId69" Type="http://schemas.openxmlformats.org/officeDocument/2006/relationships/hyperlink" Target="https://www.3gpp.org/ftp/TSG_RAN/WG4_Radio/TSGR4_97_e/Docs/R4-2016057.zip" TargetMode="External"/><Relationship Id="rId80" Type="http://schemas.openxmlformats.org/officeDocument/2006/relationships/hyperlink" Target="https://www.3gpp.org/ftp/TSG_RAN/WG4_Radio/TSGR4_97_e/Docs/R4-2016057.zip" TargetMode="External"/><Relationship Id="rId85" Type="http://schemas.openxmlformats.org/officeDocument/2006/relationships/hyperlink" Target="https://www.3gpp.org/ftp/TSG_RAN/WG4_Radio/TSGR4_97_e/Docs/R4-2016459.zip" TargetMode="External"/><Relationship Id="rId12" Type="http://schemas.openxmlformats.org/officeDocument/2006/relationships/hyperlink" Target="https://www.3gpp.org/ftp/TSG_RAN/WG4_Radio/TSGR4_97_e/Docs/R4-2015255.zip" TargetMode="External"/><Relationship Id="rId17" Type="http://schemas.openxmlformats.org/officeDocument/2006/relationships/hyperlink" Target="https://www.3gpp.org/ftp/TSG_RAN/WG4_Radio/TSGR4_97_e/Docs/R4-2014885.zip" TargetMode="External"/><Relationship Id="rId25" Type="http://schemas.openxmlformats.org/officeDocument/2006/relationships/hyperlink" Target="https://www.3gpp.org/ftp/TSG_RAN/WG4_Radio/TSGR4_97_e/Docs/R4-2014054.zip" TargetMode="External"/><Relationship Id="rId33" Type="http://schemas.openxmlformats.org/officeDocument/2006/relationships/hyperlink" Target="https://www.3gpp.org/ftp/TSG_RAN/WG4_Radio/TSGR4_97_e/Docs/R4-2014258.zip" TargetMode="External"/><Relationship Id="rId38" Type="http://schemas.openxmlformats.org/officeDocument/2006/relationships/hyperlink" Target="https://www.3gpp.org/ftp/TSG_RAN/WG4_Radio/TSGR4_97_e/Docs/R4-2016532.zip" TargetMode="External"/><Relationship Id="rId46" Type="http://schemas.openxmlformats.org/officeDocument/2006/relationships/hyperlink" Target="https://www.3gpp.org/ftp/TSG_RAN/WG4_Radio/TSGR4_97_e/Docs/R4-2015334.zip" TargetMode="External"/><Relationship Id="rId59" Type="http://schemas.openxmlformats.org/officeDocument/2006/relationships/hyperlink" Target="https://www.3gpp.org/ftp/TSG_RAN/WG4_Radio/TSGR4_97_e/Docs/R4-2014720.zip" TargetMode="External"/><Relationship Id="rId67" Type="http://schemas.openxmlformats.org/officeDocument/2006/relationships/hyperlink" Target="https://www.3gpp.org/ftp/TSG_RAN/WG4_Radio/TSGR4_97_e/Docs/R4-2014907.zip" TargetMode="External"/><Relationship Id="rId20" Type="http://schemas.openxmlformats.org/officeDocument/2006/relationships/hyperlink" Target="https://www.3gpp.org/ftp/TSG_RAN/WG4_Radio/TSGR4_97_e/Docs/R4-2014926.zip" TargetMode="External"/><Relationship Id="rId41" Type="http://schemas.openxmlformats.org/officeDocument/2006/relationships/hyperlink" Target="https://www.3gpp.org/ftp/TSG_RAN/WG4_Radio/TSGR4_97_e/Docs/R4-2015335.zip" TargetMode="External"/><Relationship Id="rId54" Type="http://schemas.openxmlformats.org/officeDocument/2006/relationships/hyperlink" Target="https://www.3gpp.org/ftp/TSG_RAN/WG4_Radio/TSGR4_97_e/Docs/R4-2015334.zip" TargetMode="External"/><Relationship Id="rId62" Type="http://schemas.openxmlformats.org/officeDocument/2006/relationships/hyperlink" Target="https://www.3gpp.org/ftp/TSG_RAN/WG4_Radio/TSGR4_97_e/Docs/R4-2016057.zip" TargetMode="External"/><Relationship Id="rId70" Type="http://schemas.openxmlformats.org/officeDocument/2006/relationships/hyperlink" Target="https://www.3gpp.org/ftp/TSG_RAN/WG4_Radio/TSGR4_97_e/Docs/R4-2016579.zip" TargetMode="External"/><Relationship Id="rId75" Type="http://schemas.openxmlformats.org/officeDocument/2006/relationships/hyperlink" Target="https://www.3gpp.org/ftp/TSG_RAN/WG4_Radio/TSGR4_97_e/Docs/R4-2014404.zip" TargetMode="External"/><Relationship Id="rId83" Type="http://schemas.openxmlformats.org/officeDocument/2006/relationships/hyperlink" Target="https://www.3gpp.org/ftp/TSG_RAN/WG4_Radio/TSGR4_97_e/Docs/R4-2014404.zip" TargetMode="External"/><Relationship Id="rId88" Type="http://schemas.openxmlformats.org/officeDocument/2006/relationships/hyperlink" Target="https://www.3gpp.org/ftp/TSG_RAN/WG4_Radio/TSGR4_97_e/Docs/R4-2016545.zip" TargetMode="External"/><Relationship Id="rId91" Type="http://schemas.openxmlformats.org/officeDocument/2006/relationships/hyperlink" Target="https://www.3gpp.org/ftp/TSG_RAN/WG4_Radio/TSGR4_97_e/Docs/R4-2016031.zip" TargetMode="External"/><Relationship Id="rId96" Type="http://schemas.openxmlformats.org/officeDocument/2006/relationships/hyperlink" Target="https://www.3gpp.org/ftp/TSG_RAN/WG4_Radio/TSGR4_97_e/Docs/R4-2016031.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4054.zip" TargetMode="External"/><Relationship Id="rId23" Type="http://schemas.openxmlformats.org/officeDocument/2006/relationships/hyperlink" Target="https://www.3gpp.org/ftp/TSG_RAN/WG4_Radio/TSGR4_97_e/Docs/R4-2015332.zip" TargetMode="External"/><Relationship Id="rId28" Type="http://schemas.openxmlformats.org/officeDocument/2006/relationships/hyperlink" Target="https://www.3gpp.org/ftp/TSG_RAN/WG4_Radio/TSGR4_97_e/Docs/R4-2014257.zip" TargetMode="External"/><Relationship Id="rId36" Type="http://schemas.openxmlformats.org/officeDocument/2006/relationships/hyperlink" Target="https://www.3gpp.org/ftp/TSG_RAN/WG4_Radio/TSGR4_97_e/Docs/R4-2015255.zip" TargetMode="External"/><Relationship Id="rId49" Type="http://schemas.openxmlformats.org/officeDocument/2006/relationships/hyperlink" Target="https://www.3gpp.org/ftp/TSG_RAN/WG4_Radio/TSGR4_97_e/Docs/R4-2015979.zip" TargetMode="External"/><Relationship Id="rId57" Type="http://schemas.openxmlformats.org/officeDocument/2006/relationships/hyperlink" Target="https://www.3gpp.org/ftp/TSG_RAN/WG4_Radio/TSGR4_97_e/Docs/R4-2014404.zip" TargetMode="External"/><Relationship Id="rId10" Type="http://schemas.openxmlformats.org/officeDocument/2006/relationships/hyperlink" Target="https://www.3gpp.org/ftp/TSG_RAN/WG4_Radio/TSGR4_97_e/Docs/R4-2014926.zip" TargetMode="External"/><Relationship Id="rId31" Type="http://schemas.openxmlformats.org/officeDocument/2006/relationships/hyperlink" Target="https://www.3gpp.org/ftp/TSG_RAN/WG4_Radio/TSGR4_97_e/Docs/R4-2014885.zip" TargetMode="External"/><Relationship Id="rId44" Type="http://schemas.openxmlformats.org/officeDocument/2006/relationships/hyperlink" Target="https://www.3gpp.org/ftp/TSG_RAN/WG4_Radio/TSGR4_97_e/Docs/R4-2015979.zip" TargetMode="External"/><Relationship Id="rId52" Type="http://schemas.openxmlformats.org/officeDocument/2006/relationships/hyperlink" Target="https://www.3gpp.org/ftp/TSG_RAN/WG4_Radio/TSGR4_97_e/Docs/R4-2015979.zip" TargetMode="External"/><Relationship Id="rId60" Type="http://schemas.openxmlformats.org/officeDocument/2006/relationships/hyperlink" Target="https://www.3gpp.org/ftp/TSG_RAN/WG4_Radio/TSGR4_97_e/Docs/R4-2014907.zip" TargetMode="External"/><Relationship Id="rId65" Type="http://schemas.openxmlformats.org/officeDocument/2006/relationships/hyperlink" Target="https://www.3gpp.org/ftp/TSG_RAN/WG4_Radio/TSGR4_97_e/Docs/R4-2014684.zip" TargetMode="External"/><Relationship Id="rId73" Type="http://schemas.openxmlformats.org/officeDocument/2006/relationships/image" Target="cid:image006.jpg@01D6ABB1.CAB59FF0" TargetMode="External"/><Relationship Id="rId78" Type="http://schemas.openxmlformats.org/officeDocument/2006/relationships/hyperlink" Target="https://www.3gpp.org/ftp/TSG_RAN/WG4_Radio/TSGR4_97_e/Docs/R4-2014907.zip" TargetMode="External"/><Relationship Id="rId81" Type="http://schemas.openxmlformats.org/officeDocument/2006/relationships/hyperlink" Target="https://www.3gpp.org/ftp/TSG_RAN/WG4_Radio/TSGR4_97_e/Docs/R4-2016579.zip" TargetMode="External"/><Relationship Id="rId86" Type="http://schemas.openxmlformats.org/officeDocument/2006/relationships/hyperlink" Target="https://www.3gpp.org/ftp/TSG_RAN/WG4_Radio/TSGR4_97_e/Docs/R4-2016031.zip" TargetMode="External"/><Relationship Id="rId94" Type="http://schemas.openxmlformats.org/officeDocument/2006/relationships/hyperlink" Target="https://www.3gpp.org/ftp/TSG_RAN/WG4_Radio/TSGR4_97_e/Docs/R4-2016590.zip" TargetMode="External"/><Relationship Id="rId99" Type="http://schemas.openxmlformats.org/officeDocument/2006/relationships/hyperlink" Target="https://www.3gpp.org/ftp/TSG_RAN/WG4_Radio/TSGR4_97_e/Docs/R4-2016590.zip" TargetMode="External"/><Relationship Id="rId10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97_e/Docs/R4-2014258.zip" TargetMode="External"/><Relationship Id="rId13" Type="http://schemas.openxmlformats.org/officeDocument/2006/relationships/hyperlink" Target="https://www.3gpp.org/ftp/TSG_RAN/WG4_Radio/TSGR4_97_e/Docs/R4-2015332.zip" TargetMode="External"/><Relationship Id="rId18" Type="http://schemas.openxmlformats.org/officeDocument/2006/relationships/hyperlink" Target="https://www.3gpp.org/ftp/TSG_RAN/WG4_Radio/TSGR4_97_e/Docs/R4-2014257.zip" TargetMode="External"/><Relationship Id="rId39" Type="http://schemas.openxmlformats.org/officeDocument/2006/relationships/hyperlink" Target="https://www.3gpp.org/ftp/TSG_RAN/WG4_Radio/TSGR4_97_e/Docs/R4-2014711.zip" TargetMode="External"/><Relationship Id="rId34" Type="http://schemas.openxmlformats.org/officeDocument/2006/relationships/hyperlink" Target="https://www.3gpp.org/ftp/TSG_RAN/WG4_Radio/TSGR4_97_e/Docs/R4-2014926.zip" TargetMode="External"/><Relationship Id="rId50" Type="http://schemas.openxmlformats.org/officeDocument/2006/relationships/hyperlink" Target="https://www.3gpp.org/ftp/TSG_RAN/WG4_Radio/TSGR4_97_e/Docs/R4-2015335.zip" TargetMode="External"/><Relationship Id="rId55" Type="http://schemas.openxmlformats.org/officeDocument/2006/relationships/hyperlink" Target="https://www.3gpp.org/ftp/TSG_RAN/WG4_Radio/TSGR4_97_e/Docs/R4-2015978.zip" TargetMode="External"/><Relationship Id="rId76" Type="http://schemas.openxmlformats.org/officeDocument/2006/relationships/hyperlink" Target="https://www.3gpp.org/ftp/TSG_RAN/WG4_Radio/TSGR4_97_e/Docs/R4-2014684.zip" TargetMode="External"/><Relationship Id="rId97" Type="http://schemas.openxmlformats.org/officeDocument/2006/relationships/hyperlink" Target="https://www.3gpp.org/ftp/TSG_RAN/WG4_Radio/TSGR4_97_e/Docs/R4-2016499.zip" TargetMode="External"/><Relationship Id="rId7" Type="http://schemas.openxmlformats.org/officeDocument/2006/relationships/footnotes" Target="footnotes.xml"/><Relationship Id="rId71" Type="http://schemas.openxmlformats.org/officeDocument/2006/relationships/image" Target="media/image1.png"/><Relationship Id="rId92" Type="http://schemas.openxmlformats.org/officeDocument/2006/relationships/hyperlink" Target="https://www.3gpp.org/ftp/TSG_RAN/WG4_Radio/TSGR4_97_e/Docs/R4-2016499.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054.zip" TargetMode="External"/><Relationship Id="rId24" Type="http://schemas.openxmlformats.org/officeDocument/2006/relationships/hyperlink" Target="https://www.3gpp.org/ftp/TSG_RAN/WG4_Radio/TSGR4_97_e/Docs/R4-2016532.zip" TargetMode="External"/><Relationship Id="rId40" Type="http://schemas.openxmlformats.org/officeDocument/2006/relationships/hyperlink" Target="https://www.3gpp.org/ftp/TSG_RAN/WG4_Radio/TSGR4_97_e/Docs/R4-2015334.zip" TargetMode="External"/><Relationship Id="rId45" Type="http://schemas.openxmlformats.org/officeDocument/2006/relationships/hyperlink" Target="https://www.3gpp.org/ftp/TSG_RAN/WG4_Radio/TSGR4_97_e/Docs/R4-2014711.zip" TargetMode="External"/><Relationship Id="rId66" Type="http://schemas.openxmlformats.org/officeDocument/2006/relationships/hyperlink" Target="https://www.3gpp.org/ftp/TSG_RAN/WG4_Radio/TSGR4_97_e/Docs/R4-2014720.zip" TargetMode="External"/><Relationship Id="rId87" Type="http://schemas.openxmlformats.org/officeDocument/2006/relationships/hyperlink" Target="https://www.3gpp.org/ftp/TSG_RAN/WG4_Radio/TSGR4_97_e/Docs/R4-2016499.zip" TargetMode="External"/><Relationship Id="rId61" Type="http://schemas.openxmlformats.org/officeDocument/2006/relationships/hyperlink" Target="https://www.3gpp.org/ftp/TSG_RAN/WG4_Radio/TSGR4_97_e/Docs/R4-2015970.zip" TargetMode="External"/><Relationship Id="rId82" Type="http://schemas.openxmlformats.org/officeDocument/2006/relationships/hyperlink" Target="https://www.3gpp.org/ftp/TSG_RAN/WG4_Radio/TSGR4_97_e/Docs/R4-2014261.zip" TargetMode="External"/><Relationship Id="rId19" Type="http://schemas.openxmlformats.org/officeDocument/2006/relationships/hyperlink" Target="https://www.3gpp.org/ftp/TSG_RAN/WG4_Radio/TSGR4_97_e/Docs/R4-2014258.zip" TargetMode="External"/><Relationship Id="rId14" Type="http://schemas.openxmlformats.org/officeDocument/2006/relationships/hyperlink" Target="https://www.3gpp.org/ftp/TSG_RAN/WG4_Radio/TSGR4_97_e/Docs/R4-2016532.zip" TargetMode="External"/><Relationship Id="rId30" Type="http://schemas.openxmlformats.org/officeDocument/2006/relationships/hyperlink" Target="https://www.3gpp.org/ftp/TSG_RAN/WG4_Radio/TSGR4_97_e/Docs/R4-2014259.zip" TargetMode="External"/><Relationship Id="rId35" Type="http://schemas.openxmlformats.org/officeDocument/2006/relationships/hyperlink" Target="https://www.3gpp.org/ftp/TSG_RAN/WG4_Radio/TSGR4_97_e/Docs/R4-2015211.zip" TargetMode="External"/><Relationship Id="rId56" Type="http://schemas.openxmlformats.org/officeDocument/2006/relationships/hyperlink" Target="https://www.3gpp.org/ftp/TSG_RAN/WG4_Radio/TSGR4_97_e/Docs/R4-2014261.zip" TargetMode="External"/><Relationship Id="rId77" Type="http://schemas.openxmlformats.org/officeDocument/2006/relationships/hyperlink" Target="https://www.3gpp.org/ftp/TSG_RAN/WG4_Radio/TSGR4_97_e/Docs/R4-2014720.zip"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7_e/Docs/R4-2015336.zip" TargetMode="External"/><Relationship Id="rId72" Type="http://schemas.openxmlformats.org/officeDocument/2006/relationships/image" Target="media/image2.jpeg"/><Relationship Id="rId93" Type="http://schemas.openxmlformats.org/officeDocument/2006/relationships/hyperlink" Target="https://www.3gpp.org/ftp/TSG_RAN/WG4_Radio/TSGR4_97_e/Docs/R4-2016545.zip" TargetMode="External"/><Relationship Id="rId98" Type="http://schemas.openxmlformats.org/officeDocument/2006/relationships/hyperlink" Target="https://www.3gpp.org/ftp/TSG_RAN/WG4_Radio/TSGR4_97_e/Docs/R4-2016545.zip"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922F-4999-4B53-8F9C-A2C24DEF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47</Pages>
  <Words>13629</Words>
  <Characters>77686</Characters>
  <Application>Microsoft Office Word</Application>
  <DocSecurity>0</DocSecurity>
  <Lines>647</Lines>
  <Paragraphs>182</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Manager/>
  <Company>Apple Inc</Company>
  <LinksUpToDate>false</LinksUpToDate>
  <CharactersWithSpaces>91133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James Wang</cp:lastModifiedBy>
  <cp:revision>2</cp:revision>
  <cp:lastPrinted>2019-04-25T01:09:00Z</cp:lastPrinted>
  <dcterms:created xsi:type="dcterms:W3CDTF">2020-11-10T19:28:00Z</dcterms:created>
  <dcterms:modified xsi:type="dcterms:W3CDTF">2020-11-10T19:28:00Z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2020-05-25 23:54:34Z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0" name="_2015_ms_pID_7253431">
    <vt:lpwstr>8aQPSEm2IYuPJ7sAfkj8R285BnSCe1hr89rocc+XUuq/3174NnUUzv
9HOu2q6xtaRbtPjVxNYb2RsEokpLHNdUxoiuUkybrNcOcRupQPmT43NbfD6AYBWLgL3pF073
2CTh0CBmyMqQA8HFsc8nVKTUTbFAdERQ7KZ0e5Uu6MTRVmrBeNF1okKyb1O65I1v48dNWIPK
wHvwEcvHR7FpyM6b</vt:lpwstr>
  </property>
  <property fmtid="{D5CDD505-2E9C-101B-9397-08002B2CF9AE}" pid="11" name="CWM2982dae48e914cc7894f45fb5359889b">
    <vt:lpwstr>CWM/lCZpUDuOsMDcWHqzWb9WR2HWLuHV1cfl07mMGTKmcS2iDPsrTi2I8Y4YEQeXpWMVvs6lof9wtwEf6r4AI09Ag==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1604509708</vt:lpwstr>
  </property>
</Properties>
</file>