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89CB11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B872E7">
        <w:rPr>
          <w:rFonts w:ascii="Arial" w:eastAsiaTheme="minorEastAsia" w:hAnsi="Arial" w:cs="Arial"/>
          <w:b/>
          <w:lang w:eastAsia="zh-CN"/>
        </w:rPr>
        <w:t>1</w:t>
      </w:r>
      <w:r w:rsidR="00877C84" w:rsidRPr="00877C84">
        <w:rPr>
          <w:rFonts w:ascii="Arial" w:eastAsiaTheme="minorEastAsia" w:hAnsi="Arial" w:cs="Arial"/>
          <w:b/>
          <w:lang w:eastAsia="zh-CN"/>
        </w:rPr>
        <w:t>6947</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ＭＳ 明朝"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ＭＳ 明朝" w:hAnsi="Arial" w:cs="Arial"/>
          <w:b/>
          <w:color w:val="000000"/>
          <w:sz w:val="22"/>
        </w:rPr>
        <w:t xml:space="preserve">Agenda </w:t>
      </w:r>
      <w:r w:rsidR="007D19B7" w:rsidRPr="008D1D97">
        <w:rPr>
          <w:rFonts w:ascii="Arial" w:eastAsia="ＭＳ 明朝" w:hAnsi="Arial" w:cs="Arial"/>
          <w:b/>
          <w:color w:val="000000"/>
          <w:sz w:val="22"/>
        </w:rPr>
        <w:t>item</w:t>
      </w:r>
      <w:r w:rsidRPr="008D1D97">
        <w:rPr>
          <w:rFonts w:ascii="Arial" w:eastAsia="ＭＳ 明朝" w:hAnsi="Arial" w:cs="Arial"/>
          <w:b/>
          <w:color w:val="000000"/>
          <w:sz w:val="22"/>
        </w:rPr>
        <w:t>:</w:t>
      </w:r>
      <w:r w:rsidRPr="008D1D97">
        <w:rPr>
          <w:rFonts w:ascii="Arial" w:eastAsia="ＭＳ 明朝" w:hAnsi="Arial" w:cs="Arial"/>
          <w:b/>
          <w:color w:val="000000"/>
          <w:sz w:val="22"/>
        </w:rPr>
        <w:tab/>
      </w:r>
      <w:r w:rsidRPr="008D1D97">
        <w:rPr>
          <w:rFonts w:ascii="Arial" w:eastAsia="ＭＳ 明朝" w:hAnsi="Arial" w:cs="Arial"/>
          <w:b/>
          <w:color w:val="000000"/>
          <w:sz w:val="22"/>
          <w:lang w:eastAsia="ja-JP"/>
        </w:rPr>
        <w:tab/>
      </w:r>
      <w:r w:rsidRPr="008D1D97">
        <w:rPr>
          <w:rFonts w:ascii="Arial" w:eastAsia="ＭＳ 明朝"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ＭＳ 明朝" w:hAnsi="Arial" w:cs="Arial"/>
          <w:b/>
          <w:sz w:val="22"/>
        </w:rPr>
        <w:t>Source:</w:t>
      </w:r>
      <w:r w:rsidRPr="008D1D97">
        <w:rPr>
          <w:rFonts w:ascii="Arial" w:eastAsia="ＭＳ 明朝"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ＭＳ 明朝" w:hAnsi="Arial" w:cs="Arial"/>
          <w:b/>
          <w:color w:val="000000"/>
          <w:sz w:val="22"/>
        </w:rPr>
        <w:t>Title:</w:t>
      </w:r>
      <w:r w:rsidRPr="008D1D97">
        <w:rPr>
          <w:rFonts w:ascii="Arial" w:eastAsia="ＭＳ 明朝" w:hAnsi="Arial" w:cs="Arial"/>
          <w:b/>
          <w:color w:val="000000"/>
          <w:sz w:val="22"/>
        </w:rPr>
        <w:tab/>
      </w:r>
      <w:r w:rsidR="005C215B" w:rsidRPr="008D1D97">
        <w:rPr>
          <w:rFonts w:ascii="Arial" w:eastAsia="ＭＳ 明朝"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ＭＳ 明朝" w:hAnsi="Arial" w:cs="Arial"/>
          <w:b/>
          <w:color w:val="000000"/>
          <w:sz w:val="22"/>
        </w:rPr>
        <w:t>Document for:</w:t>
      </w:r>
      <w:r w:rsidRPr="008D1D97">
        <w:rPr>
          <w:rFonts w:ascii="Arial" w:eastAsia="ＭＳ 明朝"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w:t>
      </w:r>
      <w:proofErr w:type="spellStart"/>
      <w:r w:rsidRPr="008B4847">
        <w:rPr>
          <w:rFonts w:asciiTheme="minorHAnsi" w:hAnsiTheme="minorHAnsi" w:cstheme="minorHAnsi"/>
          <w:sz w:val="20"/>
          <w:szCs w:val="20"/>
        </w:rPr>
        <w:t>Pcmax</w:t>
      </w:r>
      <w:proofErr w:type="spellEnd"/>
      <w:r w:rsidRPr="008B4847">
        <w:rPr>
          <w:rFonts w:asciiTheme="minorHAnsi" w:hAnsiTheme="minorHAnsi" w:cstheme="minorHAnsi"/>
          <w:sz w:val="20"/>
          <w:szCs w:val="20"/>
        </w:rPr>
        <w:t>: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A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F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E814B2" w:rsidP="00540478">
            <w:pPr>
              <w:rPr>
                <w:rFonts w:asciiTheme="minorHAnsi" w:hAnsiTheme="minorHAnsi" w:cstheme="minorHAnsi"/>
                <w:b/>
                <w:bCs/>
                <w:color w:val="0000FF"/>
                <w:u w:val="single"/>
              </w:rPr>
            </w:pPr>
            <w:hyperlink r:id="rId9" w:history="1">
              <w:r w:rsidR="00540478" w:rsidRPr="00540478">
                <w:rPr>
                  <w:rStyle w:val="af0"/>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E814B2" w:rsidP="00C26DCF">
            <w:pPr>
              <w:rPr>
                <w:rFonts w:asciiTheme="minorHAnsi" w:hAnsiTheme="minorHAnsi" w:cstheme="minorHAnsi"/>
                <w:b/>
                <w:bCs/>
                <w:color w:val="0000FF"/>
                <w:u w:val="single"/>
              </w:rPr>
            </w:pPr>
            <w:hyperlink r:id="rId10" w:history="1">
              <w:r w:rsidR="00C26DCF" w:rsidRPr="00C26DCF">
                <w:rPr>
                  <w:rStyle w:val="af0"/>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E814B2" w:rsidP="00C26DCF">
            <w:pPr>
              <w:rPr>
                <w:rFonts w:asciiTheme="minorHAnsi" w:hAnsiTheme="minorHAnsi" w:cstheme="minorHAnsi"/>
                <w:b/>
                <w:bCs/>
                <w:color w:val="0000FF"/>
                <w:u w:val="single"/>
              </w:rPr>
            </w:pPr>
            <w:hyperlink r:id="rId11" w:history="1">
              <w:r w:rsidR="00C26DCF" w:rsidRPr="00C26DCF">
                <w:rPr>
                  <w:rStyle w:val="af0"/>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xml:space="preserve">: Introduce NS_203/CA_NS_203 with a bit for </w:t>
            </w:r>
            <w:proofErr w:type="spellStart"/>
            <w:r w:rsidRPr="00C26DCF">
              <w:rPr>
                <w:rFonts w:asciiTheme="minorHAnsi" w:hAnsiTheme="minorHAnsi" w:cstheme="minorHAnsi"/>
              </w:rPr>
              <w:t>modifiedMPR</w:t>
            </w:r>
            <w:proofErr w:type="spellEnd"/>
            <w:r w:rsidRPr="00C26DCF">
              <w:rPr>
                <w:rFonts w:asciiTheme="minorHAnsi" w:hAnsiTheme="minorHAnsi" w:cstheme="minorHAnsi"/>
              </w:rPr>
              <w:t xml:space="preserve">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E814B2" w:rsidP="0021683E">
            <w:pPr>
              <w:rPr>
                <w:rFonts w:asciiTheme="minorHAnsi" w:hAnsiTheme="minorHAnsi" w:cstheme="minorHAnsi"/>
                <w:b/>
                <w:bCs/>
                <w:color w:val="0000FF"/>
                <w:u w:val="single"/>
              </w:rPr>
            </w:pPr>
            <w:hyperlink r:id="rId12" w:history="1">
              <w:r w:rsidR="0021683E" w:rsidRPr="0021683E">
                <w:rPr>
                  <w:rStyle w:val="af0"/>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E814B2" w:rsidP="0021683E">
            <w:pPr>
              <w:rPr>
                <w:rFonts w:asciiTheme="minorHAnsi" w:hAnsiTheme="minorHAnsi" w:cstheme="minorHAnsi"/>
                <w:b/>
                <w:bCs/>
                <w:color w:val="0000FF"/>
                <w:u w:val="single"/>
              </w:rPr>
            </w:pPr>
            <w:hyperlink r:id="rId13" w:history="1">
              <w:r w:rsidR="0021683E" w:rsidRPr="0021683E">
                <w:rPr>
                  <w:rStyle w:val="af0"/>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E814B2" w:rsidP="00EF4575">
            <w:pPr>
              <w:rPr>
                <w:rFonts w:asciiTheme="minorHAnsi" w:hAnsiTheme="minorHAnsi" w:cstheme="minorHAnsi"/>
                <w:b/>
                <w:bCs/>
                <w:color w:val="0000FF"/>
                <w:u w:val="single"/>
              </w:rPr>
            </w:pPr>
            <w:hyperlink r:id="rId14" w:history="1">
              <w:r w:rsidR="00EF4575" w:rsidRPr="00EF4575">
                <w:rPr>
                  <w:rStyle w:val="af0"/>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 xml:space="preserve">Huawei, </w:t>
            </w:r>
            <w:proofErr w:type="spellStart"/>
            <w:r w:rsidRPr="00EF4575">
              <w:rPr>
                <w:rFonts w:asciiTheme="minorHAnsi" w:hAnsiTheme="minorHAnsi" w:cstheme="minorHAnsi"/>
              </w:rPr>
              <w:t>HiSilicon</w:t>
            </w:r>
            <w:proofErr w:type="spellEnd"/>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xml:space="preserve">: From “2 stage emission requirement” and “NS </w:t>
            </w:r>
            <w:proofErr w:type="spellStart"/>
            <w:r w:rsidRPr="00EF4575">
              <w:rPr>
                <w:rFonts w:asciiTheme="minorHAnsi" w:hAnsiTheme="minorHAnsi" w:cstheme="minorHAnsi"/>
                <w:bCs/>
              </w:rPr>
              <w:t>signalling</w:t>
            </w:r>
            <w:proofErr w:type="spellEnd"/>
            <w:r w:rsidRPr="00EF4575">
              <w:rPr>
                <w:rFonts w:asciiTheme="minorHAnsi" w:hAnsiTheme="minorHAnsi" w:cstheme="minorHAnsi"/>
                <w:bCs/>
              </w:rPr>
              <w:t>”,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E814B2" w:rsidP="007273B3">
            <w:pPr>
              <w:rPr>
                <w:rFonts w:asciiTheme="minorHAnsi" w:hAnsiTheme="minorHAnsi" w:cstheme="minorHAnsi"/>
                <w:b/>
                <w:bCs/>
                <w:color w:val="0000FF"/>
                <w:u w:val="single"/>
              </w:rPr>
            </w:pPr>
            <w:hyperlink r:id="rId15" w:history="1">
              <w:r w:rsidR="007273B3" w:rsidRPr="007273B3">
                <w:rPr>
                  <w:rStyle w:val="af0"/>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proofErr w:type="spellStart"/>
            <w:r w:rsidRPr="00C42999">
              <w:rPr>
                <w:rFonts w:asciiTheme="minorHAnsi" w:hAnsiTheme="minorHAnsi" w:cstheme="minorHAnsi"/>
                <w:bCs/>
              </w:rPr>
              <w:t>ModifiedMPR</w:t>
            </w:r>
            <w:proofErr w:type="spellEnd"/>
            <w:r w:rsidRPr="00C42999">
              <w:rPr>
                <w:rFonts w:asciiTheme="minorHAnsi" w:hAnsiTheme="minorHAnsi" w:cstheme="minorHAnsi"/>
                <w:bCs/>
              </w:rPr>
              <w:t>.</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E814B2" w:rsidP="0090260F">
            <w:pPr>
              <w:rPr>
                <w:rFonts w:asciiTheme="minorHAnsi" w:hAnsiTheme="minorHAnsi" w:cstheme="minorHAnsi"/>
                <w:b/>
                <w:bCs/>
                <w:color w:val="0000FF"/>
                <w:u w:val="single"/>
              </w:rPr>
            </w:pPr>
            <w:hyperlink r:id="rId16" w:history="1">
              <w:r w:rsidR="0090260F" w:rsidRPr="0090260F">
                <w:rPr>
                  <w:rStyle w:val="af0"/>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aff7"/>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aff7"/>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E814B2" w:rsidP="00197E62">
            <w:pPr>
              <w:rPr>
                <w:rFonts w:asciiTheme="minorHAnsi" w:hAnsiTheme="minorHAnsi" w:cstheme="minorHAnsi"/>
                <w:b/>
                <w:bCs/>
                <w:color w:val="0000FF"/>
                <w:u w:val="single"/>
              </w:rPr>
            </w:pPr>
            <w:hyperlink r:id="rId17" w:history="1">
              <w:r w:rsidR="00197E62" w:rsidRPr="00197E62">
                <w:rPr>
                  <w:rStyle w:val="af0"/>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 xml:space="preserve">Explicit signaling for a UE to report newly supported NS value(s) for a legacy band to the network (reuse </w:t>
            </w:r>
            <w:proofErr w:type="spellStart"/>
            <w:r w:rsidRPr="00A0288A">
              <w:rPr>
                <w:rFonts w:asciiTheme="minorHAnsi" w:hAnsiTheme="minorHAnsi" w:cstheme="minorHAnsi"/>
                <w:bCs/>
              </w:rPr>
              <w:t>modifiedMPR</w:t>
            </w:r>
            <w:proofErr w:type="spellEnd"/>
            <w:r w:rsidRPr="00A0288A">
              <w:rPr>
                <w:rFonts w:asciiTheme="minorHAnsi" w:hAnsiTheme="minorHAnsi" w:cstheme="minorHAnsi"/>
                <w:bCs/>
              </w:rPr>
              <w:t xml:space="preserve">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aff7"/>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aff7"/>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aff7"/>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E814B2" w:rsidP="00A0288A">
            <w:pPr>
              <w:rPr>
                <w:rFonts w:asciiTheme="minorHAnsi" w:hAnsiTheme="minorHAnsi" w:cstheme="minorHAnsi"/>
                <w:b/>
                <w:bCs/>
                <w:color w:val="0000FF"/>
                <w:u w:val="single"/>
              </w:rPr>
            </w:pPr>
            <w:hyperlink r:id="rId18" w:history="1">
              <w:r w:rsidR="00A0288A" w:rsidRPr="00A0288A">
                <w:rPr>
                  <w:rStyle w:val="af0"/>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proofErr w:type="spellStart"/>
      <w:r w:rsidR="00C84ACB" w:rsidRPr="00C84ACB">
        <w:rPr>
          <w:rFonts w:asciiTheme="minorHAnsi" w:hAnsiTheme="minorHAnsi" w:cstheme="minorHAnsi"/>
          <w:b/>
          <w:i/>
          <w:iCs/>
          <w:color w:val="0070C0"/>
          <w:u w:val="single"/>
          <w:lang w:eastAsia="ko-KR"/>
        </w:rPr>
        <w:t>modifiedMPR</w:t>
      </w:r>
      <w:proofErr w:type="spellEnd"/>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 xml:space="preserve">What PC1 A-MPR requirement for NS_203 should be when offset frequency &lt; </w:t>
      </w:r>
      <w:proofErr w:type="spellStart"/>
      <w:r w:rsidR="00632FBA">
        <w:rPr>
          <w:rFonts w:asciiTheme="minorHAnsi" w:hAnsiTheme="minorHAnsi" w:cstheme="minorHAnsi"/>
          <w:b/>
          <w:color w:val="0070C0"/>
          <w:u w:val="single"/>
          <w:lang w:eastAsia="ko-KR"/>
        </w:rPr>
        <w:t>BW</w:t>
      </w:r>
      <w:r w:rsidR="00632FBA" w:rsidRPr="00632FBA">
        <w:rPr>
          <w:rFonts w:asciiTheme="minorHAnsi" w:hAnsiTheme="minorHAnsi" w:cstheme="minorHAnsi"/>
          <w:b/>
          <w:color w:val="0070C0"/>
          <w:u w:val="single"/>
          <w:vertAlign w:val="subscript"/>
          <w:lang w:eastAsia="ko-KR"/>
        </w:rPr>
        <w:t>channel</w:t>
      </w:r>
      <w:proofErr w:type="spellEnd"/>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aff7"/>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aff7"/>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0"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w:t>
      </w:r>
      <w:proofErr w:type="gramStart"/>
      <w:r>
        <w:rPr>
          <w:rFonts w:asciiTheme="minorHAnsi" w:hAnsiTheme="minorHAnsi" w:cstheme="minorHAnsi"/>
          <w:b/>
          <w:color w:val="0070C0"/>
          <w:u w:val="single"/>
          <w:lang w:eastAsia="ko-KR"/>
        </w:rPr>
        <w:t>an</w:t>
      </w:r>
      <w:proofErr w:type="gramEnd"/>
      <w:r>
        <w:rPr>
          <w:rFonts w:asciiTheme="minorHAnsi" w:hAnsiTheme="minorHAnsi" w:cstheme="minorHAnsi"/>
          <w:b/>
          <w:color w:val="0070C0"/>
          <w:u w:val="single"/>
          <w:lang w:eastAsia="ko-KR"/>
        </w:rPr>
        <w:t xml:space="preserve">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2"/>
        <w:rPr>
          <w:lang w:val="en-US"/>
        </w:rPr>
      </w:pPr>
      <w:r w:rsidRPr="008D1D97">
        <w:rPr>
          <w:lang w:val="en-US"/>
        </w:rPr>
        <w:t xml:space="preserve">Companies views’ collection for 1st round </w:t>
      </w:r>
    </w:p>
    <w:p w14:paraId="18BC2450" w14:textId="3ECE9486" w:rsidR="00B16339" w:rsidRPr="008D1D97" w:rsidRDefault="00B16339" w:rsidP="00805BE8">
      <w:pPr>
        <w:pStyle w:val="3"/>
        <w:rPr>
          <w:sz w:val="24"/>
          <w:szCs w:val="16"/>
          <w:lang w:val="en-US"/>
        </w:rPr>
      </w:pPr>
      <w:r w:rsidRPr="008D1D97">
        <w:rPr>
          <w:sz w:val="24"/>
          <w:szCs w:val="16"/>
          <w:lang w:val="en-US"/>
        </w:rPr>
        <w:t>Open issues</w:t>
      </w:r>
    </w:p>
    <w:tbl>
      <w:tblPr>
        <w:tblStyle w:val="aff6"/>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1"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2" w:author="Verizon" w:date="2020-11-02T18:35:00Z"/>
                <w:rFonts w:asciiTheme="minorHAnsi" w:eastAsiaTheme="minorEastAsia" w:hAnsiTheme="minorHAnsi" w:cstheme="minorHAnsi"/>
                <w:color w:val="0070C0"/>
                <w:lang w:eastAsia="zh-CN"/>
              </w:rPr>
            </w:pPr>
            <w:ins w:id="3"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4" w:author="Verizon" w:date="2020-11-02T18:37:00Z"/>
                <w:rFonts w:asciiTheme="minorHAnsi" w:hAnsiTheme="minorHAnsi" w:cstheme="minorHAnsi"/>
                <w:color w:val="222222"/>
              </w:rPr>
            </w:pPr>
            <w:ins w:id="5"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6" w:author="Verizon" w:date="2020-11-02T18:37:00Z"/>
                <w:rFonts w:asciiTheme="minorHAnsi" w:hAnsiTheme="minorHAnsi" w:cstheme="minorHAnsi"/>
                <w:color w:val="222222"/>
              </w:rPr>
            </w:pPr>
            <w:ins w:id="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8" w:author="Verizon" w:date="2020-11-02T18:43:00Z">
              <w:r w:rsidR="0071377E">
                <w:rPr>
                  <w:rFonts w:asciiTheme="minorHAnsi" w:hAnsiTheme="minorHAnsi" w:cstheme="minorHAnsi"/>
                  <w:color w:val="222222"/>
                </w:rPr>
                <w:t xml:space="preserve">detailed </w:t>
              </w:r>
            </w:ins>
            <w:ins w:id="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0" w:author="Verizon" w:date="2020-11-02T18:43:00Z">
              <w:r w:rsidR="0071377E">
                <w:rPr>
                  <w:rFonts w:asciiTheme="minorHAnsi" w:hAnsiTheme="minorHAnsi" w:cstheme="minorHAnsi"/>
                  <w:color w:val="222222"/>
                </w:rPr>
                <w:t>can</w:t>
              </w:r>
            </w:ins>
            <w:ins w:id="11"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2" w:author="Verizon" w:date="2020-11-02T18:37:00Z"/>
                <w:rFonts w:asciiTheme="minorHAnsi" w:hAnsiTheme="minorHAnsi" w:cstheme="minorHAnsi"/>
                <w:color w:val="222222"/>
              </w:rPr>
            </w:pPr>
            <w:ins w:id="13"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4" w:author="Verizon" w:date="2020-11-02T18:43:00Z">
              <w:r w:rsidR="0071377E">
                <w:rPr>
                  <w:rFonts w:asciiTheme="minorHAnsi" w:hAnsiTheme="minorHAnsi" w:cstheme="minorHAnsi"/>
                  <w:color w:val="222222"/>
                </w:rPr>
                <w:t>s are</w:t>
              </w:r>
            </w:ins>
            <w:ins w:id="15"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6" w:author="Verizon" w:date="2020-11-02T18:47:00Z">
              <w:r w:rsidR="00752660">
                <w:rPr>
                  <w:rFonts w:asciiTheme="minorHAnsi" w:eastAsiaTheme="minorEastAsia" w:hAnsiTheme="minorHAnsi" w:cstheme="minorHAnsi"/>
                  <w:color w:val="0070C0"/>
                  <w:lang w:eastAsia="zh-CN"/>
                </w:rPr>
                <w:t>they</w:t>
              </w:r>
            </w:ins>
            <w:ins w:id="17" w:author="Verizon" w:date="2020-11-02T18:37:00Z">
              <w:r>
                <w:rPr>
                  <w:rFonts w:asciiTheme="minorHAnsi" w:eastAsiaTheme="minorEastAsia" w:hAnsiTheme="minorHAnsi" w:cstheme="minorHAnsi"/>
                  <w:color w:val="0070C0"/>
                  <w:lang w:eastAsia="zh-CN"/>
                </w:rPr>
                <w:t xml:space="preserve"> </w:t>
              </w:r>
              <w:proofErr w:type="gramStart"/>
              <w:r w:rsidRPr="00937055">
                <w:rPr>
                  <w:rFonts w:asciiTheme="minorHAnsi" w:eastAsiaTheme="minorEastAsia" w:hAnsiTheme="minorHAnsi" w:cstheme="minorHAnsi"/>
                  <w:color w:val="0070C0"/>
                  <w:lang w:eastAsia="zh-CN"/>
                </w:rPr>
                <w:t>do</w:t>
              </w:r>
            </w:ins>
            <w:ins w:id="18" w:author="Verizon" w:date="2020-11-02T18:48:00Z">
              <w:r w:rsidR="00752660">
                <w:rPr>
                  <w:rFonts w:asciiTheme="minorHAnsi" w:eastAsiaTheme="minorEastAsia" w:hAnsiTheme="minorHAnsi" w:cstheme="minorHAnsi"/>
                  <w:color w:val="0070C0"/>
                  <w:lang w:eastAsia="zh-CN"/>
                </w:rPr>
                <w:t xml:space="preserve">n’t </w:t>
              </w:r>
            </w:ins>
            <w:ins w:id="19" w:author="Verizon" w:date="2020-11-02T18:37:00Z">
              <w:r w:rsidRPr="00937055">
                <w:rPr>
                  <w:rFonts w:asciiTheme="minorHAnsi" w:eastAsiaTheme="minorEastAsia" w:hAnsiTheme="minorHAnsi" w:cstheme="minorHAnsi"/>
                  <w:color w:val="0070C0"/>
                  <w:lang w:eastAsia="zh-CN"/>
                </w:rPr>
                <w:t xml:space="preserve"> correctly</w:t>
              </w:r>
              <w:proofErr w:type="gramEnd"/>
              <w:r w:rsidRPr="00937055">
                <w:rPr>
                  <w:rFonts w:asciiTheme="minorHAnsi" w:eastAsiaTheme="minorEastAsia" w:hAnsiTheme="minorHAnsi" w:cstheme="minorHAnsi"/>
                  <w:color w:val="0070C0"/>
                  <w:lang w:eastAsia="zh-CN"/>
                </w:rPr>
                <w:t xml:space="preserve">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0" w:author="Verizon" w:date="2020-11-02T18:48:00Z">
              <w:r w:rsidR="00752660">
                <w:rPr>
                  <w:rFonts w:asciiTheme="minorHAnsi" w:hAnsiTheme="minorHAnsi" w:cstheme="minorHAnsi"/>
                  <w:color w:val="222222"/>
                </w:rPr>
                <w:t>s</w:t>
              </w:r>
            </w:ins>
            <w:ins w:id="21"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2"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3"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4" w:author="OPPO" w:date="2020-11-03T10:36:00Z"/>
                <w:rFonts w:asciiTheme="minorHAnsi" w:hAnsiTheme="minorHAnsi" w:cstheme="minorHAnsi"/>
                <w:b/>
                <w:color w:val="0070C0"/>
                <w:sz w:val="21"/>
                <w:u w:val="single"/>
                <w:lang w:eastAsia="ko-KR"/>
              </w:rPr>
            </w:pPr>
            <w:ins w:id="25"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6" w:author="OPPO" w:date="2020-11-03T10:36:00Z"/>
                <w:rFonts w:asciiTheme="minorHAnsi" w:eastAsiaTheme="minorEastAsia" w:hAnsiTheme="minorHAnsi" w:cstheme="minorHAnsi"/>
                <w:color w:val="0070C0"/>
                <w:sz w:val="21"/>
                <w:u w:val="single"/>
                <w:lang w:eastAsia="zh-CN"/>
              </w:rPr>
            </w:pPr>
            <w:ins w:id="27" w:author="OPPO" w:date="2020-11-03T10:41:00Z">
              <w:r w:rsidRPr="00DD6E7B">
                <w:rPr>
                  <w:rFonts w:asciiTheme="minorHAnsi" w:eastAsiaTheme="minorEastAsia" w:hAnsiTheme="minorHAnsi" w:cstheme="minorHAnsi"/>
                  <w:color w:val="0070C0"/>
                  <w:sz w:val="21"/>
                  <w:u w:val="single"/>
                  <w:lang w:eastAsia="zh-CN"/>
                </w:rPr>
                <w:t xml:space="preserve">[OPPO] </w:t>
              </w:r>
            </w:ins>
            <w:ins w:id="28"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9"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0" w:author="OPPO" w:date="2020-11-03T10:36:00Z"/>
                <w:rFonts w:asciiTheme="minorHAnsi" w:hAnsiTheme="minorHAnsi" w:cstheme="minorHAnsi"/>
                <w:b/>
                <w:color w:val="0070C0"/>
                <w:sz w:val="21"/>
                <w:u w:val="single"/>
                <w:lang w:eastAsia="ko-KR"/>
              </w:rPr>
            </w:pPr>
            <w:ins w:id="31"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2" w:author="OPPO" w:date="2020-11-03T10:36:00Z"/>
                <w:rFonts w:asciiTheme="minorHAnsi" w:hAnsiTheme="minorHAnsi" w:cs="Arial"/>
                <w:sz w:val="21"/>
                <w:lang w:eastAsia="zh-CN"/>
              </w:rPr>
            </w:pPr>
            <w:ins w:id="33"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4" w:author="OPPO" w:date="2020-11-03T10:36:00Z"/>
                <w:rFonts w:asciiTheme="minorHAnsi" w:hAnsiTheme="minorHAnsi" w:cstheme="minorHAnsi"/>
                <w:b/>
                <w:color w:val="0070C0"/>
                <w:sz w:val="21"/>
                <w:u w:val="single"/>
                <w:lang w:eastAsia="ko-KR"/>
              </w:rPr>
            </w:pPr>
            <w:ins w:id="35"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6" w:author="OPPO" w:date="2020-11-03T10:36:00Z"/>
                <w:rFonts w:asciiTheme="minorHAnsi" w:eastAsiaTheme="minorEastAsia" w:hAnsiTheme="minorHAnsi" w:cs="Arial"/>
                <w:sz w:val="21"/>
                <w:lang w:eastAsia="zh-CN"/>
              </w:rPr>
            </w:pPr>
            <w:ins w:id="37"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8" w:author="OPPO" w:date="2020-11-03T10:57:00Z">
              <w:r>
                <w:rPr>
                  <w:rFonts w:asciiTheme="minorHAnsi" w:eastAsiaTheme="minorEastAsia" w:hAnsiTheme="minorHAnsi" w:cs="Arial"/>
                  <w:sz w:val="21"/>
                  <w:lang w:eastAsia="zh-CN"/>
                </w:rPr>
                <w:t xml:space="preserve">Either Option </w:t>
              </w:r>
            </w:ins>
            <w:ins w:id="39" w:author="OPPO" w:date="2020-11-03T10:58:00Z">
              <w:r w:rsidR="00456CC9">
                <w:rPr>
                  <w:rFonts w:asciiTheme="minorHAnsi" w:eastAsiaTheme="minorEastAsia" w:hAnsiTheme="minorHAnsi" w:cs="Arial"/>
                  <w:sz w:val="21"/>
                  <w:lang w:eastAsia="zh-CN"/>
                </w:rPr>
                <w:t>1</w:t>
              </w:r>
            </w:ins>
            <w:ins w:id="40" w:author="OPPO" w:date="2020-11-03T11:01:00Z">
              <w:r w:rsidR="00456CC9">
                <w:rPr>
                  <w:rFonts w:asciiTheme="minorHAnsi" w:eastAsiaTheme="minorEastAsia" w:hAnsiTheme="minorHAnsi" w:cs="Arial"/>
                  <w:sz w:val="21"/>
                  <w:lang w:eastAsia="zh-CN"/>
                </w:rPr>
                <w:t>(introduce right before changeover date)</w:t>
              </w:r>
            </w:ins>
            <w:ins w:id="41" w:author="OPPO" w:date="2020-11-03T10:57:00Z">
              <w:r>
                <w:rPr>
                  <w:rFonts w:asciiTheme="minorHAnsi" w:eastAsiaTheme="minorEastAsia" w:hAnsiTheme="minorHAnsi" w:cs="Arial"/>
                  <w:sz w:val="21"/>
                  <w:lang w:eastAsia="zh-CN"/>
                </w:rPr>
                <w:t xml:space="preserve"> or Option </w:t>
              </w:r>
            </w:ins>
            <w:ins w:id="42" w:author="OPPO" w:date="2020-11-03T10:59:00Z">
              <w:r w:rsidR="00456CC9">
                <w:rPr>
                  <w:rFonts w:asciiTheme="minorHAnsi" w:eastAsiaTheme="minorEastAsia" w:hAnsiTheme="minorHAnsi" w:cs="Arial"/>
                  <w:sz w:val="21"/>
                  <w:lang w:eastAsia="zh-CN"/>
                </w:rPr>
                <w:t>3</w:t>
              </w:r>
            </w:ins>
            <w:ins w:id="43" w:author="OPPO" w:date="2020-11-03T11:01:00Z">
              <w:r w:rsidR="00456CC9">
                <w:rPr>
                  <w:rFonts w:asciiTheme="minorHAnsi" w:eastAsiaTheme="minorEastAsia" w:hAnsiTheme="minorHAnsi" w:cs="Arial"/>
                  <w:sz w:val="21"/>
                  <w:lang w:eastAsia="zh-CN"/>
                </w:rPr>
                <w:t xml:space="preserve"> (introduce now with applicability in normative </w:t>
              </w:r>
            </w:ins>
            <w:ins w:id="44" w:author="OPPO" w:date="2020-11-03T11:02:00Z">
              <w:r w:rsidR="00456CC9">
                <w:rPr>
                  <w:rFonts w:asciiTheme="minorHAnsi" w:eastAsiaTheme="minorEastAsia" w:hAnsiTheme="minorHAnsi" w:cs="Arial"/>
                  <w:sz w:val="21"/>
                  <w:lang w:eastAsia="zh-CN"/>
                </w:rPr>
                <w:t>way</w:t>
              </w:r>
            </w:ins>
            <w:ins w:id="45" w:author="OPPO" w:date="2020-11-03T11:01:00Z">
              <w:r w:rsidR="00456CC9">
                <w:rPr>
                  <w:rFonts w:asciiTheme="minorHAnsi" w:eastAsiaTheme="minorEastAsia" w:hAnsiTheme="minorHAnsi" w:cs="Arial"/>
                  <w:sz w:val="21"/>
                  <w:lang w:eastAsia="zh-CN"/>
                </w:rPr>
                <w:t>)</w:t>
              </w:r>
            </w:ins>
            <w:ins w:id="46" w:author="OPPO" w:date="2020-11-03T11:00:00Z">
              <w:r w:rsidR="00456CC9">
                <w:rPr>
                  <w:rFonts w:asciiTheme="minorHAnsi" w:eastAsiaTheme="minorEastAsia" w:hAnsiTheme="minorHAnsi" w:cs="Arial"/>
                  <w:sz w:val="21"/>
                  <w:lang w:eastAsia="zh-CN"/>
                </w:rPr>
                <w:t xml:space="preserve">. If group decide to introduce now, then our </w:t>
              </w:r>
            </w:ins>
            <w:ins w:id="47" w:author="OPPO" w:date="2020-11-03T10:59:00Z">
              <w:r w:rsidR="00456CC9">
                <w:rPr>
                  <w:rFonts w:asciiTheme="minorHAnsi" w:eastAsiaTheme="minorEastAsia" w:hAnsiTheme="minorHAnsi" w:cs="Arial"/>
                  <w:sz w:val="21"/>
                  <w:lang w:eastAsia="zh-CN"/>
                </w:rPr>
                <w:t>prefer</w:t>
              </w:r>
            </w:ins>
            <w:ins w:id="48" w:author="OPPO" w:date="2020-11-03T11:00:00Z">
              <w:r w:rsidR="00456CC9">
                <w:rPr>
                  <w:rFonts w:asciiTheme="minorHAnsi" w:eastAsiaTheme="minorEastAsia" w:hAnsiTheme="minorHAnsi" w:cs="Arial"/>
                  <w:sz w:val="21"/>
                  <w:lang w:eastAsia="zh-CN"/>
                </w:rPr>
                <w:t xml:space="preserve">ence </w:t>
              </w:r>
              <w:proofErr w:type="gramStart"/>
              <w:r w:rsidR="00456CC9">
                <w:rPr>
                  <w:rFonts w:asciiTheme="minorHAnsi" w:eastAsiaTheme="minorEastAsia" w:hAnsiTheme="minorHAnsi" w:cs="Arial"/>
                  <w:sz w:val="21"/>
                  <w:lang w:eastAsia="zh-CN"/>
                </w:rPr>
                <w:t xml:space="preserve">is </w:t>
              </w:r>
            </w:ins>
            <w:ins w:id="49" w:author="OPPO" w:date="2020-11-03T10:59:00Z">
              <w:r w:rsidR="00456CC9">
                <w:rPr>
                  <w:rFonts w:asciiTheme="minorHAnsi" w:eastAsiaTheme="minorEastAsia" w:hAnsiTheme="minorHAnsi" w:cs="Arial"/>
                  <w:sz w:val="21"/>
                  <w:lang w:eastAsia="zh-CN"/>
                </w:rPr>
                <w:t xml:space="preserve"> Option</w:t>
              </w:r>
              <w:proofErr w:type="gramEnd"/>
              <w:r w:rsidR="00456CC9">
                <w:rPr>
                  <w:rFonts w:asciiTheme="minorHAnsi" w:eastAsiaTheme="minorEastAsia" w:hAnsiTheme="minorHAnsi" w:cs="Arial"/>
                  <w:sz w:val="21"/>
                  <w:lang w:eastAsia="zh-CN"/>
                </w:rPr>
                <w:t xml:space="preserve">3 </w:t>
              </w:r>
            </w:ins>
            <w:ins w:id="50" w:author="OPPO" w:date="2020-11-03T11:00:00Z">
              <w:r w:rsidR="00456CC9">
                <w:rPr>
                  <w:rFonts w:asciiTheme="minorHAnsi" w:eastAsiaTheme="minorEastAsia" w:hAnsiTheme="minorHAnsi" w:cs="Arial"/>
                  <w:sz w:val="21"/>
                  <w:lang w:eastAsia="zh-CN"/>
                </w:rPr>
                <w:t>compare to othe</w:t>
              </w:r>
            </w:ins>
            <w:ins w:id="51" w:author="OPPO" w:date="2020-11-03T11:01:00Z">
              <w:r w:rsidR="00456CC9">
                <w:rPr>
                  <w:rFonts w:asciiTheme="minorHAnsi" w:eastAsiaTheme="minorEastAsia" w:hAnsiTheme="minorHAnsi" w:cs="Arial"/>
                  <w:sz w:val="21"/>
                  <w:lang w:eastAsia="zh-CN"/>
                </w:rPr>
                <w:t xml:space="preserve">r options, since this can </w:t>
              </w:r>
            </w:ins>
            <w:ins w:id="52" w:author="OPPO" w:date="2020-11-03T10:59:00Z">
              <w:r w:rsidR="00456CC9">
                <w:rPr>
                  <w:rFonts w:asciiTheme="minorHAnsi" w:eastAsiaTheme="minorEastAsia" w:hAnsiTheme="minorHAnsi" w:cs="Arial"/>
                  <w:sz w:val="21"/>
                  <w:lang w:eastAsia="zh-CN"/>
                </w:rPr>
                <w:t>make it clear to the other grou</w:t>
              </w:r>
            </w:ins>
            <w:ins w:id="53"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4" w:author="OPPO" w:date="2020-11-03T10:36:00Z"/>
                <w:rFonts w:asciiTheme="minorHAnsi" w:hAnsiTheme="minorHAnsi" w:cstheme="minorHAnsi"/>
                <w:b/>
                <w:color w:val="0070C0"/>
                <w:sz w:val="21"/>
                <w:u w:val="single"/>
                <w:lang w:eastAsia="ko-KR"/>
              </w:rPr>
            </w:pPr>
            <w:ins w:id="55"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6" w:author="OPPO" w:date="2020-11-03T10:36:00Z"/>
                <w:rFonts w:eastAsiaTheme="minorEastAsia"/>
                <w:sz w:val="21"/>
                <w:lang w:eastAsia="zh-CN"/>
                <w:rPrChange w:id="57" w:author="Ericsson" w:date="2020-11-03T14:23:00Z">
                  <w:rPr>
                    <w:ins w:id="58" w:author="OPPO" w:date="2020-11-03T10:36:00Z"/>
                    <w:rFonts w:eastAsiaTheme="minorEastAsia"/>
                    <w:sz w:val="21"/>
                    <w:lang w:val="sv-SE" w:eastAsia="zh-CN"/>
                  </w:rPr>
                </w:rPrChange>
              </w:rPr>
            </w:pPr>
            <w:ins w:id="59" w:author="OPPO" w:date="2020-11-03T11:02:00Z">
              <w:r w:rsidRPr="00AA7DC3">
                <w:rPr>
                  <w:rFonts w:eastAsiaTheme="minorEastAsia"/>
                  <w:sz w:val="21"/>
                  <w:lang w:eastAsia="zh-CN"/>
                  <w:rPrChange w:id="60" w:author="Ericsson" w:date="2020-11-03T14:23:00Z">
                    <w:rPr>
                      <w:rFonts w:eastAsiaTheme="minorEastAsia"/>
                      <w:sz w:val="21"/>
                      <w:lang w:val="sv-SE" w:eastAsia="zh-CN"/>
                    </w:rPr>
                  </w:rPrChange>
                </w:rPr>
                <w:t>[OPPO] Option1</w:t>
              </w:r>
            </w:ins>
            <w:ins w:id="61" w:author="OPPO" w:date="2020-11-03T11:03:00Z">
              <w:r w:rsidRPr="00AA7DC3">
                <w:rPr>
                  <w:rFonts w:eastAsiaTheme="minorEastAsia"/>
                  <w:sz w:val="21"/>
                  <w:lang w:eastAsia="zh-CN"/>
                  <w:rPrChange w:id="62" w:author="Ericsson" w:date="2020-11-03T14:23:00Z">
                    <w:rPr>
                      <w:rFonts w:eastAsiaTheme="minorEastAsia"/>
                      <w:sz w:val="21"/>
                      <w:lang w:val="sv-SE" w:eastAsia="zh-CN"/>
                    </w:rPr>
                  </w:rPrChange>
                </w:rPr>
                <w:t xml:space="preserve"> (</w:t>
              </w:r>
            </w:ins>
            <w:ins w:id="63" w:author="OPPO" w:date="2020-11-03T11:04:00Z">
              <w:r w:rsidRPr="00AA7DC3">
                <w:rPr>
                  <w:rFonts w:eastAsiaTheme="minorEastAsia"/>
                  <w:sz w:val="21"/>
                  <w:lang w:eastAsia="zh-CN"/>
                  <w:rPrChange w:id="64" w:author="Ericsson" w:date="2020-11-03T14:23:00Z">
                    <w:rPr>
                      <w:rFonts w:eastAsiaTheme="minorEastAsia"/>
                      <w:sz w:val="21"/>
                      <w:lang w:val="sv-SE" w:eastAsia="zh-CN"/>
                    </w:rPr>
                  </w:rPrChange>
                </w:rPr>
                <w:t>AMPR defined</w:t>
              </w:r>
            </w:ins>
            <w:ins w:id="65" w:author="OPPO" w:date="2020-11-03T11:03:00Z">
              <w:r w:rsidRPr="00AA7DC3">
                <w:rPr>
                  <w:rFonts w:eastAsiaTheme="minorEastAsia"/>
                  <w:sz w:val="21"/>
                  <w:lang w:eastAsia="zh-CN"/>
                  <w:rPrChange w:id="66" w:author="Ericsson" w:date="2020-11-03T14:23:00Z">
                    <w:rPr>
                      <w:rFonts w:eastAsiaTheme="minorEastAsia"/>
                      <w:sz w:val="21"/>
                      <w:lang w:val="sv-SE" w:eastAsia="zh-CN"/>
                    </w:rPr>
                  </w:rPrChange>
                </w:rPr>
                <w:t>)</w:t>
              </w:r>
            </w:ins>
            <w:ins w:id="67" w:author="OPPO" w:date="2020-11-03T11:02:00Z">
              <w:r w:rsidRPr="00AA7DC3">
                <w:rPr>
                  <w:rFonts w:eastAsiaTheme="minorEastAsia"/>
                  <w:sz w:val="21"/>
                  <w:lang w:eastAsia="zh-CN"/>
                  <w:rPrChange w:id="68" w:author="Ericsson" w:date="2020-11-03T14:23:00Z">
                    <w:rPr>
                      <w:rFonts w:eastAsiaTheme="minorEastAsia"/>
                      <w:sz w:val="21"/>
                      <w:lang w:val="sv-SE" w:eastAsia="zh-CN"/>
                    </w:rPr>
                  </w:rPrChange>
                </w:rPr>
                <w:t xml:space="preserve">, the spec should be in a </w:t>
              </w:r>
            </w:ins>
            <w:ins w:id="69" w:author="OPPO" w:date="2020-11-03T11:03:00Z">
              <w:r w:rsidRPr="00AA7DC3">
                <w:rPr>
                  <w:rFonts w:eastAsiaTheme="minorEastAsia"/>
                  <w:sz w:val="21"/>
                  <w:lang w:eastAsia="zh-CN"/>
                  <w:rPrChange w:id="70"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1" w:author="OPPO" w:date="2020-11-03T10:36:00Z"/>
                <w:sz w:val="21"/>
                <w:lang w:eastAsia="zh-CN"/>
                <w:rPrChange w:id="72" w:author="Ericsson" w:date="2020-11-03T14:23:00Z">
                  <w:rPr>
                    <w:ins w:id="73" w:author="OPPO" w:date="2020-11-03T10:36:00Z"/>
                    <w:sz w:val="21"/>
                    <w:lang w:val="sv-SE" w:eastAsia="zh-CN"/>
                  </w:rPr>
                </w:rPrChange>
              </w:rPr>
            </w:pPr>
            <w:ins w:id="74"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w:t>
              </w:r>
              <w:proofErr w:type="gramStart"/>
              <w:r w:rsidRPr="00DD6E7B">
                <w:rPr>
                  <w:rFonts w:asciiTheme="minorHAnsi" w:hAnsiTheme="minorHAnsi" w:cstheme="minorHAnsi"/>
                  <w:b/>
                  <w:color w:val="0070C0"/>
                  <w:sz w:val="21"/>
                  <w:u w:val="single"/>
                  <w:lang w:eastAsia="ko-KR"/>
                </w:rPr>
                <w:t>an</w:t>
              </w:r>
              <w:proofErr w:type="gramEnd"/>
              <w:r w:rsidRPr="00DD6E7B">
                <w:rPr>
                  <w:rFonts w:asciiTheme="minorHAnsi" w:hAnsiTheme="minorHAnsi" w:cstheme="minorHAnsi"/>
                  <w:b/>
                  <w:color w:val="0070C0"/>
                  <w:sz w:val="21"/>
                  <w:u w:val="single"/>
                  <w:lang w:eastAsia="ko-KR"/>
                </w:rPr>
                <w:t xml:space="preserve">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5"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6" w:author=" " w:date="2020-11-03T18:54:00Z"/>
        </w:trPr>
        <w:tc>
          <w:tcPr>
            <w:tcW w:w="1310" w:type="dxa"/>
          </w:tcPr>
          <w:p w14:paraId="4969F282" w14:textId="1F4A0146" w:rsidR="009F12DA" w:rsidRPr="009F12DA" w:rsidRDefault="009F12DA" w:rsidP="00C46632">
            <w:pPr>
              <w:spacing w:after="120"/>
              <w:rPr>
                <w:ins w:id="77" w:author=" " w:date="2020-11-03T18:54:00Z"/>
                <w:rFonts w:asciiTheme="minorHAnsi" w:eastAsia="游明朝" w:hAnsiTheme="minorHAnsi" w:cstheme="minorHAnsi"/>
                <w:color w:val="0070C0"/>
                <w:lang w:eastAsia="ja-JP"/>
                <w:rPrChange w:id="78" w:author=" " w:date="2020-11-03T18:54:00Z">
                  <w:rPr>
                    <w:ins w:id="79" w:author=" " w:date="2020-11-03T18:54:00Z"/>
                    <w:rFonts w:asciiTheme="minorHAnsi" w:eastAsiaTheme="minorEastAsia" w:hAnsiTheme="minorHAnsi" w:cstheme="minorHAnsi"/>
                    <w:color w:val="0070C0"/>
                    <w:lang w:eastAsia="zh-CN"/>
                  </w:rPr>
                </w:rPrChange>
              </w:rPr>
            </w:pPr>
            <w:proofErr w:type="gramStart"/>
            <w:ins w:id="80" w:author=" " w:date="2020-11-03T18:54: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w:t>
              </w:r>
              <w:proofErr w:type="gramEnd"/>
              <w:r>
                <w:rPr>
                  <w:rFonts w:asciiTheme="minorHAnsi" w:eastAsia="游明朝" w:hAnsiTheme="minorHAnsi" w:cstheme="minorHAnsi"/>
                  <w:color w:val="0070C0"/>
                  <w:lang w:eastAsia="ja-JP"/>
                </w:rPr>
                <w:t>, INC</w:t>
              </w:r>
            </w:ins>
          </w:p>
        </w:tc>
        <w:tc>
          <w:tcPr>
            <w:tcW w:w="8321" w:type="dxa"/>
          </w:tcPr>
          <w:p w14:paraId="52E18BC6" w14:textId="66444B39" w:rsidR="009F12DA" w:rsidRDefault="009F12DA" w:rsidP="00FC27BF">
            <w:pPr>
              <w:rPr>
                <w:ins w:id="81" w:author=" " w:date="2020-11-03T18:58:00Z"/>
                <w:rFonts w:asciiTheme="minorHAnsi" w:eastAsia="游明朝" w:hAnsiTheme="minorHAnsi" w:cstheme="minorHAnsi"/>
                <w:b/>
                <w:color w:val="0070C0"/>
                <w:u w:val="single"/>
                <w:lang w:eastAsia="ja-JP"/>
              </w:rPr>
            </w:pPr>
            <w:ins w:id="82" w:author=" " w:date="2020-11-03T18:58: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6506BF91" w14:textId="1A074B9A" w:rsidR="009F12DA" w:rsidRPr="009F12DA" w:rsidRDefault="009F12DA" w:rsidP="00FC27BF">
            <w:pPr>
              <w:rPr>
                <w:ins w:id="83" w:author=" " w:date="2020-11-03T18:58:00Z"/>
                <w:rFonts w:asciiTheme="minorHAnsi" w:eastAsia="游明朝" w:hAnsiTheme="minorHAnsi" w:cstheme="minorHAnsi"/>
                <w:bCs/>
                <w:color w:val="0070C0"/>
                <w:lang w:eastAsia="ja-JP"/>
                <w:rPrChange w:id="84" w:author=" " w:date="2020-11-03T19:03:00Z">
                  <w:rPr>
                    <w:ins w:id="85" w:author=" " w:date="2020-11-03T18:58:00Z"/>
                    <w:rFonts w:asciiTheme="minorHAnsi" w:eastAsia="游明朝" w:hAnsiTheme="minorHAnsi" w:cstheme="minorHAnsi"/>
                    <w:bCs/>
                    <w:color w:val="0070C0"/>
                    <w:u w:val="single"/>
                    <w:lang w:eastAsia="ja-JP"/>
                  </w:rPr>
                </w:rPrChange>
              </w:rPr>
            </w:pPr>
            <w:ins w:id="86" w:author=" " w:date="2020-11-03T18:58:00Z">
              <w:r w:rsidRPr="009F12DA">
                <w:rPr>
                  <w:rFonts w:asciiTheme="minorHAnsi" w:eastAsia="游明朝" w:hAnsiTheme="minorHAnsi" w:cstheme="minorHAnsi"/>
                  <w:bCs/>
                  <w:color w:val="0070C0"/>
                  <w:lang w:eastAsia="ja-JP"/>
                  <w:rPrChange w:id="87" w:author=" " w:date="2020-11-03T19:03:00Z">
                    <w:rPr>
                      <w:rFonts w:asciiTheme="minorHAnsi" w:eastAsia="游明朝" w:hAnsiTheme="minorHAnsi" w:cstheme="minorHAnsi"/>
                      <w:b/>
                      <w:color w:val="0070C0"/>
                      <w:u w:val="single"/>
                      <w:lang w:eastAsia="ja-JP"/>
                    </w:rPr>
                  </w:rPrChange>
                </w:rPr>
                <w:t>Thank you for you</w:t>
              </w:r>
            </w:ins>
            <w:ins w:id="88" w:author=" " w:date="2020-11-03T18:59:00Z">
              <w:r w:rsidRPr="009F12DA">
                <w:rPr>
                  <w:rFonts w:asciiTheme="minorHAnsi" w:eastAsia="游明朝" w:hAnsiTheme="minorHAnsi" w:cstheme="minorHAnsi"/>
                  <w:bCs/>
                  <w:color w:val="0070C0"/>
                  <w:lang w:eastAsia="ja-JP"/>
                  <w:rPrChange w:id="89" w:author=" " w:date="2020-11-03T19:03:00Z">
                    <w:rPr>
                      <w:rFonts w:asciiTheme="minorHAnsi" w:eastAsia="游明朝" w:hAnsiTheme="minorHAnsi" w:cstheme="minorHAnsi"/>
                      <w:bCs/>
                      <w:color w:val="0070C0"/>
                      <w:u w:val="single"/>
                      <w:lang w:eastAsia="ja-JP"/>
                    </w:rPr>
                  </w:rPrChange>
                </w:rPr>
                <w:t>r</w:t>
              </w:r>
            </w:ins>
            <w:ins w:id="90" w:author=" " w:date="2020-11-03T18:58:00Z">
              <w:r w:rsidRPr="009F12DA">
                <w:rPr>
                  <w:rFonts w:asciiTheme="minorHAnsi" w:eastAsia="游明朝" w:hAnsiTheme="minorHAnsi" w:cstheme="minorHAnsi"/>
                  <w:bCs/>
                  <w:color w:val="0070C0"/>
                  <w:lang w:eastAsia="ja-JP"/>
                  <w:rPrChange w:id="91" w:author=" " w:date="2020-11-03T19:03:00Z">
                    <w:rPr>
                      <w:rFonts w:asciiTheme="minorHAnsi" w:eastAsia="游明朝" w:hAnsiTheme="minorHAnsi" w:cstheme="minorHAnsi"/>
                      <w:b/>
                      <w:color w:val="0070C0"/>
                      <w:u w:val="single"/>
                      <w:lang w:eastAsia="ja-JP"/>
                    </w:rPr>
                  </w:rPrChange>
                </w:rPr>
                <w:t xml:space="preserve"> comment</w:t>
              </w:r>
              <w:r w:rsidRPr="009F12DA">
                <w:rPr>
                  <w:rFonts w:asciiTheme="minorHAnsi" w:eastAsia="游明朝" w:hAnsiTheme="minorHAnsi" w:cstheme="minorHAnsi"/>
                  <w:bCs/>
                  <w:color w:val="0070C0"/>
                  <w:lang w:eastAsia="ja-JP"/>
                  <w:rPrChange w:id="92" w:author=" " w:date="2020-11-03T19:03:00Z">
                    <w:rPr>
                      <w:rFonts w:asciiTheme="minorHAnsi" w:eastAsia="游明朝" w:hAnsiTheme="minorHAnsi" w:cstheme="minorHAnsi"/>
                      <w:bCs/>
                      <w:color w:val="0070C0"/>
                      <w:u w:val="single"/>
                      <w:lang w:eastAsia="ja-JP"/>
                    </w:rPr>
                  </w:rPrChange>
                </w:rPr>
                <w:t>s.</w:t>
              </w:r>
            </w:ins>
            <w:ins w:id="93" w:author=" " w:date="2020-11-03T18:59:00Z">
              <w:r w:rsidRPr="009F12DA">
                <w:rPr>
                  <w:rFonts w:asciiTheme="minorHAnsi" w:eastAsia="游明朝" w:hAnsiTheme="minorHAnsi" w:cstheme="minorHAnsi"/>
                  <w:bCs/>
                  <w:color w:val="0070C0"/>
                  <w:lang w:eastAsia="ja-JP"/>
                  <w:rPrChange w:id="94" w:author=" " w:date="2020-11-03T19:03:00Z">
                    <w:rPr>
                      <w:rFonts w:asciiTheme="minorHAnsi" w:eastAsia="游明朝"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5" w:author=" " w:date="2020-11-03T18:59:00Z"/>
                <w:rFonts w:asciiTheme="minorHAnsi" w:hAnsiTheme="minorHAnsi" w:cstheme="minorHAnsi"/>
                <w:color w:val="222222"/>
              </w:rPr>
            </w:pPr>
            <w:ins w:id="96"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7" w:author=" " w:date="2020-11-03T19:03:00Z">
                    <w:rPr>
                      <w:rFonts w:asciiTheme="minorHAnsi" w:hAnsiTheme="minorHAnsi" w:cstheme="minorHAnsi"/>
                      <w:color w:val="222222"/>
                    </w:rPr>
                  </w:rPrChange>
                </w:rPr>
                <w:fldChar w:fldCharType="separate"/>
              </w:r>
              <w:r w:rsidRPr="009F12DA">
                <w:rPr>
                  <w:rStyle w:val="af0"/>
                  <w:rFonts w:asciiTheme="minorHAnsi" w:hAnsiTheme="minorHAnsi" w:cstheme="minorHAnsi"/>
                  <w:color w:val="1155CC"/>
                  <w:u w:val="none"/>
                  <w:rPrChange w:id="98" w:author=" " w:date="2020-11-03T19:03:00Z">
                    <w:rPr>
                      <w:rStyle w:val="af0"/>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99" w:author=" " w:date="2020-11-03T19:00:00Z"/>
                <w:rFonts w:asciiTheme="minorHAnsi" w:eastAsia="游明朝" w:hAnsiTheme="minorHAnsi" w:cstheme="minorHAnsi"/>
                <w:bCs/>
                <w:color w:val="0070C0"/>
                <w:lang w:eastAsia="ja-JP"/>
                <w:rPrChange w:id="100" w:author=" " w:date="2020-11-03T19:03:00Z">
                  <w:rPr>
                    <w:ins w:id="101" w:author=" " w:date="2020-11-03T19:00:00Z"/>
                    <w:rFonts w:asciiTheme="minorHAnsi" w:eastAsia="游明朝" w:hAnsiTheme="minorHAnsi" w:cstheme="minorHAnsi"/>
                    <w:b/>
                    <w:color w:val="0070C0"/>
                    <w:u w:val="single"/>
                    <w:lang w:eastAsia="ja-JP"/>
                  </w:rPr>
                </w:rPrChange>
              </w:rPr>
            </w:pPr>
            <w:ins w:id="102" w:author=" " w:date="2020-11-03T18:59:00Z">
              <w:r w:rsidRPr="009F12DA">
                <w:rPr>
                  <w:rFonts w:asciiTheme="minorHAnsi" w:eastAsia="游明朝" w:hAnsiTheme="minorHAnsi" w:cstheme="minorHAnsi"/>
                  <w:bCs/>
                  <w:color w:val="0070C0"/>
                  <w:lang w:eastAsia="ja-JP"/>
                  <w:rPrChange w:id="103" w:author=" " w:date="2020-11-03T19:03:00Z">
                    <w:rPr>
                      <w:rFonts w:asciiTheme="minorHAnsi" w:eastAsia="游明朝" w:hAnsiTheme="minorHAnsi" w:cstheme="minorHAnsi"/>
                      <w:b/>
                      <w:color w:val="0070C0"/>
                      <w:u w:val="single"/>
                      <w:lang w:eastAsia="ja-JP"/>
                    </w:rPr>
                  </w:rPrChange>
                </w:rPr>
                <w:t>There are two requirements in page 355: one</w:t>
              </w:r>
            </w:ins>
            <w:ins w:id="104" w:author=" " w:date="2020-11-03T19:00:00Z">
              <w:r w:rsidRPr="009F12DA">
                <w:rPr>
                  <w:rFonts w:asciiTheme="minorHAnsi" w:eastAsia="游明朝" w:hAnsiTheme="minorHAnsi" w:cstheme="minorHAnsi"/>
                  <w:bCs/>
                  <w:color w:val="0070C0"/>
                  <w:lang w:eastAsia="ja-JP"/>
                  <w:rPrChange w:id="105" w:author=" " w:date="2020-11-03T19:03:00Z">
                    <w:rPr>
                      <w:rFonts w:asciiTheme="minorHAnsi" w:eastAsia="游明朝"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6" w:author=" " w:date="2020-11-03T19:01:00Z"/>
                <w:rFonts w:asciiTheme="minorHAnsi" w:eastAsia="游明朝" w:hAnsiTheme="minorHAnsi" w:cstheme="minorHAnsi"/>
                <w:bCs/>
                <w:color w:val="0070C0"/>
                <w:lang w:eastAsia="ja-JP"/>
                <w:rPrChange w:id="107" w:author=" " w:date="2020-11-03T19:03:00Z">
                  <w:rPr>
                    <w:ins w:id="108" w:author=" " w:date="2020-11-03T19:01:00Z"/>
                    <w:rFonts w:asciiTheme="minorHAnsi" w:eastAsia="游明朝" w:hAnsiTheme="minorHAnsi" w:cstheme="minorHAnsi"/>
                    <w:b/>
                    <w:color w:val="0070C0"/>
                    <w:u w:val="single"/>
                    <w:lang w:eastAsia="ja-JP"/>
                  </w:rPr>
                </w:rPrChange>
              </w:rPr>
            </w:pPr>
            <w:ins w:id="109" w:author=" " w:date="2020-11-03T19:00:00Z">
              <w:r w:rsidRPr="009F12DA">
                <w:rPr>
                  <w:rFonts w:asciiTheme="minorHAnsi" w:eastAsia="游明朝" w:hAnsiTheme="minorHAnsi" w:cstheme="minorHAnsi"/>
                  <w:bCs/>
                  <w:color w:val="0070C0"/>
                  <w:lang w:eastAsia="ja-JP"/>
                  <w:rPrChange w:id="110" w:author=" " w:date="2020-11-03T19:03:00Z">
                    <w:rPr>
                      <w:rFonts w:asciiTheme="minorHAnsi" w:eastAsia="游明朝"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1" w:author=" " w:date="2020-11-03T18:58:00Z"/>
                <w:rFonts w:asciiTheme="minorHAnsi" w:eastAsia="游明朝" w:hAnsiTheme="minorHAnsi" w:cstheme="minorHAnsi"/>
                <w:bCs/>
                <w:color w:val="0070C0"/>
                <w:lang w:eastAsia="ja-JP"/>
                <w:rPrChange w:id="112" w:author=" " w:date="2020-11-03T19:03:00Z">
                  <w:rPr>
                    <w:ins w:id="113" w:author=" " w:date="2020-11-03T18:58:00Z"/>
                    <w:rFonts w:asciiTheme="minorHAnsi" w:hAnsiTheme="minorHAnsi" w:cstheme="minorHAnsi"/>
                    <w:b/>
                    <w:color w:val="0070C0"/>
                    <w:u w:val="single"/>
                    <w:lang w:eastAsia="ko-KR"/>
                  </w:rPr>
                </w:rPrChange>
              </w:rPr>
            </w:pPr>
            <w:ins w:id="114" w:author=" " w:date="2020-11-03T19:01:00Z">
              <w:r w:rsidRPr="009F12DA">
                <w:rPr>
                  <w:rFonts w:asciiTheme="minorHAnsi" w:eastAsia="游明朝" w:hAnsiTheme="minorHAnsi" w:cstheme="minorHAnsi"/>
                  <w:bCs/>
                  <w:color w:val="0070C0"/>
                  <w:lang w:eastAsia="ja-JP"/>
                  <w:rPrChange w:id="115" w:author=" " w:date="2020-11-03T19:03:00Z">
                    <w:rPr>
                      <w:rFonts w:asciiTheme="minorHAnsi" w:eastAsia="游明朝" w:hAnsiTheme="minorHAnsi" w:cstheme="minorHAnsi"/>
                      <w:b/>
                      <w:color w:val="0070C0"/>
                      <w:u w:val="single"/>
                      <w:lang w:eastAsia="ja-JP"/>
                    </w:rPr>
                  </w:rPrChange>
                </w:rPr>
                <w:lastRenderedPageBreak/>
                <w:t xml:space="preserve">Our contribution is to introduce the former one, but not </w:t>
              </w:r>
            </w:ins>
            <w:ins w:id="116" w:author=" " w:date="2020-11-03T19:02:00Z">
              <w:r w:rsidRPr="009F12DA">
                <w:rPr>
                  <w:rFonts w:asciiTheme="minorHAnsi" w:eastAsia="游明朝" w:hAnsiTheme="minorHAnsi" w:cstheme="minorHAnsi"/>
                  <w:bCs/>
                  <w:color w:val="0070C0"/>
                  <w:lang w:eastAsia="ja-JP"/>
                  <w:rPrChange w:id="117" w:author=" " w:date="2020-11-03T19:03:00Z">
                    <w:rPr>
                      <w:rFonts w:asciiTheme="minorHAnsi" w:eastAsia="游明朝" w:hAnsiTheme="minorHAnsi" w:cstheme="minorHAnsi"/>
                      <w:bCs/>
                      <w:color w:val="0070C0"/>
                      <w:u w:val="single"/>
                      <w:lang w:eastAsia="ja-JP"/>
                    </w:rPr>
                  </w:rPrChange>
                </w:rPr>
                <w:t xml:space="preserve">the </w:t>
              </w:r>
            </w:ins>
            <w:ins w:id="118" w:author=" " w:date="2020-11-03T19:01:00Z">
              <w:r w:rsidRPr="009F12DA">
                <w:rPr>
                  <w:rFonts w:asciiTheme="minorHAnsi" w:eastAsia="游明朝" w:hAnsiTheme="minorHAnsi" w:cstheme="minorHAnsi"/>
                  <w:bCs/>
                  <w:color w:val="0070C0"/>
                  <w:lang w:eastAsia="ja-JP"/>
                  <w:rPrChange w:id="119" w:author=" " w:date="2020-11-03T19:03:00Z">
                    <w:rPr>
                      <w:rFonts w:asciiTheme="minorHAnsi" w:eastAsia="游明朝" w:hAnsiTheme="minorHAnsi" w:cstheme="minorHAnsi"/>
                      <w:b/>
                      <w:color w:val="0070C0"/>
                      <w:u w:val="single"/>
                      <w:lang w:eastAsia="ja-JP"/>
                    </w:rPr>
                  </w:rPrChange>
                </w:rPr>
                <w:t>latter.</w:t>
              </w:r>
            </w:ins>
          </w:p>
          <w:p w14:paraId="50FB42FF" w14:textId="31BC049F" w:rsidR="009F12DA" w:rsidRDefault="009F12DA" w:rsidP="00FC27BF">
            <w:pPr>
              <w:rPr>
                <w:ins w:id="120" w:author=" " w:date="2020-11-03T18:55:00Z"/>
                <w:rFonts w:asciiTheme="minorHAnsi" w:hAnsiTheme="minorHAnsi" w:cstheme="minorHAnsi"/>
                <w:b/>
                <w:color w:val="0070C0"/>
                <w:u w:val="single"/>
                <w:lang w:eastAsia="ko-KR"/>
              </w:rPr>
            </w:pPr>
            <w:ins w:id="121"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2" w:author=" " w:date="2020-11-03T18:57:00Z"/>
                <w:rFonts w:asciiTheme="minorHAnsi" w:eastAsia="游明朝" w:hAnsiTheme="minorHAnsi" w:cstheme="minorHAnsi"/>
                <w:bCs/>
                <w:color w:val="0070C0"/>
                <w:sz w:val="21"/>
                <w:lang w:eastAsia="ja-JP"/>
                <w:rPrChange w:id="123" w:author=" " w:date="2020-11-03T19:03:00Z">
                  <w:rPr>
                    <w:ins w:id="124" w:author=" " w:date="2020-11-03T18:57:00Z"/>
                    <w:rFonts w:asciiTheme="minorHAnsi" w:eastAsia="游明朝" w:hAnsiTheme="minorHAnsi" w:cstheme="minorHAnsi"/>
                    <w:b/>
                    <w:color w:val="0070C0"/>
                    <w:sz w:val="21"/>
                    <w:u w:val="single"/>
                    <w:lang w:eastAsia="ja-JP"/>
                  </w:rPr>
                </w:rPrChange>
              </w:rPr>
            </w:pPr>
            <w:ins w:id="125" w:author=" " w:date="2020-11-03T18:55:00Z">
              <w:r w:rsidRPr="009F12DA">
                <w:rPr>
                  <w:rFonts w:asciiTheme="minorHAnsi" w:hAnsiTheme="minorHAnsi" w:cstheme="minorHAnsi"/>
                  <w:bCs/>
                  <w:color w:val="0070C0"/>
                  <w:sz w:val="21"/>
                  <w:lang w:eastAsia="ko-KR"/>
                  <w:rPrChange w:id="126" w:author=" " w:date="2020-11-03T19:03:00Z">
                    <w:rPr>
                      <w:rFonts w:asciiTheme="minorHAnsi" w:hAnsiTheme="minorHAnsi" w:cstheme="minorHAnsi"/>
                      <w:b/>
                      <w:color w:val="0070C0"/>
                      <w:sz w:val="21"/>
                      <w:u w:val="single"/>
                      <w:lang w:eastAsia="ko-KR"/>
                    </w:rPr>
                  </w:rPrChange>
                </w:rPr>
                <w:t xml:space="preserve">1 dBm/200 MHz for n258 should be immediately defined as NS_203 in Rel-15 specifications with associated A-MPR </w:t>
              </w:r>
              <w:proofErr w:type="gramStart"/>
              <w:r w:rsidRPr="009F12DA">
                <w:rPr>
                  <w:rFonts w:asciiTheme="minorHAnsi" w:hAnsiTheme="minorHAnsi" w:cstheme="minorHAnsi"/>
                  <w:bCs/>
                  <w:color w:val="0070C0"/>
                  <w:sz w:val="21"/>
                  <w:lang w:eastAsia="ko-KR"/>
                  <w:rPrChange w:id="127" w:author=" " w:date="2020-11-03T19:03:00Z">
                    <w:rPr>
                      <w:rFonts w:asciiTheme="minorHAnsi" w:hAnsiTheme="minorHAnsi" w:cstheme="minorHAnsi"/>
                      <w:b/>
                      <w:color w:val="0070C0"/>
                      <w:sz w:val="21"/>
                      <w:u w:val="single"/>
                      <w:lang w:eastAsia="ko-KR"/>
                    </w:rPr>
                  </w:rPrChange>
                </w:rPr>
                <w:t>requirements, and</w:t>
              </w:r>
              <w:proofErr w:type="gramEnd"/>
              <w:r w:rsidRPr="009F12DA">
                <w:rPr>
                  <w:rFonts w:asciiTheme="minorHAnsi" w:hAnsiTheme="minorHAnsi" w:cstheme="minorHAnsi"/>
                  <w:bCs/>
                  <w:color w:val="0070C0"/>
                  <w:sz w:val="21"/>
                  <w:lang w:eastAsia="ko-KR"/>
                  <w:rPrChange w:id="128" w:author=" " w:date="2020-11-03T19:03:00Z">
                    <w:rPr>
                      <w:rFonts w:asciiTheme="minorHAnsi" w:hAnsiTheme="minorHAnsi" w:cstheme="minorHAnsi"/>
                      <w:b/>
                      <w:color w:val="0070C0"/>
                      <w:sz w:val="21"/>
                      <w:u w:val="single"/>
                      <w:lang w:eastAsia="ko-KR"/>
                    </w:rPr>
                  </w:rPrChange>
                </w:rPr>
                <w:t xml:space="preserve"> made mandatory with a bit for </w:t>
              </w:r>
              <w:proofErr w:type="spellStart"/>
              <w:r w:rsidRPr="009F12DA">
                <w:rPr>
                  <w:rFonts w:asciiTheme="minorHAnsi" w:hAnsiTheme="minorHAnsi" w:cstheme="minorHAnsi"/>
                  <w:bCs/>
                  <w:color w:val="0070C0"/>
                  <w:sz w:val="21"/>
                  <w:lang w:eastAsia="ko-KR"/>
                  <w:rPrChange w:id="129" w:author=" " w:date="2020-11-03T19:03:00Z">
                    <w:rPr>
                      <w:rFonts w:asciiTheme="minorHAnsi" w:hAnsiTheme="minorHAnsi" w:cstheme="minorHAnsi"/>
                      <w:b/>
                      <w:color w:val="0070C0"/>
                      <w:sz w:val="21"/>
                      <w:u w:val="single"/>
                      <w:lang w:eastAsia="ko-KR"/>
                    </w:rPr>
                  </w:rPrChange>
                </w:rPr>
                <w:t>modifiedMPR</w:t>
              </w:r>
              <w:proofErr w:type="spellEnd"/>
              <w:r w:rsidRPr="009F12DA">
                <w:rPr>
                  <w:rFonts w:asciiTheme="minorHAnsi" w:hAnsiTheme="minorHAnsi" w:cstheme="minorHAnsi"/>
                  <w:bCs/>
                  <w:color w:val="0070C0"/>
                  <w:sz w:val="21"/>
                  <w:lang w:eastAsia="ko-KR"/>
                  <w:rPrChange w:id="130" w:author=" " w:date="2020-11-03T19:03:00Z">
                    <w:rPr>
                      <w:rFonts w:asciiTheme="minorHAnsi" w:hAnsiTheme="minorHAnsi" w:cstheme="minorHAnsi"/>
                      <w:b/>
                      <w:color w:val="0070C0"/>
                      <w:sz w:val="21"/>
                      <w:u w:val="single"/>
                      <w:lang w:eastAsia="ko-KR"/>
                    </w:rPr>
                  </w:rPrChange>
                </w:rPr>
                <w:t>.</w:t>
              </w:r>
            </w:ins>
            <w:ins w:id="131" w:author=" " w:date="2020-11-03T18:56:00Z">
              <w:r w:rsidRPr="009F12DA">
                <w:rPr>
                  <w:rFonts w:asciiTheme="minorHAnsi" w:eastAsia="游明朝" w:hAnsiTheme="minorHAnsi" w:cstheme="minorHAnsi"/>
                  <w:bCs/>
                  <w:color w:val="0070C0"/>
                  <w:sz w:val="21"/>
                  <w:lang w:eastAsia="ja-JP"/>
                  <w:rPrChange w:id="132" w:author=" " w:date="2020-11-03T19:03:00Z">
                    <w:rPr>
                      <w:rFonts w:asciiTheme="minorHAnsi" w:eastAsia="游明朝" w:hAnsiTheme="minorHAnsi" w:cstheme="minorHAnsi"/>
                      <w:b/>
                      <w:color w:val="0070C0"/>
                      <w:sz w:val="21"/>
                      <w:u w:val="single"/>
                      <w:lang w:eastAsia="ja-JP"/>
                    </w:rPr>
                  </w:rPrChange>
                </w:rPr>
                <w:t xml:space="preserve"> For with or without explicitly stating the applicability date</w:t>
              </w:r>
            </w:ins>
            <w:ins w:id="133" w:author=" " w:date="2020-11-03T18:57:00Z">
              <w:r w:rsidRPr="009F12DA">
                <w:rPr>
                  <w:rFonts w:asciiTheme="minorHAnsi" w:eastAsia="游明朝" w:hAnsiTheme="minorHAnsi" w:cstheme="minorHAnsi"/>
                  <w:bCs/>
                  <w:color w:val="0070C0"/>
                  <w:sz w:val="21"/>
                  <w:lang w:eastAsia="ja-JP"/>
                  <w:rPrChange w:id="134" w:author=" " w:date="2020-11-03T19:03:00Z">
                    <w:rPr>
                      <w:rFonts w:asciiTheme="minorHAnsi" w:eastAsia="游明朝"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5" w:author=" " w:date="2020-11-03T19:02:00Z"/>
                <w:rFonts w:asciiTheme="minorHAnsi" w:eastAsia="游明朝" w:hAnsiTheme="minorHAnsi" w:cstheme="minorHAnsi"/>
                <w:b/>
                <w:color w:val="0070C0"/>
                <w:sz w:val="21"/>
                <w:u w:val="single"/>
                <w:lang w:eastAsia="ja-JP"/>
              </w:rPr>
            </w:pPr>
          </w:p>
          <w:p w14:paraId="691F8FE7" w14:textId="0F1E9E22" w:rsidR="009F12DA" w:rsidRDefault="009F12DA" w:rsidP="00FC27BF">
            <w:pPr>
              <w:rPr>
                <w:ins w:id="136" w:author=" " w:date="2020-11-03T19:02:00Z"/>
                <w:rFonts w:asciiTheme="minorHAnsi" w:hAnsiTheme="minorHAnsi" w:cstheme="minorHAnsi"/>
                <w:b/>
                <w:color w:val="0070C0"/>
                <w:u w:val="single"/>
                <w:lang w:eastAsia="ko-KR"/>
              </w:rPr>
            </w:pPr>
            <w:ins w:id="137"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8" w:author=" " w:date="2020-11-03T18:57:00Z"/>
                <w:rFonts w:asciiTheme="minorHAnsi" w:eastAsia="游明朝" w:hAnsiTheme="minorHAnsi" w:cstheme="minorHAnsi"/>
                <w:bCs/>
                <w:color w:val="0070C0"/>
                <w:sz w:val="21"/>
                <w:lang w:eastAsia="ja-JP"/>
                <w:rPrChange w:id="139" w:author=" " w:date="2020-11-03T19:03:00Z">
                  <w:rPr>
                    <w:ins w:id="140" w:author=" " w:date="2020-11-03T18:57:00Z"/>
                    <w:rFonts w:asciiTheme="minorHAnsi" w:eastAsia="游明朝" w:hAnsiTheme="minorHAnsi" w:cstheme="minorHAnsi"/>
                    <w:b/>
                    <w:color w:val="0070C0"/>
                    <w:sz w:val="21"/>
                    <w:u w:val="single"/>
                    <w:lang w:eastAsia="ja-JP"/>
                  </w:rPr>
                </w:rPrChange>
              </w:rPr>
            </w:pPr>
            <w:ins w:id="141" w:author=" " w:date="2020-11-03T19:02:00Z">
              <w:r w:rsidRPr="009F12DA">
                <w:rPr>
                  <w:rFonts w:asciiTheme="minorHAnsi" w:eastAsia="游明朝" w:hAnsiTheme="minorHAnsi" w:cstheme="minorHAnsi"/>
                  <w:bCs/>
                  <w:color w:val="0070C0"/>
                  <w:lang w:eastAsia="ja-JP"/>
                  <w:rPrChange w:id="142" w:author=" " w:date="2020-11-03T19:03:00Z">
                    <w:rPr>
                      <w:rFonts w:asciiTheme="minorHAnsi" w:eastAsia="游明朝" w:hAnsiTheme="minorHAnsi" w:cstheme="minorHAnsi"/>
                      <w:b/>
                      <w:color w:val="0070C0"/>
                      <w:u w:val="single"/>
                      <w:lang w:eastAsia="ja-JP"/>
                    </w:rPr>
                  </w:rPrChange>
                </w:rPr>
                <w:t>Option 1 (Yes)</w:t>
              </w:r>
            </w:ins>
            <w:ins w:id="143" w:author=" " w:date="2020-11-03T19:03:00Z">
              <w:r w:rsidRPr="009F12DA">
                <w:rPr>
                  <w:rFonts w:asciiTheme="minorHAnsi" w:eastAsia="游明朝" w:hAnsiTheme="minorHAnsi" w:cstheme="minorHAnsi"/>
                  <w:bCs/>
                  <w:color w:val="0070C0"/>
                  <w:lang w:eastAsia="ja-JP"/>
                  <w:rPrChange w:id="144" w:author=" " w:date="2020-11-03T19:03:00Z">
                    <w:rPr>
                      <w:rFonts w:asciiTheme="minorHAnsi" w:eastAsia="游明朝"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5"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6" w:author=" " w:date="2020-11-03T19:07:00Z"/>
                <w:rFonts w:asciiTheme="minorHAnsi" w:hAnsiTheme="minorHAnsi" w:cstheme="minorHAnsi"/>
                <w:b/>
                <w:color w:val="0070C0"/>
                <w:u w:val="single"/>
                <w:lang w:eastAsia="ko-KR"/>
              </w:rPr>
            </w:pPr>
            <w:ins w:id="147"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8" w:author=" " w:date="2020-11-03T19:09:00Z"/>
                <w:rFonts w:asciiTheme="minorHAnsi" w:eastAsia="游明朝" w:hAnsiTheme="minorHAnsi" w:cstheme="minorHAnsi"/>
                <w:bCs/>
                <w:color w:val="0070C0"/>
                <w:lang w:eastAsia="ja-JP"/>
              </w:rPr>
            </w:pPr>
            <w:ins w:id="149" w:author=" " w:date="2020-11-03T19:07:00Z">
              <w:r w:rsidRPr="00A8275B">
                <w:rPr>
                  <w:rFonts w:asciiTheme="minorHAnsi" w:eastAsia="游明朝" w:hAnsiTheme="minorHAnsi" w:cstheme="minorHAnsi"/>
                  <w:bCs/>
                  <w:color w:val="0070C0"/>
                  <w:lang w:eastAsia="ja-JP"/>
                  <w:rPrChange w:id="150" w:author=" " w:date="2020-11-03T19:07:00Z">
                    <w:rPr>
                      <w:rFonts w:asciiTheme="minorHAnsi" w:eastAsia="游明朝" w:hAnsiTheme="minorHAnsi" w:cstheme="minorHAnsi"/>
                      <w:b/>
                      <w:color w:val="0070C0"/>
                      <w:u w:val="single"/>
                      <w:lang w:eastAsia="ja-JP"/>
                    </w:rPr>
                  </w:rPrChange>
                </w:rPr>
                <w:t>Option 3 as discussed in R4-2014926</w:t>
              </w:r>
              <w:r>
                <w:rPr>
                  <w:rFonts w:asciiTheme="minorHAnsi" w:eastAsia="游明朝" w:hAnsiTheme="minorHAnsi" w:cstheme="minorHAnsi"/>
                  <w:bCs/>
                  <w:color w:val="0070C0"/>
                  <w:lang w:eastAsia="ja-JP"/>
                </w:rPr>
                <w:t>.</w:t>
              </w:r>
            </w:ins>
          </w:p>
          <w:p w14:paraId="1500CC2F" w14:textId="77777777" w:rsidR="00A8275B" w:rsidRDefault="00A8275B" w:rsidP="00FC27BF">
            <w:pPr>
              <w:rPr>
                <w:ins w:id="151" w:author=" " w:date="2020-11-03T19:09:00Z"/>
                <w:rFonts w:asciiTheme="minorHAnsi" w:hAnsiTheme="minorHAnsi" w:cstheme="minorHAnsi"/>
                <w:b/>
                <w:color w:val="0070C0"/>
                <w:u w:val="single"/>
                <w:lang w:eastAsia="ko-KR"/>
              </w:rPr>
            </w:pPr>
            <w:ins w:id="152"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53" w:author=" " w:date="2020-11-03T18:54:00Z"/>
                <w:rFonts w:asciiTheme="minorHAnsi" w:eastAsia="游明朝" w:hAnsiTheme="minorHAnsi" w:cstheme="minorHAnsi"/>
                <w:bCs/>
                <w:color w:val="0070C0"/>
                <w:sz w:val="21"/>
                <w:lang w:eastAsia="ja-JP"/>
                <w:rPrChange w:id="154" w:author=" " w:date="2020-11-03T19:09:00Z">
                  <w:rPr>
                    <w:ins w:id="155" w:author=" " w:date="2020-11-03T18:54:00Z"/>
                    <w:rFonts w:asciiTheme="minorHAnsi" w:hAnsiTheme="minorHAnsi" w:cstheme="minorHAnsi"/>
                    <w:b/>
                    <w:color w:val="0070C0"/>
                    <w:sz w:val="21"/>
                    <w:u w:val="single"/>
                    <w:lang w:eastAsia="ko-KR"/>
                  </w:rPr>
                </w:rPrChange>
              </w:rPr>
            </w:pPr>
            <w:ins w:id="156" w:author=" " w:date="2020-11-03T19:09:00Z">
              <w:r>
                <w:rPr>
                  <w:rFonts w:asciiTheme="minorHAnsi" w:eastAsia="游明朝" w:hAnsiTheme="minorHAnsi" w:cstheme="minorHAnsi"/>
                  <w:bCs/>
                  <w:color w:val="0070C0"/>
                  <w:lang w:eastAsia="ja-JP"/>
                </w:rPr>
                <w:t xml:space="preserve">We </w:t>
              </w:r>
            </w:ins>
            <w:ins w:id="157" w:author=" " w:date="2020-11-03T19:10:00Z">
              <w:r>
                <w:rPr>
                  <w:rFonts w:asciiTheme="minorHAnsi" w:eastAsia="游明朝" w:hAnsiTheme="minorHAnsi" w:cstheme="minorHAnsi"/>
                  <w:bCs/>
                  <w:color w:val="0070C0"/>
                  <w:lang w:eastAsia="ja-JP"/>
                </w:rPr>
                <w:t>t</w:t>
              </w:r>
            </w:ins>
            <w:ins w:id="158" w:author=" " w:date="2020-11-03T19:09:00Z">
              <w:r>
                <w:rPr>
                  <w:rFonts w:asciiTheme="minorHAnsi" w:eastAsia="游明朝" w:hAnsiTheme="minorHAnsi" w:cstheme="minorHAnsi"/>
                  <w:bCs/>
                  <w:color w:val="0070C0"/>
                  <w:lang w:eastAsia="ja-JP"/>
                </w:rPr>
                <w:t xml:space="preserve">hink </w:t>
              </w:r>
              <w:r>
                <w:rPr>
                  <w:rFonts w:asciiTheme="minorHAnsi" w:eastAsia="游明朝" w:hAnsiTheme="minorHAnsi" w:cstheme="minorHAnsi" w:hint="eastAsia"/>
                  <w:bCs/>
                  <w:color w:val="0070C0"/>
                  <w:lang w:eastAsia="ja-JP"/>
                </w:rPr>
                <w:t>I</w:t>
              </w:r>
              <w:r>
                <w:rPr>
                  <w:rFonts w:asciiTheme="minorHAnsi" w:eastAsia="游明朝" w:hAnsiTheme="minorHAnsi" w:cstheme="minorHAnsi"/>
                  <w:bCs/>
                  <w:color w:val="0070C0"/>
                  <w:lang w:eastAsia="ja-JP"/>
                </w:rPr>
                <w:t>f we take option 3 with normative n</w:t>
              </w:r>
            </w:ins>
            <w:ins w:id="159" w:author=" " w:date="2020-11-03T19:10:00Z">
              <w:r>
                <w:rPr>
                  <w:rFonts w:asciiTheme="minorHAnsi" w:eastAsia="游明朝" w:hAnsiTheme="minorHAnsi" w:cstheme="minorHAnsi"/>
                  <w:bCs/>
                  <w:color w:val="0070C0"/>
                  <w:lang w:eastAsia="ja-JP"/>
                </w:rPr>
                <w:t xml:space="preserve">ote, A-MPR can be specified. </w:t>
              </w:r>
              <w:proofErr w:type="gramStart"/>
              <w:r>
                <w:rPr>
                  <w:rFonts w:asciiTheme="minorHAnsi" w:eastAsia="游明朝" w:hAnsiTheme="minorHAnsi" w:cstheme="minorHAnsi"/>
                  <w:bCs/>
                  <w:color w:val="0070C0"/>
                  <w:lang w:eastAsia="ja-JP"/>
                </w:rPr>
                <w:t xml:space="preserve">But </w:t>
              </w:r>
            </w:ins>
            <w:ins w:id="160" w:author=" " w:date="2020-11-03T19:11:00Z">
              <w:r>
                <w:rPr>
                  <w:rFonts w:asciiTheme="minorHAnsi" w:eastAsia="游明朝" w:hAnsiTheme="minorHAnsi" w:cstheme="minorHAnsi"/>
                  <w:bCs/>
                  <w:color w:val="0070C0"/>
                  <w:lang w:eastAsia="ja-JP"/>
                </w:rPr>
                <w:t xml:space="preserve"> if</w:t>
              </w:r>
              <w:proofErr w:type="gramEnd"/>
              <w:r>
                <w:rPr>
                  <w:rFonts w:asciiTheme="minorHAnsi" w:eastAsia="游明朝" w:hAnsiTheme="minorHAnsi" w:cstheme="minorHAnsi"/>
                  <w:bCs/>
                  <w:color w:val="0070C0"/>
                  <w:lang w:eastAsia="ja-JP"/>
                </w:rPr>
                <w:t xml:space="preserve"> we take option 4 with informative note, A-MPR is TBD</w:t>
              </w:r>
            </w:ins>
            <w:ins w:id="161" w:author=" " w:date="2020-11-03T19:12:00Z">
              <w:r>
                <w:rPr>
                  <w:rFonts w:asciiTheme="minorHAnsi" w:eastAsia="游明朝" w:hAnsiTheme="minorHAnsi" w:cstheme="minorHAnsi"/>
                  <w:bCs/>
                  <w:color w:val="0070C0"/>
                  <w:lang w:eastAsia="ja-JP"/>
                </w:rPr>
                <w:t xml:space="preserve"> since in our </w:t>
              </w:r>
              <w:r>
                <w:rPr>
                  <w:rFonts w:asciiTheme="minorHAnsi" w:eastAsia="游明朝" w:hAnsiTheme="minorHAnsi" w:cstheme="minorHAnsi" w:hint="eastAsia"/>
                  <w:bCs/>
                  <w:color w:val="0070C0"/>
                  <w:lang w:eastAsia="ja-JP"/>
                </w:rPr>
                <w:t>understanding</w:t>
              </w:r>
              <w:r>
                <w:rPr>
                  <w:rFonts w:asciiTheme="minorHAnsi" w:eastAsia="游明朝" w:hAnsiTheme="minorHAnsi" w:cstheme="minorHAnsi"/>
                  <w:bCs/>
                  <w:color w:val="0070C0"/>
                  <w:lang w:eastAsia="ja-JP"/>
                </w:rPr>
                <w:t>, the motivation of using TBD is not to apply A-MPR before change</w:t>
              </w:r>
            </w:ins>
            <w:ins w:id="162" w:author=" " w:date="2020-11-03T19:13:00Z">
              <w:r>
                <w:rPr>
                  <w:rFonts w:asciiTheme="minorHAnsi" w:eastAsia="游明朝" w:hAnsiTheme="minorHAnsi" w:cstheme="minorHAnsi"/>
                  <w:bCs/>
                  <w:color w:val="0070C0"/>
                  <w:lang w:eastAsia="ja-JP"/>
                </w:rPr>
                <w:t>over date even if we have informative note</w:t>
              </w:r>
            </w:ins>
            <w:ins w:id="163" w:author=" " w:date="2020-11-03T19:11:00Z">
              <w:r>
                <w:rPr>
                  <w:rFonts w:asciiTheme="minorHAnsi" w:eastAsia="游明朝" w:hAnsiTheme="minorHAnsi" w:cstheme="minorHAnsi"/>
                  <w:bCs/>
                  <w:color w:val="0070C0"/>
                  <w:lang w:eastAsia="ja-JP"/>
                </w:rPr>
                <w:t>.</w:t>
              </w:r>
            </w:ins>
          </w:p>
        </w:tc>
      </w:tr>
      <w:tr w:rsidR="00665BA2" w:rsidRPr="008D1D97" w14:paraId="7AD6E110" w14:textId="77777777" w:rsidTr="00F27041">
        <w:trPr>
          <w:ins w:id="164" w:author="Umeda, Hiromasa (Nokia - JP/Tokyo)" w:date="2020-11-03T21:20:00Z"/>
        </w:trPr>
        <w:tc>
          <w:tcPr>
            <w:tcW w:w="1310" w:type="dxa"/>
          </w:tcPr>
          <w:p w14:paraId="0FDBFF5B" w14:textId="08CFF340" w:rsidR="00665BA2" w:rsidRDefault="00665BA2" w:rsidP="00C46632">
            <w:pPr>
              <w:spacing w:after="120"/>
              <w:rPr>
                <w:ins w:id="165" w:author="Umeda, Hiromasa (Nokia - JP/Tokyo)" w:date="2020-11-03T21:20:00Z"/>
                <w:rFonts w:asciiTheme="minorHAnsi" w:eastAsia="游明朝" w:hAnsiTheme="minorHAnsi" w:cstheme="minorHAnsi"/>
                <w:color w:val="0070C0"/>
                <w:lang w:eastAsia="ja-JP"/>
              </w:rPr>
            </w:pPr>
            <w:ins w:id="166" w:author="Umeda, Hiromasa (Nokia - JP/Tokyo)" w:date="2020-11-03T21:22:00Z">
              <w:r>
                <w:rPr>
                  <w:rFonts w:asciiTheme="minorHAnsi" w:eastAsia="游明朝"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7" w:author="Umeda, Hiromasa (Nokia - JP/Tokyo)" w:date="2020-11-03T21:22:00Z"/>
                <w:rFonts w:asciiTheme="minorHAnsi" w:eastAsiaTheme="minorEastAsia" w:hAnsiTheme="minorHAnsi" w:cstheme="minorHAnsi"/>
                <w:color w:val="0070C0"/>
                <w:lang w:eastAsia="zh-CN"/>
              </w:rPr>
            </w:pPr>
            <w:ins w:id="168"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69" w:author="Umeda, Hiromasa (Nokia - JP/Tokyo)" w:date="2020-11-03T21:22:00Z"/>
                <w:rFonts w:asciiTheme="minorHAnsi" w:eastAsiaTheme="minorEastAsia" w:hAnsiTheme="minorHAnsi" w:cstheme="minorHAnsi"/>
                <w:color w:val="0070C0"/>
                <w:lang w:eastAsia="zh-CN"/>
              </w:rPr>
            </w:pPr>
            <w:ins w:id="170"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71" w:author="Umeda, Hiromasa (Nokia - JP/Tokyo)" w:date="2020-11-03T21:22:00Z"/>
                <w:rFonts w:asciiTheme="minorHAnsi" w:eastAsiaTheme="minorEastAsia" w:hAnsiTheme="minorHAnsi" w:cstheme="minorHAnsi"/>
                <w:color w:val="0070C0"/>
                <w:lang w:eastAsia="zh-CN"/>
              </w:rPr>
            </w:pPr>
            <w:ins w:id="172"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73" w:author="Umeda, Hiromasa (Nokia - JP/Tokyo)" w:date="2020-11-03T21:22:00Z"/>
                <w:rFonts w:asciiTheme="minorHAnsi" w:eastAsiaTheme="minorEastAsia" w:hAnsiTheme="minorHAnsi" w:cstheme="minorHAnsi"/>
                <w:color w:val="0070C0"/>
                <w:lang w:eastAsia="zh-CN"/>
              </w:rPr>
            </w:pPr>
            <w:ins w:id="174"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5" w:author="Umeda, Hiromasa (Nokia - JP/Tokyo)" w:date="2020-11-03T21:22:00Z"/>
                <w:rFonts w:asciiTheme="minorHAnsi" w:eastAsiaTheme="minorEastAsia" w:hAnsiTheme="minorHAnsi" w:cstheme="minorHAnsi"/>
                <w:color w:val="0070C0"/>
                <w:lang w:eastAsia="zh-CN"/>
              </w:rPr>
            </w:pPr>
            <w:ins w:id="17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7" w:author="Umeda, Hiromasa (Nokia - JP/Tokyo)" w:date="2020-11-03T21:22:00Z"/>
                <w:rFonts w:asciiTheme="minorHAnsi" w:eastAsiaTheme="minorEastAsia" w:hAnsiTheme="minorHAnsi" w:cstheme="minorHAnsi"/>
                <w:color w:val="0070C0"/>
                <w:lang w:eastAsia="zh-CN"/>
              </w:rPr>
            </w:pPr>
            <w:ins w:id="17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79" w:author="Umeda, Hiromasa (Nokia - JP/Tokyo)" w:date="2020-11-03T21:22:00Z"/>
                <w:rFonts w:asciiTheme="minorHAnsi" w:eastAsiaTheme="minorEastAsia" w:hAnsiTheme="minorHAnsi" w:cstheme="minorHAnsi"/>
                <w:color w:val="0070C0"/>
                <w:lang w:eastAsia="zh-CN"/>
              </w:rPr>
            </w:pPr>
            <w:ins w:id="180"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81" w:author="Umeda, Hiromasa (Nokia - JP/Tokyo)" w:date="2020-11-03T21:22:00Z"/>
                <w:rFonts w:asciiTheme="minorHAnsi" w:eastAsiaTheme="minorEastAsia" w:hAnsiTheme="minorHAnsi" w:cstheme="minorHAnsi"/>
                <w:color w:val="0070C0"/>
                <w:lang w:eastAsia="zh-CN"/>
              </w:rPr>
            </w:pPr>
            <w:ins w:id="182"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83" w:author="Umeda, Hiromasa (Nokia - JP/Tokyo)" w:date="2020-11-03T21:22:00Z"/>
                <w:rFonts w:asciiTheme="minorHAnsi" w:eastAsiaTheme="minorEastAsia" w:hAnsiTheme="minorHAnsi" w:cstheme="minorHAnsi"/>
                <w:color w:val="0070C0"/>
                <w:lang w:eastAsia="zh-CN"/>
              </w:rPr>
            </w:pPr>
            <w:ins w:id="184"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5" w:author="Umeda, Hiromasa (Nokia - JP/Tokyo)" w:date="2020-11-03T21:22:00Z"/>
                <w:rFonts w:asciiTheme="minorHAnsi" w:eastAsiaTheme="minorEastAsia" w:hAnsiTheme="minorHAnsi" w:cstheme="minorHAnsi"/>
                <w:color w:val="0070C0"/>
                <w:lang w:eastAsia="zh-CN"/>
              </w:rPr>
            </w:pPr>
            <w:ins w:id="186"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7" w:author="Umeda, Hiromasa (Nokia - JP/Tokyo)" w:date="2020-11-03T21:22:00Z"/>
                <w:rFonts w:asciiTheme="minorHAnsi" w:eastAsiaTheme="minorEastAsia" w:hAnsiTheme="minorHAnsi" w:cstheme="minorHAnsi"/>
                <w:color w:val="0070C0"/>
                <w:lang w:eastAsia="zh-CN"/>
              </w:rPr>
            </w:pPr>
            <w:ins w:id="188"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89" w:author="Umeda, Hiromasa (Nokia - JP/Tokyo)" w:date="2020-11-03T21:22:00Z"/>
                <w:rFonts w:asciiTheme="minorHAnsi" w:eastAsiaTheme="minorEastAsia" w:hAnsiTheme="minorHAnsi" w:cstheme="minorHAnsi"/>
                <w:color w:val="0070C0"/>
                <w:lang w:eastAsia="zh-CN"/>
              </w:rPr>
            </w:pPr>
            <w:ins w:id="190"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91" w:author="Umeda, Hiromasa (Nokia - JP/Tokyo)" w:date="2020-11-03T21:22:00Z"/>
                <w:rFonts w:asciiTheme="minorHAnsi" w:eastAsiaTheme="minorEastAsia" w:hAnsiTheme="minorHAnsi" w:cstheme="minorHAnsi"/>
                <w:color w:val="0070C0"/>
                <w:lang w:eastAsia="zh-CN"/>
              </w:rPr>
            </w:pPr>
            <w:ins w:id="192"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93" w:author="Umeda, Hiromasa (Nokia - JP/Tokyo)" w:date="2020-11-03T21:22:00Z"/>
                <w:rFonts w:asciiTheme="minorHAnsi" w:eastAsiaTheme="minorEastAsia" w:hAnsiTheme="minorHAnsi" w:cstheme="minorHAnsi"/>
                <w:color w:val="0070C0"/>
                <w:lang w:eastAsia="zh-CN"/>
              </w:rPr>
            </w:pPr>
            <w:ins w:id="194"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5" w:author="Umeda, Hiromasa (Nokia - JP/Tokyo)" w:date="2020-11-03T21:22:00Z"/>
                <w:rFonts w:asciiTheme="minorHAnsi" w:eastAsiaTheme="minorEastAsia" w:hAnsiTheme="minorHAnsi" w:cstheme="minorHAnsi"/>
                <w:color w:val="0070C0"/>
                <w:lang w:eastAsia="zh-CN"/>
              </w:rPr>
            </w:pPr>
            <w:ins w:id="196"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7" w:author="Umeda, Hiromasa (Nokia - JP/Tokyo)" w:date="2020-11-03T21:22:00Z"/>
                <w:rFonts w:asciiTheme="minorHAnsi" w:eastAsiaTheme="minorEastAsia" w:hAnsiTheme="minorHAnsi" w:cstheme="minorHAnsi"/>
                <w:color w:val="0070C0"/>
                <w:lang w:eastAsia="zh-CN"/>
              </w:rPr>
            </w:pPr>
            <w:ins w:id="198"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199" w:author="Umeda, Hiromasa (Nokia - JP/Tokyo)" w:date="2020-11-03T21:22:00Z"/>
                <w:rFonts w:asciiTheme="minorHAnsi" w:eastAsiaTheme="minorEastAsia" w:hAnsiTheme="minorHAnsi" w:cstheme="minorHAnsi"/>
                <w:color w:val="0070C0"/>
                <w:lang w:eastAsia="zh-CN"/>
              </w:rPr>
            </w:pPr>
            <w:ins w:id="200"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201" w:author="Umeda, Hiromasa (Nokia - JP/Tokyo)" w:date="2020-11-03T21:22:00Z"/>
                <w:rFonts w:asciiTheme="minorHAnsi" w:eastAsiaTheme="minorEastAsia" w:hAnsiTheme="minorHAnsi" w:cstheme="minorHAnsi"/>
                <w:color w:val="0070C0"/>
                <w:lang w:eastAsia="zh-CN"/>
              </w:rPr>
            </w:pPr>
            <w:ins w:id="202"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203" w:author="Umeda, Hiromasa (Nokia - JP/Tokyo)" w:date="2020-11-03T21:22:00Z"/>
                <w:rFonts w:asciiTheme="minorHAnsi" w:eastAsiaTheme="minorEastAsia" w:hAnsiTheme="minorHAnsi" w:cstheme="minorHAnsi"/>
                <w:color w:val="0070C0"/>
                <w:lang w:eastAsia="zh-CN"/>
              </w:rPr>
            </w:pPr>
            <w:ins w:id="204" w:author="Umeda, Hiromasa (Nokia - JP/Tokyo)" w:date="2020-11-03T21:22:00Z">
              <w:r>
                <w:rPr>
                  <w:rFonts w:asciiTheme="minorHAnsi" w:eastAsiaTheme="minorEastAsia" w:hAnsiTheme="minorHAnsi" w:cstheme="minorHAnsi"/>
                  <w:color w:val="0070C0"/>
                  <w:lang w:eastAsia="zh-CN"/>
                </w:rPr>
                <w:t xml:space="preserve">For Option 3 and 4, it depends on how the relevant spec is written. But at least </w:t>
              </w:r>
              <w:proofErr w:type="spellStart"/>
              <w:r>
                <w:rPr>
                  <w:rFonts w:asciiTheme="minorHAnsi" w:eastAsiaTheme="minorEastAsia" w:hAnsiTheme="minorHAnsi" w:cstheme="minorHAnsi"/>
                  <w:color w:val="0070C0"/>
                  <w:lang w:eastAsia="zh-CN"/>
                </w:rPr>
                <w:t>modifiedMPR</w:t>
              </w:r>
              <w:proofErr w:type="spellEnd"/>
              <w:r>
                <w:rPr>
                  <w:rFonts w:asciiTheme="minorHAnsi" w:eastAsiaTheme="minorEastAsia" w:hAnsiTheme="minorHAnsi" w:cstheme="minorHAnsi"/>
                  <w:color w:val="0070C0"/>
                  <w:lang w:eastAsia="zh-CN"/>
                </w:rPr>
                <w:t xml:space="preserve"> applicability should be clarified.</w:t>
              </w:r>
            </w:ins>
          </w:p>
          <w:p w14:paraId="0761CC96" w14:textId="77777777" w:rsidR="00665BA2" w:rsidRDefault="00665BA2" w:rsidP="00665BA2">
            <w:pPr>
              <w:spacing w:after="120"/>
              <w:rPr>
                <w:ins w:id="205" w:author="Umeda, Hiromasa (Nokia - JP/Tokyo)" w:date="2020-11-03T21:22:00Z"/>
                <w:rFonts w:asciiTheme="minorHAnsi" w:eastAsiaTheme="minorEastAsia" w:hAnsiTheme="minorHAnsi" w:cstheme="minorHAnsi"/>
                <w:color w:val="0070C0"/>
                <w:lang w:eastAsia="zh-CN"/>
              </w:rPr>
            </w:pPr>
            <w:ins w:id="206"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7" w:author="Umeda, Hiromasa (Nokia - JP/Tokyo)" w:date="2020-11-03T21:22:00Z"/>
                <w:rFonts w:asciiTheme="minorHAnsi" w:eastAsiaTheme="minorEastAsia" w:hAnsiTheme="minorHAnsi" w:cstheme="minorHAnsi"/>
                <w:color w:val="0070C0"/>
                <w:lang w:eastAsia="zh-CN"/>
              </w:rPr>
            </w:pPr>
            <w:ins w:id="20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09" w:author="Umeda, Hiromasa (Nokia - JP/Tokyo)" w:date="2020-11-03T21:22:00Z"/>
                <w:rFonts w:asciiTheme="minorHAnsi" w:eastAsiaTheme="minorEastAsia" w:hAnsiTheme="minorHAnsi" w:cstheme="minorHAnsi"/>
                <w:color w:val="0070C0"/>
                <w:lang w:eastAsia="zh-CN"/>
              </w:rPr>
            </w:pPr>
            <w:ins w:id="210"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11" w:author="Umeda, Hiromasa (Nokia - JP/Tokyo)" w:date="2020-11-03T21:22:00Z"/>
                <w:rFonts w:asciiTheme="minorHAnsi" w:eastAsiaTheme="minorEastAsia" w:hAnsiTheme="minorHAnsi" w:cstheme="minorHAnsi"/>
                <w:color w:val="0070C0"/>
                <w:lang w:eastAsia="zh-CN"/>
              </w:rPr>
            </w:pPr>
            <w:ins w:id="212"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13" w:author="Umeda, Hiromasa (Nokia - JP/Tokyo)" w:date="2020-11-03T21:22:00Z"/>
                <w:rFonts w:asciiTheme="minorHAnsi" w:eastAsiaTheme="minorEastAsia" w:hAnsiTheme="minorHAnsi" w:cstheme="minorHAnsi"/>
                <w:color w:val="0070C0"/>
                <w:lang w:eastAsia="zh-CN"/>
              </w:rPr>
            </w:pPr>
            <w:ins w:id="214"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5" w:author="Umeda, Hiromasa (Nokia - JP/Tokyo)" w:date="2020-11-03T21:20:00Z"/>
                <w:rFonts w:asciiTheme="minorHAnsi" w:eastAsia="游明朝" w:hAnsiTheme="minorHAnsi" w:cstheme="minorHAnsi"/>
                <w:b/>
                <w:color w:val="0070C0"/>
                <w:u w:val="single"/>
                <w:lang w:eastAsia="ja-JP"/>
              </w:rPr>
            </w:pPr>
            <w:ins w:id="216" w:author="Umeda, Hiromasa (Nokia - JP/Tokyo)" w:date="2020-11-03T21:22:00Z">
              <w:r>
                <w:rPr>
                  <w:rFonts w:asciiTheme="minorHAnsi" w:eastAsiaTheme="minorEastAsia" w:hAnsiTheme="minorHAnsi" w:cstheme="minorHAnsi"/>
                  <w:color w:val="0070C0"/>
                  <w:lang w:eastAsia="zh-CN"/>
                </w:rPr>
                <w:t xml:space="preserve">If the intent of the LS is “recommendation”, the LS is not necessary, since RAN5 spec will be created based on RAN4 spec anyway. But if we share the intent of the unusual RAN4 decision, it is ok to send </w:t>
              </w:r>
              <w:proofErr w:type="gramStart"/>
              <w:r>
                <w:rPr>
                  <w:rFonts w:asciiTheme="minorHAnsi" w:eastAsiaTheme="minorEastAsia" w:hAnsiTheme="minorHAnsi" w:cstheme="minorHAnsi"/>
                  <w:color w:val="0070C0"/>
                  <w:lang w:eastAsia="zh-CN"/>
                </w:rPr>
                <w:t>an</w:t>
              </w:r>
              <w:proofErr w:type="gramEnd"/>
              <w:r>
                <w:rPr>
                  <w:rFonts w:asciiTheme="minorHAnsi" w:eastAsiaTheme="minorEastAsia" w:hAnsiTheme="minorHAnsi" w:cstheme="minorHAnsi"/>
                  <w:color w:val="0070C0"/>
                  <w:lang w:eastAsia="zh-CN"/>
                </w:rPr>
                <w:t xml:space="preserve"> LS to RAN5.</w:t>
              </w:r>
            </w:ins>
          </w:p>
        </w:tc>
      </w:tr>
      <w:tr w:rsidR="00F27041" w:rsidRPr="008D1D97" w14:paraId="3C47E7ED" w14:textId="77777777" w:rsidTr="00F27041">
        <w:trPr>
          <w:ins w:id="217" w:author="Ericsson" w:date="2020-11-03T14:23:00Z"/>
        </w:trPr>
        <w:tc>
          <w:tcPr>
            <w:tcW w:w="1310" w:type="dxa"/>
          </w:tcPr>
          <w:p w14:paraId="57C737D8" w14:textId="63211FAC" w:rsidR="00F27041" w:rsidRDefault="00F27041" w:rsidP="00F27041">
            <w:pPr>
              <w:spacing w:after="120"/>
              <w:rPr>
                <w:ins w:id="218" w:author="Ericsson" w:date="2020-11-03T14:23:00Z"/>
                <w:rFonts w:asciiTheme="minorHAnsi" w:eastAsia="游明朝" w:hAnsiTheme="minorHAnsi" w:cstheme="minorHAnsi"/>
                <w:color w:val="0070C0"/>
                <w:lang w:eastAsia="ja-JP"/>
              </w:rPr>
            </w:pPr>
            <w:ins w:id="219" w:author="Ericsson" w:date="2020-11-03T14:23:00Z">
              <w:r>
                <w:rPr>
                  <w:rFonts w:asciiTheme="minorHAnsi" w:eastAsia="游明朝"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20" w:author="Ericsson" w:date="2020-11-03T14:23:00Z"/>
                <w:rFonts w:asciiTheme="minorHAnsi" w:hAnsiTheme="minorHAnsi" w:cstheme="minorHAnsi"/>
                <w:bCs/>
                <w:color w:val="0070C0"/>
                <w:lang w:eastAsia="ko-KR"/>
              </w:rPr>
            </w:pPr>
            <w:ins w:id="221"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w:t>
              </w:r>
              <w:proofErr w:type="spellStart"/>
              <w:r>
                <w:rPr>
                  <w:rFonts w:asciiTheme="minorHAnsi" w:hAnsiTheme="minorHAnsi" w:cstheme="minorHAnsi"/>
                  <w:bCs/>
                  <w:color w:val="0070C0"/>
                  <w:lang w:eastAsia="ko-KR"/>
                </w:rPr>
                <w:t>modifiedMPRbehavior</w:t>
              </w:r>
              <w:proofErr w:type="spellEnd"/>
              <w:r>
                <w:rPr>
                  <w:rFonts w:asciiTheme="minorHAnsi" w:hAnsiTheme="minorHAnsi" w:cstheme="minorHAnsi"/>
                  <w:bCs/>
                  <w:color w:val="0070C0"/>
                  <w:lang w:eastAsia="ko-KR"/>
                </w:rPr>
                <w:t xml:space="preserve"> </w:t>
              </w:r>
            </w:ins>
            <w:ins w:id="222" w:author="Ericsson" w:date="2020-11-03T15:48:00Z">
              <w:r w:rsidR="00F8400B">
                <w:rPr>
                  <w:rFonts w:asciiTheme="minorHAnsi" w:hAnsiTheme="minorHAnsi" w:cstheme="minorHAnsi"/>
                  <w:bCs/>
                  <w:color w:val="0070C0"/>
                  <w:lang w:eastAsia="ko-KR"/>
                </w:rPr>
                <w:t xml:space="preserve">is </w:t>
              </w:r>
            </w:ins>
            <w:ins w:id="223" w:author="Ericsson" w:date="2020-11-03T14:23:00Z">
              <w:r>
                <w:rPr>
                  <w:rFonts w:asciiTheme="minorHAnsi" w:hAnsiTheme="minorHAnsi" w:cstheme="minorHAnsi"/>
                  <w:bCs/>
                  <w:color w:val="0070C0"/>
                  <w:lang w:eastAsia="ko-KR"/>
                </w:rPr>
                <w:t>necessary in case there are legacy UEs in the field</w:t>
              </w:r>
            </w:ins>
            <w:ins w:id="224"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5" w:author="Ericsson" w:date="2020-11-03T14:23:00Z"/>
                <w:rFonts w:asciiTheme="minorHAnsi" w:hAnsiTheme="minorHAnsi" w:cstheme="minorHAnsi"/>
                <w:bCs/>
                <w:color w:val="0070C0"/>
                <w:lang w:eastAsia="ko-KR"/>
              </w:rPr>
            </w:pPr>
            <w:ins w:id="22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7" w:author="Ericsson" w:date="2020-11-03T14:23:00Z"/>
                <w:rFonts w:asciiTheme="minorHAnsi" w:hAnsiTheme="minorHAnsi" w:cstheme="minorHAnsi"/>
                <w:bCs/>
                <w:color w:val="0070C0"/>
                <w:lang w:eastAsia="ko-KR"/>
              </w:rPr>
            </w:pPr>
            <w:ins w:id="22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29" w:author="Ericsson" w:date="2020-11-03T14:23:00Z"/>
                <w:rFonts w:asciiTheme="minorHAnsi" w:hAnsiTheme="minorHAnsi" w:cstheme="minorHAnsi"/>
                <w:bCs/>
                <w:color w:val="0070C0"/>
                <w:lang w:eastAsia="ko-KR"/>
              </w:rPr>
            </w:pPr>
            <w:ins w:id="230"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w:t>
              </w:r>
              <w:proofErr w:type="spellStart"/>
              <w:r w:rsidRPr="00F42D21">
                <w:rPr>
                  <w:rFonts w:asciiTheme="minorHAnsi" w:hAnsiTheme="minorHAnsi" w:cstheme="minorHAnsi"/>
                  <w:bCs/>
                  <w:color w:val="0070C0"/>
                  <w:lang w:eastAsia="ko-KR"/>
                </w:rPr>
                <w:t>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w:t>
              </w:r>
              <w:proofErr w:type="spellEnd"/>
              <w:r w:rsidRPr="00F42D21">
                <w:rPr>
                  <w:rFonts w:asciiTheme="minorHAnsi" w:hAnsiTheme="minorHAnsi" w:cstheme="minorHAnsi"/>
                  <w:bCs/>
                  <w:color w:val="0070C0"/>
                  <w:lang w:eastAsia="ko-KR"/>
                </w:rPr>
                <w:t xml:space="preserve">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31" w:author="Ericsson" w:date="2020-11-03T14:23:00Z"/>
                <w:rFonts w:asciiTheme="minorHAnsi" w:hAnsiTheme="minorHAnsi" w:cstheme="minorHAnsi"/>
                <w:bCs/>
                <w:color w:val="0070C0"/>
                <w:lang w:eastAsia="ko-KR"/>
              </w:rPr>
            </w:pPr>
            <w:ins w:id="232"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33" w:author="Ericsson" w:date="2020-11-03T15:47:00Z">
              <w:r w:rsidR="004B364E">
                <w:rPr>
                  <w:rFonts w:asciiTheme="minorHAnsi" w:hAnsiTheme="minorHAnsi" w:cstheme="minorHAnsi"/>
                  <w:bCs/>
                  <w:color w:val="0070C0"/>
                  <w:lang w:eastAsia="ko-KR"/>
                </w:rPr>
                <w:t>feasible</w:t>
              </w:r>
            </w:ins>
            <w:ins w:id="234"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5" w:author="Ericsson" w:date="2020-11-03T15:49:00Z">
              <w:r w:rsidR="00D96D35">
                <w:rPr>
                  <w:rFonts w:asciiTheme="minorHAnsi" w:hAnsiTheme="minorHAnsi" w:cstheme="minorHAnsi"/>
                  <w:bCs/>
                  <w:color w:val="0070C0"/>
                  <w:lang w:eastAsia="ko-KR"/>
                </w:rPr>
                <w:t xml:space="preserve"> can be waived</w:t>
              </w:r>
            </w:ins>
            <w:ins w:id="236"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7" w:author="Ericsson" w:date="2020-11-03T14:23:00Z"/>
                <w:rFonts w:asciiTheme="minorHAnsi" w:hAnsiTheme="minorHAnsi" w:cstheme="minorHAnsi"/>
                <w:bCs/>
                <w:color w:val="0070C0"/>
                <w:lang w:eastAsia="ko-KR"/>
              </w:rPr>
            </w:pPr>
            <w:ins w:id="23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39"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40" w:author="The Qualcomm User" w:date="2020-11-03T10:11:00Z"/>
        </w:trPr>
        <w:tc>
          <w:tcPr>
            <w:tcW w:w="1310" w:type="dxa"/>
          </w:tcPr>
          <w:p w14:paraId="1770996A" w14:textId="547386CC" w:rsidR="002D3047" w:rsidRDefault="002D3047" w:rsidP="002D3047">
            <w:pPr>
              <w:spacing w:after="120"/>
              <w:rPr>
                <w:ins w:id="241" w:author="The Qualcomm User" w:date="2020-11-03T10:11:00Z"/>
                <w:rFonts w:asciiTheme="minorHAnsi" w:eastAsia="游明朝" w:hAnsiTheme="minorHAnsi" w:cstheme="minorHAnsi"/>
                <w:color w:val="0070C0"/>
                <w:lang w:eastAsia="ja-JP"/>
              </w:rPr>
            </w:pPr>
            <w:ins w:id="242"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43" w:author="The Qualcomm User" w:date="2020-11-03T10:11:00Z"/>
                <w:rFonts w:asciiTheme="minorHAnsi" w:eastAsiaTheme="minorEastAsia" w:hAnsiTheme="minorHAnsi" w:cstheme="minorHAnsi"/>
                <w:color w:val="0070C0"/>
                <w:lang w:eastAsia="zh-CN"/>
              </w:rPr>
            </w:pPr>
            <w:ins w:id="244"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5" w:author="The Qualcomm User" w:date="2020-11-03T10:11:00Z"/>
                <w:rFonts w:asciiTheme="minorHAnsi" w:eastAsiaTheme="minorEastAsia" w:hAnsiTheme="minorHAnsi" w:cstheme="minorHAnsi"/>
                <w:color w:val="0070C0"/>
                <w:lang w:eastAsia="zh-CN"/>
              </w:rPr>
            </w:pPr>
            <w:ins w:id="246"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7"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8" w:author="The Qualcomm User" w:date="2020-11-03T10:11:00Z"/>
                <w:rFonts w:asciiTheme="minorHAnsi" w:eastAsiaTheme="minorEastAsia" w:hAnsiTheme="minorHAnsi" w:cstheme="minorHAnsi"/>
                <w:color w:val="0070C0"/>
                <w:lang w:eastAsia="zh-CN"/>
              </w:rPr>
            </w:pPr>
            <w:ins w:id="249"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50"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51" w:author="The Qualcomm User" w:date="2020-11-03T10:11:00Z"/>
                <w:rFonts w:asciiTheme="minorHAnsi" w:eastAsiaTheme="minorEastAsia" w:hAnsiTheme="minorHAnsi" w:cstheme="minorHAnsi"/>
                <w:color w:val="0070C0"/>
                <w:lang w:eastAsia="zh-CN"/>
              </w:rPr>
            </w:pPr>
            <w:ins w:id="252"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53"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4" w:author="The Qualcomm User" w:date="2020-11-03T10:11:00Z"/>
                <w:rFonts w:asciiTheme="minorHAnsi" w:eastAsiaTheme="minorEastAsia" w:hAnsiTheme="minorHAnsi" w:cstheme="minorHAnsi"/>
                <w:color w:val="0070C0"/>
                <w:lang w:eastAsia="zh-CN"/>
              </w:rPr>
            </w:pPr>
            <w:ins w:id="255" w:author="The Qualcomm User" w:date="2020-11-03T10:11:00Z">
              <w:r>
                <w:rPr>
                  <w:rFonts w:asciiTheme="minorHAnsi" w:eastAsiaTheme="minorEastAsia" w:hAnsiTheme="minorHAnsi" w:cstheme="minorHAnsi"/>
                  <w:color w:val="0070C0"/>
                  <w:lang w:eastAsia="zh-CN"/>
                </w:rPr>
                <w:t>Issue 1.2-5: Option 1 (3.0 dB). The contribution referenced by proponents of 2.5 dB also proposes 3.0 dB.</w:t>
              </w:r>
            </w:ins>
          </w:p>
          <w:p w14:paraId="45551C23" w14:textId="77777777" w:rsidR="002D3047" w:rsidRDefault="002D3047" w:rsidP="002D3047">
            <w:pPr>
              <w:spacing w:after="120"/>
              <w:rPr>
                <w:ins w:id="256"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7" w:author="The Qualcomm User" w:date="2020-11-03T10:11:00Z"/>
                <w:rFonts w:asciiTheme="minorHAnsi" w:eastAsiaTheme="minorEastAsia" w:hAnsiTheme="minorHAnsi" w:cstheme="minorHAnsi"/>
                <w:color w:val="0070C0"/>
                <w:lang w:eastAsia="zh-CN"/>
              </w:rPr>
            </w:pPr>
            <w:ins w:id="258"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59"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60" w:author="The Qualcomm User" w:date="2020-11-03T10:11:00Z"/>
                <w:rFonts w:asciiTheme="minorHAnsi" w:eastAsiaTheme="minorEastAsia" w:hAnsiTheme="minorHAnsi" w:cstheme="minorHAnsi"/>
                <w:color w:val="0070C0"/>
                <w:lang w:eastAsia="zh-CN"/>
              </w:rPr>
            </w:pPr>
            <w:ins w:id="261"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62"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63" w:author="The Qualcomm User" w:date="2020-11-03T10:11:00Z"/>
                <w:rFonts w:asciiTheme="minorHAnsi" w:eastAsiaTheme="minorEastAsia" w:hAnsiTheme="minorHAnsi" w:cstheme="minorHAnsi"/>
                <w:color w:val="0070C0"/>
                <w:lang w:eastAsia="zh-CN"/>
              </w:rPr>
            </w:pPr>
            <w:ins w:id="264"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5"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6" w:author="The Qualcomm User" w:date="2020-11-03T10:11:00Z"/>
                <w:rFonts w:asciiTheme="minorHAnsi" w:hAnsiTheme="minorHAnsi" w:cstheme="minorHAnsi"/>
                <w:bCs/>
                <w:color w:val="0070C0"/>
                <w:lang w:eastAsia="ko-KR"/>
              </w:rPr>
            </w:pPr>
            <w:ins w:id="267"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8" w:author="Samsung" w:date="2020-11-04T16:33:00Z"/>
        </w:trPr>
        <w:tc>
          <w:tcPr>
            <w:tcW w:w="1310" w:type="dxa"/>
          </w:tcPr>
          <w:p w14:paraId="6FB83668" w14:textId="4AB669E9" w:rsidR="00FD5162" w:rsidRDefault="00FD5162" w:rsidP="00FD5162">
            <w:pPr>
              <w:spacing w:after="120"/>
              <w:rPr>
                <w:ins w:id="269" w:author="Samsung" w:date="2020-11-04T16:33:00Z"/>
                <w:rFonts w:asciiTheme="minorHAnsi" w:eastAsiaTheme="minorEastAsia" w:hAnsiTheme="minorHAnsi" w:cstheme="minorHAnsi"/>
                <w:color w:val="0070C0"/>
                <w:lang w:eastAsia="zh-CN"/>
              </w:rPr>
            </w:pPr>
            <w:ins w:id="270"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71" w:author="Samsung" w:date="2020-11-04T16:33:00Z"/>
                <w:rFonts w:asciiTheme="minorHAnsi" w:eastAsiaTheme="minorEastAsia" w:hAnsiTheme="minorHAnsi" w:cstheme="minorHAnsi"/>
                <w:color w:val="0070C0"/>
                <w:u w:val="single"/>
                <w:lang w:eastAsia="zh-CN"/>
              </w:rPr>
            </w:pPr>
            <w:ins w:id="272"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73" w:author="Samsung" w:date="2020-11-04T16:33:00Z"/>
                <w:rFonts w:asciiTheme="minorHAnsi" w:eastAsiaTheme="minorEastAsia" w:hAnsiTheme="minorHAnsi" w:cstheme="minorHAnsi"/>
                <w:color w:val="0070C0"/>
                <w:u w:val="single"/>
                <w:lang w:eastAsia="zh-CN"/>
              </w:rPr>
            </w:pPr>
            <w:ins w:id="274"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5" w:author="Samsung" w:date="2020-11-04T16:33:00Z"/>
                <w:rFonts w:asciiTheme="minorHAnsi" w:eastAsiaTheme="minorEastAsia" w:hAnsiTheme="minorHAnsi" w:cstheme="minorHAnsi"/>
                <w:color w:val="0070C0"/>
                <w:u w:val="single"/>
                <w:lang w:eastAsia="zh-CN"/>
              </w:rPr>
            </w:pPr>
            <w:ins w:id="276"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7" w:author="Samsung" w:date="2020-11-04T16:33:00Z"/>
                <w:rFonts w:asciiTheme="minorHAnsi" w:eastAsia="Malgun Gothic" w:hAnsiTheme="minorHAnsi" w:cstheme="minorHAnsi"/>
                <w:color w:val="0070C0"/>
                <w:u w:val="single"/>
                <w:lang w:eastAsia="ko-KR"/>
              </w:rPr>
            </w:pPr>
            <w:ins w:id="278"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79" w:author="Samsung" w:date="2020-11-04T16:33:00Z"/>
                <w:rFonts w:asciiTheme="minorHAnsi" w:eastAsiaTheme="minorEastAsia" w:hAnsiTheme="minorHAnsi" w:cstheme="minorHAnsi"/>
                <w:color w:val="0070C0"/>
                <w:lang w:eastAsia="zh-CN"/>
              </w:rPr>
            </w:pPr>
            <w:ins w:id="280"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81" w:author="James Wang" w:date="2020-11-04T00:00:00Z"/>
        </w:trPr>
        <w:tc>
          <w:tcPr>
            <w:tcW w:w="1310" w:type="dxa"/>
          </w:tcPr>
          <w:p w14:paraId="65C1E530" w14:textId="38D5AB65" w:rsidR="000A0B51" w:rsidRDefault="000A0B51" w:rsidP="00FD5162">
            <w:pPr>
              <w:spacing w:after="120"/>
              <w:rPr>
                <w:ins w:id="282" w:author="James Wang" w:date="2020-11-04T00:00:00Z"/>
                <w:rFonts w:asciiTheme="minorHAnsi" w:eastAsia="Malgun Gothic" w:hAnsiTheme="minorHAnsi" w:cstheme="minorHAnsi"/>
                <w:color w:val="0070C0"/>
                <w:lang w:eastAsia="ko-KR"/>
              </w:rPr>
            </w:pPr>
            <w:ins w:id="283"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4" w:author="James Wang" w:date="2020-11-04T00:01:00Z"/>
                <w:rFonts w:asciiTheme="minorHAnsi" w:eastAsiaTheme="minorEastAsia" w:hAnsiTheme="minorHAnsi" w:cstheme="minorHAnsi"/>
                <w:color w:val="0070C0"/>
                <w:lang w:eastAsia="zh-CN"/>
              </w:rPr>
            </w:pPr>
            <w:ins w:id="285"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6" w:author="James Wang" w:date="2020-11-04T00:01:00Z"/>
                <w:rFonts w:asciiTheme="minorHAnsi" w:eastAsiaTheme="minorEastAsia" w:hAnsiTheme="minorHAnsi" w:cstheme="minorHAnsi"/>
                <w:color w:val="0070C0"/>
                <w:lang w:eastAsia="zh-CN"/>
              </w:rPr>
            </w:pPr>
            <w:ins w:id="287"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8" w:author="James Wang" w:date="2020-11-04T00:01:00Z"/>
                <w:rFonts w:asciiTheme="minorHAnsi" w:eastAsiaTheme="minorEastAsia" w:hAnsiTheme="minorHAnsi" w:cstheme="minorHAnsi"/>
                <w:color w:val="0070C0"/>
                <w:lang w:eastAsia="zh-CN"/>
              </w:rPr>
            </w:pPr>
            <w:ins w:id="289"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90" w:author="James Wang" w:date="2020-11-04T00:01:00Z"/>
                <w:rFonts w:asciiTheme="minorHAnsi" w:eastAsiaTheme="minorEastAsia" w:hAnsiTheme="minorHAnsi" w:cstheme="minorHAnsi"/>
                <w:color w:val="0070C0"/>
                <w:lang w:eastAsia="zh-CN"/>
              </w:rPr>
            </w:pPr>
            <w:ins w:id="291"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92" w:author="James Wang" w:date="2020-11-04T00:01:00Z"/>
                <w:rFonts w:asciiTheme="minorHAnsi" w:eastAsiaTheme="minorEastAsia" w:hAnsiTheme="minorHAnsi" w:cstheme="minorHAnsi"/>
                <w:color w:val="0070C0"/>
                <w:lang w:eastAsia="zh-CN"/>
              </w:rPr>
            </w:pPr>
            <w:ins w:id="293"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4" w:author="James Wang" w:date="2020-11-04T00:01:00Z"/>
                <w:rFonts w:asciiTheme="minorHAnsi" w:eastAsiaTheme="minorEastAsia" w:hAnsiTheme="minorHAnsi" w:cstheme="minorHAnsi"/>
                <w:color w:val="0070C0"/>
                <w:lang w:eastAsia="zh-CN"/>
              </w:rPr>
            </w:pPr>
            <w:ins w:id="295"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6" w:author="James Wang" w:date="2020-11-04T00:01:00Z"/>
                <w:rFonts w:asciiTheme="minorHAnsi" w:eastAsiaTheme="minorEastAsia" w:hAnsiTheme="minorHAnsi" w:cstheme="minorHAnsi"/>
                <w:color w:val="0070C0"/>
                <w:lang w:eastAsia="zh-CN"/>
              </w:rPr>
            </w:pPr>
            <w:ins w:id="297"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8" w:author="James Wang" w:date="2020-11-04T00:01:00Z"/>
                <w:rFonts w:asciiTheme="minorHAnsi" w:eastAsiaTheme="minorEastAsia" w:hAnsiTheme="minorHAnsi" w:cstheme="minorHAnsi"/>
                <w:color w:val="0070C0"/>
                <w:lang w:eastAsia="zh-CN"/>
              </w:rPr>
            </w:pPr>
            <w:ins w:id="299"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300" w:author="James Wang" w:date="2020-11-04T00:00:00Z"/>
                <w:rFonts w:asciiTheme="minorHAnsi" w:eastAsiaTheme="minorEastAsia" w:hAnsiTheme="minorHAnsi" w:cstheme="minorHAnsi"/>
                <w:color w:val="0070C0"/>
                <w:lang w:eastAsia="zh-CN"/>
                <w:rPrChange w:id="301" w:author="James Wang" w:date="2020-11-04T00:01:00Z">
                  <w:rPr>
                    <w:ins w:id="302" w:author="James Wang" w:date="2020-11-04T00:00:00Z"/>
                    <w:rFonts w:asciiTheme="minorHAnsi" w:eastAsiaTheme="minorEastAsia" w:hAnsiTheme="minorHAnsi" w:cstheme="minorHAnsi"/>
                    <w:color w:val="0070C0"/>
                    <w:u w:val="single"/>
                    <w:lang w:eastAsia="zh-CN"/>
                  </w:rPr>
                </w:rPrChange>
              </w:rPr>
            </w:pPr>
            <w:ins w:id="303" w:author="James Wang" w:date="2020-11-04T00:01:00Z">
              <w:r>
                <w:rPr>
                  <w:rFonts w:asciiTheme="minorHAnsi" w:eastAsiaTheme="minorEastAsia" w:hAnsiTheme="minorHAnsi" w:cstheme="minorHAnsi"/>
                  <w:color w:val="0070C0"/>
                  <w:lang w:eastAsia="zh-CN"/>
                </w:rPr>
                <w:t>Issue 1.2-7: Option 1</w:t>
              </w:r>
            </w:ins>
          </w:p>
        </w:tc>
      </w:tr>
      <w:tr w:rsidR="00F955CA" w:rsidRPr="008D1D97" w14:paraId="203D17F0" w14:textId="77777777" w:rsidTr="00F27041">
        <w:trPr>
          <w:ins w:id="304" w:author="Rui Zhou" w:date="2020-11-04T22:32:00Z"/>
        </w:trPr>
        <w:tc>
          <w:tcPr>
            <w:tcW w:w="1310" w:type="dxa"/>
          </w:tcPr>
          <w:p w14:paraId="49D9BA66" w14:textId="2D6B113E" w:rsidR="00F955CA" w:rsidRDefault="00F955CA" w:rsidP="00FD5162">
            <w:pPr>
              <w:spacing w:after="120"/>
              <w:rPr>
                <w:ins w:id="305" w:author="Rui Zhou" w:date="2020-11-04T22:32:00Z"/>
                <w:rFonts w:asciiTheme="minorHAnsi" w:eastAsia="Malgun Gothic" w:hAnsiTheme="minorHAnsi" w:cstheme="minorHAnsi"/>
                <w:color w:val="0070C0"/>
                <w:lang w:eastAsia="ko-KR"/>
              </w:rPr>
            </w:pPr>
            <w:ins w:id="306" w:author="Rui Zhou" w:date="2020-11-04T22:33:00Z">
              <w:r>
                <w:rPr>
                  <w:rFonts w:asciiTheme="minorEastAsia" w:eastAsiaTheme="minorEastAsia" w:hAnsiTheme="minorEastAsia" w:cstheme="minorHAnsi" w:hint="eastAsia"/>
                  <w:color w:val="0070C0"/>
                  <w:lang w:eastAsia="zh-CN"/>
                </w:rPr>
                <w:lastRenderedPageBreak/>
                <w:t>Xiaomi</w:t>
              </w:r>
            </w:ins>
          </w:p>
        </w:tc>
        <w:tc>
          <w:tcPr>
            <w:tcW w:w="8321" w:type="dxa"/>
          </w:tcPr>
          <w:p w14:paraId="0C7D7443" w14:textId="79A7977A" w:rsidR="00F955CA" w:rsidRPr="00DD6E7B" w:rsidRDefault="00F955CA" w:rsidP="00F955CA">
            <w:pPr>
              <w:rPr>
                <w:ins w:id="307" w:author="Rui Zhou" w:date="2020-11-04T22:33:00Z"/>
                <w:rFonts w:asciiTheme="minorHAnsi" w:hAnsiTheme="minorHAnsi" w:cstheme="minorHAnsi"/>
                <w:b/>
                <w:color w:val="0070C0"/>
                <w:sz w:val="21"/>
                <w:u w:val="single"/>
                <w:lang w:eastAsia="ko-KR"/>
              </w:rPr>
            </w:pPr>
            <w:ins w:id="308" w:author="Rui Zhou" w:date="2020-11-04T22:33:00Z">
              <w:r>
                <w:rPr>
                  <w:rFonts w:asciiTheme="minorHAnsi" w:hAnsiTheme="minorHAnsi" w:cstheme="minorHAnsi"/>
                  <w:b/>
                  <w:color w:val="0070C0"/>
                  <w:sz w:val="21"/>
                  <w:u w:val="single"/>
                  <w:lang w:eastAsia="ko-KR"/>
                </w:rPr>
                <w:t>I</w:t>
              </w:r>
              <w:r w:rsidRPr="00DD6E7B">
                <w:rPr>
                  <w:rFonts w:asciiTheme="minorHAnsi" w:hAnsiTheme="minorHAnsi" w:cstheme="minorHAnsi"/>
                  <w:b/>
                  <w:color w:val="0070C0"/>
                  <w:sz w:val="21"/>
                  <w:u w:val="single"/>
                  <w:lang w:eastAsia="ko-KR"/>
                </w:rPr>
                <w:t xml:space="preserve">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43E1F080" w14:textId="77777777" w:rsidR="00F955CA" w:rsidRPr="00DD6E7B" w:rsidRDefault="00F955CA" w:rsidP="00F955CA">
            <w:pPr>
              <w:rPr>
                <w:ins w:id="309" w:author="Rui Zhou" w:date="2020-11-04T22:33:00Z"/>
                <w:rFonts w:asciiTheme="minorHAnsi" w:eastAsiaTheme="minorEastAsia" w:hAnsiTheme="minorHAnsi" w:cstheme="minorHAnsi"/>
                <w:color w:val="0070C0"/>
                <w:sz w:val="21"/>
                <w:u w:val="single"/>
                <w:lang w:eastAsia="zh-CN"/>
              </w:rPr>
            </w:pPr>
            <w:ins w:id="310"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w:t>
              </w:r>
              <w:proofErr w:type="gramStart"/>
              <w:r>
                <w:rPr>
                  <w:rFonts w:asciiTheme="minorHAnsi" w:eastAsiaTheme="minorEastAsia" w:hAnsiTheme="minorHAnsi" w:cstheme="minorHAnsi"/>
                  <w:color w:val="0070C0"/>
                  <w:sz w:val="21"/>
                  <w:u w:val="single"/>
                  <w:lang w:eastAsia="zh-CN"/>
                </w:rPr>
                <w:t>Actually</w:t>
              </w:r>
              <w:proofErr w:type="gramEnd"/>
              <w:r>
                <w:rPr>
                  <w:rFonts w:asciiTheme="minorHAnsi" w:eastAsiaTheme="minorEastAsia" w:hAnsiTheme="minorHAnsi" w:cstheme="minorHAnsi"/>
                  <w:color w:val="0070C0"/>
                  <w:sz w:val="21"/>
                  <w:u w:val="single"/>
                  <w:lang w:eastAsia="zh-CN"/>
                </w:rPr>
                <w:t xml:space="preserve"> we think this is common understanding that was agreed last meeting.</w:t>
              </w:r>
            </w:ins>
          </w:p>
          <w:p w14:paraId="4DD44740" w14:textId="77777777" w:rsidR="00F955CA" w:rsidRPr="00DD6E7B" w:rsidRDefault="00F955CA" w:rsidP="00F955CA">
            <w:pPr>
              <w:rPr>
                <w:ins w:id="311" w:author="Rui Zhou" w:date="2020-11-04T22:33:00Z"/>
                <w:rFonts w:asciiTheme="minorHAnsi" w:hAnsiTheme="minorHAnsi" w:cstheme="minorHAnsi"/>
                <w:b/>
                <w:color w:val="0070C0"/>
                <w:sz w:val="21"/>
                <w:u w:val="single"/>
                <w:lang w:eastAsia="ko-KR"/>
              </w:rPr>
            </w:pPr>
            <w:ins w:id="312" w:author="Rui Zhou" w:date="2020-11-04T22:33: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63BE398A" w14:textId="77777777" w:rsidR="00F955CA" w:rsidRPr="00DD6E7B" w:rsidRDefault="00F955CA" w:rsidP="00F955CA">
            <w:pPr>
              <w:rPr>
                <w:ins w:id="313" w:author="Rui Zhou" w:date="2020-11-04T22:33:00Z"/>
                <w:rFonts w:asciiTheme="minorHAnsi" w:hAnsiTheme="minorHAnsi" w:cs="Arial"/>
                <w:sz w:val="21"/>
                <w:lang w:eastAsia="zh-CN"/>
              </w:rPr>
            </w:pPr>
            <w:ins w:id="314"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As it has been agreed with CR of TR to void NS 201, there should be similar approach to the TS.</w:t>
              </w:r>
            </w:ins>
          </w:p>
          <w:p w14:paraId="13B2546D" w14:textId="77777777" w:rsidR="00F955CA" w:rsidRPr="00DD6E7B" w:rsidRDefault="00F955CA" w:rsidP="00F955CA">
            <w:pPr>
              <w:rPr>
                <w:ins w:id="315" w:author="Rui Zhou" w:date="2020-11-04T22:33:00Z"/>
                <w:rFonts w:asciiTheme="minorHAnsi" w:hAnsiTheme="minorHAnsi" w:cstheme="minorHAnsi"/>
                <w:b/>
                <w:color w:val="0070C0"/>
                <w:sz w:val="21"/>
                <w:u w:val="single"/>
                <w:lang w:eastAsia="ko-KR"/>
              </w:rPr>
            </w:pPr>
            <w:ins w:id="316" w:author="Rui Zhou" w:date="2020-11-04T22:33: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3B5DA5A7" w14:textId="77777777" w:rsidR="00F955CA" w:rsidRPr="00DD6E7B" w:rsidRDefault="00F955CA" w:rsidP="00F955CA">
            <w:pPr>
              <w:rPr>
                <w:ins w:id="317" w:author="Rui Zhou" w:date="2020-11-04T22:33:00Z"/>
                <w:rFonts w:asciiTheme="minorHAnsi" w:eastAsiaTheme="minorEastAsia" w:hAnsiTheme="minorHAnsi" w:cs="Arial"/>
                <w:sz w:val="21"/>
                <w:lang w:eastAsia="zh-CN"/>
              </w:rPr>
            </w:pPr>
            <w:ins w:id="318" w:author="Rui Zhou" w:date="2020-11-04T22:33:00Z">
              <w:r>
                <w:rPr>
                  <w:rFonts w:asciiTheme="minorHAnsi" w:eastAsiaTheme="minorEastAsia" w:hAnsiTheme="minorHAnsi" w:cs="Arial"/>
                  <w:sz w:val="21"/>
                  <w:lang w:eastAsia="zh-CN"/>
                </w:rPr>
                <w:t xml:space="preserve">Option 2 as stated in our discussion paper. The foreseen requirements </w:t>
              </w:r>
              <w:proofErr w:type="gramStart"/>
              <w:r>
                <w:rPr>
                  <w:rFonts w:asciiTheme="minorHAnsi" w:eastAsiaTheme="minorEastAsia" w:hAnsiTheme="minorHAnsi" w:cs="Arial"/>
                  <w:sz w:val="21"/>
                  <w:lang w:eastAsia="zh-CN"/>
                </w:rPr>
                <w:t>is</w:t>
              </w:r>
              <w:proofErr w:type="gramEnd"/>
              <w:r>
                <w:rPr>
                  <w:rFonts w:asciiTheme="minorHAnsi" w:eastAsiaTheme="minorEastAsia" w:hAnsiTheme="minorHAnsi" w:cs="Arial"/>
                  <w:sz w:val="21"/>
                  <w:lang w:eastAsia="zh-CN"/>
                </w:rPr>
                <w:t xml:space="preserve"> part of current regulatory requirement and UE should make sure it can fulfill the requirement after the </w:t>
              </w:r>
              <w:proofErr w:type="spellStart"/>
              <w:r>
                <w:rPr>
                  <w:rFonts w:asciiTheme="minorHAnsi" w:eastAsiaTheme="minorEastAsia" w:hAnsiTheme="minorHAnsi" w:cs="Arial"/>
                  <w:sz w:val="21"/>
                  <w:lang w:eastAsia="zh-CN"/>
                </w:rPr>
                <w:t>change over</w:t>
              </w:r>
              <w:proofErr w:type="spellEnd"/>
              <w:r>
                <w:rPr>
                  <w:rFonts w:asciiTheme="minorHAnsi" w:eastAsiaTheme="minorEastAsia" w:hAnsiTheme="minorHAnsi" w:cs="Arial"/>
                  <w:sz w:val="21"/>
                  <w:lang w:eastAsia="zh-CN"/>
                </w:rPr>
                <w:t xml:space="preserve"> date.</w:t>
              </w:r>
            </w:ins>
          </w:p>
          <w:p w14:paraId="12A8B929" w14:textId="77777777" w:rsidR="00F955CA" w:rsidRPr="00DD6E7B" w:rsidRDefault="00F955CA" w:rsidP="00F955CA">
            <w:pPr>
              <w:rPr>
                <w:ins w:id="319" w:author="Rui Zhou" w:date="2020-11-04T22:33:00Z"/>
                <w:rFonts w:asciiTheme="minorHAnsi" w:hAnsiTheme="minorHAnsi" w:cstheme="minorHAnsi"/>
                <w:b/>
                <w:color w:val="0070C0"/>
                <w:sz w:val="21"/>
                <w:u w:val="single"/>
                <w:lang w:eastAsia="ko-KR"/>
              </w:rPr>
            </w:pPr>
            <w:ins w:id="320" w:author="Rui Zhou" w:date="2020-11-04T22:33: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0D0AB01" w14:textId="6DD403ED" w:rsidR="00F955CA" w:rsidRDefault="00F955CA" w:rsidP="00F955CA">
            <w:pPr>
              <w:spacing w:after="120"/>
              <w:rPr>
                <w:ins w:id="321" w:author="Rui Zhou" w:date="2020-11-04T22:32:00Z"/>
                <w:rFonts w:asciiTheme="minorHAnsi" w:eastAsiaTheme="minorEastAsia" w:hAnsiTheme="minorHAnsi" w:cstheme="minorHAnsi"/>
                <w:color w:val="0070C0"/>
                <w:lang w:eastAsia="zh-CN"/>
              </w:rPr>
            </w:pPr>
            <w:ins w:id="322" w:author="Rui Zhou" w:date="2020-11-04T22:33:00Z">
              <w:r>
                <w:rPr>
                  <w:rFonts w:eastAsiaTheme="minorEastAsia"/>
                  <w:sz w:val="21"/>
                  <w:lang w:eastAsia="zh-CN"/>
                </w:rPr>
                <w:t>Option 1. The A-MPR should be defined first and the UE at current stage should guarantee that they can meet the specific protection requirement at this stage with defined A-MPR however, these NS values and corresponding A-MPR should not be used before the hand-over date</w:t>
              </w:r>
              <w:r w:rsidRPr="001F0EA2">
                <w:rPr>
                  <w:rFonts w:eastAsiaTheme="minorEastAsia"/>
                  <w:sz w:val="21"/>
                  <w:lang w:eastAsia="zh-CN"/>
                </w:rPr>
                <w:t>.</w:t>
              </w:r>
            </w:ins>
          </w:p>
        </w:tc>
      </w:tr>
      <w:tr w:rsidR="009F7E66" w:rsidRPr="008D1D97" w14:paraId="7D14AC61" w14:textId="77777777" w:rsidTr="00F27041">
        <w:trPr>
          <w:ins w:id="323" w:author="Zhangqian (Zq)" w:date="2020-11-05T01:08:00Z"/>
        </w:trPr>
        <w:tc>
          <w:tcPr>
            <w:tcW w:w="1310" w:type="dxa"/>
          </w:tcPr>
          <w:p w14:paraId="7A80BC06" w14:textId="1D260691" w:rsidR="009F7E66" w:rsidRDefault="009F7E66" w:rsidP="00FD5162">
            <w:pPr>
              <w:spacing w:after="120"/>
              <w:rPr>
                <w:ins w:id="324" w:author="Zhangqian (Zq)" w:date="2020-11-05T01:08:00Z"/>
                <w:rFonts w:asciiTheme="minorEastAsia" w:eastAsiaTheme="minorEastAsia" w:hAnsiTheme="minorEastAsia" w:cstheme="minorHAnsi"/>
                <w:color w:val="0070C0"/>
                <w:lang w:eastAsia="zh-CN"/>
              </w:rPr>
            </w:pPr>
            <w:ins w:id="325" w:author="Zhangqian (Zq)" w:date="2020-11-05T01:08:00Z">
              <w:r>
                <w:rPr>
                  <w:rFonts w:asciiTheme="minorEastAsia" w:eastAsiaTheme="minorEastAsia" w:hAnsiTheme="minorEastAsia" w:cstheme="minorHAnsi" w:hint="eastAsia"/>
                  <w:color w:val="0070C0"/>
                  <w:lang w:eastAsia="zh-CN"/>
                </w:rPr>
                <w:t>Huawei</w:t>
              </w:r>
            </w:ins>
          </w:p>
        </w:tc>
        <w:tc>
          <w:tcPr>
            <w:tcW w:w="8321" w:type="dxa"/>
          </w:tcPr>
          <w:p w14:paraId="5F551FAC" w14:textId="77777777" w:rsidR="009F7E66" w:rsidRDefault="009F7E66" w:rsidP="009F7E66">
            <w:pPr>
              <w:spacing w:after="120"/>
              <w:rPr>
                <w:ins w:id="326" w:author="Zhangqian (Zq)" w:date="2020-11-05T01:09:00Z"/>
                <w:rFonts w:asciiTheme="minorHAnsi" w:eastAsiaTheme="minorEastAsia" w:hAnsiTheme="minorHAnsi" w:cstheme="minorHAnsi"/>
                <w:color w:val="0070C0"/>
                <w:lang w:eastAsia="zh-CN"/>
              </w:rPr>
            </w:pPr>
            <w:ins w:id="327" w:author="Zhangqian (Zq)" w:date="2020-11-05T01:09:00Z">
              <w:r>
                <w:rPr>
                  <w:rFonts w:asciiTheme="minorHAnsi" w:eastAsiaTheme="minorEastAsia" w:hAnsiTheme="minorHAnsi" w:cstheme="minorHAnsi"/>
                  <w:color w:val="0070C0"/>
                  <w:lang w:eastAsia="zh-CN"/>
                </w:rPr>
                <w:t xml:space="preserve">Issue 1.2-1: </w:t>
              </w:r>
            </w:ins>
          </w:p>
          <w:p w14:paraId="5FAD00C5" w14:textId="77777777" w:rsidR="009F7E66" w:rsidRDefault="009F7E66" w:rsidP="009F7E66">
            <w:pPr>
              <w:spacing w:after="120"/>
              <w:rPr>
                <w:ins w:id="328" w:author="Zhangqian (Zq)" w:date="2020-11-05T01:09:00Z"/>
                <w:rFonts w:asciiTheme="minorHAnsi" w:eastAsiaTheme="minorEastAsia" w:hAnsiTheme="minorHAnsi" w:cstheme="minorHAnsi"/>
                <w:color w:val="0070C0"/>
                <w:lang w:eastAsia="zh-CN"/>
              </w:rPr>
            </w:pPr>
            <w:ins w:id="329" w:author="Zhangqian (Zq)" w:date="2020-11-05T01:09:00Z">
              <w:r>
                <w:rPr>
                  <w:rFonts w:asciiTheme="minorHAnsi" w:eastAsiaTheme="minorEastAsia" w:hAnsiTheme="minorHAnsi" w:cstheme="minorHAnsi"/>
                  <w:color w:val="0070C0"/>
                  <w:lang w:eastAsia="zh-CN"/>
                </w:rPr>
                <w:t>1dBm/200MHz should be defined and mandatory required in Rel-15 spec without explicitly stating the applicability date. But modified MPR is not used to indicate.</w:t>
              </w:r>
            </w:ins>
          </w:p>
          <w:p w14:paraId="0B036601" w14:textId="77777777" w:rsidR="009F7E66" w:rsidRDefault="009F7E66" w:rsidP="009F7E66">
            <w:pPr>
              <w:spacing w:after="120"/>
              <w:rPr>
                <w:ins w:id="330" w:author="Zhangqian (Zq)" w:date="2020-11-05T01:09:00Z"/>
                <w:rFonts w:asciiTheme="minorHAnsi" w:eastAsiaTheme="minorEastAsia" w:hAnsiTheme="minorHAnsi" w:cstheme="minorHAnsi"/>
                <w:color w:val="0070C0"/>
                <w:lang w:eastAsia="zh-CN"/>
              </w:rPr>
            </w:pPr>
            <w:ins w:id="331" w:author="Zhangqian (Zq)" w:date="2020-11-05T01:09:00Z">
              <w:r>
                <w:rPr>
                  <w:rFonts w:asciiTheme="minorHAnsi" w:eastAsiaTheme="minorEastAsia" w:hAnsiTheme="minorHAnsi" w:cstheme="minorHAnsi"/>
                  <w:color w:val="0070C0"/>
                  <w:lang w:eastAsia="zh-CN"/>
                </w:rPr>
                <w:t>Issue 1.2-2: such requirement is not used by American network, but it is mandatory for UE to support? Seems unfair. But we don’t have a strong view.</w:t>
              </w:r>
            </w:ins>
          </w:p>
          <w:p w14:paraId="1C6CDF13" w14:textId="77777777" w:rsidR="009F7E66" w:rsidRDefault="009F7E66" w:rsidP="009F7E66">
            <w:pPr>
              <w:spacing w:after="120"/>
              <w:rPr>
                <w:ins w:id="332" w:author="Zhangqian (Zq)" w:date="2020-11-05T01:09:00Z"/>
                <w:rFonts w:asciiTheme="minorHAnsi" w:eastAsiaTheme="minorEastAsia" w:hAnsiTheme="minorHAnsi" w:cstheme="minorHAnsi"/>
                <w:color w:val="0070C0"/>
                <w:lang w:eastAsia="zh-CN"/>
              </w:rPr>
            </w:pPr>
            <w:ins w:id="333" w:author="Zhangqian (Zq)" w:date="2020-11-05T01:09:00Z">
              <w:r>
                <w:rPr>
                  <w:rFonts w:asciiTheme="minorHAnsi" w:eastAsiaTheme="minorEastAsia" w:hAnsiTheme="minorHAnsi" w:cstheme="minorHAnsi"/>
                  <w:color w:val="0070C0"/>
                  <w:lang w:eastAsia="zh-CN"/>
                </w:rPr>
                <w:t xml:space="preserve">Issue 1.2-3: </w:t>
              </w:r>
            </w:ins>
          </w:p>
          <w:p w14:paraId="17B6A3E9" w14:textId="77777777" w:rsidR="009F7E66" w:rsidRDefault="009F7E66" w:rsidP="009F7E66">
            <w:pPr>
              <w:spacing w:after="120"/>
              <w:rPr>
                <w:ins w:id="334" w:author="Zhangqian (Zq)" w:date="2020-11-05T01:09:00Z"/>
                <w:rFonts w:asciiTheme="minorHAnsi" w:eastAsiaTheme="minorEastAsia" w:hAnsiTheme="minorHAnsi" w:cstheme="minorHAnsi"/>
                <w:color w:val="0070C0"/>
                <w:lang w:eastAsia="zh-CN"/>
              </w:rPr>
            </w:pPr>
            <w:ins w:id="335" w:author="Zhangqian (Zq)" w:date="2020-11-05T01:09:00Z">
              <w:r>
                <w:rPr>
                  <w:rFonts w:asciiTheme="minorHAnsi" w:eastAsiaTheme="minorEastAsia" w:hAnsiTheme="minorHAnsi" w:cstheme="minorHAnsi"/>
                  <w:color w:val="0070C0"/>
                  <w:lang w:eastAsia="zh-CN"/>
                </w:rPr>
                <w:t xml:space="preserve">Issue 1.2-4: </w:t>
              </w:r>
            </w:ins>
          </w:p>
          <w:p w14:paraId="54BAEA79" w14:textId="77777777" w:rsidR="009F7E66" w:rsidRDefault="009F7E66" w:rsidP="009F7E66">
            <w:pPr>
              <w:spacing w:after="120"/>
              <w:rPr>
                <w:ins w:id="336" w:author="Zhangqian (Zq)" w:date="2020-11-05T01:09:00Z"/>
                <w:rFonts w:asciiTheme="minorHAnsi" w:eastAsiaTheme="minorEastAsia" w:hAnsiTheme="minorHAnsi" w:cstheme="minorHAnsi"/>
                <w:color w:val="0070C0"/>
                <w:lang w:eastAsia="zh-CN"/>
              </w:rPr>
            </w:pPr>
            <w:ins w:id="337" w:author="Zhangqian (Zq)" w:date="2020-11-05T01:09:00Z">
              <w:r>
                <w:rPr>
                  <w:rFonts w:asciiTheme="minorHAnsi" w:eastAsiaTheme="minorEastAsia" w:hAnsiTheme="minorHAnsi" w:cstheme="minorHAnsi"/>
                  <w:color w:val="0070C0"/>
                  <w:lang w:eastAsia="zh-CN"/>
                </w:rPr>
                <w:t xml:space="preserve">Issue 1.2-5: </w:t>
              </w:r>
            </w:ins>
          </w:p>
          <w:p w14:paraId="21C21314" w14:textId="77777777" w:rsidR="009F7E66" w:rsidRDefault="009F7E66" w:rsidP="009F7E66">
            <w:pPr>
              <w:spacing w:after="120"/>
              <w:rPr>
                <w:ins w:id="338" w:author="Zhangqian (Zq)" w:date="2020-11-05T01:09:00Z"/>
                <w:rFonts w:asciiTheme="minorHAnsi" w:eastAsiaTheme="minorEastAsia" w:hAnsiTheme="minorHAnsi" w:cstheme="minorHAnsi"/>
                <w:color w:val="0070C0"/>
                <w:lang w:eastAsia="zh-CN"/>
              </w:rPr>
            </w:pPr>
            <w:ins w:id="339" w:author="Zhangqian (Zq)" w:date="2020-11-05T01:09:00Z">
              <w:r>
                <w:rPr>
                  <w:rFonts w:asciiTheme="minorHAnsi" w:eastAsiaTheme="minorEastAsia" w:hAnsiTheme="minorHAnsi" w:cstheme="minorHAnsi"/>
                  <w:color w:val="0070C0"/>
                  <w:lang w:eastAsia="zh-CN"/>
                </w:rPr>
                <w:t>Issue 1.2-6: Option 1. We’d better to wait for a while since -5dBm/200MHz is not so urgent. We don’t want a discussion in the future on the spec revision before year 2027.</w:t>
              </w:r>
            </w:ins>
          </w:p>
          <w:p w14:paraId="2D62A80E" w14:textId="77777777" w:rsidR="009F7E66" w:rsidRDefault="009F7E66" w:rsidP="009F7E66">
            <w:pPr>
              <w:spacing w:after="120"/>
              <w:rPr>
                <w:ins w:id="340" w:author="Zhangqian (Zq)" w:date="2020-11-05T01:09:00Z"/>
                <w:rFonts w:asciiTheme="minorHAnsi" w:eastAsiaTheme="minorEastAsia" w:hAnsiTheme="minorHAnsi" w:cstheme="minorHAnsi"/>
                <w:color w:val="0070C0"/>
                <w:lang w:eastAsia="zh-CN"/>
              </w:rPr>
            </w:pPr>
            <w:bookmarkStart w:id="341" w:name="OLE_LINK10"/>
            <w:ins w:id="342" w:author="Zhangqian (Zq)" w:date="2020-11-05T01:09:00Z">
              <w:r>
                <w:rPr>
                  <w:rFonts w:asciiTheme="minorHAnsi" w:eastAsiaTheme="minorEastAsia" w:hAnsiTheme="minorHAnsi" w:cstheme="minorHAnsi"/>
                  <w:color w:val="0070C0"/>
                  <w:lang w:eastAsia="zh-CN"/>
                </w:rPr>
                <w:t>Issue 1.2-7:</w:t>
              </w:r>
              <w:bookmarkEnd w:id="341"/>
              <w:r>
                <w:rPr>
                  <w:rFonts w:asciiTheme="minorHAnsi" w:eastAsiaTheme="minorEastAsia" w:hAnsiTheme="minorHAnsi" w:cstheme="minorHAnsi"/>
                  <w:color w:val="0070C0"/>
                  <w:lang w:eastAsia="zh-CN"/>
                </w:rPr>
                <w:t xml:space="preserve"> we don’t agree with option 3 4 5 in 1.2-6.</w:t>
              </w:r>
            </w:ins>
          </w:p>
          <w:p w14:paraId="37BA31C9" w14:textId="3CD5E6FF" w:rsidR="009F7E66" w:rsidRDefault="009F7E66" w:rsidP="009F7E66">
            <w:pPr>
              <w:rPr>
                <w:ins w:id="343" w:author="Zhangqian (Zq)" w:date="2020-11-05T01:08:00Z"/>
                <w:rFonts w:asciiTheme="minorHAnsi" w:hAnsiTheme="minorHAnsi" w:cstheme="minorHAnsi"/>
                <w:b/>
                <w:color w:val="0070C0"/>
                <w:sz w:val="21"/>
                <w:u w:val="single"/>
                <w:lang w:eastAsia="ko-KR"/>
              </w:rPr>
            </w:pPr>
            <w:ins w:id="344" w:author="Zhangqian (Zq)" w:date="2020-11-05T01:09:00Z">
              <w:r>
                <w:rPr>
                  <w:rFonts w:asciiTheme="minorHAnsi" w:eastAsiaTheme="minorEastAsia" w:hAnsiTheme="minorHAnsi" w:cstheme="minorHAnsi"/>
                  <w:color w:val="0070C0"/>
                  <w:lang w:eastAsia="zh-CN"/>
                </w:rPr>
                <w:t>Issue 1.2-8: No, it is too early to recommend anything to RAN5. Look at NS_201, we spend much time on defining AMPR, and discuss how to void it.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3"/>
        <w:rPr>
          <w:sz w:val="24"/>
          <w:szCs w:val="16"/>
          <w:lang w:val="en-US"/>
        </w:rPr>
      </w:pPr>
      <w:r w:rsidRPr="008D1D97">
        <w:rPr>
          <w:sz w:val="24"/>
          <w:szCs w:val="16"/>
          <w:lang w:val="en-US"/>
        </w:rPr>
        <w:lastRenderedPageBreak/>
        <w:t>Comment collection for discussion paper</w:t>
      </w:r>
      <w:r w:rsidR="00FE0A4B" w:rsidRPr="008D1D97">
        <w:rPr>
          <w:sz w:val="24"/>
          <w:szCs w:val="16"/>
          <w:lang w:val="en-US"/>
        </w:rPr>
        <w:t>s</w:t>
      </w:r>
    </w:p>
    <w:tbl>
      <w:tblPr>
        <w:tblStyle w:val="aff6"/>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E814B2" w:rsidP="004A60C2">
            <w:pPr>
              <w:rPr>
                <w:rFonts w:asciiTheme="minorHAnsi" w:hAnsiTheme="minorHAnsi" w:cstheme="minorHAnsi"/>
                <w:b/>
                <w:bCs/>
                <w:color w:val="0000FF"/>
                <w:sz w:val="20"/>
                <w:szCs w:val="20"/>
                <w:u w:val="single"/>
              </w:rPr>
            </w:pPr>
            <w:hyperlink r:id="rId19" w:history="1">
              <w:r w:rsidR="004A60C2" w:rsidRPr="004A60C2">
                <w:rPr>
                  <w:rStyle w:val="af0"/>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45" w:author=" " w:date="2020-11-03T19:25:00Z"/>
                <w:rFonts w:asciiTheme="minorHAnsi" w:eastAsia="游明朝" w:hAnsiTheme="minorHAnsi" w:cstheme="minorHAnsi"/>
                <w:color w:val="000000" w:themeColor="text1"/>
                <w:lang w:eastAsia="ja-JP"/>
              </w:rPr>
            </w:pPr>
            <w:ins w:id="346" w:author=" " w:date="2020-11-03T19:25:00Z">
              <w:r>
                <w:rPr>
                  <w:rFonts w:asciiTheme="minorHAnsi" w:eastAsia="游明朝" w:hAnsiTheme="minorHAnsi" w:cstheme="minorHAnsi" w:hint="eastAsia"/>
                  <w:color w:val="000000" w:themeColor="text1"/>
                  <w:lang w:eastAsia="ja-JP"/>
                </w:rPr>
                <w:t>N</w:t>
              </w:r>
              <w:r>
                <w:rPr>
                  <w:rFonts w:asciiTheme="minorHAnsi" w:eastAsia="游明朝" w:hAnsiTheme="minorHAnsi" w:cstheme="minorHAnsi"/>
                  <w:color w:val="000000" w:themeColor="text1"/>
                  <w:lang w:eastAsia="ja-JP"/>
                </w:rPr>
                <w:t>TT DOCOMO, INC:</w:t>
              </w:r>
            </w:ins>
          </w:p>
          <w:p w14:paraId="57B9FFE5" w14:textId="357130E2" w:rsidR="005E5981" w:rsidRDefault="005E5981" w:rsidP="00805BE8">
            <w:pPr>
              <w:spacing w:after="120"/>
              <w:rPr>
                <w:ins w:id="347" w:author="Ericsson" w:date="2020-11-03T14:37:00Z"/>
                <w:rFonts w:asciiTheme="minorHAnsi" w:eastAsia="游明朝" w:hAnsiTheme="minorHAnsi" w:cstheme="minorHAnsi"/>
                <w:color w:val="000000" w:themeColor="text1"/>
                <w:lang w:eastAsia="ja-JP"/>
              </w:rPr>
            </w:pPr>
            <w:ins w:id="348" w:author=" " w:date="2020-11-03T19:25:00Z">
              <w:r>
                <w:rPr>
                  <w:rFonts w:asciiTheme="minorHAnsi" w:eastAsia="游明朝" w:hAnsiTheme="minorHAnsi" w:cstheme="minorHAnsi" w:hint="eastAsia"/>
                  <w:color w:val="000000" w:themeColor="text1"/>
                  <w:lang w:eastAsia="ja-JP"/>
                </w:rPr>
                <w:t>F</w:t>
              </w:r>
              <w:r>
                <w:rPr>
                  <w:rFonts w:asciiTheme="minorHAnsi" w:eastAsia="游明朝" w:hAnsiTheme="minorHAnsi" w:cstheme="minorHAnsi"/>
                  <w:color w:val="000000" w:themeColor="text1"/>
                  <w:lang w:eastAsia="ja-JP"/>
                </w:rPr>
                <w:t xml:space="preserve">or clarification, </w:t>
              </w:r>
            </w:ins>
            <w:ins w:id="349" w:author=" " w:date="2020-11-03T19:26:00Z">
              <w:r>
                <w:rPr>
                  <w:rFonts w:asciiTheme="minorHAnsi" w:eastAsia="游明朝" w:hAnsiTheme="minorHAnsi" w:cstheme="minorHAnsi"/>
                  <w:color w:val="000000" w:themeColor="text1"/>
                  <w:lang w:eastAsia="ja-JP"/>
                </w:rPr>
                <w:t xml:space="preserve">option 4 means that we introduce new NS with informative note, so </w:t>
              </w:r>
            </w:ins>
            <w:ins w:id="350" w:author=" " w:date="2020-11-03T19:32:00Z">
              <w:r w:rsidR="00A55642">
                <w:rPr>
                  <w:rFonts w:asciiTheme="minorHAnsi" w:eastAsia="游明朝" w:hAnsiTheme="minorHAnsi" w:cstheme="minorHAnsi"/>
                  <w:color w:val="000000" w:themeColor="text1"/>
                  <w:lang w:eastAsia="ja-JP"/>
                </w:rPr>
                <w:t xml:space="preserve">if we take option 4, </w:t>
              </w:r>
            </w:ins>
            <w:ins w:id="351" w:author=" " w:date="2020-11-03T19:27:00Z">
              <w:r>
                <w:rPr>
                  <w:rFonts w:asciiTheme="minorHAnsi" w:eastAsia="游明朝" w:hAnsiTheme="minorHAnsi" w:cstheme="minorHAnsi"/>
                  <w:color w:val="000000" w:themeColor="text1"/>
                  <w:lang w:eastAsia="ja-JP"/>
                </w:rPr>
                <w:t xml:space="preserve">we have core requirements </w:t>
              </w:r>
              <w:proofErr w:type="gramStart"/>
              <w:r>
                <w:rPr>
                  <w:rFonts w:asciiTheme="minorHAnsi" w:eastAsia="游明朝" w:hAnsiTheme="minorHAnsi" w:cstheme="minorHAnsi"/>
                  <w:color w:val="000000" w:themeColor="text1"/>
                  <w:lang w:eastAsia="ja-JP"/>
                </w:rPr>
                <w:t>now</w:t>
              </w:r>
              <w:proofErr w:type="gramEnd"/>
              <w:r>
                <w:rPr>
                  <w:rFonts w:asciiTheme="minorHAnsi" w:eastAsia="游明朝" w:hAnsiTheme="minorHAnsi" w:cstheme="minorHAnsi"/>
                  <w:color w:val="000000" w:themeColor="text1"/>
                  <w:lang w:eastAsia="ja-JP"/>
                </w:rPr>
                <w:t xml:space="preserve"> but UE(s) are not tested</w:t>
              </w:r>
            </w:ins>
            <w:ins w:id="352" w:author=" " w:date="2020-11-03T19:26:00Z">
              <w:r>
                <w:rPr>
                  <w:rFonts w:asciiTheme="minorHAnsi" w:eastAsia="游明朝" w:hAnsiTheme="minorHAnsi" w:cstheme="minorHAnsi"/>
                  <w:color w:val="000000" w:themeColor="text1"/>
                  <w:lang w:eastAsia="ja-JP"/>
                </w:rPr>
                <w:t xml:space="preserve"> </w:t>
              </w:r>
            </w:ins>
            <w:ins w:id="353" w:author=" " w:date="2020-11-03T19:27:00Z">
              <w:r w:rsidR="00A55642" w:rsidRPr="00A55642">
                <w:rPr>
                  <w:rFonts w:asciiTheme="minorHAnsi" w:eastAsia="游明朝" w:hAnsiTheme="minorHAnsi" w:cstheme="minorHAnsi"/>
                  <w:color w:val="000000" w:themeColor="text1"/>
                  <w:lang w:eastAsia="ja-JP"/>
                </w:rPr>
                <w:t>before close of release closest to and before changeover date</w:t>
              </w:r>
              <w:r w:rsidR="00A55642">
                <w:rPr>
                  <w:rFonts w:asciiTheme="minorHAnsi" w:eastAsia="游明朝" w:hAnsiTheme="minorHAnsi" w:cstheme="minorHAnsi"/>
                  <w:color w:val="000000" w:themeColor="text1"/>
                  <w:lang w:eastAsia="ja-JP"/>
                </w:rPr>
                <w:t>. Is this cor</w:t>
              </w:r>
            </w:ins>
            <w:ins w:id="354" w:author=" " w:date="2020-11-03T19:28:00Z">
              <w:r w:rsidR="00A55642">
                <w:rPr>
                  <w:rFonts w:asciiTheme="minorHAnsi" w:eastAsia="游明朝" w:hAnsiTheme="minorHAnsi" w:cstheme="minorHAnsi"/>
                  <w:color w:val="000000" w:themeColor="text1"/>
                  <w:lang w:eastAsia="ja-JP"/>
                </w:rPr>
                <w:t xml:space="preserve">rect understanding? </w:t>
              </w:r>
            </w:ins>
            <w:ins w:id="355" w:author=" " w:date="2020-11-03T19:32:00Z">
              <w:r w:rsidR="00A55642">
                <w:rPr>
                  <w:rFonts w:asciiTheme="minorHAnsi" w:eastAsia="游明朝" w:hAnsiTheme="minorHAnsi" w:cstheme="minorHAnsi"/>
                  <w:color w:val="000000" w:themeColor="text1"/>
                  <w:lang w:eastAsia="ja-JP"/>
                </w:rPr>
                <w:t>Does Option 4 mandate UE to support</w:t>
              </w:r>
            </w:ins>
            <w:ins w:id="356" w:author=" " w:date="2020-11-03T19:33:00Z">
              <w:r w:rsidR="00A55642">
                <w:rPr>
                  <w:rFonts w:asciiTheme="minorHAnsi" w:eastAsia="游明朝"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57" w:author="Ericsson" w:date="2020-11-03T14:37:00Z"/>
                <w:rFonts w:asciiTheme="minorHAnsi" w:eastAsiaTheme="minorEastAsia" w:hAnsiTheme="minorHAnsi" w:cstheme="minorHAnsi"/>
                <w:color w:val="000000" w:themeColor="text1"/>
                <w:lang w:eastAsia="zh-CN"/>
              </w:rPr>
            </w:pPr>
            <w:ins w:id="358"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59" w:author="Ericsson" w:date="2020-11-03T14:37:00Z"/>
                <w:rFonts w:asciiTheme="minorHAnsi" w:eastAsiaTheme="minorEastAsia" w:hAnsiTheme="minorHAnsi" w:cstheme="minorHAnsi"/>
                <w:color w:val="000000" w:themeColor="text1"/>
                <w:lang w:eastAsia="zh-CN"/>
              </w:rPr>
            </w:pPr>
            <w:ins w:id="360"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xml:space="preserve">, cannot be used when standards are transcribed into a </w:t>
              </w:r>
              <w:proofErr w:type="spellStart"/>
              <w:r w:rsidRPr="003F2BDD">
                <w:rPr>
                  <w:rFonts w:asciiTheme="minorHAnsi" w:eastAsiaTheme="minorEastAsia" w:hAnsiTheme="minorHAnsi" w:cstheme="minorHAnsi"/>
                  <w:color w:val="000000" w:themeColor="text1"/>
                  <w:lang w:eastAsia="zh-CN"/>
                </w:rPr>
                <w:t>harmonised</w:t>
              </w:r>
              <w:proofErr w:type="spellEnd"/>
              <w:r w:rsidRPr="003F2BDD">
                <w:rPr>
                  <w:rFonts w:asciiTheme="minorHAnsi" w:eastAsiaTheme="minorEastAsia" w:hAnsiTheme="minorHAnsi" w:cstheme="minorHAnsi"/>
                  <w:color w:val="000000" w:themeColor="text1"/>
                  <w:lang w:eastAsia="zh-CN"/>
                </w:rPr>
                <w:t xml:space="preserve"> standard.</w:t>
              </w:r>
              <w:r>
                <w:rPr>
                  <w:rFonts w:asciiTheme="minorHAnsi" w:eastAsiaTheme="minorEastAsia" w:hAnsiTheme="minorHAnsi" w:cstheme="minorHAnsi"/>
                  <w:color w:val="000000" w:themeColor="text1"/>
                  <w:lang w:eastAsia="zh-CN"/>
                </w:rPr>
                <w:t xml:space="preserve"> The changeover dates c</w:t>
              </w:r>
            </w:ins>
            <w:ins w:id="361" w:author="Ericsson" w:date="2020-11-03T15:51:00Z">
              <w:r w:rsidR="00214D9F">
                <w:rPr>
                  <w:rFonts w:asciiTheme="minorHAnsi" w:eastAsiaTheme="minorEastAsia" w:hAnsiTheme="minorHAnsi" w:cstheme="minorHAnsi"/>
                  <w:color w:val="000000" w:themeColor="text1"/>
                  <w:lang w:eastAsia="zh-CN"/>
                </w:rPr>
                <w:t>an</w:t>
              </w:r>
            </w:ins>
            <w:ins w:id="362" w:author="Ericsson" w:date="2020-11-03T14:37:00Z">
              <w:r>
                <w:rPr>
                  <w:rFonts w:asciiTheme="minorHAnsi" w:eastAsiaTheme="minorEastAsia" w:hAnsiTheme="minorHAnsi" w:cstheme="minorHAnsi"/>
                  <w:color w:val="000000" w:themeColor="text1"/>
                  <w:lang w:eastAsia="zh-CN"/>
                </w:rPr>
                <w:t xml:space="preserve"> be included for information</w:t>
              </w:r>
            </w:ins>
            <w:ins w:id="363" w:author="Ericsson" w:date="2020-11-03T15:46:00Z">
              <w:r w:rsidR="009D5350">
                <w:rPr>
                  <w:rFonts w:asciiTheme="minorHAnsi" w:eastAsiaTheme="minorEastAsia" w:hAnsiTheme="minorHAnsi" w:cstheme="minorHAnsi"/>
                  <w:color w:val="000000" w:themeColor="text1"/>
                  <w:lang w:eastAsia="zh-CN"/>
                </w:rPr>
                <w:t>.</w:t>
              </w:r>
            </w:ins>
            <w:ins w:id="364"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 xml:space="preserve">he NS must be included and supported in a release early enough to be used in a </w:t>
              </w:r>
              <w:proofErr w:type="spellStart"/>
              <w:r w:rsidRPr="001A7634">
                <w:rPr>
                  <w:rFonts w:asciiTheme="minorHAnsi" w:eastAsiaTheme="minorEastAsia" w:hAnsiTheme="minorHAnsi" w:cstheme="minorHAnsi"/>
                  <w:color w:val="000000" w:themeColor="text1"/>
                  <w:lang w:eastAsia="zh-CN"/>
                </w:rPr>
                <w:t>harmonised</w:t>
              </w:r>
              <w:proofErr w:type="spellEnd"/>
              <w:r w:rsidRPr="001A7634">
                <w:rPr>
                  <w:rFonts w:asciiTheme="minorHAnsi" w:eastAsiaTheme="minorEastAsia" w:hAnsiTheme="minorHAnsi" w:cstheme="minorHAnsi"/>
                  <w:color w:val="000000" w:themeColor="text1"/>
                  <w:lang w:eastAsia="zh-CN"/>
                </w:rPr>
                <w:t xml:space="preserve"> standard that can be published in the EU Official Journal (i.e.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游明朝" w:hAnsiTheme="minorHAnsi" w:cstheme="minorHAnsi"/>
                <w:color w:val="000000" w:themeColor="text1"/>
                <w:lang w:eastAsia="ja-JP"/>
                <w:rPrChange w:id="365"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E814B2" w:rsidP="004A60C2">
            <w:pPr>
              <w:rPr>
                <w:rFonts w:asciiTheme="minorHAnsi" w:hAnsiTheme="minorHAnsi" w:cstheme="minorHAnsi"/>
                <w:b/>
                <w:bCs/>
                <w:color w:val="0000FF"/>
                <w:sz w:val="20"/>
                <w:szCs w:val="20"/>
                <w:u w:val="single"/>
              </w:rPr>
            </w:pPr>
            <w:hyperlink r:id="rId20" w:history="1">
              <w:r w:rsidR="004A60C2" w:rsidRPr="004A60C2">
                <w:rPr>
                  <w:rStyle w:val="af0"/>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66" w:author="Verizon" w:date="2020-11-02T18:37:00Z"/>
                <w:rFonts w:asciiTheme="minorHAnsi" w:hAnsiTheme="minorHAnsi" w:cstheme="minorHAnsi"/>
                <w:color w:val="222222"/>
              </w:rPr>
            </w:pPr>
            <w:ins w:id="367"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68" w:author="Verizon" w:date="2020-11-02T18:41:00Z"/>
                <w:rFonts w:asciiTheme="minorHAnsi" w:hAnsiTheme="minorHAnsi" w:cstheme="minorHAnsi"/>
                <w:color w:val="222222"/>
              </w:rPr>
            </w:pPr>
            <w:ins w:id="369"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70" w:author="Verizon" w:date="2020-11-02T18:42:00Z">
              <w:r>
                <w:rPr>
                  <w:rFonts w:asciiTheme="minorHAnsi" w:hAnsiTheme="minorHAnsi" w:cstheme="minorHAnsi"/>
                  <w:color w:val="222222"/>
                </w:rPr>
                <w:t xml:space="preserve">contribution </w:t>
              </w:r>
            </w:ins>
            <w:ins w:id="371" w:author="Verizon" w:date="2020-11-02T18:41:00Z">
              <w:r w:rsidRPr="009F4B46">
                <w:rPr>
                  <w:rFonts w:asciiTheme="minorHAnsi" w:hAnsiTheme="minorHAnsi" w:cstheme="minorHAnsi"/>
                  <w:color w:val="222222"/>
                </w:rPr>
                <w:t xml:space="preserve">as the </w:t>
              </w:r>
            </w:ins>
            <w:ins w:id="372" w:author="Verizon" w:date="2020-11-02T18:44:00Z">
              <w:r>
                <w:rPr>
                  <w:rFonts w:asciiTheme="minorHAnsi" w:hAnsiTheme="minorHAnsi" w:cstheme="minorHAnsi"/>
                  <w:color w:val="222222"/>
                </w:rPr>
                <w:t xml:space="preserve">major </w:t>
              </w:r>
            </w:ins>
            <w:ins w:id="373"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74" w:author="Verizon" w:date="2020-11-02T18:44:00Z">
              <w:r>
                <w:rPr>
                  <w:rFonts w:asciiTheme="minorHAnsi" w:hAnsiTheme="minorHAnsi" w:cstheme="minorHAnsi"/>
                  <w:color w:val="222222"/>
                </w:rPr>
                <w:t xml:space="preserve">are </w:t>
              </w:r>
            </w:ins>
            <w:ins w:id="375" w:author="Verizon" w:date="2020-11-02T18:41:00Z">
              <w:r w:rsidRPr="00937055">
                <w:rPr>
                  <w:rFonts w:asciiTheme="minorHAnsi" w:eastAsiaTheme="minorEastAsia" w:hAnsiTheme="minorHAnsi" w:cstheme="minorHAnsi"/>
                  <w:color w:val="0070C0"/>
                  <w:lang w:eastAsia="zh-CN"/>
                </w:rPr>
                <w:t xml:space="preserve">wrong and </w:t>
              </w:r>
            </w:ins>
            <w:ins w:id="376" w:author="Verizon" w:date="2020-11-02T18:44:00Z">
              <w:r>
                <w:rPr>
                  <w:rFonts w:asciiTheme="minorHAnsi" w:eastAsiaTheme="minorEastAsia" w:hAnsiTheme="minorHAnsi" w:cstheme="minorHAnsi"/>
                  <w:color w:val="0070C0"/>
                  <w:lang w:eastAsia="zh-CN"/>
                </w:rPr>
                <w:t>don’t</w:t>
              </w:r>
            </w:ins>
            <w:ins w:id="377"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78" w:author="Verizon" w:date="2020-11-02T18:37:00Z"/>
                <w:rFonts w:asciiTheme="minorHAnsi" w:hAnsiTheme="minorHAnsi" w:cstheme="minorHAnsi"/>
                <w:color w:val="222222"/>
              </w:rPr>
            </w:pPr>
            <w:ins w:id="379"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80" w:author="Verizon" w:date="2020-11-02T18:42:00Z">
              <w:r w:rsidR="0071377E">
                <w:rPr>
                  <w:rFonts w:asciiTheme="minorHAnsi" w:hAnsiTheme="minorHAnsi" w:cstheme="minorHAnsi"/>
                  <w:color w:val="222222"/>
                </w:rPr>
                <w:t xml:space="preserve">led </w:t>
              </w:r>
            </w:ins>
            <w:ins w:id="381"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82"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83"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84" w:author=" " w:date="2020-11-03T19:17:00Z"/>
                <w:rFonts w:asciiTheme="minorHAnsi" w:eastAsia="游明朝" w:hAnsiTheme="minorHAnsi" w:cstheme="minorHAnsi"/>
                <w:bCs/>
                <w:color w:val="000000" w:themeColor="text1"/>
                <w:lang w:eastAsia="ja-JP"/>
                <w:rPrChange w:id="385" w:author=" " w:date="2020-11-03T19:18:00Z">
                  <w:rPr>
                    <w:ins w:id="386" w:author=" " w:date="2020-11-03T19:17:00Z"/>
                    <w:rFonts w:asciiTheme="minorHAnsi" w:eastAsiaTheme="minorEastAsia" w:hAnsiTheme="minorHAnsi" w:cstheme="minorHAnsi"/>
                    <w:bCs/>
                    <w:color w:val="000000" w:themeColor="text1"/>
                    <w:lang w:eastAsia="zh-CN"/>
                  </w:rPr>
                </w:rPrChange>
              </w:rPr>
            </w:pPr>
            <w:ins w:id="387" w:author=" " w:date="2020-11-03T19:18:00Z">
              <w:r>
                <w:rPr>
                  <w:rFonts w:asciiTheme="minorHAnsi" w:eastAsia="游明朝" w:hAnsiTheme="minorHAnsi" w:cstheme="minorHAnsi" w:hint="eastAsia"/>
                  <w:bCs/>
                  <w:color w:val="000000" w:themeColor="text1"/>
                  <w:lang w:eastAsia="ja-JP"/>
                </w:rPr>
                <w:t>N</w:t>
              </w:r>
              <w:r>
                <w:rPr>
                  <w:rFonts w:asciiTheme="minorHAnsi" w:eastAsia="游明朝" w:hAnsiTheme="minorHAnsi" w:cstheme="minorHAnsi"/>
                  <w:bCs/>
                  <w:color w:val="000000" w:themeColor="text1"/>
                  <w:lang w:eastAsia="ja-JP"/>
                </w:rPr>
                <w:t>TT DOCOMO, INC:</w:t>
              </w:r>
            </w:ins>
          </w:p>
          <w:p w14:paraId="0461D934" w14:textId="77777777" w:rsidR="005E5981" w:rsidRDefault="005E5981" w:rsidP="005E5981">
            <w:pPr>
              <w:rPr>
                <w:ins w:id="388" w:author=" " w:date="2020-11-03T19:17:00Z"/>
                <w:rFonts w:asciiTheme="minorHAnsi" w:eastAsia="游明朝" w:hAnsiTheme="minorHAnsi" w:cstheme="minorHAnsi"/>
                <w:b/>
                <w:color w:val="0070C0"/>
                <w:u w:val="single"/>
                <w:lang w:eastAsia="ja-JP"/>
              </w:rPr>
            </w:pPr>
            <w:ins w:id="389" w:author=" " w:date="2020-11-03T19:17: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1EF21C1A" w14:textId="77777777" w:rsidR="005E5981" w:rsidRDefault="005E5981">
            <w:pPr>
              <w:rPr>
                <w:ins w:id="390" w:author="Ericsson" w:date="2020-11-03T14:39:00Z"/>
                <w:rFonts w:asciiTheme="minorHAnsi" w:eastAsia="游明朝" w:hAnsiTheme="minorHAnsi" w:cstheme="minorHAnsi"/>
                <w:bCs/>
                <w:color w:val="000000" w:themeColor="text1"/>
                <w:lang w:eastAsia="ja-JP"/>
              </w:rPr>
            </w:pPr>
            <w:ins w:id="391" w:author=" " w:date="2020-11-03T19:22:00Z">
              <w:r>
                <w:rPr>
                  <w:rFonts w:asciiTheme="minorHAnsi" w:eastAsia="游明朝" w:hAnsiTheme="minorHAnsi" w:cstheme="minorHAnsi" w:hint="eastAsia"/>
                  <w:bCs/>
                  <w:color w:val="000000" w:themeColor="text1"/>
                  <w:lang w:eastAsia="ja-JP"/>
                </w:rPr>
                <w:lastRenderedPageBreak/>
                <w:t>P</w:t>
              </w:r>
              <w:r>
                <w:rPr>
                  <w:rFonts w:asciiTheme="minorHAnsi" w:eastAsia="游明朝" w:hAnsiTheme="minorHAnsi" w:cstheme="minorHAnsi"/>
                  <w:bCs/>
                  <w:color w:val="000000" w:themeColor="text1"/>
                  <w:lang w:eastAsia="ja-JP"/>
                </w:rPr>
                <w:t xml:space="preserve">lease see our comments in </w:t>
              </w:r>
              <w:r w:rsidRPr="005E5981">
                <w:rPr>
                  <w:rFonts w:asciiTheme="minorHAnsi" w:eastAsia="游明朝" w:hAnsiTheme="minorHAnsi" w:cstheme="minorHAnsi"/>
                  <w:bCs/>
                  <w:color w:val="000000" w:themeColor="text1"/>
                  <w:lang w:eastAsia="ja-JP"/>
                </w:rPr>
                <w:t>R4-2014885</w:t>
              </w:r>
            </w:ins>
          </w:p>
          <w:p w14:paraId="60B16D93" w14:textId="77777777" w:rsidR="00A1739F" w:rsidRPr="008D1D97" w:rsidRDefault="00A1739F" w:rsidP="00A1739F">
            <w:pPr>
              <w:spacing w:after="120"/>
              <w:rPr>
                <w:ins w:id="392" w:author="Ericsson" w:date="2020-11-03T14:39:00Z"/>
                <w:rFonts w:asciiTheme="minorHAnsi" w:eastAsiaTheme="minorEastAsia" w:hAnsiTheme="minorHAnsi" w:cstheme="minorHAnsi"/>
                <w:bCs/>
                <w:color w:val="000000" w:themeColor="text1"/>
                <w:lang w:eastAsia="zh-CN"/>
              </w:rPr>
            </w:pPr>
            <w:ins w:id="393"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94" w:author="The Qualcomm User" w:date="2020-11-03T10:12:00Z"/>
                <w:rFonts w:asciiTheme="minorHAnsi" w:eastAsia="游明朝" w:hAnsiTheme="minorHAnsi" w:cstheme="minorHAnsi"/>
                <w:b/>
                <w:bCs/>
                <w:color w:val="000000" w:themeColor="text1"/>
                <w:lang w:eastAsia="ja-JP"/>
              </w:rPr>
            </w:pPr>
            <w:ins w:id="395" w:author="The Qualcomm User" w:date="2020-11-03T10:12:00Z">
              <w:r w:rsidRPr="002D3047">
                <w:rPr>
                  <w:rFonts w:asciiTheme="minorHAnsi" w:eastAsia="游明朝"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游明朝" w:hAnsiTheme="minorHAnsi" w:cstheme="minorHAnsi"/>
                <w:bCs/>
                <w:color w:val="000000" w:themeColor="text1"/>
                <w:lang w:eastAsia="ja-JP"/>
                <w:rPrChange w:id="396" w:author=" " w:date="2020-11-03T19:22:00Z">
                  <w:rPr>
                    <w:rFonts w:asciiTheme="minorHAnsi" w:eastAsiaTheme="minorEastAsia" w:hAnsiTheme="minorHAnsi" w:cstheme="minorHAnsi"/>
                    <w:bCs/>
                    <w:color w:val="000000" w:themeColor="text1"/>
                    <w:lang w:eastAsia="zh-CN"/>
                  </w:rPr>
                </w:rPrChange>
              </w:rPr>
              <w:pPrChange w:id="397"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E814B2" w:rsidP="004A60C2">
            <w:pPr>
              <w:rPr>
                <w:rFonts w:asciiTheme="minorHAnsi" w:hAnsiTheme="minorHAnsi" w:cstheme="minorHAnsi"/>
                <w:b/>
                <w:bCs/>
                <w:color w:val="0000FF"/>
                <w:sz w:val="20"/>
                <w:szCs w:val="20"/>
                <w:u w:val="single"/>
              </w:rPr>
            </w:pPr>
            <w:hyperlink r:id="rId21" w:history="1">
              <w:r w:rsidR="004A60C2" w:rsidRPr="004A60C2">
                <w:rPr>
                  <w:rStyle w:val="af0"/>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98" w:author="Ericsson" w:date="2020-11-03T14:39:00Z"/>
                <w:rFonts w:asciiTheme="minorHAnsi" w:eastAsiaTheme="minorEastAsia" w:hAnsiTheme="minorHAnsi" w:cstheme="minorHAnsi"/>
                <w:bCs/>
                <w:color w:val="000000" w:themeColor="text1"/>
                <w:lang w:eastAsia="zh-CN"/>
              </w:rPr>
            </w:pPr>
            <w:ins w:id="399"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w:t>
              </w:r>
              <w:proofErr w:type="spellStart"/>
              <w:r w:rsidRPr="00B425C6">
                <w:rPr>
                  <w:rFonts w:asciiTheme="minorHAnsi" w:eastAsiaTheme="minorEastAsia" w:hAnsiTheme="minorHAnsi" w:cstheme="minorHAnsi"/>
                  <w:bCs/>
                  <w:color w:val="000000" w:themeColor="text1"/>
                  <w:lang w:eastAsia="zh-CN"/>
                </w:rPr>
                <w:t>harmonised</w:t>
              </w:r>
              <w:proofErr w:type="spellEnd"/>
              <w:r w:rsidRPr="00B425C6">
                <w:rPr>
                  <w:rFonts w:asciiTheme="minorHAnsi" w:eastAsiaTheme="minorEastAsia" w:hAnsiTheme="minorHAnsi" w:cstheme="minorHAnsi"/>
                  <w:bCs/>
                  <w:color w:val="000000" w:themeColor="text1"/>
                  <w:lang w:eastAsia="zh-CN"/>
                </w:rPr>
                <w:t xml:space="preserve">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E814B2" w:rsidP="00E17BD1">
            <w:pPr>
              <w:rPr>
                <w:rFonts w:asciiTheme="minorHAnsi" w:hAnsiTheme="minorHAnsi" w:cstheme="minorHAnsi"/>
                <w:b/>
                <w:bCs/>
                <w:color w:val="0000FF"/>
                <w:sz w:val="20"/>
                <w:szCs w:val="20"/>
                <w:u w:val="single"/>
              </w:rPr>
            </w:pPr>
            <w:hyperlink r:id="rId22" w:history="1">
              <w:r w:rsidR="00E17BD1" w:rsidRPr="00E17BD1">
                <w:rPr>
                  <w:rStyle w:val="af0"/>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400"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401" w:author=" " w:date="2020-11-03T19:35:00Z"/>
                <w:b/>
                <w:lang w:eastAsia="zh-CN"/>
              </w:rPr>
            </w:pPr>
            <w:ins w:id="402" w:author=" " w:date="2020-11-03T19:35:00Z">
              <w:r>
                <w:rPr>
                  <w:b/>
                  <w:lang w:eastAsia="zh-CN"/>
                </w:rPr>
                <w:t>NTT DOCOMO, INC:</w:t>
              </w:r>
            </w:ins>
          </w:p>
          <w:p w14:paraId="0BDD47CC" w14:textId="2CF36246" w:rsidR="00A55642" w:rsidRPr="00A55642" w:rsidRDefault="00A55642">
            <w:pPr>
              <w:rPr>
                <w:rFonts w:asciiTheme="minorHAnsi" w:eastAsia="游明朝" w:hAnsiTheme="minorHAnsi" w:cstheme="minorHAnsi"/>
                <w:bCs/>
                <w:lang w:eastAsia="ja-JP"/>
                <w:rPrChange w:id="403" w:author=" " w:date="2020-11-03T19:37:00Z">
                  <w:rPr>
                    <w:rFonts w:asciiTheme="minorHAnsi" w:hAnsiTheme="minorHAnsi" w:cstheme="minorHAnsi"/>
                    <w:b/>
                  </w:rPr>
                </w:rPrChange>
              </w:rPr>
              <w:pPrChange w:id="404" w:author="Unknown" w:date="2020-11-03T19:35:00Z">
                <w:pPr>
                  <w:spacing w:after="120"/>
                </w:pPr>
              </w:pPrChange>
            </w:pPr>
            <w:ins w:id="405" w:author=" " w:date="2020-11-03T19:36:00Z">
              <w:r w:rsidRPr="00A55642">
                <w:rPr>
                  <w:rFonts w:asciiTheme="minorHAnsi" w:eastAsia="游明朝" w:hAnsiTheme="minorHAnsi" w:cstheme="minorHAnsi"/>
                  <w:bCs/>
                  <w:lang w:eastAsia="ja-JP"/>
                  <w:rPrChange w:id="406" w:author=" " w:date="2020-11-03T19:37:00Z">
                    <w:rPr>
                      <w:rFonts w:asciiTheme="minorHAnsi" w:eastAsia="游明朝" w:hAnsiTheme="minorHAnsi" w:cstheme="minorHAnsi"/>
                      <w:b/>
                      <w:lang w:eastAsia="ja-JP"/>
                    </w:rPr>
                  </w:rPrChange>
                </w:rPr>
                <w:t>As discussed in R4-2014926, we think w</w:t>
              </w:r>
            </w:ins>
            <w:ins w:id="407" w:author=" " w:date="2020-11-03T19:35:00Z">
              <w:r w:rsidRPr="00A55642">
                <w:rPr>
                  <w:rFonts w:asciiTheme="minorHAnsi" w:eastAsia="游明朝" w:hAnsiTheme="minorHAnsi" w:cstheme="minorHAnsi"/>
                  <w:bCs/>
                  <w:lang w:eastAsia="ja-JP"/>
                  <w:rPrChange w:id="408" w:author=" " w:date="2020-11-03T19:37:00Z">
                    <w:rPr>
                      <w:rFonts w:asciiTheme="minorHAnsi" w:eastAsia="游明朝" w:hAnsiTheme="minorHAnsi" w:cstheme="minorHAnsi"/>
                      <w:b/>
                      <w:lang w:eastAsia="ja-JP"/>
                    </w:rPr>
                  </w:rPrChange>
                </w:rPr>
                <w:t xml:space="preserve">e </w:t>
              </w:r>
            </w:ins>
            <w:ins w:id="409" w:author=" " w:date="2020-11-03T19:36:00Z">
              <w:r w:rsidRPr="00A55642">
                <w:rPr>
                  <w:rFonts w:asciiTheme="minorHAnsi" w:eastAsia="游明朝" w:hAnsiTheme="minorHAnsi" w:cstheme="minorHAnsi"/>
                  <w:bCs/>
                  <w:lang w:eastAsia="ja-JP"/>
                  <w:rPrChange w:id="410" w:author=" " w:date="2020-11-03T19:37:00Z">
                    <w:rPr>
                      <w:rFonts w:asciiTheme="minorHAnsi" w:eastAsia="游明朝" w:hAnsiTheme="minorHAnsi" w:cstheme="minorHAnsi"/>
                      <w:b/>
                      <w:lang w:eastAsia="ja-JP"/>
                    </w:rPr>
                  </w:rPrChange>
                </w:rPr>
                <w:t xml:space="preserve">need some investigation </w:t>
              </w:r>
            </w:ins>
            <w:ins w:id="411" w:author=" " w:date="2020-11-03T19:39:00Z">
              <w:r w:rsidR="001C473F">
                <w:rPr>
                  <w:rFonts w:asciiTheme="minorHAnsi" w:eastAsia="游明朝" w:hAnsiTheme="minorHAnsi" w:cstheme="minorHAnsi"/>
                  <w:bCs/>
                  <w:lang w:eastAsia="ja-JP"/>
                </w:rPr>
                <w:t>when we should introduce new NS</w:t>
              </w:r>
            </w:ins>
            <w:ins w:id="412" w:author=" " w:date="2020-11-03T19:38:00Z">
              <w:r w:rsidR="00457C53">
                <w:rPr>
                  <w:rFonts w:asciiTheme="minorHAnsi" w:eastAsia="游明朝" w:hAnsiTheme="minorHAnsi" w:cstheme="minorHAnsi"/>
                  <w:bCs/>
                  <w:lang w:eastAsia="ja-JP"/>
                </w:rPr>
                <w:t xml:space="preserve"> </w:t>
              </w:r>
            </w:ins>
            <w:ins w:id="413" w:author=" " w:date="2020-11-03T19:36:00Z">
              <w:r w:rsidRPr="00A55642">
                <w:rPr>
                  <w:rFonts w:asciiTheme="minorHAnsi" w:eastAsia="游明朝" w:hAnsiTheme="minorHAnsi" w:cstheme="minorHAnsi"/>
                  <w:bCs/>
                  <w:lang w:eastAsia="ja-JP"/>
                  <w:rPrChange w:id="414" w:author=" " w:date="2020-11-03T19:37:00Z">
                    <w:rPr>
                      <w:rFonts w:asciiTheme="minorHAnsi" w:eastAsia="游明朝" w:hAnsiTheme="minorHAnsi" w:cstheme="minorHAnsi"/>
                      <w:b/>
                      <w:lang w:eastAsia="ja-JP"/>
                    </w:rPr>
                  </w:rPrChange>
                </w:rPr>
                <w:t>before taking option 2</w:t>
              </w:r>
            </w:ins>
            <w:ins w:id="415" w:author=" " w:date="2020-11-03T19:39:00Z">
              <w:r w:rsidR="001C473F">
                <w:rPr>
                  <w:rFonts w:asciiTheme="minorHAnsi" w:eastAsia="游明朝" w:hAnsiTheme="minorHAnsi" w:cstheme="minorHAnsi"/>
                  <w:bCs/>
                  <w:lang w:eastAsia="ja-JP"/>
                </w:rPr>
                <w:t>(</w:t>
              </w:r>
            </w:ins>
            <w:ins w:id="416" w:author=" " w:date="2020-11-03T19:37:00Z">
              <w:r w:rsidRPr="00A55642">
                <w:rPr>
                  <w:rFonts w:asciiTheme="minorHAnsi" w:eastAsia="游明朝" w:hAnsiTheme="minorHAnsi" w:cstheme="minorHAnsi"/>
                  <w:bCs/>
                  <w:lang w:eastAsia="ja-JP"/>
                  <w:rPrChange w:id="417" w:author=" " w:date="2020-11-03T19:37:00Z">
                    <w:rPr>
                      <w:rFonts w:asciiTheme="minorHAnsi" w:eastAsia="游明朝" w:hAnsiTheme="minorHAnsi" w:cstheme="minorHAnsi"/>
                      <w:b/>
                      <w:lang w:eastAsia="ja-JP"/>
                    </w:rPr>
                  </w:rPrChange>
                </w:rPr>
                <w:t xml:space="preserve"> Introduce all foreseen NS into all releases of standard before close of release closest to and before changeover date (they become effective immediately after insertion)</w:t>
              </w:r>
            </w:ins>
            <w:ins w:id="418" w:author=" " w:date="2020-11-03T19:40:00Z">
              <w:r w:rsidR="001C473F">
                <w:rPr>
                  <w:rFonts w:asciiTheme="minorHAnsi" w:eastAsia="游明朝"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E814B2" w:rsidP="004A60C2">
            <w:pPr>
              <w:rPr>
                <w:rFonts w:asciiTheme="minorHAnsi" w:hAnsiTheme="minorHAnsi" w:cstheme="minorHAnsi"/>
                <w:b/>
                <w:bCs/>
                <w:color w:val="0000FF"/>
                <w:sz w:val="20"/>
                <w:szCs w:val="20"/>
                <w:u w:val="single"/>
              </w:rPr>
            </w:pPr>
            <w:hyperlink r:id="rId23" w:history="1">
              <w:r w:rsidR="00E17BD1" w:rsidRPr="00E17BD1">
                <w:rPr>
                  <w:rStyle w:val="af0"/>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E814B2" w:rsidP="00E17BD1">
            <w:pPr>
              <w:rPr>
                <w:rFonts w:asciiTheme="minorHAnsi" w:hAnsiTheme="minorHAnsi" w:cstheme="minorHAnsi"/>
                <w:b/>
                <w:bCs/>
                <w:color w:val="0000FF"/>
                <w:sz w:val="20"/>
                <w:szCs w:val="20"/>
                <w:u w:val="single"/>
              </w:rPr>
            </w:pPr>
            <w:hyperlink r:id="rId24" w:history="1">
              <w:r w:rsidR="00E17BD1" w:rsidRPr="00E17BD1">
                <w:rPr>
                  <w:rStyle w:val="af0"/>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419" w:author=" " w:date="2020-11-03T19:40:00Z"/>
                <w:b/>
                <w:lang w:eastAsia="zh-CN"/>
              </w:rPr>
            </w:pPr>
            <w:ins w:id="420" w:author=" " w:date="2020-11-03T19:40:00Z">
              <w:r>
                <w:rPr>
                  <w:b/>
                  <w:lang w:eastAsia="zh-CN"/>
                </w:rPr>
                <w:t>NTT DOCOMO, INC:</w:t>
              </w:r>
            </w:ins>
          </w:p>
          <w:p w14:paraId="234184D1" w14:textId="7159FD65" w:rsidR="00E17BD1" w:rsidRDefault="001C473F" w:rsidP="00805BE8">
            <w:pPr>
              <w:spacing w:after="120"/>
              <w:rPr>
                <w:ins w:id="421" w:author="Umeda, Hiromasa (Nokia - JP/Tokyo)" w:date="2020-11-03T21:22:00Z"/>
                <w:rFonts w:asciiTheme="minorHAnsi" w:eastAsia="游明朝" w:hAnsiTheme="minorHAnsi" w:cstheme="minorHAnsi"/>
                <w:bCs/>
                <w:lang w:eastAsia="ja-JP"/>
              </w:rPr>
            </w:pPr>
            <w:ins w:id="422" w:author=" " w:date="2020-11-03T19:40:00Z">
              <w:r>
                <w:rPr>
                  <w:rFonts w:asciiTheme="minorHAnsi" w:eastAsia="游明朝" w:hAnsiTheme="minorHAnsi" w:cstheme="minorHAnsi" w:hint="eastAsia"/>
                  <w:bCs/>
                  <w:lang w:eastAsia="ja-JP"/>
                </w:rPr>
                <w:t>W</w:t>
              </w:r>
              <w:r>
                <w:rPr>
                  <w:rFonts w:asciiTheme="minorHAnsi" w:eastAsia="游明朝" w:hAnsiTheme="minorHAnsi" w:cstheme="minorHAnsi"/>
                  <w:bCs/>
                  <w:lang w:eastAsia="ja-JP"/>
                </w:rPr>
                <w:t>e have objection on proposal 1</w:t>
              </w:r>
            </w:ins>
            <w:ins w:id="423" w:author=" " w:date="2020-11-03T19:41:00Z">
              <w:r>
                <w:rPr>
                  <w:rFonts w:asciiTheme="minorHAnsi" w:eastAsia="游明朝" w:hAnsiTheme="minorHAnsi" w:cstheme="minorHAnsi"/>
                  <w:bCs/>
                  <w:lang w:eastAsia="ja-JP"/>
                </w:rPr>
                <w:t xml:space="preserve"> since it is </w:t>
              </w:r>
            </w:ins>
            <w:ins w:id="424" w:author=" " w:date="2020-11-03T19:42:00Z">
              <w:r>
                <w:rPr>
                  <w:rFonts w:asciiTheme="minorHAnsi" w:eastAsia="游明朝" w:hAnsiTheme="minorHAnsi" w:cstheme="minorHAnsi"/>
                  <w:bCs/>
                  <w:lang w:eastAsia="ja-JP"/>
                </w:rPr>
                <w:t xml:space="preserve">not </w:t>
              </w:r>
            </w:ins>
            <w:ins w:id="425" w:author=" " w:date="2020-11-03T19:43:00Z">
              <w:r>
                <w:rPr>
                  <w:rFonts w:asciiTheme="minorHAnsi" w:eastAsia="游明朝" w:hAnsiTheme="minorHAnsi" w:cstheme="minorHAnsi"/>
                  <w:bCs/>
                  <w:lang w:eastAsia="ja-JP"/>
                </w:rPr>
                <w:t>aligned with the previous agreement</w:t>
              </w:r>
            </w:ins>
            <w:ins w:id="426" w:author=" " w:date="2020-11-03T19:44:00Z">
              <w:r>
                <w:rPr>
                  <w:rFonts w:asciiTheme="minorHAnsi" w:eastAsia="游明朝" w:hAnsiTheme="minorHAnsi" w:cstheme="minorHAnsi"/>
                  <w:bCs/>
                  <w:lang w:eastAsia="ja-JP"/>
                </w:rPr>
                <w:t xml:space="preserve"> in R4-2009141</w:t>
              </w:r>
            </w:ins>
            <w:ins w:id="427" w:author=" " w:date="2020-11-03T19:43:00Z">
              <w:r>
                <w:rPr>
                  <w:rFonts w:asciiTheme="minorHAnsi" w:eastAsia="游明朝" w:hAnsiTheme="minorHAnsi" w:cstheme="minorHAnsi"/>
                  <w:bCs/>
                  <w:lang w:eastAsia="ja-JP"/>
                </w:rPr>
                <w:t xml:space="preserve">. And without this indication of new NS, we cannot </w:t>
              </w:r>
            </w:ins>
            <w:ins w:id="428" w:author=" " w:date="2020-11-03T19:45:00Z">
              <w:r w:rsidR="00B2743A">
                <w:rPr>
                  <w:rFonts w:asciiTheme="minorHAnsi" w:eastAsia="游明朝" w:hAnsiTheme="minorHAnsi" w:cstheme="minorHAnsi"/>
                  <w:bCs/>
                  <w:lang w:eastAsia="ja-JP"/>
                </w:rPr>
                <w:t xml:space="preserve">avoid </w:t>
              </w:r>
            </w:ins>
            <w:ins w:id="429" w:author=" " w:date="2020-11-03T19:43:00Z">
              <w:r>
                <w:rPr>
                  <w:rFonts w:asciiTheme="minorHAnsi" w:eastAsia="游明朝" w:hAnsiTheme="minorHAnsi" w:cstheme="minorHAnsi"/>
                  <w:bCs/>
                  <w:lang w:eastAsia="ja-JP"/>
                </w:rPr>
                <w:t>connectivity issue</w:t>
              </w:r>
            </w:ins>
            <w:ins w:id="430" w:author=" " w:date="2020-11-03T19:45:00Z">
              <w:r w:rsidR="00B2743A">
                <w:rPr>
                  <w:rFonts w:asciiTheme="minorHAnsi" w:eastAsia="游明朝" w:hAnsiTheme="minorHAnsi" w:cstheme="minorHAnsi"/>
                  <w:bCs/>
                  <w:lang w:eastAsia="ja-JP"/>
                </w:rPr>
                <w:t>s</w:t>
              </w:r>
            </w:ins>
            <w:ins w:id="431" w:author=" " w:date="2020-11-03T19:43:00Z">
              <w:r>
                <w:rPr>
                  <w:rFonts w:asciiTheme="minorHAnsi" w:eastAsia="游明朝" w:hAnsiTheme="minorHAnsi" w:cstheme="minorHAnsi"/>
                  <w:bCs/>
                  <w:lang w:eastAsia="ja-JP"/>
                </w:rPr>
                <w:t xml:space="preserve"> since NW can</w:t>
              </w:r>
            </w:ins>
            <w:ins w:id="432" w:author=" " w:date="2020-11-03T19:45:00Z">
              <w:r w:rsidR="00B2743A">
                <w:rPr>
                  <w:rFonts w:asciiTheme="minorHAnsi" w:eastAsia="游明朝" w:hAnsiTheme="minorHAnsi" w:cstheme="minorHAnsi"/>
                  <w:bCs/>
                  <w:lang w:eastAsia="ja-JP"/>
                </w:rPr>
                <w:t>n</w:t>
              </w:r>
            </w:ins>
            <w:ins w:id="433" w:author=" " w:date="2020-11-03T19:43:00Z">
              <w:r>
                <w:rPr>
                  <w:rFonts w:asciiTheme="minorHAnsi" w:eastAsia="游明朝" w:hAnsiTheme="minorHAnsi" w:cstheme="minorHAnsi"/>
                  <w:bCs/>
                  <w:lang w:eastAsia="ja-JP"/>
                </w:rPr>
                <w:t>ot d</w:t>
              </w:r>
            </w:ins>
            <w:ins w:id="434" w:author=" " w:date="2020-11-03T19:44:00Z">
              <w:r>
                <w:rPr>
                  <w:rFonts w:asciiTheme="minorHAnsi" w:eastAsia="游明朝" w:hAnsiTheme="minorHAnsi" w:cstheme="minorHAnsi"/>
                  <w:bCs/>
                  <w:lang w:eastAsia="ja-JP"/>
                </w:rPr>
                <w:t xml:space="preserve">ecide which NS should be indicated in </w:t>
              </w:r>
              <w:proofErr w:type="spellStart"/>
              <w:r>
                <w:rPr>
                  <w:rFonts w:asciiTheme="minorHAnsi" w:eastAsia="游明朝" w:hAnsiTheme="minorHAnsi" w:cstheme="minorHAnsi"/>
                  <w:bCs/>
                  <w:lang w:eastAsia="ja-JP"/>
                </w:rPr>
                <w:t>Scell</w:t>
              </w:r>
              <w:proofErr w:type="spellEnd"/>
              <w:r>
                <w:rPr>
                  <w:rFonts w:asciiTheme="minorHAnsi" w:eastAsia="游明朝" w:hAnsiTheme="minorHAnsi" w:cstheme="minorHAnsi"/>
                  <w:bCs/>
                  <w:lang w:eastAsia="ja-JP"/>
                </w:rPr>
                <w:t xml:space="preserve"> addition and handover.</w:t>
              </w:r>
            </w:ins>
          </w:p>
          <w:p w14:paraId="245AFC76" w14:textId="5193FC94" w:rsidR="00665BA2" w:rsidRPr="001C473F" w:rsidRDefault="00665BA2" w:rsidP="00805BE8">
            <w:pPr>
              <w:spacing w:after="120"/>
              <w:rPr>
                <w:rFonts w:asciiTheme="minorHAnsi" w:eastAsia="游明朝" w:hAnsiTheme="minorHAnsi" w:cstheme="minorHAnsi"/>
                <w:bCs/>
                <w:lang w:eastAsia="ja-JP"/>
                <w:rPrChange w:id="435" w:author=" " w:date="2020-11-03T19:40:00Z">
                  <w:rPr>
                    <w:rFonts w:asciiTheme="minorHAnsi" w:hAnsiTheme="minorHAnsi" w:cstheme="minorHAnsi"/>
                    <w:bCs/>
                  </w:rPr>
                </w:rPrChange>
              </w:rPr>
            </w:pPr>
            <w:ins w:id="436" w:author="Umeda, Hiromasa (Nokia - JP/Tokyo)" w:date="2020-11-03T21:22:00Z">
              <w:r>
                <w:rPr>
                  <w:rFonts w:asciiTheme="minorHAnsi" w:hAnsiTheme="minorHAnsi" w:cstheme="minorHAnsi"/>
                  <w:bCs/>
                </w:rPr>
                <w:t xml:space="preserve">Nokia: We don’t agree with Proposal 1 and 2. We have already discussed and the approved WF says that </w:t>
              </w:r>
              <w:proofErr w:type="spellStart"/>
              <w:r>
                <w:rPr>
                  <w:rFonts w:asciiTheme="minorHAnsi" w:hAnsiTheme="minorHAnsi" w:cstheme="minorHAnsi"/>
                  <w:bCs/>
                </w:rPr>
                <w:t>modifiedMPR</w:t>
              </w:r>
              <w:proofErr w:type="spellEnd"/>
              <w:r>
                <w:rPr>
                  <w:rFonts w:asciiTheme="minorHAnsi" w:hAnsiTheme="minorHAnsi" w:cstheme="minorHAnsi"/>
                  <w:bCs/>
                </w:rPr>
                <w:t xml:space="preserve"> is applied for network to distinguish UE with NS_203 from UE without NS_203. For proposal 3, we are open to discuss it.</w:t>
              </w:r>
            </w:ins>
          </w:p>
          <w:p w14:paraId="53D88E25" w14:textId="77777777" w:rsidR="002D3047" w:rsidRPr="002D3047" w:rsidRDefault="002D3047" w:rsidP="002D3047">
            <w:pPr>
              <w:spacing w:after="120"/>
              <w:rPr>
                <w:ins w:id="437" w:author="The Qualcomm User" w:date="2020-11-03T10:12:00Z"/>
                <w:rFonts w:asciiTheme="minorHAnsi" w:hAnsiTheme="minorHAnsi" w:cstheme="minorHAnsi"/>
                <w:b/>
                <w:bCs/>
              </w:rPr>
            </w:pPr>
            <w:ins w:id="438"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439" w:author="The Qualcomm User" w:date="2020-11-03T10:12:00Z"/>
                <w:rFonts w:asciiTheme="minorHAnsi" w:hAnsiTheme="minorHAnsi" w:cstheme="minorHAnsi"/>
                <w:b/>
                <w:bCs/>
              </w:rPr>
            </w:pPr>
            <w:ins w:id="440"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w:t>
              </w:r>
              <w:r w:rsidRPr="002D3047">
                <w:rPr>
                  <w:rFonts w:asciiTheme="minorHAnsi" w:hAnsiTheme="minorHAnsi" w:cstheme="minorHAnsi"/>
                  <w:b/>
                  <w:bCs/>
                </w:rPr>
                <w:lastRenderedPageBreak/>
                <w:t xml:space="preserve">by UEs or networks not acting in good faith. For example, the UE may use more MPR in real deployment than during the compliance </w:t>
              </w:r>
              <w:proofErr w:type="spellStart"/>
              <w:r w:rsidRPr="002D3047">
                <w:rPr>
                  <w:rFonts w:asciiTheme="minorHAnsi" w:hAnsiTheme="minorHAnsi" w:cstheme="minorHAnsi"/>
                  <w:b/>
                  <w:bCs/>
                </w:rPr>
                <w:t>verfication</w:t>
              </w:r>
              <w:proofErr w:type="spellEnd"/>
              <w:r w:rsidRPr="002D3047">
                <w:rPr>
                  <w:rFonts w:asciiTheme="minorHAnsi" w:hAnsiTheme="minorHAnsi" w:cstheme="minorHAnsi"/>
                  <w:b/>
                  <w:bCs/>
                </w:rPr>
                <w:t xml:space="preserve"> step, which is analogous to a UE that supports an NS during compliance verification, but only supports NS_200 in deployment (</w:t>
              </w:r>
              <w:proofErr w:type="spellStart"/>
              <w:r w:rsidRPr="002D3047">
                <w:rPr>
                  <w:rFonts w:asciiTheme="minorHAnsi" w:hAnsiTheme="minorHAnsi" w:cstheme="minorHAnsi"/>
                  <w:b/>
                  <w:bCs/>
                </w:rPr>
                <w:t>i.e</w:t>
              </w:r>
              <w:proofErr w:type="spellEnd"/>
              <w:r w:rsidRPr="002D3047">
                <w:rPr>
                  <w:rFonts w:asciiTheme="minorHAnsi" w:hAnsiTheme="minorHAnsi" w:cstheme="minorHAnsi"/>
                  <w:b/>
                  <w:bCs/>
                </w:rPr>
                <w:t xml:space="preserve"> it pretends to be a legacy UE) </w:t>
              </w:r>
            </w:ins>
          </w:p>
          <w:p w14:paraId="56620B24" w14:textId="77777777" w:rsidR="002D3047" w:rsidRPr="002D3047" w:rsidRDefault="002D3047" w:rsidP="002D3047">
            <w:pPr>
              <w:spacing w:after="120"/>
              <w:rPr>
                <w:ins w:id="441"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42" w:author="The Qualcomm User" w:date="2020-11-03T10:12:00Z"/>
                <w:rFonts w:asciiTheme="minorHAnsi" w:hAnsiTheme="minorHAnsi" w:cstheme="minorHAnsi"/>
                <w:b/>
                <w:bCs/>
              </w:rPr>
            </w:pPr>
            <w:ins w:id="443"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lastRenderedPageBreak/>
        <w:t xml:space="preserve"> </w:t>
      </w:r>
    </w:p>
    <w:p w14:paraId="534E67F0" w14:textId="744BED73" w:rsidR="009415B0" w:rsidRPr="008D1D97" w:rsidRDefault="009415B0" w:rsidP="00805BE8">
      <w:pPr>
        <w:pStyle w:val="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 xml:space="preserve">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E814B2" w:rsidP="00E17BD1">
            <w:pPr>
              <w:rPr>
                <w:rFonts w:asciiTheme="minorHAnsi" w:hAnsiTheme="minorHAnsi" w:cstheme="minorHAnsi"/>
                <w:b/>
                <w:bCs/>
                <w:color w:val="0000FF"/>
                <w:sz w:val="20"/>
                <w:szCs w:val="20"/>
                <w:u w:val="single"/>
              </w:rPr>
            </w:pPr>
            <w:hyperlink r:id="rId25" w:history="1">
              <w:r w:rsidR="00E17BD1" w:rsidRPr="00E17BD1">
                <w:rPr>
                  <w:rStyle w:val="af0"/>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44"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6BF8A18B" w:rsidR="00114C8E" w:rsidRPr="008D1D97" w:rsidRDefault="009F7E66" w:rsidP="00571777">
            <w:pPr>
              <w:spacing w:after="120"/>
              <w:rPr>
                <w:rFonts w:asciiTheme="minorHAnsi" w:eastAsiaTheme="minorEastAsia" w:hAnsiTheme="minorHAnsi" w:cstheme="minorHAnsi"/>
                <w:color w:val="0070C0"/>
                <w:lang w:eastAsia="zh-CN"/>
              </w:rPr>
            </w:pPr>
            <w:ins w:id="445" w:author="Zhangqian (Zq)" w:date="2020-11-05T01:13:00Z">
              <w:r>
                <w:rPr>
                  <w:rFonts w:asciiTheme="minorHAnsi" w:eastAsiaTheme="minorEastAsia" w:hAnsiTheme="minorHAnsi" w:cstheme="minorHAnsi"/>
                  <w:color w:val="0070C0"/>
                  <w:lang w:eastAsia="zh-CN"/>
                </w:rPr>
                <w:t>Huawei</w:t>
              </w:r>
              <w:r>
                <w:rPr>
                  <w:rFonts w:asciiTheme="minorHAnsi" w:eastAsiaTheme="minorEastAsia" w:hAnsiTheme="minorHAnsi" w:cstheme="minorHAnsi" w:hint="eastAsia"/>
                  <w:color w:val="0070C0"/>
                  <w:lang w:eastAsia="zh-CN"/>
                </w:rPr>
                <w:t>:</w:t>
              </w:r>
              <w:r>
                <w:rPr>
                  <w:rFonts w:asciiTheme="minorHAnsi" w:eastAsiaTheme="minorEastAsia" w:hAnsiTheme="minorHAnsi" w:cstheme="minorHAnsi"/>
                  <w:color w:val="0070C0"/>
                  <w:lang w:eastAsia="zh-CN"/>
                </w:rPr>
                <w:t xml:space="preserve"> we do not agree on modified MPR part. After this introduced, any NS can b</w:t>
              </w:r>
            </w:ins>
            <w:ins w:id="446" w:author="Zhangqian (Zq)" w:date="2020-11-05T01:14:00Z">
              <w:r>
                <w:rPr>
                  <w:rFonts w:asciiTheme="minorHAnsi" w:eastAsiaTheme="minorEastAsia" w:hAnsiTheme="minorHAnsi" w:cstheme="minorHAnsi"/>
                  <w:color w:val="0070C0"/>
                  <w:lang w:eastAsia="zh-CN"/>
                </w:rPr>
                <w:t>e inserted at any time of the early release. NS_203 can be defined as mandatory from Rel-15 with a note.</w:t>
              </w:r>
            </w:ins>
          </w:p>
        </w:tc>
      </w:tr>
      <w:tr w:rsidR="00571777" w:rsidRPr="008D1D97" w14:paraId="5EF0FAF0" w14:textId="77777777" w:rsidTr="005E5981">
        <w:tc>
          <w:tcPr>
            <w:tcW w:w="1233" w:type="dxa"/>
            <w:vMerge w:val="restart"/>
          </w:tcPr>
          <w:p w14:paraId="62A817A7" w14:textId="77777777" w:rsidR="00E17BD1" w:rsidRPr="00E17BD1" w:rsidRDefault="00E814B2" w:rsidP="00E17BD1">
            <w:pPr>
              <w:rPr>
                <w:rFonts w:asciiTheme="minorHAnsi" w:hAnsiTheme="minorHAnsi" w:cstheme="minorHAnsi"/>
                <w:b/>
                <w:bCs/>
                <w:color w:val="0000FF"/>
                <w:sz w:val="20"/>
                <w:szCs w:val="20"/>
                <w:u w:val="single"/>
              </w:rPr>
            </w:pPr>
            <w:hyperlink r:id="rId26" w:history="1">
              <w:r w:rsidR="00E17BD1" w:rsidRPr="00E17BD1">
                <w:rPr>
                  <w:rStyle w:val="af0"/>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47" w:author=" " w:date="2020-11-03T19:33:00Z"/>
                <w:rFonts w:asciiTheme="minorHAnsi" w:eastAsia="游明朝" w:hAnsiTheme="minorHAnsi" w:cstheme="minorHAnsi"/>
                <w:color w:val="0070C0"/>
                <w:lang w:eastAsia="ja-JP"/>
              </w:rPr>
            </w:pPr>
            <w:ins w:id="448" w:author=" " w:date="2020-11-03T19:33: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 INC:</w:t>
              </w:r>
            </w:ins>
          </w:p>
          <w:p w14:paraId="601C2D7F" w14:textId="77777777" w:rsidR="00A55642" w:rsidRDefault="00A55642" w:rsidP="00571777">
            <w:pPr>
              <w:spacing w:after="120"/>
              <w:rPr>
                <w:ins w:id="449" w:author="Ericsson" w:date="2020-11-03T15:32:00Z"/>
                <w:rFonts w:asciiTheme="minorHAnsi" w:eastAsia="游明朝" w:hAnsiTheme="minorHAnsi" w:cstheme="minorHAnsi"/>
                <w:color w:val="0070C0"/>
                <w:lang w:eastAsia="ja-JP"/>
              </w:rPr>
            </w:pPr>
            <w:ins w:id="450" w:author=" " w:date="2020-11-03T19:33:00Z">
              <w:r>
                <w:rPr>
                  <w:rFonts w:asciiTheme="minorHAnsi" w:eastAsia="游明朝" w:hAnsiTheme="minorHAnsi" w:cstheme="minorHAnsi" w:hint="eastAsia"/>
                  <w:color w:val="0070C0"/>
                  <w:lang w:eastAsia="ja-JP"/>
                </w:rPr>
                <w:t>C</w:t>
              </w:r>
              <w:r>
                <w:rPr>
                  <w:rFonts w:asciiTheme="minorHAnsi" w:eastAsia="游明朝" w:hAnsiTheme="minorHAnsi" w:cstheme="minorHAnsi"/>
                  <w:color w:val="0070C0"/>
                  <w:lang w:eastAsia="ja-JP"/>
                </w:rPr>
                <w:t>R should be revised:</w:t>
              </w:r>
            </w:ins>
            <w:ins w:id="451" w:author=" " w:date="2020-11-03T19:34:00Z">
              <w:r>
                <w:rPr>
                  <w:rFonts w:asciiTheme="minorHAnsi" w:eastAsia="游明朝" w:hAnsiTheme="minorHAnsi" w:cstheme="minorHAnsi"/>
                  <w:color w:val="0070C0"/>
                  <w:lang w:eastAsia="ja-JP"/>
                </w:rPr>
                <w:t xml:space="preserve"> Indication of supporting new NS by using modified MPR is needed to avoid the connectivity issue.</w:t>
              </w:r>
            </w:ins>
            <w:ins w:id="452" w:author=" " w:date="2020-11-03T19:33:00Z">
              <w:r>
                <w:rPr>
                  <w:rFonts w:asciiTheme="minorHAnsi" w:eastAsia="游明朝" w:hAnsiTheme="minorHAnsi" w:cstheme="minorHAnsi"/>
                  <w:color w:val="0070C0"/>
                  <w:lang w:eastAsia="ja-JP"/>
                </w:rPr>
                <w:t xml:space="preserve"> </w:t>
              </w:r>
            </w:ins>
          </w:p>
          <w:p w14:paraId="1478A05F" w14:textId="77777777" w:rsidR="008D4FCC" w:rsidRDefault="008D4FCC" w:rsidP="00571777">
            <w:pPr>
              <w:spacing w:after="120"/>
              <w:rPr>
                <w:ins w:id="453" w:author="The Qualcomm User" w:date="2020-11-03T10:12:00Z"/>
                <w:rFonts w:asciiTheme="minorHAnsi" w:eastAsiaTheme="minorEastAsia" w:hAnsiTheme="minorHAnsi" w:cstheme="minorHAnsi"/>
                <w:color w:val="0070C0"/>
                <w:lang w:eastAsia="zh-CN"/>
              </w:rPr>
            </w:pPr>
            <w:ins w:id="454"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55" w:author="The Qualcomm User" w:date="2020-11-03T10:12:00Z"/>
                <w:rFonts w:asciiTheme="minorHAnsi" w:eastAsia="游明朝" w:hAnsiTheme="minorHAnsi" w:cstheme="minorHAnsi"/>
                <w:color w:val="0070C0"/>
                <w:lang w:eastAsia="ja-JP"/>
              </w:rPr>
            </w:pPr>
            <w:ins w:id="456" w:author="The Qualcomm User" w:date="2020-11-03T10:12:00Z">
              <w:r w:rsidRPr="002D3047">
                <w:rPr>
                  <w:rFonts w:asciiTheme="minorHAnsi" w:eastAsia="游明朝" w:hAnsiTheme="minorHAnsi" w:cstheme="minorHAnsi"/>
                  <w:color w:val="0070C0"/>
                  <w:lang w:eastAsia="ja-JP"/>
                </w:rPr>
                <w:t xml:space="preserve">Qualcomm: Our CR needs to be revised to add missing treatment of </w:t>
              </w:r>
              <w:proofErr w:type="spellStart"/>
              <w:r w:rsidRPr="002D3047">
                <w:rPr>
                  <w:rFonts w:asciiTheme="minorHAnsi" w:eastAsia="游明朝" w:hAnsiTheme="minorHAnsi" w:cstheme="minorHAnsi"/>
                  <w:i/>
                  <w:iCs/>
                  <w:color w:val="0070C0"/>
                  <w:lang w:eastAsia="ja-JP"/>
                </w:rPr>
                <w:t>modifiedMPRbehaviour</w:t>
              </w:r>
              <w:proofErr w:type="spellEnd"/>
              <w:r w:rsidRPr="002D3047">
                <w:rPr>
                  <w:rFonts w:asciiTheme="minorHAnsi" w:eastAsia="游明朝" w:hAnsiTheme="minorHAnsi" w:cstheme="minorHAnsi"/>
                  <w:color w:val="0070C0"/>
                  <w:lang w:eastAsia="ja-JP"/>
                </w:rPr>
                <w:t>.</w:t>
              </w:r>
            </w:ins>
          </w:p>
          <w:p w14:paraId="7AB9F702" w14:textId="47BBC9BF" w:rsidR="002D3047" w:rsidRPr="009F7E66" w:rsidRDefault="009F7E66" w:rsidP="00571777">
            <w:pPr>
              <w:spacing w:after="120"/>
              <w:rPr>
                <w:rFonts w:asciiTheme="minorHAnsi" w:eastAsiaTheme="minorEastAsia" w:hAnsiTheme="minorHAnsi" w:cstheme="minorHAnsi"/>
                <w:color w:val="0070C0"/>
                <w:lang w:eastAsia="zh-CN"/>
              </w:rPr>
            </w:pPr>
            <w:ins w:id="457" w:author="Zhangqian (Zq)" w:date="2020-11-05T01:16:00Z">
              <w:r>
                <w:rPr>
                  <w:rFonts w:asciiTheme="minorHAnsi" w:eastAsiaTheme="minorEastAsia" w:hAnsiTheme="minorHAnsi" w:cstheme="minorHAnsi" w:hint="eastAsia"/>
                  <w:color w:val="0070C0"/>
                  <w:lang w:eastAsia="zh-CN"/>
                </w:rPr>
                <w:t>H</w:t>
              </w:r>
              <w:r>
                <w:rPr>
                  <w:rFonts w:asciiTheme="minorHAnsi" w:eastAsiaTheme="minorEastAsia" w:hAnsiTheme="minorHAnsi" w:cstheme="minorHAnsi"/>
                  <w:color w:val="0070C0"/>
                  <w:lang w:eastAsia="zh-CN"/>
                </w:rPr>
                <w:t>uawei: we do not agree on modified MPR, mandatory to support NS 203 can be added as a note.</w:t>
              </w:r>
            </w:ins>
          </w:p>
        </w:tc>
      </w:tr>
      <w:tr w:rsidR="00291E82" w:rsidRPr="008D1D97" w14:paraId="0D8CF880" w14:textId="77777777" w:rsidTr="005E5981">
        <w:tc>
          <w:tcPr>
            <w:tcW w:w="1233" w:type="dxa"/>
            <w:vMerge w:val="restart"/>
          </w:tcPr>
          <w:p w14:paraId="6561B1B7" w14:textId="77777777" w:rsidR="00E17BD1" w:rsidRPr="00E17BD1" w:rsidRDefault="00E814B2" w:rsidP="00E17BD1">
            <w:pPr>
              <w:rPr>
                <w:rFonts w:asciiTheme="minorHAnsi" w:hAnsiTheme="minorHAnsi" w:cstheme="minorHAnsi"/>
                <w:b/>
                <w:bCs/>
                <w:color w:val="0000FF"/>
                <w:sz w:val="20"/>
                <w:szCs w:val="20"/>
                <w:u w:val="single"/>
              </w:rPr>
            </w:pPr>
            <w:hyperlink r:id="rId27" w:history="1">
              <w:r w:rsidR="00E17BD1" w:rsidRPr="00E17BD1">
                <w:rPr>
                  <w:rStyle w:val="af0"/>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58" w:author="Verizon" w:date="2020-11-02T18:38:00Z"/>
                <w:rFonts w:asciiTheme="minorHAnsi" w:hAnsiTheme="minorHAnsi" w:cstheme="minorHAnsi"/>
                <w:color w:val="222222"/>
              </w:rPr>
            </w:pPr>
            <w:ins w:id="459"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60" w:author="Verizon" w:date="2020-11-02T18:38:00Z"/>
                <w:rFonts w:asciiTheme="minorHAnsi" w:hAnsiTheme="minorHAnsi" w:cstheme="minorHAnsi"/>
                <w:color w:val="222222"/>
              </w:rPr>
            </w:pPr>
            <w:ins w:id="461"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62" w:author="Verizon" w:date="2020-11-02T18:45:00Z">
              <w:r w:rsidR="0063589B">
                <w:rPr>
                  <w:rFonts w:asciiTheme="minorHAnsi" w:hAnsiTheme="minorHAnsi" w:cstheme="minorHAnsi"/>
                  <w:color w:val="222222"/>
                </w:rPr>
                <w:t xml:space="preserve">information is incorrect and the proposals don’t </w:t>
              </w:r>
            </w:ins>
            <w:ins w:id="463"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64" w:author="Verizon" w:date="2020-11-02T18:39:00Z">
              <w:r>
                <w:rPr>
                  <w:rFonts w:asciiTheme="minorHAnsi" w:hAnsiTheme="minorHAnsi" w:cstheme="minorHAnsi"/>
                  <w:color w:val="222222"/>
                </w:rPr>
                <w:t xml:space="preserve"> in</w:t>
              </w:r>
            </w:ins>
            <w:ins w:id="465"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66" w:author="Verizon" w:date="2020-11-02T18:38:00Z"/>
                <w:rFonts w:asciiTheme="minorHAnsi" w:hAnsiTheme="minorHAnsi" w:cstheme="minorHAnsi"/>
                <w:color w:val="222222"/>
              </w:rPr>
            </w:pPr>
            <w:ins w:id="467" w:author="Verizon" w:date="2020-11-02T18:38:00Z">
              <w:r w:rsidRPr="0060020A">
                <w:rPr>
                  <w:rFonts w:asciiTheme="minorHAnsi" w:hAnsiTheme="minorHAnsi" w:cstheme="minorHAnsi"/>
                  <w:color w:val="222222"/>
                </w:rPr>
                <w:lastRenderedPageBreak/>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68" w:author="Verizon" w:date="2020-11-02T18:43:00Z">
              <w:r w:rsidR="0071377E">
                <w:rPr>
                  <w:rFonts w:asciiTheme="minorHAnsi" w:hAnsiTheme="minorHAnsi" w:cstheme="minorHAnsi"/>
                  <w:color w:val="222222"/>
                </w:rPr>
                <w:t xml:space="preserve">detailed </w:t>
              </w:r>
            </w:ins>
            <w:ins w:id="469" w:author="Verizon" w:date="2020-11-02T18:38:00Z">
              <w:r w:rsidRPr="0060020A">
                <w:rPr>
                  <w:rFonts w:asciiTheme="minorHAnsi" w:hAnsiTheme="minorHAnsi" w:cstheme="minorHAnsi"/>
                  <w:color w:val="222222"/>
                </w:rPr>
                <w:t xml:space="preserve">WRC Final Acts requirement from Resolution 243 </w:t>
              </w:r>
            </w:ins>
            <w:ins w:id="470" w:author="Verizon" w:date="2020-11-02T18:43:00Z">
              <w:r w:rsidR="0071377E">
                <w:rPr>
                  <w:rFonts w:asciiTheme="minorHAnsi" w:hAnsiTheme="minorHAnsi" w:cstheme="minorHAnsi"/>
                  <w:color w:val="222222"/>
                </w:rPr>
                <w:t xml:space="preserve">can </w:t>
              </w:r>
            </w:ins>
            <w:ins w:id="471"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af0"/>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72" w:author=" " w:date="2020-11-03T19:21:00Z"/>
                <w:rFonts w:asciiTheme="minorHAnsi" w:eastAsiaTheme="minorEastAsia" w:hAnsiTheme="minorHAnsi" w:cstheme="minorHAnsi"/>
              </w:rPr>
            </w:pPr>
            <w:ins w:id="473" w:author="Verizon" w:date="2020-11-02T18:40:00Z">
              <w:r>
                <w:rPr>
                  <w:rFonts w:asciiTheme="minorHAnsi" w:hAnsiTheme="minorHAnsi" w:cstheme="minorHAnsi"/>
                  <w:color w:val="222222"/>
                </w:rPr>
                <w:t>B</w:t>
              </w:r>
            </w:ins>
            <w:ins w:id="474"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75" w:author="Verizon" w:date="2020-11-02T18:40:00Z">
              <w:r>
                <w:rPr>
                  <w:rFonts w:asciiTheme="minorHAnsi" w:hAnsiTheme="minorHAnsi" w:cstheme="minorHAnsi"/>
                  <w:color w:val="222222"/>
                </w:rPr>
                <w:t xml:space="preserve"> and the related requirements</w:t>
              </w:r>
            </w:ins>
            <w:ins w:id="476"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77"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78" w:author=" " w:date="2020-11-03T19:21:00Z"/>
                <w:rFonts w:asciiTheme="minorHAnsi" w:eastAsia="游明朝" w:hAnsiTheme="minorHAnsi" w:cstheme="minorHAnsi"/>
                <w:bCs/>
                <w:color w:val="000000" w:themeColor="text1"/>
                <w:lang w:eastAsia="ja-JP"/>
              </w:rPr>
            </w:pPr>
            <w:ins w:id="479" w:author=" " w:date="2020-11-03T19:21:00Z">
              <w:r>
                <w:rPr>
                  <w:rFonts w:asciiTheme="minorHAnsi" w:eastAsia="游明朝" w:hAnsiTheme="minorHAnsi" w:cstheme="minorHAnsi" w:hint="eastAsia"/>
                  <w:bCs/>
                  <w:color w:val="000000" w:themeColor="text1"/>
                  <w:lang w:eastAsia="ja-JP"/>
                </w:rPr>
                <w:t>N</w:t>
              </w:r>
              <w:r>
                <w:rPr>
                  <w:rFonts w:asciiTheme="minorHAnsi" w:eastAsia="游明朝" w:hAnsiTheme="minorHAnsi" w:cstheme="minorHAnsi"/>
                  <w:bCs/>
                  <w:color w:val="000000" w:themeColor="text1"/>
                  <w:lang w:eastAsia="ja-JP"/>
                </w:rPr>
                <w:t>TT DOCOMO, INC:</w:t>
              </w:r>
            </w:ins>
          </w:p>
          <w:p w14:paraId="550340C0" w14:textId="77777777" w:rsidR="005E5981" w:rsidRDefault="005E5981" w:rsidP="005E5981">
            <w:pPr>
              <w:rPr>
                <w:ins w:id="480" w:author=" " w:date="2020-11-03T19:21:00Z"/>
                <w:rFonts w:asciiTheme="minorHAnsi" w:eastAsia="游明朝" w:hAnsiTheme="minorHAnsi" w:cstheme="minorHAnsi"/>
                <w:b/>
                <w:color w:val="0070C0"/>
                <w:u w:val="single"/>
                <w:lang w:eastAsia="ja-JP"/>
              </w:rPr>
            </w:pPr>
            <w:ins w:id="481" w:author=" " w:date="2020-11-03T19:21:00Z">
              <w:r>
                <w:rPr>
                  <w:rFonts w:asciiTheme="minorHAnsi" w:eastAsia="游明朝" w:hAnsiTheme="minorHAnsi" w:cstheme="minorHAnsi" w:hint="eastAsia"/>
                  <w:b/>
                  <w:color w:val="0070C0"/>
                  <w:u w:val="single"/>
                  <w:lang w:eastAsia="ja-JP"/>
                </w:rPr>
                <w:t>F</w:t>
              </w:r>
              <w:r>
                <w:rPr>
                  <w:rFonts w:asciiTheme="minorHAnsi" w:eastAsia="游明朝" w:hAnsiTheme="minorHAnsi" w:cstheme="minorHAnsi"/>
                  <w:b/>
                  <w:color w:val="0070C0"/>
                  <w:u w:val="single"/>
                  <w:lang w:eastAsia="ja-JP"/>
                </w:rPr>
                <w:t>or Verizon</w:t>
              </w:r>
            </w:ins>
          </w:p>
          <w:p w14:paraId="78D7F6BD" w14:textId="77777777" w:rsidR="005E5981" w:rsidRPr="00C519AA" w:rsidRDefault="005E5981" w:rsidP="005E5981">
            <w:pPr>
              <w:rPr>
                <w:ins w:id="482" w:author=" " w:date="2020-11-03T19:21:00Z"/>
                <w:rFonts w:asciiTheme="minorHAnsi" w:eastAsia="游明朝" w:hAnsiTheme="minorHAnsi" w:cstheme="minorHAnsi"/>
                <w:bCs/>
                <w:color w:val="0070C0"/>
                <w:lang w:eastAsia="ja-JP"/>
              </w:rPr>
            </w:pPr>
            <w:ins w:id="483" w:author=" " w:date="2020-11-03T19:21:00Z">
              <w:r w:rsidRPr="00C519AA">
                <w:rPr>
                  <w:rFonts w:asciiTheme="minorHAnsi" w:eastAsia="游明朝" w:hAnsiTheme="minorHAnsi" w:cstheme="minorHAnsi" w:hint="eastAsia"/>
                  <w:bCs/>
                  <w:color w:val="0070C0"/>
                  <w:lang w:eastAsia="ja-JP"/>
                </w:rPr>
                <w:t>T</w:t>
              </w:r>
              <w:r w:rsidRPr="00C519AA">
                <w:rPr>
                  <w:rFonts w:asciiTheme="minorHAnsi" w:eastAsia="游明朝"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84" w:author=" " w:date="2020-11-03T19:21:00Z"/>
                <w:rFonts w:asciiTheme="minorHAnsi" w:hAnsiTheme="minorHAnsi" w:cstheme="minorHAnsi"/>
                <w:color w:val="222222"/>
              </w:rPr>
            </w:pPr>
            <w:ins w:id="485"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af0"/>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86" w:author=" " w:date="2020-11-03T19:21:00Z"/>
                <w:rFonts w:asciiTheme="minorHAnsi" w:eastAsia="游明朝" w:hAnsiTheme="minorHAnsi" w:cstheme="minorHAnsi"/>
                <w:bCs/>
                <w:color w:val="0070C0"/>
                <w:lang w:eastAsia="ja-JP"/>
              </w:rPr>
            </w:pPr>
            <w:ins w:id="487" w:author=" " w:date="2020-11-03T19:21:00Z">
              <w:r w:rsidRPr="00C519AA">
                <w:rPr>
                  <w:rFonts w:asciiTheme="minorHAnsi" w:eastAsia="游明朝" w:hAnsiTheme="minorHAnsi" w:cstheme="minorHAnsi" w:hint="eastAsia"/>
                  <w:bCs/>
                  <w:color w:val="0070C0"/>
                  <w:lang w:eastAsia="ja-JP"/>
                </w:rPr>
                <w:t>T</w:t>
              </w:r>
              <w:r w:rsidRPr="00C519AA">
                <w:rPr>
                  <w:rFonts w:asciiTheme="minorHAnsi" w:eastAsia="游明朝"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88" w:author=" " w:date="2020-11-03T19:21:00Z"/>
                <w:rFonts w:asciiTheme="minorHAnsi" w:eastAsia="游明朝" w:hAnsiTheme="minorHAnsi" w:cstheme="minorHAnsi"/>
                <w:bCs/>
                <w:color w:val="0070C0"/>
                <w:lang w:eastAsia="ja-JP"/>
              </w:rPr>
            </w:pPr>
            <w:ins w:id="489" w:author=" " w:date="2020-11-03T19:21:00Z">
              <w:r w:rsidRPr="00C519AA">
                <w:rPr>
                  <w:rFonts w:asciiTheme="minorHAnsi" w:eastAsia="游明朝" w:hAnsiTheme="minorHAnsi" w:cstheme="minorHAnsi" w:hint="eastAsia"/>
                  <w:bCs/>
                  <w:color w:val="0070C0"/>
                  <w:lang w:eastAsia="ja-JP"/>
                </w:rPr>
                <w:t>I</w:t>
              </w:r>
              <w:r w:rsidRPr="00C519AA">
                <w:rPr>
                  <w:rFonts w:asciiTheme="minorHAnsi" w:eastAsia="游明朝" w:hAnsiTheme="minorHAnsi" w:cstheme="minorHAnsi"/>
                  <w:bCs/>
                  <w:color w:val="0070C0"/>
                  <w:lang w:eastAsia="ja-JP"/>
                </w:rPr>
                <w:t>s your objection about the latter one?</w:t>
              </w:r>
            </w:ins>
          </w:p>
          <w:p w14:paraId="10B9EE75" w14:textId="77777777" w:rsidR="005E5981" w:rsidRDefault="005E5981">
            <w:pPr>
              <w:rPr>
                <w:ins w:id="490" w:author="Ericsson" w:date="2020-11-03T15:32:00Z"/>
                <w:rFonts w:asciiTheme="minorHAnsi" w:eastAsia="游明朝" w:hAnsiTheme="minorHAnsi" w:cstheme="minorHAnsi"/>
                <w:bCs/>
                <w:color w:val="0070C0"/>
                <w:lang w:eastAsia="ja-JP"/>
              </w:rPr>
            </w:pPr>
            <w:ins w:id="491" w:author=" " w:date="2020-11-03T19:21:00Z">
              <w:r w:rsidRPr="00C519AA">
                <w:rPr>
                  <w:rFonts w:asciiTheme="minorHAnsi" w:eastAsia="游明朝"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游明朝" w:hAnsiTheme="minorHAnsi" w:cstheme="minorHAnsi"/>
                <w:bCs/>
                <w:color w:val="0070C0"/>
                <w:lang w:eastAsia="ja-JP"/>
                <w:rPrChange w:id="492" w:author=" " w:date="2020-11-03T19:21:00Z">
                  <w:rPr>
                    <w:rFonts w:asciiTheme="minorHAnsi" w:eastAsiaTheme="minorEastAsia" w:hAnsiTheme="minorHAnsi" w:cstheme="minorHAnsi"/>
                    <w:color w:val="0070C0"/>
                    <w:lang w:eastAsia="zh-CN"/>
                  </w:rPr>
                </w:rPrChange>
              </w:rPr>
              <w:pPrChange w:id="493" w:author="Unknown" w:date="2020-11-03T19:21:00Z">
                <w:pPr>
                  <w:shd w:val="clear" w:color="auto" w:fill="FFFFFF"/>
                </w:pPr>
              </w:pPrChange>
            </w:pPr>
            <w:ins w:id="494" w:author="Ericsson" w:date="2020-11-03T15:32:00Z">
              <w:r>
                <w:rPr>
                  <w:rFonts w:asciiTheme="minorHAnsi" w:eastAsiaTheme="minorEastAsia" w:hAnsiTheme="minorHAnsi" w:cstheme="minorHAnsi"/>
                </w:rPr>
                <w:t xml:space="preserve">Ericsson: not agreed. NS_204 should not be introduced at this point. The changeover dates in the </w:t>
              </w:r>
              <w:proofErr w:type="spellStart"/>
              <w:r>
                <w:rPr>
                  <w:rFonts w:asciiTheme="minorHAnsi" w:eastAsiaTheme="minorEastAsia" w:hAnsiTheme="minorHAnsi" w:cstheme="minorHAnsi"/>
                </w:rPr>
                <w:t>modifiedMPRbehavior</w:t>
              </w:r>
              <w:proofErr w:type="spellEnd"/>
              <w:r>
                <w:rPr>
                  <w:rFonts w:asciiTheme="minorHAnsi" w:eastAsiaTheme="minorEastAsia" w:hAnsiTheme="minorHAnsi" w:cstheme="minorHAnsi"/>
                </w:rPr>
                <w:t xml:space="preserve">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E814B2" w:rsidP="00E17BD1">
            <w:pPr>
              <w:rPr>
                <w:rFonts w:asciiTheme="minorHAnsi" w:hAnsiTheme="minorHAnsi" w:cstheme="minorHAnsi"/>
                <w:b/>
                <w:bCs/>
                <w:color w:val="0000FF"/>
                <w:sz w:val="20"/>
                <w:szCs w:val="20"/>
                <w:u w:val="single"/>
              </w:rPr>
            </w:pPr>
            <w:hyperlink r:id="rId28" w:history="1">
              <w:r w:rsidR="00E17BD1" w:rsidRPr="00E17BD1">
                <w:rPr>
                  <w:rStyle w:val="af0"/>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95" w:author="Umeda, Hiromasa (Nokia - JP/Tokyo)" w:date="2020-11-03T21:25:00Z"/>
                <w:rFonts w:asciiTheme="minorHAnsi" w:eastAsiaTheme="minorEastAsia" w:hAnsiTheme="minorHAnsi" w:cstheme="minorHAnsi"/>
                <w:color w:val="0070C0"/>
                <w:lang w:eastAsia="zh-CN"/>
              </w:rPr>
            </w:pPr>
            <w:ins w:id="496" w:author="Umeda, Hiromasa (Nokia - JP/Tokyo)" w:date="2020-11-03T21:25:00Z">
              <w:r>
                <w:rPr>
                  <w:rFonts w:asciiTheme="minorHAnsi" w:eastAsiaTheme="minorEastAsia" w:hAnsiTheme="minorHAnsi" w:cstheme="minorHAnsi"/>
                  <w:color w:val="0070C0"/>
                  <w:lang w:eastAsia="zh-CN"/>
                </w:rPr>
                <w:t xml:space="preserve">Nokia: </w:t>
              </w:r>
            </w:ins>
          </w:p>
          <w:p w14:paraId="0A3773E4" w14:textId="77777777" w:rsidR="008F3A9B" w:rsidRDefault="00665BA2" w:rsidP="00665BA2">
            <w:pPr>
              <w:spacing w:after="120"/>
              <w:rPr>
                <w:ins w:id="497" w:author="Zhangqian (Zq)" w:date="2020-11-05T01:18:00Z"/>
                <w:rFonts w:asciiTheme="minorHAnsi" w:eastAsiaTheme="minorEastAsia" w:hAnsiTheme="minorHAnsi" w:cstheme="minorHAnsi"/>
                <w:color w:val="0070C0"/>
                <w:lang w:eastAsia="zh-CN"/>
              </w:rPr>
            </w:pPr>
            <w:ins w:id="498"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p w14:paraId="4ADB681A" w14:textId="77777777" w:rsidR="009F7E66" w:rsidRDefault="009F7E66" w:rsidP="00665BA2">
            <w:pPr>
              <w:spacing w:after="120"/>
              <w:rPr>
                <w:ins w:id="499" w:author="Zhangqian (Zq)" w:date="2020-11-05T01:18:00Z"/>
                <w:rFonts w:asciiTheme="minorHAnsi" w:eastAsiaTheme="minorEastAsia" w:hAnsiTheme="minorHAnsi" w:cstheme="minorHAnsi"/>
                <w:color w:val="0070C0"/>
                <w:lang w:eastAsia="zh-CN"/>
              </w:rPr>
            </w:pPr>
            <w:ins w:id="500" w:author="Zhangqian (Zq)" w:date="2020-11-05T01:18:00Z">
              <w:r>
                <w:rPr>
                  <w:rFonts w:asciiTheme="minorHAnsi" w:eastAsiaTheme="minorEastAsia" w:hAnsiTheme="minorHAnsi" w:cstheme="minorHAnsi"/>
                  <w:color w:val="0070C0"/>
                  <w:lang w:eastAsia="zh-CN"/>
                </w:rPr>
                <w:t>Huawei:</w:t>
              </w:r>
            </w:ins>
          </w:p>
          <w:p w14:paraId="394B343F" w14:textId="7769BC16" w:rsidR="009F7E66" w:rsidRPr="008D1D97" w:rsidRDefault="009F7E66" w:rsidP="00665BA2">
            <w:pPr>
              <w:spacing w:after="120"/>
              <w:rPr>
                <w:rFonts w:asciiTheme="minorHAnsi" w:eastAsiaTheme="minorEastAsia" w:hAnsiTheme="minorHAnsi" w:cstheme="minorHAnsi"/>
                <w:color w:val="0070C0"/>
                <w:lang w:eastAsia="zh-CN"/>
              </w:rPr>
            </w:pPr>
            <w:ins w:id="501" w:author="Zhangqian (Zq)" w:date="2020-11-05T01:18:00Z">
              <w:r>
                <w:rPr>
                  <w:rFonts w:asciiTheme="minorHAnsi" w:eastAsiaTheme="minorEastAsia" w:hAnsiTheme="minorHAnsi" w:cstheme="minorHAnsi"/>
                  <w:color w:val="0070C0"/>
                  <w:lang w:eastAsia="zh-CN"/>
                </w:rPr>
                <w:t xml:space="preserve">We don’t agree to introduce applicability date </w:t>
              </w:r>
              <w:r w:rsidR="0088465B">
                <w:rPr>
                  <w:rFonts w:asciiTheme="minorHAnsi" w:eastAsiaTheme="minorEastAsia" w:hAnsiTheme="minorHAnsi" w:cstheme="minorHAnsi"/>
                  <w:color w:val="0070C0"/>
                  <w:lang w:eastAsia="zh-CN"/>
                </w:rPr>
                <w:t xml:space="preserve">of each NS in editor’s note. </w:t>
              </w:r>
            </w:ins>
            <w:ins w:id="502" w:author="Zhangqian (Zq)" w:date="2020-11-05T01:19:00Z">
              <w:r w:rsidR="0088465B">
                <w:rPr>
                  <w:rFonts w:asciiTheme="minorHAnsi" w:eastAsiaTheme="minorEastAsia" w:hAnsiTheme="minorHAnsi" w:cstheme="minorHAnsi"/>
                  <w:color w:val="0070C0"/>
                  <w:lang w:eastAsia="zh-CN"/>
                </w:rPr>
                <w:t xml:space="preserve">And RAN5 </w:t>
              </w:r>
              <w:proofErr w:type="spellStart"/>
              <w:r w:rsidR="0088465B">
                <w:rPr>
                  <w:rFonts w:asciiTheme="minorHAnsi" w:eastAsiaTheme="minorEastAsia" w:hAnsiTheme="minorHAnsi" w:cstheme="minorHAnsi"/>
                  <w:color w:val="0070C0"/>
                  <w:lang w:eastAsia="zh-CN"/>
                </w:rPr>
                <w:t>can not</w:t>
              </w:r>
              <w:proofErr w:type="spellEnd"/>
              <w:r w:rsidR="0088465B">
                <w:rPr>
                  <w:rFonts w:asciiTheme="minorHAnsi" w:eastAsiaTheme="minorEastAsia" w:hAnsiTheme="minorHAnsi" w:cstheme="minorHAnsi"/>
                  <w:color w:val="0070C0"/>
                  <w:lang w:eastAsia="zh-CN"/>
                </w:rPr>
                <w:t xml:space="preserve"> monitor this by the wording “UE brought into use”</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2"/>
        <w:rPr>
          <w:lang w:val="en-US"/>
        </w:rPr>
      </w:pPr>
      <w:r w:rsidRPr="008D1D97">
        <w:rPr>
          <w:lang w:val="en-US"/>
        </w:rPr>
        <w:t xml:space="preserve">Summary for 1st round </w:t>
      </w:r>
    </w:p>
    <w:p w14:paraId="702EFDB0" w14:textId="77777777" w:rsidR="00DD19DE" w:rsidRPr="008D1D97" w:rsidRDefault="00DD19DE">
      <w:pPr>
        <w:pStyle w:val="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3361B8C0" w14:textId="3749D0F5" w:rsidR="00855107" w:rsidRPr="00EA0A93" w:rsidRDefault="00855107" w:rsidP="005B4802">
      <w:pPr>
        <w:rPr>
          <w:iCs/>
          <w:color w:val="0070C0"/>
          <w:lang w:eastAsia="zh-CN"/>
        </w:rPr>
      </w:pPr>
    </w:p>
    <w:tbl>
      <w:tblPr>
        <w:tblStyle w:val="aff6"/>
        <w:tblW w:w="9631" w:type="dxa"/>
        <w:tblLayout w:type="fixed"/>
        <w:tblLook w:val="04A0" w:firstRow="1" w:lastRow="0" w:firstColumn="1" w:lastColumn="0" w:noHBand="0" w:noVBand="1"/>
      </w:tblPr>
      <w:tblGrid>
        <w:gridCol w:w="1345"/>
        <w:gridCol w:w="8286"/>
      </w:tblGrid>
      <w:tr w:rsidR="00EA0A93" w:rsidRPr="005B6F35" w14:paraId="2438DBCE" w14:textId="77777777" w:rsidTr="00EA0A93">
        <w:tc>
          <w:tcPr>
            <w:tcW w:w="1345" w:type="dxa"/>
          </w:tcPr>
          <w:p w14:paraId="6D132728" w14:textId="77777777" w:rsidR="00EA0A93" w:rsidRPr="005B6F35" w:rsidRDefault="00EA0A93" w:rsidP="00EA0A93">
            <w:pPr>
              <w:rPr>
                <w:rFonts w:eastAsiaTheme="minorEastAsia"/>
                <w:b/>
                <w:bCs/>
                <w:color w:val="0070C0"/>
                <w:lang w:eastAsia="zh-CN"/>
              </w:rPr>
            </w:pPr>
          </w:p>
        </w:tc>
        <w:tc>
          <w:tcPr>
            <w:tcW w:w="8286" w:type="dxa"/>
          </w:tcPr>
          <w:p w14:paraId="12D22DEF" w14:textId="77777777" w:rsidR="00EA0A93" w:rsidRPr="005B6F35" w:rsidRDefault="00EA0A93" w:rsidP="00EA0A93">
            <w:pPr>
              <w:rPr>
                <w:rFonts w:eastAsiaTheme="minorEastAsia"/>
                <w:b/>
                <w:bCs/>
                <w:color w:val="0070C0"/>
                <w:lang w:eastAsia="zh-CN"/>
              </w:rPr>
            </w:pPr>
            <w:r w:rsidRPr="005B6F35">
              <w:rPr>
                <w:rFonts w:eastAsiaTheme="minorEastAsia"/>
                <w:b/>
                <w:bCs/>
                <w:color w:val="0070C0"/>
                <w:lang w:eastAsia="zh-CN"/>
              </w:rPr>
              <w:t xml:space="preserve">Status summary </w:t>
            </w:r>
          </w:p>
        </w:tc>
      </w:tr>
      <w:tr w:rsidR="00EA0A93" w:rsidRPr="005B6F35" w14:paraId="209131AE" w14:textId="77777777" w:rsidTr="00EA0A93">
        <w:tc>
          <w:tcPr>
            <w:tcW w:w="1345" w:type="dxa"/>
          </w:tcPr>
          <w:p w14:paraId="3455273B" w14:textId="77777777" w:rsidR="00EA0A93" w:rsidRPr="005B6F35" w:rsidRDefault="00EA0A93" w:rsidP="00EA0A93">
            <w:pPr>
              <w:rPr>
                <w:rFonts w:eastAsiaTheme="minorEastAsia"/>
                <w:color w:val="0070C0"/>
                <w:lang w:eastAsia="zh-CN"/>
              </w:rPr>
            </w:pPr>
            <w:r w:rsidRPr="005B6F35">
              <w:rPr>
                <w:rFonts w:asciiTheme="minorHAnsi" w:hAnsiTheme="minorHAnsi" w:cstheme="minorHAnsi"/>
                <w:b/>
                <w:color w:val="0070C0"/>
                <w:u w:val="single"/>
                <w:lang w:eastAsia="ko-KR"/>
              </w:rPr>
              <w:t>Issue 1.2-1</w:t>
            </w:r>
          </w:p>
        </w:tc>
        <w:tc>
          <w:tcPr>
            <w:tcW w:w="8286" w:type="dxa"/>
          </w:tcPr>
          <w:p w14:paraId="41CEE185" w14:textId="39C36C0B"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Should 1 dBm/200 MHz for n258 be immediately defined as NS_203 in Rel-15 specifications with associated A-MPR requirements without explicitly stating the applicability date and made mandatory with a bit for </w:t>
            </w:r>
            <w:proofErr w:type="spellStart"/>
            <w:r w:rsidRPr="005B6F35">
              <w:rPr>
                <w:rFonts w:asciiTheme="minorHAnsi" w:hAnsiTheme="minorHAnsi" w:cstheme="minorHAnsi"/>
                <w:b/>
                <w:color w:val="0070C0"/>
                <w:u w:val="single"/>
                <w:lang w:eastAsia="ko-KR"/>
              </w:rPr>
              <w:t>modifiedMPR</w:t>
            </w:r>
            <w:proofErr w:type="spellEnd"/>
            <w:r w:rsidRPr="005B6F35">
              <w:rPr>
                <w:rFonts w:asciiTheme="minorHAnsi" w:hAnsiTheme="minorHAnsi" w:cstheme="minorHAnsi"/>
                <w:b/>
                <w:color w:val="0070C0"/>
                <w:u w:val="single"/>
                <w:lang w:eastAsia="ko-KR"/>
              </w:rPr>
              <w:t>?</w:t>
            </w:r>
          </w:p>
          <w:p w14:paraId="37289DAD" w14:textId="59864BC3"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(OPPO, NTT Docomo, Nokia, Ericsson, Qualcomm, Samsung, Apple, Xiaomi, Huawei)</w:t>
            </w:r>
          </w:p>
          <w:p w14:paraId="175A222F" w14:textId="10156F0E"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21521F30" w14:textId="47988133" w:rsidR="00EA0A93" w:rsidRPr="005B6F35" w:rsidRDefault="00EA0A93" w:rsidP="00EA0A93">
            <w:pPr>
              <w:rPr>
                <w:rFonts w:asciiTheme="minorHAnsi" w:hAnsiTheme="minorHAnsi" w:cstheme="minorHAnsi"/>
                <w:lang w:eastAsia="zh-CN"/>
              </w:rPr>
            </w:pPr>
            <w:r w:rsidRPr="005B6F35">
              <w:rPr>
                <w:rFonts w:asciiTheme="minorHAnsi" w:hAnsiTheme="minorHAnsi" w:cstheme="minorHAnsi"/>
                <w:lang w:eastAsia="zh-CN"/>
              </w:rPr>
              <w:t xml:space="preserve">Note: Huawei agreed </w:t>
            </w:r>
            <w:r w:rsidR="005B6F35" w:rsidRPr="005B6F35">
              <w:rPr>
                <w:rFonts w:asciiTheme="minorHAnsi" w:hAnsiTheme="minorHAnsi" w:cstheme="minorHAnsi"/>
                <w:lang w:eastAsia="zh-CN"/>
              </w:rPr>
              <w:t xml:space="preserve">to introduce the requirement, but not using </w:t>
            </w:r>
            <w:proofErr w:type="spellStart"/>
            <w:r w:rsidR="005B6F35" w:rsidRPr="005B6F35">
              <w:rPr>
                <w:rFonts w:asciiTheme="minorHAnsi" w:hAnsiTheme="minorHAnsi" w:cstheme="minorHAnsi"/>
                <w:lang w:eastAsia="zh-CN"/>
              </w:rPr>
              <w:t>modifiedMPR</w:t>
            </w:r>
            <w:proofErr w:type="spellEnd"/>
          </w:p>
          <w:p w14:paraId="77DE2728" w14:textId="29CF6DAF" w:rsidR="00EA0A93" w:rsidRPr="005B6F35" w:rsidRDefault="00EA0A93" w:rsidP="00EA0A93">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Option 1 is agreed.</w:t>
            </w:r>
          </w:p>
        </w:tc>
      </w:tr>
      <w:tr w:rsidR="00EA0A93" w:rsidRPr="005B6F35" w14:paraId="5B4BF7D4" w14:textId="77777777" w:rsidTr="00EA0A93">
        <w:tc>
          <w:tcPr>
            <w:tcW w:w="1345" w:type="dxa"/>
          </w:tcPr>
          <w:p w14:paraId="7D2B955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1.2-2</w:t>
            </w:r>
          </w:p>
        </w:tc>
        <w:tc>
          <w:tcPr>
            <w:tcW w:w="8286" w:type="dxa"/>
          </w:tcPr>
          <w:p w14:paraId="0C0CD5C5" w14:textId="24CAFA40"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7 dBm/1 GHz and -13 dBm/MHz for n260 be immediately defined as NS_20X in Rel-15 specifications?</w:t>
            </w:r>
          </w:p>
          <w:p w14:paraId="5EE5AF00" w14:textId="3FED4853" w:rsidR="005B6F35" w:rsidRPr="005B6F35" w:rsidRDefault="005B6F35" w:rsidP="005B6F35">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(NTT Docomo)</w:t>
            </w:r>
          </w:p>
          <w:p w14:paraId="717F5EE9" w14:textId="3107BF48" w:rsidR="005B6F35" w:rsidRPr="005B6F35" w:rsidRDefault="005B6F35"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Verizon, Ericsson, Qualcomm, Apple</w:t>
            </w:r>
            <w:r w:rsidRPr="005B6F35">
              <w:rPr>
                <w:rFonts w:asciiTheme="minorHAnsi" w:hAnsiTheme="minorHAnsi"/>
                <w:sz w:val="24"/>
                <w:szCs w:val="24"/>
                <w:lang w:val="en-US"/>
              </w:rPr>
              <w:t>)</w:t>
            </w:r>
          </w:p>
          <w:p w14:paraId="0992AEE3" w14:textId="76F7B8ED" w:rsidR="00EA0A93" w:rsidRPr="005B6F35" w:rsidRDefault="00EA0A93" w:rsidP="00EA0A93">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5B6F35">
              <w:rPr>
                <w:rFonts w:asciiTheme="minorHAnsi" w:hAnsiTheme="minorHAnsi" w:cstheme="minorHAnsi"/>
                <w:bCs/>
                <w:color w:val="0070C0"/>
                <w:lang w:eastAsia="ko-KR"/>
              </w:rPr>
              <w:t>, but more companies supported Option 2.</w:t>
            </w:r>
          </w:p>
        </w:tc>
      </w:tr>
      <w:tr w:rsidR="00EA0A93" w:rsidRPr="005B6F35" w14:paraId="68792951" w14:textId="77777777" w:rsidTr="00EA0A93">
        <w:tc>
          <w:tcPr>
            <w:tcW w:w="1345" w:type="dxa"/>
          </w:tcPr>
          <w:p w14:paraId="0C6F7728"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1.2-3</w:t>
            </w:r>
          </w:p>
        </w:tc>
        <w:tc>
          <w:tcPr>
            <w:tcW w:w="8286" w:type="dxa"/>
          </w:tcPr>
          <w:p w14:paraId="2B3AE5AA" w14:textId="41EE85CF"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NS_201 be indicated as not applicable in the present release of specifications and NS_201 A-MPR requirements be voided?</w:t>
            </w:r>
          </w:p>
          <w:p w14:paraId="0D898413" w14:textId="4538AF77"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Yes (OPPO, Nokia, </w:t>
            </w:r>
            <w:r w:rsidR="005B6F35">
              <w:rPr>
                <w:rFonts w:asciiTheme="minorHAnsi" w:hAnsiTheme="minorHAnsi"/>
                <w:sz w:val="24"/>
                <w:szCs w:val="24"/>
                <w:lang w:val="en-US"/>
              </w:rPr>
              <w:t>Ericsson</w:t>
            </w:r>
            <w:r w:rsidR="00503291">
              <w:rPr>
                <w:rFonts w:asciiTheme="minorHAnsi" w:hAnsiTheme="minorHAnsi"/>
                <w:sz w:val="24"/>
                <w:szCs w:val="24"/>
                <w:lang w:val="en-US"/>
              </w:rPr>
              <w:t>, Qualcomm, Samsung, Apple, Xiaomi</w:t>
            </w:r>
            <w:r w:rsidRPr="005B6F35">
              <w:rPr>
                <w:rFonts w:asciiTheme="minorHAnsi" w:hAnsiTheme="minorHAnsi"/>
                <w:sz w:val="24"/>
                <w:szCs w:val="24"/>
                <w:lang w:val="en-US"/>
              </w:rPr>
              <w:t>)</w:t>
            </w:r>
          </w:p>
          <w:p w14:paraId="6F9C9428" w14:textId="6C1BBBE8"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64ECB8C4" w14:textId="231B8C80"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Option 1 is agreed.</w:t>
            </w:r>
          </w:p>
        </w:tc>
      </w:tr>
      <w:tr w:rsidR="00EA0A93" w:rsidRPr="005B6F35" w14:paraId="2278D45E" w14:textId="77777777" w:rsidTr="00EA0A93">
        <w:tc>
          <w:tcPr>
            <w:tcW w:w="1345" w:type="dxa"/>
          </w:tcPr>
          <w:p w14:paraId="0B32FAC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1.2-4</w:t>
            </w:r>
          </w:p>
        </w:tc>
        <w:tc>
          <w:tcPr>
            <w:tcW w:w="8286" w:type="dxa"/>
          </w:tcPr>
          <w:p w14:paraId="3DCB1216" w14:textId="709DF138" w:rsidR="00EA0A93" w:rsidRPr="005B6F35" w:rsidRDefault="00503291" w:rsidP="00EA0A93">
            <w:pPr>
              <w:rPr>
                <w:rFonts w:asciiTheme="minorHAnsi" w:hAnsiTheme="minorHAnsi" w:cstheme="minorHAnsi"/>
                <w:b/>
                <w:color w:val="0070C0"/>
                <w:u w:val="single"/>
                <w:lang w:eastAsia="ko-KR"/>
              </w:rPr>
            </w:pPr>
            <w:r w:rsidRPr="00503291">
              <w:rPr>
                <w:rFonts w:asciiTheme="minorHAnsi" w:hAnsiTheme="minorHAnsi" w:cstheme="minorHAnsi"/>
                <w:b/>
                <w:color w:val="0070C0"/>
                <w:u w:val="single"/>
                <w:lang w:eastAsia="ko-KR"/>
              </w:rPr>
              <w:t>For 23.6 GHz – 24.0 GHz EESS protection, what offset frequency reference should be used for A-MPR requirements? (offset frequency is the frequency from offset frequency reference to the lower edge of the channel bandwidth)</w:t>
            </w:r>
          </w:p>
          <w:p w14:paraId="3281AA83" w14:textId="055123DE"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503291">
              <w:rPr>
                <w:rFonts w:asciiTheme="minorHAnsi" w:hAnsiTheme="minorHAnsi"/>
                <w:sz w:val="24"/>
                <w:szCs w:val="24"/>
                <w:lang w:val="en-US"/>
              </w:rPr>
              <w:t>24.0 GHz</w:t>
            </w:r>
            <w:r w:rsidRPr="005B6F35">
              <w:rPr>
                <w:rFonts w:asciiTheme="minorHAnsi" w:hAnsiTheme="minorHAnsi"/>
                <w:sz w:val="24"/>
                <w:szCs w:val="24"/>
                <w:lang w:val="en-US"/>
              </w:rPr>
              <w:t xml:space="preserve"> (</w:t>
            </w:r>
            <w:r w:rsidR="00503291">
              <w:rPr>
                <w:rFonts w:asciiTheme="minorHAnsi" w:hAnsiTheme="minorHAnsi"/>
                <w:sz w:val="24"/>
                <w:szCs w:val="24"/>
                <w:lang w:val="en-US"/>
              </w:rPr>
              <w:t>Apple</w:t>
            </w:r>
            <w:r w:rsidRPr="005B6F35">
              <w:rPr>
                <w:rFonts w:asciiTheme="minorHAnsi" w:hAnsiTheme="minorHAnsi"/>
                <w:sz w:val="24"/>
                <w:szCs w:val="24"/>
                <w:lang w:val="en-US"/>
              </w:rPr>
              <w:t>)</w:t>
            </w:r>
          </w:p>
          <w:p w14:paraId="3377393C" w14:textId="430E0C64" w:rsidR="00EA0A93" w:rsidRPr="005B6F35" w:rsidRDefault="00EA0A93" w:rsidP="00EA0A93">
            <w:pPr>
              <w:pStyle w:val="aff7"/>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503291">
              <w:rPr>
                <w:rFonts w:asciiTheme="minorHAnsi" w:hAnsiTheme="minorHAnsi"/>
              </w:rPr>
              <w:t>24.25 GHz (Nokia, Qualcomm)</w:t>
            </w:r>
          </w:p>
          <w:p w14:paraId="7FDB7DDF" w14:textId="5F3C41A6"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xml:space="preserve"> More c</w:t>
            </w:r>
            <w:r w:rsidR="00503291">
              <w:rPr>
                <w:rFonts w:asciiTheme="minorHAnsi" w:hAnsiTheme="minorHAnsi" w:cstheme="minorHAnsi"/>
                <w:bCs/>
                <w:color w:val="0070C0"/>
                <w:lang w:eastAsia="ko-KR"/>
              </w:rPr>
              <w:t>larification</w:t>
            </w:r>
            <w:r w:rsidR="00957C6E">
              <w:rPr>
                <w:rFonts w:asciiTheme="minorHAnsi" w:hAnsiTheme="minorHAnsi" w:cstheme="minorHAnsi"/>
                <w:bCs/>
                <w:color w:val="0070C0"/>
                <w:lang w:eastAsia="ko-KR"/>
              </w:rPr>
              <w:t>s</w:t>
            </w:r>
            <w:r w:rsidR="00503291">
              <w:rPr>
                <w:rFonts w:asciiTheme="minorHAnsi" w:hAnsiTheme="minorHAnsi" w:cstheme="minorHAnsi"/>
                <w:bCs/>
                <w:color w:val="0070C0"/>
                <w:lang w:eastAsia="ko-KR"/>
              </w:rPr>
              <w:t xml:space="preserve"> </w:t>
            </w:r>
            <w:r w:rsidR="00957C6E">
              <w:rPr>
                <w:rFonts w:asciiTheme="minorHAnsi" w:hAnsiTheme="minorHAnsi" w:cstheme="minorHAnsi"/>
                <w:bCs/>
                <w:color w:val="0070C0"/>
                <w:lang w:eastAsia="ko-KR"/>
              </w:rPr>
              <w:t>are</w:t>
            </w:r>
            <w:r w:rsidR="00503291">
              <w:rPr>
                <w:rFonts w:asciiTheme="minorHAnsi" w:hAnsiTheme="minorHAnsi" w:cstheme="minorHAnsi"/>
                <w:bCs/>
                <w:color w:val="0070C0"/>
                <w:lang w:eastAsia="ko-KR"/>
              </w:rPr>
              <w:t xml:space="preserve"> needed as</w:t>
            </w:r>
            <w:r w:rsidR="00957C6E">
              <w:rPr>
                <w:rFonts w:asciiTheme="minorHAnsi" w:hAnsiTheme="minorHAnsi" w:cstheme="minorHAnsi"/>
                <w:bCs/>
                <w:color w:val="0070C0"/>
                <w:lang w:eastAsia="ko-KR"/>
              </w:rPr>
              <w:t xml:space="preserve"> R4-2000219 (RAN4 #94-e) and R4-2006788 (RAN4 #95-e) from the same company proposed two different reference points in two different meetings.</w:t>
            </w:r>
            <w:r w:rsidR="00503291">
              <w:rPr>
                <w:rFonts w:asciiTheme="minorHAnsi" w:hAnsiTheme="minorHAnsi" w:cstheme="minorHAnsi"/>
                <w:bCs/>
                <w:color w:val="0070C0"/>
                <w:lang w:eastAsia="ko-KR"/>
              </w:rPr>
              <w:t xml:space="preserve"> </w:t>
            </w:r>
          </w:p>
        </w:tc>
      </w:tr>
      <w:tr w:rsidR="00EA0A93" w:rsidRPr="005B6F35" w14:paraId="407EE12C" w14:textId="77777777" w:rsidTr="00EA0A93">
        <w:tc>
          <w:tcPr>
            <w:tcW w:w="1345" w:type="dxa"/>
          </w:tcPr>
          <w:p w14:paraId="1077D379"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1.2-5</w:t>
            </w:r>
          </w:p>
        </w:tc>
        <w:tc>
          <w:tcPr>
            <w:tcW w:w="8286" w:type="dxa"/>
          </w:tcPr>
          <w:p w14:paraId="5FF87AB5" w14:textId="32D1AA8C" w:rsidR="00EA0A93" w:rsidRPr="005B6F35"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 xml:space="preserve">What PC1 A-MPR requirement for NS_203 should be when offset frequency &lt; </w:t>
            </w:r>
            <w:proofErr w:type="spellStart"/>
            <w:r w:rsidRPr="00957C6E">
              <w:rPr>
                <w:rFonts w:asciiTheme="minorHAnsi" w:hAnsiTheme="minorHAnsi" w:cstheme="minorHAnsi"/>
                <w:b/>
                <w:color w:val="0070C0"/>
                <w:u w:val="single"/>
                <w:lang w:eastAsia="ko-KR"/>
              </w:rPr>
              <w:t>BW</w:t>
            </w:r>
            <w:r w:rsidRPr="00957C6E">
              <w:rPr>
                <w:rFonts w:asciiTheme="minorHAnsi" w:hAnsiTheme="minorHAnsi" w:cstheme="minorHAnsi"/>
                <w:b/>
                <w:color w:val="0070C0"/>
                <w:u w:val="single"/>
                <w:vertAlign w:val="subscript"/>
                <w:lang w:eastAsia="ko-KR"/>
              </w:rPr>
              <w:t>channel</w:t>
            </w:r>
            <w:proofErr w:type="spellEnd"/>
            <w:r w:rsidRPr="00957C6E">
              <w:rPr>
                <w:rFonts w:asciiTheme="minorHAnsi" w:hAnsiTheme="minorHAnsi" w:cstheme="minorHAnsi"/>
                <w:b/>
                <w:color w:val="0070C0"/>
                <w:u w:val="single"/>
                <w:lang w:eastAsia="ko-KR"/>
              </w:rPr>
              <w:t>?</w:t>
            </w:r>
          </w:p>
          <w:p w14:paraId="5A8862F8" w14:textId="3AA9AC32"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957C6E">
              <w:rPr>
                <w:rFonts w:asciiTheme="minorHAnsi" w:hAnsiTheme="minorHAnsi"/>
                <w:sz w:val="24"/>
                <w:szCs w:val="24"/>
                <w:lang w:val="en-US"/>
              </w:rPr>
              <w:t xml:space="preserve">3 dB </w:t>
            </w:r>
            <w:r w:rsidRPr="005B6F35">
              <w:rPr>
                <w:rFonts w:asciiTheme="minorHAnsi" w:hAnsiTheme="minorHAnsi"/>
                <w:sz w:val="24"/>
                <w:szCs w:val="24"/>
                <w:lang w:val="en-US"/>
              </w:rPr>
              <w:t>(</w:t>
            </w:r>
            <w:r w:rsidR="00957C6E">
              <w:rPr>
                <w:rFonts w:asciiTheme="minorHAnsi" w:hAnsiTheme="minorHAnsi"/>
                <w:sz w:val="24"/>
                <w:szCs w:val="24"/>
                <w:lang w:val="en-US"/>
              </w:rPr>
              <w:t>Nokia, Qualcomm, Apple</w:t>
            </w:r>
            <w:r w:rsidRPr="005B6F35">
              <w:rPr>
                <w:rFonts w:asciiTheme="minorHAnsi" w:hAnsiTheme="minorHAnsi"/>
                <w:sz w:val="24"/>
                <w:szCs w:val="24"/>
                <w:lang w:val="en-US"/>
              </w:rPr>
              <w:t>)</w:t>
            </w:r>
          </w:p>
          <w:p w14:paraId="3D49AF8B" w14:textId="1ADADCE3" w:rsidR="00EA0A93" w:rsidRPr="005B6F35" w:rsidRDefault="00EA0A93" w:rsidP="00EA0A93">
            <w:pPr>
              <w:pStyle w:val="aff7"/>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957C6E">
              <w:rPr>
                <w:rFonts w:asciiTheme="minorHAnsi" w:hAnsiTheme="minorHAnsi"/>
              </w:rPr>
              <w:t xml:space="preserve">2.5 dB (NTT Docomo, Nokia) </w:t>
            </w:r>
          </w:p>
          <w:p w14:paraId="63474715" w14:textId="69F0B259" w:rsidR="00EA0A93" w:rsidRPr="005B6F35" w:rsidRDefault="00EA0A93" w:rsidP="00EA0A93">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Is NTT Docomo okay with 3 dB according to Qualcomm’s comment?</w:t>
            </w:r>
          </w:p>
        </w:tc>
      </w:tr>
      <w:tr w:rsidR="00957C6E" w:rsidRPr="005B6F35" w14:paraId="49672E50" w14:textId="77777777" w:rsidTr="00EA0A93">
        <w:tc>
          <w:tcPr>
            <w:tcW w:w="1345" w:type="dxa"/>
          </w:tcPr>
          <w:p w14:paraId="7C2B2B6F" w14:textId="134E43C9" w:rsidR="00957C6E" w:rsidRPr="005B6F35" w:rsidRDefault="00957C6E"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lastRenderedPageBreak/>
              <w:t>Issue 1.2-6</w:t>
            </w:r>
          </w:p>
        </w:tc>
        <w:tc>
          <w:tcPr>
            <w:tcW w:w="8286" w:type="dxa"/>
          </w:tcPr>
          <w:p w14:paraId="31F7FAAA" w14:textId="27F7334C" w:rsidR="00957C6E"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How to handle EESS protection requirements with change-over dates after 2024?</w:t>
            </w:r>
          </w:p>
          <w:p w14:paraId="76438525" w14:textId="5C9AEE0F" w:rsidR="00957C6E" w:rsidRPr="00632FBA" w:rsidRDefault="00957C6E" w:rsidP="00957C6E">
            <w:pPr>
              <w:pStyle w:val="3"/>
              <w:numPr>
                <w:ilvl w:val="0"/>
                <w:numId w:val="28"/>
              </w:numPr>
              <w:spacing w:before="0" w:after="120"/>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sidRPr="00C84ACB">
              <w:rPr>
                <w:rFonts w:asciiTheme="minorHAnsi" w:hAnsiTheme="minorHAnsi"/>
                <w:sz w:val="24"/>
                <w:szCs w:val="24"/>
                <w:lang w:val="en-US"/>
              </w:rPr>
              <w:t>Introduce new NS into all releases of standard right before changeover dates (they become effective immediately)</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OPPO, Ericsson, Samsung,</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Apple</w:t>
            </w:r>
            <w:r w:rsidR="00F81CDD">
              <w:rPr>
                <w:rFonts w:asciiTheme="minorHAnsi" w:hAnsiTheme="minorHAnsi"/>
                <w:b/>
                <w:bCs/>
                <w:sz w:val="24"/>
                <w:szCs w:val="24"/>
                <w:lang w:val="en-US"/>
              </w:rPr>
              <w:t>, Huawei</w:t>
            </w:r>
            <w:r w:rsidR="00F81CDD">
              <w:rPr>
                <w:rFonts w:asciiTheme="minorHAnsi" w:hAnsiTheme="minorHAnsi"/>
                <w:sz w:val="24"/>
                <w:szCs w:val="24"/>
                <w:lang w:val="en-US"/>
              </w:rPr>
              <w:t>)</w:t>
            </w:r>
          </w:p>
          <w:p w14:paraId="1757C98A" w14:textId="41CAABD0" w:rsidR="00957C6E" w:rsidRDefault="00957C6E" w:rsidP="00957C6E">
            <w:pPr>
              <w:pStyle w:val="aff7"/>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r w:rsidR="00F81CDD">
              <w:rPr>
                <w:rFonts w:asciiTheme="minorHAnsi" w:hAnsiTheme="minorHAnsi" w:cs="Arial"/>
                <w:lang w:eastAsia="zh-CN"/>
              </w:rPr>
              <w:t xml:space="preserve"> (</w:t>
            </w:r>
            <w:r w:rsidR="00F81CDD" w:rsidRPr="00F81CDD">
              <w:rPr>
                <w:rFonts w:asciiTheme="minorHAnsi" w:hAnsiTheme="minorHAnsi" w:cs="Arial"/>
                <w:b/>
                <w:bCs/>
                <w:lang w:eastAsia="zh-CN"/>
              </w:rPr>
              <w:t>Xiaomi</w:t>
            </w:r>
            <w:r w:rsidR="00F81CDD">
              <w:rPr>
                <w:rFonts w:asciiTheme="minorHAnsi" w:hAnsiTheme="minorHAnsi" w:cs="Arial"/>
                <w:lang w:eastAsia="zh-CN"/>
              </w:rPr>
              <w:t xml:space="preserve">) </w:t>
            </w:r>
          </w:p>
          <w:p w14:paraId="1DDB7898" w14:textId="5E6E49A7" w:rsidR="00957C6E" w:rsidRDefault="00957C6E" w:rsidP="00957C6E">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r w:rsidR="00F81CDD">
              <w:rPr>
                <w:rFonts w:asciiTheme="minorHAnsi" w:hAnsiTheme="minorHAnsi" w:cs="Arial"/>
                <w:lang w:eastAsia="zh-CN"/>
              </w:rPr>
              <w:t xml:space="preserve"> (</w:t>
            </w:r>
            <w:r w:rsidR="00F81CDD" w:rsidRPr="00F81CDD">
              <w:rPr>
                <w:rFonts w:asciiTheme="minorHAnsi" w:hAnsiTheme="minorHAnsi" w:cs="Arial"/>
                <w:b/>
                <w:bCs/>
                <w:lang w:eastAsia="zh-CN"/>
              </w:rPr>
              <w:t>OPPO, NTT Docomo</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0F9DC834" w14:textId="480C6821" w:rsidR="00957C6E" w:rsidRDefault="00957C6E" w:rsidP="00957C6E">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Qualcomm, Samsung</w:t>
            </w:r>
            <w:r w:rsidR="00F81CDD" w:rsidRPr="00F81CDD">
              <w:rPr>
                <w:rFonts w:asciiTheme="minorHAnsi" w:hAnsiTheme="minorHAnsi" w:cs="Arial"/>
                <w:lang w:eastAsia="zh-CN"/>
              </w:rPr>
              <w:t>)</w:t>
            </w:r>
          </w:p>
          <w:p w14:paraId="758561E7" w14:textId="681FB41D" w:rsidR="00957C6E" w:rsidRDefault="00957C6E" w:rsidP="00957C6E">
            <w:pPr>
              <w:pStyle w:val="aff7"/>
              <w:numPr>
                <w:ilvl w:val="0"/>
                <w:numId w:val="28"/>
              </w:numPr>
              <w:spacing w:after="120"/>
              <w:ind w:firstLineChars="0"/>
              <w:rPr>
                <w:rFonts w:asciiTheme="minorHAnsi" w:hAnsiTheme="minorHAnsi" w:cs="Arial"/>
                <w:lang w:eastAsia="zh-CN"/>
              </w:rPr>
            </w:pPr>
            <w:r w:rsidRPr="00957C6E">
              <w:rPr>
                <w:rFonts w:asciiTheme="minorHAnsi" w:hAnsiTheme="minorHAnsi" w:cs="Arial"/>
                <w:lang w:eastAsia="zh-CN"/>
              </w:rPr>
              <w:t>Option 5: Introduce only new NS into standard immediately with applicability dates in informative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Nokia, Qualcomm, Samsung</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1F2E2C53" w14:textId="7DFB7EED" w:rsidR="00F81CDD" w:rsidRPr="00311E94" w:rsidRDefault="00957C6E" w:rsidP="00957C6E">
            <w:pPr>
              <w:spacing w:after="120"/>
              <w:rPr>
                <w:rFonts w:asciiTheme="minorHAnsi" w:hAnsiTheme="minorHAnsi" w:cstheme="minorHAnsi"/>
                <w:bCs/>
                <w:color w:val="0070C0"/>
                <w:lang w:eastAsia="ko-KR"/>
              </w:rPr>
            </w:pPr>
            <w:r w:rsidRPr="005B6F35">
              <w:rPr>
                <w:rFonts w:asciiTheme="minorHAnsi" w:hAnsiTheme="minorHAnsi" w:cstheme="minorHAnsi"/>
                <w:b/>
                <w:color w:val="0070C0"/>
                <w:lang w:eastAsia="ko-KR"/>
              </w:rPr>
              <w:t>Status:</w:t>
            </w:r>
            <w:r w:rsidR="00F81CDD">
              <w:rPr>
                <w:rFonts w:asciiTheme="minorHAnsi" w:hAnsiTheme="minorHAnsi" w:cstheme="minorHAnsi"/>
                <w:b/>
                <w:color w:val="0070C0"/>
                <w:lang w:eastAsia="ko-KR"/>
              </w:rPr>
              <w:t xml:space="preserve"> </w:t>
            </w:r>
            <w:r w:rsidR="00F81CDD" w:rsidRPr="00F81CDD">
              <w:rPr>
                <w:rFonts w:asciiTheme="minorHAnsi" w:hAnsiTheme="minorHAnsi" w:cstheme="minorHAnsi"/>
                <w:bCs/>
                <w:color w:val="0070C0"/>
                <w:lang w:eastAsia="ko-KR"/>
              </w:rPr>
              <w:t>No a</w:t>
            </w:r>
            <w:r w:rsidR="00F81CDD">
              <w:rPr>
                <w:rFonts w:asciiTheme="minorHAnsi" w:hAnsiTheme="minorHAnsi" w:cstheme="minorHAnsi"/>
                <w:bCs/>
                <w:color w:val="0070C0"/>
                <w:lang w:eastAsia="ko-KR"/>
              </w:rPr>
              <w:t>greement</w:t>
            </w:r>
          </w:p>
        </w:tc>
      </w:tr>
      <w:tr w:rsidR="009A14B9" w:rsidRPr="005B6F35" w14:paraId="1D12CC62" w14:textId="77777777" w:rsidTr="00EA0A93">
        <w:tc>
          <w:tcPr>
            <w:tcW w:w="1345" w:type="dxa"/>
          </w:tcPr>
          <w:p w14:paraId="572CA9BE" w14:textId="13C6384C" w:rsidR="009A14B9" w:rsidRDefault="009A14B9"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1.2-7</w:t>
            </w:r>
          </w:p>
        </w:tc>
        <w:tc>
          <w:tcPr>
            <w:tcW w:w="8286" w:type="dxa"/>
          </w:tcPr>
          <w:p w14:paraId="5ABAA6B6" w14:textId="77777777" w:rsidR="009A14B9" w:rsidRDefault="009A14B9" w:rsidP="00EA0A93">
            <w:pPr>
              <w:rPr>
                <w:rFonts w:asciiTheme="minorHAnsi" w:hAnsiTheme="minorHAnsi" w:cstheme="minorHAnsi"/>
                <w:b/>
                <w:color w:val="0070C0"/>
                <w:u w:val="single"/>
                <w:lang w:eastAsia="ko-KR"/>
              </w:rPr>
            </w:pPr>
            <w:r w:rsidRPr="009A14B9">
              <w:rPr>
                <w:rFonts w:asciiTheme="minorHAnsi" w:hAnsiTheme="minorHAnsi" w:cstheme="minorHAnsi"/>
                <w:b/>
                <w:color w:val="0070C0"/>
                <w:u w:val="single"/>
                <w:lang w:eastAsia="ko-KR"/>
              </w:rPr>
              <w:t>For Option 3, Option 4, and Option 5 in Issue 1.2-6, should the corresponding A-MPR requirements be defined accordingly or left as TBD?</w:t>
            </w:r>
          </w:p>
          <w:p w14:paraId="5D93CD5B" w14:textId="48EC7279" w:rsidR="009A14B9" w:rsidRDefault="009A14B9" w:rsidP="009A14B9">
            <w:pPr>
              <w:pStyle w:val="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r w:rsidR="00F324F0">
              <w:rPr>
                <w:rFonts w:asciiTheme="minorHAnsi" w:hAnsiTheme="minorHAnsi"/>
                <w:sz w:val="24"/>
                <w:szCs w:val="24"/>
                <w:lang w:val="en-US"/>
              </w:rPr>
              <w:t xml:space="preserve"> (</w:t>
            </w:r>
            <w:r w:rsidR="00F324F0" w:rsidRPr="00F324F0">
              <w:rPr>
                <w:rFonts w:asciiTheme="minorHAnsi" w:hAnsiTheme="minorHAnsi"/>
                <w:b/>
                <w:bCs/>
                <w:sz w:val="24"/>
                <w:szCs w:val="24"/>
                <w:lang w:val="en-US"/>
              </w:rPr>
              <w:t>OPPO, Nokia, Qualcomm, Samsung, Apple, Xiaomi</w:t>
            </w:r>
            <w:r w:rsidR="00F324F0">
              <w:rPr>
                <w:rFonts w:asciiTheme="minorHAnsi" w:hAnsiTheme="minorHAnsi"/>
                <w:sz w:val="24"/>
                <w:szCs w:val="24"/>
                <w:lang w:val="en-US"/>
              </w:rPr>
              <w:t xml:space="preserve">) </w:t>
            </w:r>
          </w:p>
          <w:p w14:paraId="02141D13" w14:textId="77777777" w:rsidR="009A14B9" w:rsidRDefault="009A14B9" w:rsidP="009A14B9">
            <w:pPr>
              <w:pStyle w:val="3"/>
              <w:numPr>
                <w:ilvl w:val="0"/>
                <w:numId w:val="28"/>
              </w:numPr>
              <w:outlineLvl w:val="2"/>
              <w:rPr>
                <w:rFonts w:asciiTheme="minorHAnsi" w:hAnsiTheme="minorHAnsi" w:cs="Arial"/>
                <w:sz w:val="24"/>
                <w:szCs w:val="24"/>
              </w:rPr>
            </w:pPr>
            <w:r w:rsidRPr="009A14B9">
              <w:rPr>
                <w:rFonts w:asciiTheme="minorHAnsi" w:hAnsiTheme="minorHAnsi" w:cs="Arial"/>
                <w:sz w:val="24"/>
                <w:szCs w:val="24"/>
              </w:rPr>
              <w:t>Option 2: Left as TBD</w:t>
            </w:r>
            <w:r>
              <w:rPr>
                <w:rFonts w:asciiTheme="minorHAnsi" w:hAnsiTheme="minorHAnsi" w:cs="Arial"/>
                <w:sz w:val="24"/>
                <w:szCs w:val="24"/>
              </w:rPr>
              <w:t xml:space="preserve"> </w:t>
            </w:r>
            <w:r w:rsidR="00F324F0">
              <w:rPr>
                <w:rFonts w:asciiTheme="minorHAnsi" w:hAnsiTheme="minorHAnsi" w:cs="Arial"/>
                <w:sz w:val="24"/>
                <w:szCs w:val="24"/>
              </w:rPr>
              <w:t>(</w:t>
            </w:r>
            <w:r w:rsidR="00F324F0" w:rsidRPr="00F324F0">
              <w:rPr>
                <w:rFonts w:asciiTheme="minorHAnsi" w:hAnsiTheme="minorHAnsi" w:cs="Arial"/>
                <w:b/>
                <w:bCs/>
                <w:sz w:val="24"/>
                <w:szCs w:val="24"/>
              </w:rPr>
              <w:t>Nokia</w:t>
            </w:r>
            <w:r w:rsidR="00F324F0">
              <w:rPr>
                <w:rFonts w:asciiTheme="minorHAnsi" w:hAnsiTheme="minorHAnsi" w:cs="Arial"/>
                <w:sz w:val="24"/>
                <w:szCs w:val="24"/>
              </w:rPr>
              <w:t>)</w:t>
            </w:r>
          </w:p>
          <w:p w14:paraId="6778B709" w14:textId="4837AC56" w:rsidR="00F324F0" w:rsidRPr="00F324F0" w:rsidRDefault="00F324F0" w:rsidP="00F324F0">
            <w:pPr>
              <w:rPr>
                <w:bCs/>
                <w:lang w:val="sv-SE" w:eastAsia="zh-CN"/>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Pr>
                <w:rFonts w:asciiTheme="minorHAnsi" w:hAnsiTheme="minorHAnsi" w:cstheme="minorHAnsi"/>
                <w:bCs/>
                <w:color w:val="0070C0"/>
                <w:lang w:eastAsia="ko-KR"/>
              </w:rPr>
              <w:t>Agreeable if Option 3 or Option 4 in Issue 1.2-6 is chosen</w:t>
            </w:r>
          </w:p>
        </w:tc>
      </w:tr>
      <w:tr w:rsidR="00F324F0" w:rsidRPr="005B6F35" w14:paraId="7D397CBD" w14:textId="77777777" w:rsidTr="00EA0A93">
        <w:tc>
          <w:tcPr>
            <w:tcW w:w="1345" w:type="dxa"/>
          </w:tcPr>
          <w:p w14:paraId="58453C6D" w14:textId="10CF2A0D"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1.2-8</w:t>
            </w:r>
          </w:p>
        </w:tc>
        <w:tc>
          <w:tcPr>
            <w:tcW w:w="8286" w:type="dxa"/>
          </w:tcPr>
          <w:p w14:paraId="7EE6C0EB" w14:textId="77777777"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 xml:space="preserve">For Option 3, Option 4, and Option 5 in Issue 1.2-6, should RAN4 send </w:t>
            </w:r>
            <w:proofErr w:type="gramStart"/>
            <w:r>
              <w:rPr>
                <w:rFonts w:asciiTheme="minorHAnsi" w:hAnsiTheme="minorHAnsi" w:cstheme="minorHAnsi"/>
                <w:b/>
                <w:color w:val="0070C0"/>
                <w:u w:val="single"/>
                <w:lang w:eastAsia="ko-KR"/>
              </w:rPr>
              <w:t>an</w:t>
            </w:r>
            <w:proofErr w:type="gramEnd"/>
            <w:r>
              <w:rPr>
                <w:rFonts w:asciiTheme="minorHAnsi" w:hAnsiTheme="minorHAnsi" w:cstheme="minorHAnsi"/>
                <w:b/>
                <w:color w:val="0070C0"/>
                <w:u w:val="single"/>
                <w:lang w:eastAsia="ko-KR"/>
              </w:rPr>
              <w:t xml:space="preserve"> LS to RAN5 to </w:t>
            </w:r>
            <w:r w:rsidRPr="001055FD">
              <w:rPr>
                <w:rFonts w:asciiTheme="minorHAnsi" w:hAnsiTheme="minorHAnsi" w:cstheme="minorHAnsi"/>
                <w:b/>
                <w:color w:val="0070C0"/>
                <w:u w:val="single"/>
                <w:lang w:eastAsia="ko-KR"/>
              </w:rPr>
              <w:t>convey to RAN5 that the recommended date for introduction of requirement</w:t>
            </w:r>
            <w:r>
              <w:rPr>
                <w:rFonts w:asciiTheme="minorHAnsi" w:hAnsiTheme="minorHAnsi" w:cstheme="minorHAnsi"/>
                <w:b/>
                <w:color w:val="0070C0"/>
                <w:u w:val="single"/>
                <w:lang w:eastAsia="ko-KR"/>
              </w:rPr>
              <w:t>s</w:t>
            </w:r>
            <w:r w:rsidRPr="001055FD">
              <w:rPr>
                <w:rFonts w:asciiTheme="minorHAnsi" w:hAnsiTheme="minorHAnsi" w:cstheme="minorHAnsi"/>
                <w:b/>
                <w:color w:val="0070C0"/>
                <w:u w:val="single"/>
                <w:lang w:eastAsia="ko-KR"/>
              </w:rPr>
              <w:t xml:space="preserve"> in RAN5 spec</w:t>
            </w:r>
            <w:r>
              <w:rPr>
                <w:rFonts w:asciiTheme="minorHAnsi" w:hAnsiTheme="minorHAnsi" w:cstheme="minorHAnsi"/>
                <w:b/>
                <w:color w:val="0070C0"/>
                <w:u w:val="single"/>
                <w:lang w:eastAsia="ko-KR"/>
              </w:rPr>
              <w:t>.?</w:t>
            </w:r>
          </w:p>
          <w:p w14:paraId="6AC5B819" w14:textId="581DC4F4" w:rsidR="00F324F0" w:rsidRDefault="00F324F0" w:rsidP="00F324F0">
            <w:pPr>
              <w:pStyle w:val="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w:t>
            </w:r>
            <w:r w:rsidRPr="00F324F0">
              <w:rPr>
                <w:rFonts w:asciiTheme="minorHAnsi" w:hAnsiTheme="minorHAnsi"/>
                <w:b/>
                <w:bCs/>
                <w:sz w:val="24"/>
                <w:szCs w:val="24"/>
                <w:lang w:val="en-US"/>
              </w:rPr>
              <w:t>Qualcomm</w:t>
            </w:r>
            <w:r>
              <w:rPr>
                <w:rFonts w:asciiTheme="minorHAnsi" w:hAnsiTheme="minorHAnsi"/>
                <w:sz w:val="24"/>
                <w:szCs w:val="24"/>
                <w:lang w:val="en-US"/>
              </w:rPr>
              <w:t>)</w:t>
            </w:r>
          </w:p>
          <w:p w14:paraId="5D3908E6" w14:textId="0098F506" w:rsidR="00F324F0" w:rsidRDefault="00F324F0" w:rsidP="00EA0A93">
            <w:pPr>
              <w:pStyle w:val="3"/>
              <w:numPr>
                <w:ilvl w:val="0"/>
                <w:numId w:val="28"/>
              </w:numPr>
              <w:outlineLvl w:val="2"/>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 (</w:t>
            </w:r>
            <w:r w:rsidRPr="00F324F0">
              <w:rPr>
                <w:rFonts w:asciiTheme="minorHAnsi" w:hAnsiTheme="minorHAnsi" w:cs="Arial"/>
                <w:b/>
                <w:bCs/>
                <w:sz w:val="24"/>
                <w:szCs w:val="24"/>
              </w:rPr>
              <w:t>OPPO, Nokia, Ericsson, Huawei</w:t>
            </w:r>
            <w:r>
              <w:rPr>
                <w:rFonts w:asciiTheme="minorHAnsi" w:hAnsiTheme="minorHAnsi" w:cs="Arial"/>
                <w:sz w:val="24"/>
                <w:szCs w:val="24"/>
              </w:rPr>
              <w:t>)</w:t>
            </w:r>
          </w:p>
          <w:p w14:paraId="732C1549" w14:textId="47F1F4EC" w:rsidR="00F324F0" w:rsidRPr="00F324F0" w:rsidRDefault="00F324F0" w:rsidP="00F324F0">
            <w:pPr>
              <w:rPr>
                <w:lang w:val="sv-SE" w:eastAsia="zh-CN"/>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sidRPr="00F324F0">
              <w:rPr>
                <w:rFonts w:asciiTheme="minorHAnsi" w:hAnsiTheme="minorHAnsi" w:cstheme="minorHAnsi"/>
                <w:bCs/>
                <w:color w:val="0070C0"/>
                <w:lang w:eastAsia="ko-KR"/>
              </w:rPr>
              <w:t>No agreement</w:t>
            </w:r>
            <w:r>
              <w:rPr>
                <w:rFonts w:asciiTheme="minorHAnsi" w:hAnsiTheme="minorHAnsi" w:cstheme="minorHAnsi"/>
                <w:bCs/>
                <w:color w:val="0070C0"/>
                <w:lang w:eastAsia="ko-KR"/>
              </w:rPr>
              <w:t xml:space="preserve"> but more companies preferred </w:t>
            </w:r>
            <w:r w:rsidR="0043495A">
              <w:rPr>
                <w:rFonts w:asciiTheme="minorHAnsi" w:hAnsiTheme="minorHAnsi" w:cstheme="minorHAnsi"/>
                <w:bCs/>
                <w:color w:val="0070C0"/>
                <w:lang w:eastAsia="ko-KR"/>
              </w:rPr>
              <w:t>not sending LS to RAN5.</w:t>
            </w:r>
          </w:p>
        </w:tc>
      </w:tr>
    </w:tbl>
    <w:p w14:paraId="25E21382" w14:textId="77777777" w:rsidR="00EA0A93" w:rsidRPr="008D1D97" w:rsidRDefault="00EA0A93" w:rsidP="005B4802">
      <w:pPr>
        <w:rPr>
          <w:i/>
          <w:color w:val="0070C0"/>
          <w:lang w:eastAsia="zh-CN"/>
        </w:rPr>
      </w:pPr>
    </w:p>
    <w:p w14:paraId="4D912D03" w14:textId="77777777" w:rsidR="0043495A"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w:t>
      </w:r>
    </w:p>
    <w:p w14:paraId="12907578" w14:textId="77777777" w:rsidR="0043495A" w:rsidRDefault="0043495A" w:rsidP="005B4802">
      <w:pPr>
        <w:rPr>
          <w:i/>
          <w:color w:val="0070C0"/>
          <w:lang w:eastAsia="zh-CN"/>
        </w:rPr>
      </w:pPr>
    </w:p>
    <w:p w14:paraId="0EC62E39" w14:textId="77777777" w:rsidR="0043495A" w:rsidRDefault="0043495A" w:rsidP="005B4802">
      <w:pPr>
        <w:rPr>
          <w:rFonts w:asciiTheme="minorHAnsi" w:hAnsiTheme="minorHAnsi" w:cstheme="minorHAnsi"/>
          <w:bCs/>
          <w:color w:val="0070C0"/>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Focus on introducing 1 dBm/200 MHz requirement for n258 in this meeting. Requirements with change-over dates after 2024 can be discussed in later meetings. Concerned companies may volunteer to lead a WF on how to proceed with the future requirements in this meeting.</w:t>
      </w:r>
    </w:p>
    <w:p w14:paraId="5CFF5CF9" w14:textId="34507C88" w:rsidR="00962108" w:rsidRPr="008D1D97" w:rsidRDefault="00962108" w:rsidP="005B4802">
      <w:pPr>
        <w:rPr>
          <w:i/>
          <w:color w:val="0070C0"/>
          <w:lang w:eastAsia="zh-CN"/>
        </w:rPr>
      </w:pPr>
      <w:r w:rsidRPr="008D1D97">
        <w:rPr>
          <w:i/>
          <w:color w:val="0070C0"/>
          <w:lang w:eastAsia="zh-CN"/>
        </w:rPr>
        <w:t xml:space="preserve"> </w:t>
      </w:r>
    </w:p>
    <w:tbl>
      <w:tblPr>
        <w:tblStyle w:val="aff6"/>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1E9EF381" w14:textId="32E890C4" w:rsidR="00344311" w:rsidRDefault="00344311" w:rsidP="005B4802">
      <w:pPr>
        <w:rPr>
          <w:iCs/>
          <w:color w:val="0070C0"/>
          <w:lang w:eastAsia="zh-CN"/>
        </w:rPr>
      </w:pPr>
    </w:p>
    <w:p w14:paraId="6D19F4FC" w14:textId="77777777" w:rsidR="00344311" w:rsidRPr="00344311" w:rsidRDefault="00344311" w:rsidP="005B4802">
      <w:pPr>
        <w:rPr>
          <w:iCs/>
          <w:color w:val="0070C0"/>
          <w:lang w:eastAsia="zh-CN"/>
        </w:rPr>
      </w:pPr>
    </w:p>
    <w:p w14:paraId="4432E4B7" w14:textId="045ECAEF" w:rsidR="00DD19DE" w:rsidRPr="008D1D97" w:rsidRDefault="00DD19DE">
      <w:pPr>
        <w:pStyle w:val="3"/>
        <w:rPr>
          <w:sz w:val="24"/>
          <w:szCs w:val="16"/>
          <w:lang w:val="en-US"/>
        </w:rPr>
      </w:pPr>
      <w:r w:rsidRPr="008D1D97">
        <w:rPr>
          <w:sz w:val="24"/>
          <w:szCs w:val="16"/>
          <w:lang w:val="en-US"/>
        </w:rPr>
        <w:t>CRs/TPs</w:t>
      </w:r>
      <w:r w:rsidR="00344311">
        <w:rPr>
          <w:sz w:val="24"/>
          <w:szCs w:val="16"/>
          <w:lang w:val="en-US"/>
        </w:rPr>
        <w:t>/LS</w:t>
      </w:r>
    </w:p>
    <w:p w14:paraId="7E378822" w14:textId="1F06703E"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550CC779" w14:textId="6E7E1D42" w:rsidR="00344311" w:rsidRDefault="00344311" w:rsidP="00805BE8">
      <w:pPr>
        <w:rPr>
          <w:iCs/>
          <w:color w:val="0070C0"/>
        </w:rPr>
      </w:pPr>
    </w:p>
    <w:p w14:paraId="773565AF" w14:textId="5A4D355C" w:rsidR="00344311" w:rsidRPr="00344311" w:rsidRDefault="00344311" w:rsidP="00805BE8">
      <w:pPr>
        <w:rPr>
          <w:bCs/>
          <w:iCs/>
          <w:color w:val="0070C0"/>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There are 3 CRs with similar contents to introduce 1 dBm/200 MHz requirement for n258. One CR further proposes to introduce EESS protection requirements for n260 which however cannot be agreed. It is suggested to use R4-2014054 as the CR baseline with a revision for 2</w:t>
      </w:r>
      <w:r w:rsidRPr="00344311">
        <w:rPr>
          <w:rFonts w:asciiTheme="minorHAnsi" w:hAnsiTheme="minorHAnsi" w:cstheme="minorHAnsi"/>
          <w:bCs/>
          <w:color w:val="000000" w:themeColor="text1"/>
          <w:vertAlign w:val="superscript"/>
          <w:lang w:eastAsia="ko-KR"/>
        </w:rPr>
        <w:t>nd</w:t>
      </w:r>
      <w:r>
        <w:rPr>
          <w:rFonts w:asciiTheme="minorHAnsi" w:hAnsiTheme="minorHAnsi" w:cstheme="minorHAnsi"/>
          <w:bCs/>
          <w:color w:val="000000" w:themeColor="text1"/>
          <w:lang w:eastAsia="ko-KR"/>
        </w:rPr>
        <w:t xml:space="preserve"> round review. All other CRs and one LS are suggested to be noted.</w:t>
      </w:r>
    </w:p>
    <w:p w14:paraId="40C3CDB3" w14:textId="77777777" w:rsidR="00344311" w:rsidRPr="00344311" w:rsidRDefault="00344311" w:rsidP="00805BE8">
      <w:pPr>
        <w:rPr>
          <w:iCs/>
          <w:color w:val="0070C0"/>
        </w:rPr>
      </w:pPr>
    </w:p>
    <w:tbl>
      <w:tblPr>
        <w:tblStyle w:val="aff6"/>
        <w:tblW w:w="0" w:type="auto"/>
        <w:tblLook w:val="04A0" w:firstRow="1" w:lastRow="0" w:firstColumn="1" w:lastColumn="0" w:noHBand="0" w:noVBand="1"/>
      </w:tblPr>
      <w:tblGrid>
        <w:gridCol w:w="1525"/>
        <w:gridCol w:w="8106"/>
      </w:tblGrid>
      <w:tr w:rsidR="00855107" w:rsidRPr="008D1D97" w14:paraId="70EE0FDB" w14:textId="77777777" w:rsidTr="007F188E">
        <w:trPr>
          <w:trHeight w:val="432"/>
        </w:trPr>
        <w:tc>
          <w:tcPr>
            <w:tcW w:w="1525" w:type="dxa"/>
            <w:vAlign w:val="center"/>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106" w:type="dxa"/>
            <w:vAlign w:val="center"/>
          </w:tcPr>
          <w:p w14:paraId="6E55E98F" w14:textId="5DA298C8" w:rsidR="00855107" w:rsidRPr="008D1D97" w:rsidRDefault="00855107">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7F188E">
        <w:trPr>
          <w:trHeight w:val="432"/>
        </w:trPr>
        <w:tc>
          <w:tcPr>
            <w:tcW w:w="1525" w:type="dxa"/>
            <w:vAlign w:val="center"/>
          </w:tcPr>
          <w:p w14:paraId="77E32D88" w14:textId="5C552DA5" w:rsidR="00855107" w:rsidRPr="007F188E" w:rsidRDefault="00E814B2" w:rsidP="007F188E">
            <w:pPr>
              <w:spacing w:after="0"/>
              <w:rPr>
                <w:rFonts w:asciiTheme="minorHAnsi" w:hAnsiTheme="minorHAnsi" w:cstheme="minorHAnsi"/>
                <w:b/>
                <w:bCs/>
                <w:color w:val="0000FF"/>
                <w:u w:val="single"/>
              </w:rPr>
            </w:pPr>
            <w:hyperlink r:id="rId29" w:history="1">
              <w:r w:rsidR="007F188E" w:rsidRPr="007273B3">
                <w:rPr>
                  <w:rStyle w:val="af0"/>
                  <w:rFonts w:asciiTheme="minorHAnsi" w:hAnsiTheme="minorHAnsi" w:cstheme="minorHAnsi"/>
                  <w:b/>
                  <w:bCs/>
                </w:rPr>
                <w:t>R4-2014054</w:t>
              </w:r>
            </w:hyperlink>
          </w:p>
        </w:tc>
        <w:tc>
          <w:tcPr>
            <w:tcW w:w="8106" w:type="dxa"/>
            <w:vAlign w:val="center"/>
          </w:tcPr>
          <w:p w14:paraId="544526D2" w14:textId="6BBAA0C2" w:rsidR="00855107"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AC4B3C" w:rsidRPr="008D1D97" w14:paraId="66517263" w14:textId="77777777" w:rsidTr="007F188E">
        <w:trPr>
          <w:trHeight w:val="432"/>
        </w:trPr>
        <w:tc>
          <w:tcPr>
            <w:tcW w:w="1525" w:type="dxa"/>
            <w:vAlign w:val="center"/>
          </w:tcPr>
          <w:p w14:paraId="595BC098" w14:textId="2C32FD5D" w:rsidR="00AC4B3C" w:rsidRPr="007F188E" w:rsidRDefault="007F188E" w:rsidP="007F188E">
            <w:pPr>
              <w:spacing w:after="0"/>
              <w:rPr>
                <w:rFonts w:asciiTheme="minorHAnsi" w:hAnsiTheme="minorHAnsi" w:cstheme="minorHAnsi"/>
                <w:color w:val="000000"/>
              </w:rPr>
            </w:pPr>
            <w:r w:rsidRPr="00C42999">
              <w:rPr>
                <w:rFonts w:asciiTheme="minorHAnsi" w:hAnsiTheme="minorHAnsi" w:cstheme="minorHAnsi"/>
                <w:color w:val="000000"/>
              </w:rPr>
              <w:t>R4-2014055</w:t>
            </w:r>
          </w:p>
        </w:tc>
        <w:tc>
          <w:tcPr>
            <w:tcW w:w="8106" w:type="dxa"/>
            <w:vAlign w:val="center"/>
          </w:tcPr>
          <w:p w14:paraId="2FF85E96" w14:textId="1C98C168" w:rsidR="00AC4B3C"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Mirror CR of R4-2014054</w:t>
            </w:r>
          </w:p>
        </w:tc>
      </w:tr>
      <w:tr w:rsidR="0046569E" w:rsidRPr="008D1D97" w14:paraId="189A3E9A" w14:textId="77777777" w:rsidTr="007F188E">
        <w:trPr>
          <w:trHeight w:val="432"/>
        </w:trPr>
        <w:tc>
          <w:tcPr>
            <w:tcW w:w="1525" w:type="dxa"/>
            <w:vAlign w:val="center"/>
          </w:tcPr>
          <w:p w14:paraId="0FC93D93" w14:textId="069FAA18" w:rsidR="0046569E" w:rsidRPr="007F188E" w:rsidRDefault="00E814B2" w:rsidP="007F188E">
            <w:pPr>
              <w:spacing w:after="0"/>
              <w:rPr>
                <w:rFonts w:asciiTheme="minorHAnsi" w:hAnsiTheme="minorHAnsi" w:cstheme="minorHAnsi"/>
                <w:b/>
                <w:bCs/>
                <w:color w:val="0000FF"/>
                <w:u w:val="single"/>
              </w:rPr>
            </w:pPr>
            <w:hyperlink r:id="rId30" w:history="1">
              <w:r w:rsidR="007F188E" w:rsidRPr="0090260F">
                <w:rPr>
                  <w:rStyle w:val="af0"/>
                  <w:rFonts w:asciiTheme="minorHAnsi" w:hAnsiTheme="minorHAnsi" w:cstheme="minorHAnsi"/>
                  <w:b/>
                  <w:bCs/>
                </w:rPr>
                <w:t>R4-2014259</w:t>
              </w:r>
            </w:hyperlink>
          </w:p>
        </w:tc>
        <w:tc>
          <w:tcPr>
            <w:tcW w:w="8106" w:type="dxa"/>
            <w:vAlign w:val="center"/>
          </w:tcPr>
          <w:p w14:paraId="364BE4EE" w14:textId="74501CBF"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6569E" w:rsidRPr="008D1D97" w14:paraId="48E8D785" w14:textId="77777777" w:rsidTr="007F188E">
        <w:trPr>
          <w:trHeight w:val="432"/>
        </w:trPr>
        <w:tc>
          <w:tcPr>
            <w:tcW w:w="1525" w:type="dxa"/>
            <w:vAlign w:val="center"/>
          </w:tcPr>
          <w:p w14:paraId="10C56909" w14:textId="7C645093" w:rsidR="0046569E" w:rsidRPr="007F188E"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R4-2014260</w:t>
            </w:r>
          </w:p>
        </w:tc>
        <w:tc>
          <w:tcPr>
            <w:tcW w:w="8106" w:type="dxa"/>
            <w:vAlign w:val="center"/>
          </w:tcPr>
          <w:p w14:paraId="005B4814" w14:textId="7126FB35"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5ADBB8A7" w14:textId="77777777" w:rsidTr="007F188E">
        <w:trPr>
          <w:trHeight w:val="432"/>
        </w:trPr>
        <w:tc>
          <w:tcPr>
            <w:tcW w:w="1525" w:type="dxa"/>
            <w:vAlign w:val="center"/>
          </w:tcPr>
          <w:p w14:paraId="1C3B5E28" w14:textId="207E60C5" w:rsidR="007F188E" w:rsidRPr="007F188E" w:rsidRDefault="00E814B2" w:rsidP="007F188E">
            <w:pPr>
              <w:spacing w:after="0"/>
              <w:rPr>
                <w:rFonts w:asciiTheme="minorHAnsi" w:hAnsiTheme="minorHAnsi" w:cstheme="minorHAnsi"/>
                <w:b/>
                <w:bCs/>
                <w:color w:val="0000FF"/>
                <w:u w:val="single"/>
              </w:rPr>
            </w:pPr>
            <w:hyperlink r:id="rId31" w:history="1">
              <w:r w:rsidR="007F188E" w:rsidRPr="00197E62">
                <w:rPr>
                  <w:rStyle w:val="af0"/>
                  <w:rFonts w:asciiTheme="minorHAnsi" w:hAnsiTheme="minorHAnsi" w:cstheme="minorHAnsi"/>
                  <w:b/>
                  <w:bCs/>
                </w:rPr>
                <w:t>R4-2014885</w:t>
              </w:r>
            </w:hyperlink>
          </w:p>
        </w:tc>
        <w:tc>
          <w:tcPr>
            <w:tcW w:w="8106" w:type="dxa"/>
            <w:vAlign w:val="center"/>
          </w:tcPr>
          <w:p w14:paraId="2C97E93E" w14:textId="225F3DE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7F188E" w:rsidRPr="008D1D97" w14:paraId="4BDA43D6" w14:textId="77777777" w:rsidTr="007F188E">
        <w:trPr>
          <w:trHeight w:val="432"/>
        </w:trPr>
        <w:tc>
          <w:tcPr>
            <w:tcW w:w="1525" w:type="dxa"/>
            <w:vAlign w:val="center"/>
          </w:tcPr>
          <w:p w14:paraId="45F5F533" w14:textId="22C5B442" w:rsidR="007F188E" w:rsidRPr="0090260F"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w:t>
            </w:r>
            <w:r>
              <w:rPr>
                <w:rFonts w:asciiTheme="minorHAnsi" w:hAnsiTheme="minorHAnsi" w:cstheme="minorHAnsi"/>
                <w:color w:val="000000"/>
              </w:rPr>
              <w:t>886</w:t>
            </w:r>
          </w:p>
        </w:tc>
        <w:tc>
          <w:tcPr>
            <w:tcW w:w="8106" w:type="dxa"/>
            <w:vAlign w:val="center"/>
          </w:tcPr>
          <w:p w14:paraId="07CC836B" w14:textId="02B198F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22F1515B" w14:textId="77777777" w:rsidTr="007F188E">
        <w:trPr>
          <w:trHeight w:val="432"/>
        </w:trPr>
        <w:tc>
          <w:tcPr>
            <w:tcW w:w="1525" w:type="dxa"/>
            <w:vAlign w:val="center"/>
          </w:tcPr>
          <w:p w14:paraId="0A0D47A3" w14:textId="69D30C2E" w:rsidR="007F188E" w:rsidRPr="007F188E" w:rsidRDefault="00E814B2" w:rsidP="007F188E">
            <w:pPr>
              <w:spacing w:after="0"/>
              <w:rPr>
                <w:rFonts w:asciiTheme="minorHAnsi" w:hAnsiTheme="minorHAnsi" w:cstheme="minorHAnsi"/>
                <w:b/>
                <w:bCs/>
                <w:color w:val="0000FF"/>
                <w:u w:val="single"/>
              </w:rPr>
            </w:pPr>
            <w:hyperlink r:id="rId32" w:history="1">
              <w:r w:rsidR="007F188E" w:rsidRPr="00A0288A">
                <w:rPr>
                  <w:rStyle w:val="af0"/>
                  <w:rFonts w:asciiTheme="minorHAnsi" w:hAnsiTheme="minorHAnsi" w:cstheme="minorHAnsi"/>
                  <w:b/>
                  <w:bCs/>
                </w:rPr>
                <w:t>R4-2014257</w:t>
              </w:r>
            </w:hyperlink>
          </w:p>
        </w:tc>
        <w:tc>
          <w:tcPr>
            <w:tcW w:w="8106" w:type="dxa"/>
            <w:vAlign w:val="center"/>
          </w:tcPr>
          <w:p w14:paraId="3A81DC68" w14:textId="5D33327E"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A0294E9" w14:textId="3AD777E0" w:rsidR="009415B0" w:rsidRDefault="009415B0" w:rsidP="005B4802">
      <w:pPr>
        <w:rPr>
          <w:color w:val="0070C0"/>
          <w:lang w:eastAsia="zh-CN"/>
        </w:rPr>
      </w:pPr>
    </w:p>
    <w:p w14:paraId="771EB0DA" w14:textId="6F738B49" w:rsidR="007F188E" w:rsidRDefault="007F188E" w:rsidP="005B4802">
      <w:pPr>
        <w:rPr>
          <w:color w:val="0070C0"/>
          <w:lang w:eastAsia="zh-CN"/>
        </w:rPr>
      </w:pPr>
    </w:p>
    <w:p w14:paraId="43BBD624" w14:textId="78571C02" w:rsidR="007F188E" w:rsidRPr="007F188E" w:rsidRDefault="007F188E" w:rsidP="005B4802">
      <w:pPr>
        <w:pStyle w:val="3"/>
        <w:rPr>
          <w:sz w:val="24"/>
          <w:szCs w:val="16"/>
          <w:lang w:val="en-US"/>
        </w:rPr>
      </w:pPr>
      <w:r>
        <w:rPr>
          <w:sz w:val="24"/>
          <w:szCs w:val="16"/>
          <w:lang w:val="en-US"/>
        </w:rPr>
        <w:t>Discussion papers</w:t>
      </w:r>
    </w:p>
    <w:p w14:paraId="3EB36588" w14:textId="034FF15C" w:rsidR="007F188E" w:rsidRDefault="007F188E" w:rsidP="005B4802">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sidR="004C359E">
        <w:rPr>
          <w:rFonts w:asciiTheme="minorHAnsi" w:hAnsiTheme="minorHAnsi" w:cstheme="minorHAnsi"/>
          <w:bCs/>
          <w:color w:val="000000" w:themeColor="text1"/>
          <w:lang w:eastAsia="ko-KR"/>
        </w:rPr>
        <w:t>All discussion papers are recommended to be noted.</w:t>
      </w:r>
    </w:p>
    <w:p w14:paraId="16F9A43F" w14:textId="021ECB2C" w:rsidR="007F188E" w:rsidRDefault="007F188E" w:rsidP="005B4802">
      <w:pPr>
        <w:rPr>
          <w:rFonts w:asciiTheme="minorHAnsi" w:hAnsiTheme="minorHAnsi" w:cstheme="minorHAnsi"/>
          <w:bCs/>
          <w:color w:val="000000" w:themeColor="text1"/>
          <w:lang w:eastAsia="ko-KR"/>
        </w:rPr>
      </w:pPr>
    </w:p>
    <w:tbl>
      <w:tblPr>
        <w:tblStyle w:val="aff6"/>
        <w:tblW w:w="9631" w:type="dxa"/>
        <w:tblLayout w:type="fixed"/>
        <w:tblLook w:val="04A0" w:firstRow="1" w:lastRow="0" w:firstColumn="1" w:lastColumn="0" w:noHBand="0" w:noVBand="1"/>
      </w:tblPr>
      <w:tblGrid>
        <w:gridCol w:w="1705"/>
        <w:gridCol w:w="7926"/>
      </w:tblGrid>
      <w:tr w:rsidR="004C359E" w14:paraId="565C3A54" w14:textId="77777777" w:rsidTr="00A76C19">
        <w:trPr>
          <w:trHeight w:val="432"/>
        </w:trPr>
        <w:tc>
          <w:tcPr>
            <w:tcW w:w="1705" w:type="dxa"/>
            <w:vAlign w:val="center"/>
          </w:tcPr>
          <w:p w14:paraId="20799704" w14:textId="77777777" w:rsidR="004C359E" w:rsidRPr="00A76C19" w:rsidRDefault="004C359E" w:rsidP="00A76C19">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73A32F58" w14:textId="77777777" w:rsidR="004C359E" w:rsidRPr="00A76C19" w:rsidRDefault="004C359E" w:rsidP="00A76C19">
            <w:pPr>
              <w:spacing w:after="0"/>
              <w:rPr>
                <w:rFonts w:asciiTheme="minorHAnsi" w:eastAsia="ＭＳ 明朝"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4C359E" w14:paraId="70D25D6C" w14:textId="77777777" w:rsidTr="00A76C19">
        <w:trPr>
          <w:trHeight w:val="432"/>
        </w:trPr>
        <w:tc>
          <w:tcPr>
            <w:tcW w:w="1705" w:type="dxa"/>
            <w:vAlign w:val="center"/>
          </w:tcPr>
          <w:p w14:paraId="2B368FFE" w14:textId="0FE4A9AD" w:rsidR="004C359E" w:rsidRPr="00BD182E" w:rsidRDefault="00E814B2" w:rsidP="00A76C19">
            <w:pPr>
              <w:spacing w:after="0"/>
              <w:rPr>
                <w:rFonts w:asciiTheme="minorHAnsi" w:hAnsiTheme="minorHAnsi" w:cstheme="minorHAnsi"/>
                <w:b/>
                <w:bCs/>
                <w:color w:val="0000FF"/>
                <w:u w:val="single"/>
              </w:rPr>
            </w:pPr>
            <w:hyperlink r:id="rId33" w:history="1">
              <w:r w:rsidR="004C359E" w:rsidRPr="00540478">
                <w:rPr>
                  <w:rStyle w:val="af0"/>
                  <w:rFonts w:asciiTheme="minorHAnsi" w:hAnsiTheme="minorHAnsi" w:cstheme="minorHAnsi"/>
                  <w:b/>
                  <w:bCs/>
                </w:rPr>
                <w:t>R4-2014258</w:t>
              </w:r>
            </w:hyperlink>
          </w:p>
        </w:tc>
        <w:tc>
          <w:tcPr>
            <w:tcW w:w="7926" w:type="dxa"/>
            <w:vAlign w:val="center"/>
          </w:tcPr>
          <w:p w14:paraId="673ED731"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C359E" w14:paraId="1420C7F8" w14:textId="77777777" w:rsidTr="00A76C19">
        <w:trPr>
          <w:trHeight w:val="432"/>
        </w:trPr>
        <w:tc>
          <w:tcPr>
            <w:tcW w:w="1705" w:type="dxa"/>
            <w:vAlign w:val="center"/>
          </w:tcPr>
          <w:p w14:paraId="5156E448" w14:textId="5B87EA50" w:rsidR="004C359E" w:rsidRPr="004C359E" w:rsidRDefault="004C359E" w:rsidP="00A76C19">
            <w:pPr>
              <w:spacing w:after="0"/>
              <w:rPr>
                <w:rFonts w:asciiTheme="minorHAnsi" w:hAnsiTheme="minorHAnsi" w:cstheme="minorHAnsi"/>
                <w:color w:val="000000"/>
              </w:rPr>
            </w:pPr>
            <w:r w:rsidRPr="00C42999">
              <w:rPr>
                <w:rFonts w:asciiTheme="minorHAnsi" w:hAnsiTheme="minorHAnsi" w:cstheme="minorHAnsi"/>
                <w:color w:val="000000"/>
              </w:rPr>
              <w:t>R4-2014</w:t>
            </w:r>
            <w:r>
              <w:rPr>
                <w:rFonts w:asciiTheme="minorHAnsi" w:hAnsiTheme="minorHAnsi" w:cstheme="minorHAnsi"/>
                <w:color w:val="000000"/>
              </w:rPr>
              <w:t>925</w:t>
            </w:r>
          </w:p>
        </w:tc>
        <w:tc>
          <w:tcPr>
            <w:tcW w:w="7926" w:type="dxa"/>
            <w:vAlign w:val="center"/>
          </w:tcPr>
          <w:p w14:paraId="0D80754D" w14:textId="15C4EE19"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 (not available)</w:t>
            </w:r>
          </w:p>
        </w:tc>
      </w:tr>
      <w:tr w:rsidR="004C359E" w14:paraId="4F3F9599" w14:textId="77777777" w:rsidTr="00A76C19">
        <w:trPr>
          <w:trHeight w:val="432"/>
        </w:trPr>
        <w:tc>
          <w:tcPr>
            <w:tcW w:w="1705" w:type="dxa"/>
            <w:vAlign w:val="center"/>
          </w:tcPr>
          <w:p w14:paraId="48A42306" w14:textId="2B5E8ED9" w:rsidR="004C359E" w:rsidRPr="00BD182E" w:rsidRDefault="00E814B2" w:rsidP="00A76C19">
            <w:pPr>
              <w:spacing w:after="0"/>
              <w:rPr>
                <w:rFonts w:asciiTheme="minorHAnsi" w:hAnsiTheme="minorHAnsi" w:cstheme="minorHAnsi"/>
                <w:b/>
                <w:bCs/>
                <w:color w:val="0000FF"/>
                <w:u w:val="single"/>
              </w:rPr>
            </w:pPr>
            <w:hyperlink r:id="rId34" w:history="1">
              <w:r w:rsidR="004C359E" w:rsidRPr="00C26DCF">
                <w:rPr>
                  <w:rStyle w:val="af0"/>
                  <w:rFonts w:asciiTheme="minorHAnsi" w:hAnsiTheme="minorHAnsi" w:cstheme="minorHAnsi"/>
                  <w:b/>
                  <w:bCs/>
                </w:rPr>
                <w:t>R4-2014926</w:t>
              </w:r>
            </w:hyperlink>
          </w:p>
        </w:tc>
        <w:tc>
          <w:tcPr>
            <w:tcW w:w="7926" w:type="dxa"/>
            <w:vAlign w:val="center"/>
          </w:tcPr>
          <w:p w14:paraId="5BE08448"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2A7BAE67" w14:textId="77777777" w:rsidTr="00A76C19">
        <w:trPr>
          <w:trHeight w:val="432"/>
        </w:trPr>
        <w:tc>
          <w:tcPr>
            <w:tcW w:w="1705" w:type="dxa"/>
            <w:vAlign w:val="center"/>
          </w:tcPr>
          <w:p w14:paraId="44E40EC5" w14:textId="17BEE6CB" w:rsidR="00A76C19" w:rsidRPr="00A76C19" w:rsidRDefault="00E814B2" w:rsidP="00A76C19">
            <w:pPr>
              <w:spacing w:after="0"/>
              <w:rPr>
                <w:rFonts w:asciiTheme="minorHAnsi" w:hAnsiTheme="minorHAnsi" w:cstheme="minorHAnsi"/>
                <w:b/>
                <w:bCs/>
                <w:color w:val="0000FF"/>
                <w:u w:val="single"/>
              </w:rPr>
            </w:pPr>
            <w:hyperlink r:id="rId35" w:history="1">
              <w:r w:rsidR="00A76C19" w:rsidRPr="00C26DCF">
                <w:rPr>
                  <w:rStyle w:val="af0"/>
                  <w:rFonts w:asciiTheme="minorHAnsi" w:hAnsiTheme="minorHAnsi" w:cstheme="minorHAnsi"/>
                  <w:b/>
                  <w:bCs/>
                </w:rPr>
                <w:t>R4-2015211</w:t>
              </w:r>
            </w:hyperlink>
          </w:p>
        </w:tc>
        <w:tc>
          <w:tcPr>
            <w:tcW w:w="7926" w:type="dxa"/>
            <w:vAlign w:val="center"/>
          </w:tcPr>
          <w:p w14:paraId="7C1771F5" w14:textId="4276FE4B"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ACF784D" w14:textId="77777777" w:rsidTr="00A76C19">
        <w:trPr>
          <w:trHeight w:val="432"/>
        </w:trPr>
        <w:tc>
          <w:tcPr>
            <w:tcW w:w="1705" w:type="dxa"/>
            <w:vAlign w:val="center"/>
          </w:tcPr>
          <w:p w14:paraId="4FD14DA1" w14:textId="60F02908" w:rsidR="00A76C19" w:rsidRPr="00A76C19" w:rsidRDefault="00E814B2" w:rsidP="00A76C19">
            <w:pPr>
              <w:spacing w:after="0"/>
              <w:rPr>
                <w:rFonts w:asciiTheme="minorHAnsi" w:hAnsiTheme="minorHAnsi" w:cstheme="minorHAnsi"/>
                <w:b/>
                <w:bCs/>
                <w:color w:val="0000FF"/>
                <w:u w:val="single"/>
              </w:rPr>
            </w:pPr>
            <w:hyperlink r:id="rId36" w:history="1">
              <w:r w:rsidR="00A76C19" w:rsidRPr="0021683E">
                <w:rPr>
                  <w:rStyle w:val="af0"/>
                  <w:rFonts w:asciiTheme="minorHAnsi" w:hAnsiTheme="minorHAnsi" w:cstheme="minorHAnsi"/>
                  <w:b/>
                  <w:bCs/>
                </w:rPr>
                <w:t>R4-2015255</w:t>
              </w:r>
            </w:hyperlink>
          </w:p>
        </w:tc>
        <w:tc>
          <w:tcPr>
            <w:tcW w:w="7926" w:type="dxa"/>
            <w:vAlign w:val="center"/>
          </w:tcPr>
          <w:p w14:paraId="2B9C0097" w14:textId="2F35C2A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0E382F66" w14:textId="77777777" w:rsidTr="00A76C19">
        <w:trPr>
          <w:trHeight w:val="432"/>
        </w:trPr>
        <w:tc>
          <w:tcPr>
            <w:tcW w:w="1705" w:type="dxa"/>
            <w:vAlign w:val="center"/>
          </w:tcPr>
          <w:p w14:paraId="3E85722F" w14:textId="20858C59" w:rsidR="00A76C19" w:rsidRPr="00A76C19" w:rsidRDefault="00E814B2" w:rsidP="00A76C19">
            <w:pPr>
              <w:spacing w:after="0"/>
              <w:rPr>
                <w:rFonts w:asciiTheme="minorHAnsi" w:hAnsiTheme="minorHAnsi" w:cstheme="minorHAnsi"/>
                <w:b/>
                <w:bCs/>
                <w:color w:val="0000FF"/>
                <w:u w:val="single"/>
              </w:rPr>
            </w:pPr>
            <w:hyperlink r:id="rId37" w:history="1">
              <w:r w:rsidR="00A76C19" w:rsidRPr="0021683E">
                <w:rPr>
                  <w:rStyle w:val="af0"/>
                  <w:rFonts w:asciiTheme="minorHAnsi" w:hAnsiTheme="minorHAnsi" w:cstheme="minorHAnsi"/>
                  <w:b/>
                  <w:bCs/>
                </w:rPr>
                <w:t>R4-2015332</w:t>
              </w:r>
            </w:hyperlink>
          </w:p>
        </w:tc>
        <w:tc>
          <w:tcPr>
            <w:tcW w:w="7926" w:type="dxa"/>
            <w:vAlign w:val="center"/>
          </w:tcPr>
          <w:p w14:paraId="207A4866" w14:textId="37696C98"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92CC883" w14:textId="77777777" w:rsidTr="00A76C19">
        <w:trPr>
          <w:trHeight w:val="432"/>
        </w:trPr>
        <w:tc>
          <w:tcPr>
            <w:tcW w:w="1705" w:type="dxa"/>
            <w:vAlign w:val="center"/>
          </w:tcPr>
          <w:p w14:paraId="3612A6A4" w14:textId="616046EE" w:rsidR="00A76C19" w:rsidRPr="00A76C19" w:rsidRDefault="00E814B2" w:rsidP="00A76C19">
            <w:pPr>
              <w:spacing w:after="0"/>
              <w:rPr>
                <w:rFonts w:asciiTheme="minorHAnsi" w:hAnsiTheme="minorHAnsi" w:cstheme="minorHAnsi"/>
                <w:b/>
                <w:bCs/>
                <w:color w:val="0000FF"/>
                <w:u w:val="single"/>
              </w:rPr>
            </w:pPr>
            <w:hyperlink r:id="rId38" w:history="1">
              <w:r w:rsidR="00A76C19" w:rsidRPr="00EF4575">
                <w:rPr>
                  <w:rStyle w:val="af0"/>
                  <w:rFonts w:asciiTheme="minorHAnsi" w:hAnsiTheme="minorHAnsi" w:cstheme="minorHAnsi"/>
                  <w:b/>
                  <w:bCs/>
                </w:rPr>
                <w:t>R4-2016532</w:t>
              </w:r>
            </w:hyperlink>
          </w:p>
        </w:tc>
        <w:tc>
          <w:tcPr>
            <w:tcW w:w="7926" w:type="dxa"/>
            <w:vAlign w:val="center"/>
          </w:tcPr>
          <w:p w14:paraId="048FBC05" w14:textId="6993630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726518FE" w14:textId="77777777" w:rsidR="007F188E" w:rsidRPr="008D1D97" w:rsidRDefault="007F188E" w:rsidP="005B4802">
      <w:pPr>
        <w:rPr>
          <w:color w:val="0070C0"/>
          <w:lang w:eastAsia="zh-CN"/>
        </w:rPr>
      </w:pPr>
    </w:p>
    <w:p w14:paraId="5C1530F1" w14:textId="65BFED18" w:rsidR="00035C50" w:rsidRPr="008D1D97" w:rsidRDefault="00035C50" w:rsidP="00B831AE">
      <w:pPr>
        <w:pStyle w:val="2"/>
        <w:rPr>
          <w:lang w:val="en-US"/>
        </w:rPr>
      </w:pPr>
      <w:r w:rsidRPr="008D1D97">
        <w:rPr>
          <w:lang w:val="en-US"/>
        </w:rPr>
        <w:lastRenderedPageBreak/>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aff6"/>
        <w:tblW w:w="0" w:type="auto"/>
        <w:tblLook w:val="04A0" w:firstRow="1" w:lastRow="0" w:firstColumn="1" w:lastColumn="0" w:noHBand="0" w:noVBand="1"/>
      </w:tblPr>
      <w:tblGrid>
        <w:gridCol w:w="1705"/>
        <w:gridCol w:w="7926"/>
      </w:tblGrid>
      <w:tr w:rsidR="00D0263A" w:rsidRPr="008D1D97" w14:paraId="4101EA7E" w14:textId="77777777" w:rsidTr="00526F50">
        <w:trPr>
          <w:trHeight w:val="423"/>
        </w:trPr>
        <w:tc>
          <w:tcPr>
            <w:tcW w:w="1705" w:type="dxa"/>
            <w:vMerge w:val="restart"/>
            <w:vAlign w:val="center"/>
          </w:tcPr>
          <w:p w14:paraId="6C537939" w14:textId="60082A01" w:rsidR="00D0263A"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00877C84" w:rsidRPr="00877C84">
              <w:rPr>
                <w:rFonts w:asciiTheme="minorHAnsi" w:eastAsiaTheme="minorEastAsia" w:hAnsiTheme="minorHAnsi" w:cstheme="minorHAnsi"/>
                <w:color w:val="0070C0"/>
                <w:lang w:eastAsia="zh-CN"/>
              </w:rPr>
              <w:t>6785</w:t>
            </w:r>
          </w:p>
          <w:p w14:paraId="6B04DBDA" w14:textId="51F128F5" w:rsidR="00526F50" w:rsidRPr="008D1D97"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R4-2014054)</w:t>
            </w:r>
          </w:p>
        </w:tc>
        <w:tc>
          <w:tcPr>
            <w:tcW w:w="7926" w:type="dxa"/>
            <w:vAlign w:val="center"/>
          </w:tcPr>
          <w:p w14:paraId="3473293D" w14:textId="526D77F8" w:rsidR="00D0263A" w:rsidRPr="008D1D97" w:rsidRDefault="00D0263A" w:rsidP="00526F50">
            <w:pPr>
              <w:spacing w:after="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526F50" w:rsidRPr="007273B3">
              <w:rPr>
                <w:rFonts w:asciiTheme="minorHAnsi" w:hAnsiTheme="minorHAnsi" w:cstheme="minorHAnsi"/>
                <w:bCs/>
              </w:rPr>
              <w:t>EESS protection related requirements for FR2 bands</w:t>
            </w:r>
          </w:p>
        </w:tc>
      </w:tr>
      <w:tr w:rsidR="00D0263A" w:rsidRPr="008D1D97" w14:paraId="6C07CE0F" w14:textId="77777777" w:rsidTr="00526F50">
        <w:trPr>
          <w:trHeight w:val="738"/>
        </w:trPr>
        <w:tc>
          <w:tcPr>
            <w:tcW w:w="1705" w:type="dxa"/>
            <w:vMerge/>
            <w:vAlign w:val="center"/>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526F50">
        <w:trPr>
          <w:trHeight w:val="405"/>
        </w:trPr>
        <w:tc>
          <w:tcPr>
            <w:tcW w:w="1705" w:type="dxa"/>
            <w:vMerge w:val="restart"/>
            <w:vAlign w:val="center"/>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7926" w:type="dxa"/>
            <w:vAlign w:val="center"/>
          </w:tcPr>
          <w:p w14:paraId="0EE3279E" w14:textId="129440D6" w:rsidR="00D0263A" w:rsidRPr="008D1D97" w:rsidRDefault="00D0263A" w:rsidP="00526F50">
            <w:pPr>
              <w:spacing w:after="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526F50">
        <w:trPr>
          <w:trHeight w:val="738"/>
        </w:trPr>
        <w:tc>
          <w:tcPr>
            <w:tcW w:w="1705" w:type="dxa"/>
            <w:vMerge/>
            <w:vAlign w:val="center"/>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D82EC12" w:rsidR="00B24CA0" w:rsidRDefault="00B24CA0" w:rsidP="00805BE8"/>
    <w:p w14:paraId="22A75BB6" w14:textId="77777777" w:rsidR="00526F50" w:rsidRPr="008D1D97" w:rsidRDefault="00526F50" w:rsidP="00805BE8"/>
    <w:p w14:paraId="41C8B3CF" w14:textId="2E1967DA" w:rsidR="00DD19DE" w:rsidRPr="008D1D97" w:rsidRDefault="00142BB9" w:rsidP="00DD19DE">
      <w:pPr>
        <w:pStyle w:val="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E814B2" w:rsidP="00441F5A">
            <w:pPr>
              <w:rPr>
                <w:rFonts w:asciiTheme="minorHAnsi" w:hAnsiTheme="minorHAnsi" w:cstheme="minorHAnsi"/>
                <w:b/>
                <w:bCs/>
                <w:color w:val="0000FF"/>
                <w:u w:val="single"/>
              </w:rPr>
            </w:pPr>
            <w:hyperlink r:id="rId39" w:history="1">
              <w:r w:rsidR="00441F5A" w:rsidRPr="00441F5A">
                <w:rPr>
                  <w:rStyle w:val="af0"/>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E814B2" w:rsidP="00757B30">
            <w:pPr>
              <w:rPr>
                <w:rFonts w:asciiTheme="minorHAnsi" w:hAnsiTheme="minorHAnsi" w:cstheme="minorHAnsi"/>
                <w:b/>
                <w:bCs/>
                <w:color w:val="0000FF"/>
                <w:u w:val="single"/>
              </w:rPr>
            </w:pPr>
            <w:hyperlink r:id="rId40" w:history="1">
              <w:r w:rsidR="00757B30" w:rsidRPr="00757B30">
                <w:rPr>
                  <w:rStyle w:val="af0"/>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 xml:space="preserve">Equal PSD restriction was introduced into spec without much explanation why this is needed for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lastRenderedPageBreak/>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 xml:space="preserve">It is proposed to remove the equal PSD restriction from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E814B2" w:rsidP="00757B30">
            <w:pPr>
              <w:rPr>
                <w:rFonts w:asciiTheme="minorHAnsi" w:hAnsiTheme="minorHAnsi" w:cstheme="minorHAnsi"/>
                <w:b/>
                <w:bCs/>
                <w:color w:val="0000FF"/>
                <w:u w:val="single"/>
              </w:rPr>
            </w:pPr>
            <w:hyperlink r:id="rId41" w:history="1">
              <w:r w:rsidR="00757B30" w:rsidRPr="00EB30B7">
                <w:rPr>
                  <w:rStyle w:val="af0"/>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 xml:space="preserve">As discussed in R4-2015334, the equal PSD restriction in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 xml:space="preserve">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 xml:space="preserve">Remove the equal PSD restriction from CA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w:t>
            </w:r>
          </w:p>
        </w:tc>
      </w:tr>
      <w:tr w:rsidR="00ED486D" w:rsidRPr="008D1D97" w14:paraId="4D209D2B" w14:textId="77777777" w:rsidTr="00D57D3E">
        <w:trPr>
          <w:trHeight w:val="468"/>
        </w:trPr>
        <w:tc>
          <w:tcPr>
            <w:tcW w:w="1624" w:type="dxa"/>
          </w:tcPr>
          <w:p w14:paraId="0B3DEABF" w14:textId="77777777" w:rsidR="00EB30B7" w:rsidRPr="00EB30B7" w:rsidRDefault="00E814B2" w:rsidP="00EB30B7">
            <w:pPr>
              <w:rPr>
                <w:rFonts w:asciiTheme="minorHAnsi" w:hAnsiTheme="minorHAnsi" w:cstheme="minorHAnsi"/>
                <w:b/>
                <w:bCs/>
                <w:color w:val="0000FF"/>
                <w:u w:val="single"/>
              </w:rPr>
            </w:pPr>
            <w:hyperlink r:id="rId42" w:history="1">
              <w:r w:rsidR="00EB30B7" w:rsidRPr="00EB30B7">
                <w:rPr>
                  <w:rStyle w:val="af0"/>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E814B2" w:rsidP="0074381D">
            <w:pPr>
              <w:rPr>
                <w:rFonts w:asciiTheme="minorHAnsi" w:hAnsiTheme="minorHAnsi" w:cstheme="minorHAnsi"/>
                <w:b/>
                <w:bCs/>
                <w:color w:val="0000FF"/>
                <w:u w:val="single"/>
              </w:rPr>
            </w:pPr>
            <w:hyperlink r:id="rId43" w:history="1">
              <w:r w:rsidR="0074381D" w:rsidRPr="0074381D">
                <w:rPr>
                  <w:rStyle w:val="af0"/>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 xml:space="preserve">Regarding conformance testing with </w:t>
            </w:r>
            <w:proofErr w:type="spellStart"/>
            <w:r w:rsidRPr="00644F9A">
              <w:rPr>
                <w:rFonts w:asciiTheme="minorHAnsi" w:hAnsiTheme="minorHAnsi" w:cstheme="minorHAnsi"/>
              </w:rPr>
              <w:t>SCell</w:t>
            </w:r>
            <w:proofErr w:type="spellEnd"/>
            <w:r w:rsidRPr="00644F9A">
              <w:rPr>
                <w:rFonts w:asciiTheme="minorHAnsi" w:hAnsiTheme="minorHAnsi" w:cstheme="minorHAnsi"/>
              </w:rPr>
              <w:t xml:space="preserve">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 xml:space="preserve">The problem of verifying maximum output power with </w:t>
            </w:r>
            <w:proofErr w:type="spellStart"/>
            <w:r w:rsidRPr="0074381D">
              <w:rPr>
                <w:rFonts w:asciiTheme="minorHAnsi" w:hAnsiTheme="minorHAnsi" w:cstheme="minorHAnsi"/>
                <w:bCs/>
              </w:rPr>
              <w:t>SCell</w:t>
            </w:r>
            <w:proofErr w:type="spellEnd"/>
            <w:r w:rsidRPr="0074381D">
              <w:rPr>
                <w:rFonts w:asciiTheme="minorHAnsi" w:hAnsiTheme="minorHAnsi" w:cstheme="minorHAnsi"/>
                <w:bCs/>
              </w:rPr>
              <w:t xml:space="preserve">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lastRenderedPageBreak/>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Hence dropping of </w:t>
            </w:r>
            <w:proofErr w:type="spellStart"/>
            <w:r w:rsidRPr="0074381D">
              <w:rPr>
                <w:rFonts w:asciiTheme="minorHAnsi" w:hAnsiTheme="minorHAnsi" w:cstheme="minorHAnsi"/>
                <w:bCs/>
              </w:rPr>
              <w:t>SCells</w:t>
            </w:r>
            <w:proofErr w:type="spellEnd"/>
            <w:r w:rsidRPr="0074381D">
              <w:rPr>
                <w:rFonts w:asciiTheme="minorHAnsi" w:hAnsiTheme="minorHAnsi" w:cstheme="minorHAnsi"/>
                <w:bCs/>
              </w:rPr>
              <w:t xml:space="preserve"> would not significantly change the PASS/FAIL limit should the remaining </w:t>
            </w:r>
            <w:proofErr w:type="spellStart"/>
            <w:r w:rsidRPr="0074381D">
              <w:rPr>
                <w:rFonts w:asciiTheme="minorHAnsi" w:hAnsiTheme="minorHAnsi" w:cstheme="minorHAnsi"/>
                <w:bCs/>
              </w:rPr>
              <w:t>PCell</w:t>
            </w:r>
            <w:proofErr w:type="spellEnd"/>
            <w:r w:rsidRPr="0074381D">
              <w:rPr>
                <w:rFonts w:asciiTheme="minorHAnsi" w:hAnsiTheme="minorHAnsi" w:cstheme="minorHAnsi"/>
                <w:bCs/>
              </w:rPr>
              <w:t xml:space="preserve">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 xml:space="preserve">ous UL CC, there is a significant difference between the current output power requirement for the single UL CC compared to that of the non-CA case, particularly for channel bandwidths up to 200 </w:t>
            </w:r>
            <w:proofErr w:type="spellStart"/>
            <w:r w:rsidRPr="0074381D">
              <w:rPr>
                <w:rFonts w:asciiTheme="minorHAnsi" w:hAnsiTheme="minorHAnsi" w:cstheme="minorHAnsi"/>
                <w:bCs/>
              </w:rPr>
              <w:t>MHz.</w:t>
            </w:r>
            <w:proofErr w:type="spellEnd"/>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 xml:space="preserve">for a UE significantly reducing (by at least [6] dB) the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power or dropping the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at maximum output power, the requirements for the total output power shall be in accordance with that for a single carrier (in non-CA operation) of the same bandwidth as the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This applies for DFT-s-BPSK or DFT-s-QPSK (PUSCH transmissions) and CABW &lt; [1400] </w:t>
            </w:r>
            <w:proofErr w:type="spellStart"/>
            <w:r w:rsidRPr="00644F9A">
              <w:rPr>
                <w:rFonts w:asciiTheme="minorHAnsi" w:hAnsiTheme="minorHAnsi" w:cstheme="minorHAnsi"/>
                <w:bCs/>
              </w:rPr>
              <w:t>MHz.</w:t>
            </w:r>
            <w:proofErr w:type="spellEnd"/>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 xml:space="preserve">reconsider (reduce) the tolerances for </w:t>
            </w:r>
            <w:proofErr w:type="spellStart"/>
            <w:r w:rsidRPr="00644F9A">
              <w:rPr>
                <w:rFonts w:asciiTheme="minorHAnsi" w:hAnsiTheme="minorHAnsi" w:cstheme="minorHAnsi"/>
                <w:bCs/>
              </w:rPr>
              <w:t>Pcmax</w:t>
            </w:r>
            <w:proofErr w:type="spellEnd"/>
            <w:r w:rsidRPr="00644F9A">
              <w:rPr>
                <w:rFonts w:asciiTheme="minorHAnsi" w:hAnsiTheme="minorHAnsi" w:cstheme="minorHAnsi"/>
                <w:bCs/>
              </w:rPr>
              <w:t xml:space="preserve">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verify the output power by assuming contiguous RB, DFT-s-BPSK or DFT-s-QPSK UL allocation in a single CC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and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 xml:space="preserve">to prevent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w:t>
            </w:r>
            <w:r w:rsidRPr="00644F9A">
              <w:rPr>
                <w:rFonts w:asciiTheme="minorHAnsi" w:hAnsiTheme="minorHAnsi" w:cstheme="minorHAnsi"/>
                <w:bCs/>
              </w:rPr>
              <w:lastRenderedPageBreak/>
              <w:t xml:space="preserve">conditions (e.g. temporarily disabling limits). This should be </w:t>
            </w:r>
            <w:proofErr w:type="spellStart"/>
            <w:r w:rsidRPr="00644F9A">
              <w:rPr>
                <w:rFonts w:asciiTheme="minorHAnsi" w:hAnsiTheme="minorHAnsi" w:cstheme="minorHAnsi"/>
                <w:bCs/>
              </w:rPr>
              <w:t>liased</w:t>
            </w:r>
            <w:proofErr w:type="spellEnd"/>
            <w:r w:rsidRPr="00644F9A">
              <w:rPr>
                <w:rFonts w:asciiTheme="minorHAnsi" w:hAnsiTheme="minorHAnsi" w:cstheme="minorHAnsi"/>
                <w:bCs/>
              </w:rPr>
              <w:t xml:space="preserve"> with RAN1 and RAN2.</w:t>
            </w:r>
          </w:p>
        </w:tc>
      </w:tr>
      <w:tr w:rsidR="00644F9A" w:rsidRPr="008D1D97" w14:paraId="6C495AC0" w14:textId="77777777" w:rsidTr="00D57D3E">
        <w:trPr>
          <w:trHeight w:val="468"/>
        </w:trPr>
        <w:tc>
          <w:tcPr>
            <w:tcW w:w="1624" w:type="dxa"/>
          </w:tcPr>
          <w:p w14:paraId="1D256C0D" w14:textId="77777777" w:rsidR="00644F9A" w:rsidRPr="00644F9A" w:rsidRDefault="00E814B2" w:rsidP="00644F9A">
            <w:pPr>
              <w:rPr>
                <w:rFonts w:asciiTheme="minorHAnsi" w:hAnsiTheme="minorHAnsi" w:cstheme="minorHAnsi"/>
                <w:b/>
                <w:bCs/>
                <w:color w:val="0000FF"/>
                <w:u w:val="single"/>
              </w:rPr>
            </w:pPr>
            <w:hyperlink r:id="rId44" w:history="1">
              <w:r w:rsidR="00644F9A" w:rsidRPr="00644F9A">
                <w:rPr>
                  <w:rStyle w:val="af0"/>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 xml:space="preserve">Correction to </w:t>
            </w:r>
            <w:proofErr w:type="spellStart"/>
            <w:r w:rsidR="00243F3B" w:rsidRPr="00243F3B">
              <w:rPr>
                <w:rFonts w:asciiTheme="minorHAnsi" w:hAnsiTheme="minorHAnsi" w:cstheme="minorHAnsi"/>
              </w:rPr>
              <w:t>Pcmax</w:t>
            </w:r>
            <w:proofErr w:type="spellEnd"/>
            <w:r w:rsidR="00243F3B" w:rsidRPr="00243F3B">
              <w:rPr>
                <w:rFonts w:asciiTheme="minorHAnsi" w:hAnsiTheme="minorHAnsi" w:cstheme="minorHAnsi"/>
              </w:rPr>
              <w:t>: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w:t>
            </w:r>
            <w:proofErr w:type="spellStart"/>
            <w:r w:rsidRPr="00243F3B">
              <w:rPr>
                <w:rFonts w:asciiTheme="minorHAnsi" w:hAnsiTheme="minorHAnsi" w:cstheme="minorHAnsi"/>
                <w:bCs/>
              </w:rPr>
              <w:t>Pcmax</w:t>
            </w:r>
            <w:proofErr w:type="spellEnd"/>
            <w:r w:rsidRPr="00243F3B">
              <w:rPr>
                <w:rFonts w:asciiTheme="minorHAnsi" w:hAnsiTheme="minorHAnsi" w:cstheme="minorHAnsi"/>
                <w:bCs/>
              </w:rPr>
              <w:t xml:space="preserve"> for CA in view of the power prioritization rules of 38.213. Add a test case for verification of the maximum output power when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is scaled or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levels may be reduced or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 xml:space="preserve">Additional test case introduced: for a UE significantly reducing (by at least [6] dB)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or dropping the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4B628ED0"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necessary to capture the </w:t>
      </w:r>
      <w:proofErr w:type="spellStart"/>
      <w:r>
        <w:rPr>
          <w:rFonts w:asciiTheme="minorHAnsi" w:hAnsiTheme="minorHAnsi" w:cstheme="minorHAnsi"/>
          <w:b/>
          <w:color w:val="0070C0"/>
          <w:u w:val="single"/>
          <w:lang w:eastAsia="ko-KR"/>
        </w:rPr>
        <w:t>PCell</w:t>
      </w:r>
      <w:proofErr w:type="spellEnd"/>
      <w:r>
        <w:rPr>
          <w:rFonts w:asciiTheme="minorHAnsi" w:hAnsiTheme="minorHAnsi" w:cstheme="minorHAnsi"/>
          <w:b/>
          <w:color w:val="0070C0"/>
          <w:u w:val="single"/>
          <w:lang w:eastAsia="ko-KR"/>
        </w:rPr>
        <w:t>/</w:t>
      </w:r>
      <w:proofErr w:type="spellStart"/>
      <w:r>
        <w:rPr>
          <w:rFonts w:asciiTheme="minorHAnsi" w:hAnsiTheme="minorHAnsi" w:cstheme="minorHAnsi"/>
          <w:b/>
          <w:color w:val="0070C0"/>
          <w:u w:val="single"/>
          <w:lang w:eastAsia="ko-KR"/>
        </w:rPr>
        <w:t>SCell</w:t>
      </w:r>
      <w:proofErr w:type="spellEnd"/>
      <w:r>
        <w:rPr>
          <w:rFonts w:asciiTheme="minorHAnsi" w:hAnsiTheme="minorHAnsi" w:cstheme="minorHAnsi"/>
          <w:b/>
          <w:color w:val="0070C0"/>
          <w:u w:val="single"/>
          <w:lang w:eastAsia="ko-KR"/>
        </w:rPr>
        <w:t xml:space="preserve">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w:t>
      </w:r>
      <w:proofErr w:type="gramStart"/>
      <w:r w:rsidR="00395C81">
        <w:rPr>
          <w:rFonts w:asciiTheme="minorHAnsi" w:hAnsiTheme="minorHAnsi" w:cstheme="minorHAnsi"/>
          <w:b/>
          <w:color w:val="0070C0"/>
          <w:u w:val="single"/>
          <w:lang w:eastAsia="ko-KR"/>
        </w:rPr>
        <w:t>an</w:t>
      </w:r>
      <w:proofErr w:type="gramEnd"/>
      <w:r w:rsidR="00395C81">
        <w:rPr>
          <w:rFonts w:asciiTheme="minorHAnsi" w:hAnsiTheme="minorHAnsi" w:cstheme="minorHAnsi"/>
          <w:b/>
          <w:color w:val="0070C0"/>
          <w:u w:val="single"/>
          <w:lang w:eastAsia="ko-KR"/>
        </w:rPr>
        <w:t xml:space="preserve">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2"/>
        <w:rPr>
          <w:lang w:val="en-US"/>
        </w:rPr>
      </w:pPr>
      <w:r w:rsidRPr="008D1D97">
        <w:rPr>
          <w:lang w:val="en-US"/>
        </w:rPr>
        <w:t xml:space="preserve">Companies views’ collection for 1st round </w:t>
      </w:r>
    </w:p>
    <w:p w14:paraId="4EEAD8AA" w14:textId="2C50F6AF" w:rsidR="00395C81" w:rsidRDefault="00395C81" w:rsidP="00FE0A4B">
      <w:pPr>
        <w:pStyle w:val="3"/>
        <w:rPr>
          <w:sz w:val="24"/>
          <w:szCs w:val="16"/>
          <w:lang w:val="en-US"/>
        </w:rPr>
      </w:pPr>
      <w:r>
        <w:rPr>
          <w:sz w:val="24"/>
          <w:szCs w:val="16"/>
          <w:lang w:val="en-US"/>
        </w:rPr>
        <w:t>Open issues</w:t>
      </w:r>
    </w:p>
    <w:tbl>
      <w:tblPr>
        <w:tblStyle w:val="aff6"/>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503"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504" w:author="OPPO" w:date="2020-11-03T11:07:00Z"/>
                <w:rFonts w:asciiTheme="minorHAnsi" w:hAnsiTheme="minorHAnsi" w:cstheme="minorHAnsi"/>
                <w:b/>
                <w:color w:val="0070C0"/>
                <w:sz w:val="21"/>
                <w:u w:val="single"/>
                <w:lang w:eastAsia="ko-KR"/>
              </w:rPr>
            </w:pPr>
            <w:ins w:id="505"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506" w:author="OPPO" w:date="2020-11-03T11:07:00Z"/>
                <w:rFonts w:eastAsiaTheme="minorEastAsia"/>
                <w:color w:val="0070C0"/>
                <w:sz w:val="21"/>
                <w:lang w:eastAsia="zh-CN"/>
              </w:rPr>
            </w:pPr>
            <w:ins w:id="507"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508" w:author="OPPO" w:date="2020-11-03T11:08:00Z">
              <w:r>
                <w:rPr>
                  <w:rFonts w:eastAsiaTheme="minorEastAsia"/>
                  <w:color w:val="0070C0"/>
                  <w:sz w:val="21"/>
                  <w:lang w:eastAsia="zh-CN"/>
                </w:rPr>
                <w:t xml:space="preserve">Option 2, no. </w:t>
              </w:r>
            </w:ins>
            <w:ins w:id="509" w:author="OPPO" w:date="2020-11-03T11:09:00Z">
              <w:r>
                <w:rPr>
                  <w:rFonts w:eastAsiaTheme="minorEastAsia"/>
                  <w:color w:val="0070C0"/>
                  <w:sz w:val="21"/>
                  <w:lang w:eastAsia="zh-CN"/>
                </w:rPr>
                <w:t xml:space="preserve">No need for such information because the MPR requirement is applicable to all the conditions rather than </w:t>
              </w:r>
            </w:ins>
            <w:ins w:id="510" w:author="OPPO" w:date="2020-11-03T11:10:00Z">
              <w:r>
                <w:rPr>
                  <w:rFonts w:eastAsiaTheme="minorEastAsia"/>
                  <w:color w:val="0070C0"/>
                  <w:sz w:val="21"/>
                  <w:lang w:eastAsia="zh-CN"/>
                </w:rPr>
                <w:t xml:space="preserve">equal PSD condition. The equal PSD is only the condition to derive this MPR rather restrict MPR usage. </w:t>
              </w:r>
            </w:ins>
            <w:ins w:id="511" w:author="OPPO" w:date="2020-11-03T11:11:00Z">
              <w:r>
                <w:rPr>
                  <w:rFonts w:eastAsiaTheme="minorEastAsia"/>
                  <w:color w:val="0070C0"/>
                  <w:sz w:val="21"/>
                  <w:lang w:eastAsia="zh-CN"/>
                </w:rPr>
                <w:t>Adding this information, in our view, will make it more confused r</w:t>
              </w:r>
            </w:ins>
            <w:ins w:id="512" w:author="OPPO" w:date="2020-11-03T11:12:00Z">
              <w:r>
                <w:rPr>
                  <w:rFonts w:eastAsiaTheme="minorEastAsia"/>
                  <w:color w:val="0070C0"/>
                  <w:sz w:val="21"/>
                  <w:lang w:eastAsia="zh-CN"/>
                </w:rPr>
                <w:t xml:space="preserve">ather than </w:t>
              </w:r>
              <w:proofErr w:type="gramStart"/>
              <w:r>
                <w:rPr>
                  <w:rFonts w:eastAsiaTheme="minorEastAsia"/>
                  <w:color w:val="0070C0"/>
                  <w:sz w:val="21"/>
                  <w:lang w:eastAsia="zh-CN"/>
                </w:rPr>
                <w:t>more clear</w:t>
              </w:r>
            </w:ins>
            <w:proofErr w:type="gramEnd"/>
            <w:ins w:id="513" w:author="OPPO" w:date="2020-11-03T11:11:00Z">
              <w:r>
                <w:rPr>
                  <w:rFonts w:eastAsiaTheme="minorEastAsia"/>
                  <w:color w:val="0070C0"/>
                  <w:sz w:val="21"/>
                  <w:lang w:eastAsia="zh-CN"/>
                </w:rPr>
                <w:t>.</w:t>
              </w:r>
            </w:ins>
          </w:p>
          <w:p w14:paraId="4DF7AF12" w14:textId="77777777" w:rsidR="00F51451" w:rsidRPr="00F51451" w:rsidRDefault="00F51451" w:rsidP="00F51451">
            <w:pPr>
              <w:rPr>
                <w:ins w:id="514" w:author="OPPO" w:date="2020-11-03T11:07:00Z"/>
                <w:rFonts w:asciiTheme="minorHAnsi" w:hAnsiTheme="minorHAnsi" w:cstheme="minorHAnsi"/>
                <w:b/>
                <w:color w:val="0070C0"/>
                <w:sz w:val="21"/>
                <w:u w:val="single"/>
                <w:lang w:eastAsia="ko-KR"/>
              </w:rPr>
            </w:pPr>
            <w:ins w:id="515"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516" w:author="OPPO" w:date="2020-11-03T11:07:00Z"/>
                <w:rFonts w:eastAsiaTheme="minorEastAsia"/>
                <w:color w:val="0070C0"/>
                <w:sz w:val="21"/>
                <w:lang w:eastAsia="zh-CN"/>
              </w:rPr>
            </w:pPr>
            <w:ins w:id="517"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518" w:author="OPPO" w:date="2020-11-03T11:14:00Z">
              <w:r>
                <w:rPr>
                  <w:rFonts w:eastAsiaTheme="minorEastAsia"/>
                  <w:color w:val="0070C0"/>
                  <w:sz w:val="21"/>
                  <w:lang w:eastAsia="zh-CN"/>
                </w:rPr>
                <w:t>Y</w:t>
              </w:r>
            </w:ins>
            <w:ins w:id="519" w:author="OPPO" w:date="2020-11-03T11:12:00Z">
              <w:r>
                <w:rPr>
                  <w:rFonts w:eastAsiaTheme="minorEastAsia"/>
                  <w:color w:val="0070C0"/>
                  <w:sz w:val="21"/>
                  <w:lang w:eastAsia="zh-CN"/>
                </w:rPr>
                <w:t xml:space="preserve">es. This equal PSD doesn’t for </w:t>
              </w:r>
              <w:proofErr w:type="spellStart"/>
              <w:proofErr w:type="gramStart"/>
              <w:r>
                <w:rPr>
                  <w:rFonts w:eastAsiaTheme="minorEastAsia"/>
                  <w:color w:val="0070C0"/>
                  <w:sz w:val="21"/>
                  <w:lang w:eastAsia="zh-CN"/>
                </w:rPr>
                <w:t>Pcmax</w:t>
              </w:r>
              <w:proofErr w:type="spellEnd"/>
              <w:r>
                <w:rPr>
                  <w:rFonts w:eastAsiaTheme="minorEastAsia"/>
                  <w:color w:val="0070C0"/>
                  <w:sz w:val="21"/>
                  <w:lang w:eastAsia="zh-CN"/>
                </w:rPr>
                <w:t>, and</w:t>
              </w:r>
              <w:proofErr w:type="gramEnd"/>
              <w:r>
                <w:rPr>
                  <w:rFonts w:eastAsiaTheme="minorEastAsia"/>
                  <w:color w:val="0070C0"/>
                  <w:sz w:val="21"/>
                  <w:lang w:eastAsia="zh-CN"/>
                </w:rPr>
                <w:t xml:space="preserve"> </w:t>
              </w:r>
            </w:ins>
            <w:ins w:id="520"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 xml:space="preserve">o such equal PSD restriction was introduced </w:t>
              </w:r>
              <w:r w:rsidRPr="00B43031">
                <w:rPr>
                  <w:rFonts w:eastAsiaTheme="minorEastAsia"/>
                  <w:color w:val="0070C0"/>
                  <w:sz w:val="21"/>
                  <w:lang w:eastAsia="zh-CN"/>
                </w:rPr>
                <w:lastRenderedPageBreak/>
                <w:t>into other RAN4 specs like FR1 CA or EN-DC</w:t>
              </w:r>
            </w:ins>
            <w:ins w:id="521"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522" w:author="OPPO" w:date="2020-11-03T11:07:00Z"/>
                <w:rFonts w:asciiTheme="minorHAnsi" w:hAnsiTheme="minorHAnsi" w:cstheme="minorHAnsi"/>
                <w:b/>
                <w:color w:val="0070C0"/>
                <w:sz w:val="21"/>
                <w:u w:val="single"/>
                <w:lang w:eastAsia="ko-KR"/>
              </w:rPr>
            </w:pPr>
            <w:ins w:id="523"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524" w:author="OPPO" w:date="2020-11-03T11:07:00Z"/>
                <w:rFonts w:asciiTheme="minorHAnsi" w:eastAsiaTheme="minorEastAsia" w:hAnsiTheme="minorHAnsi" w:cstheme="minorHAnsi"/>
                <w:color w:val="0070C0"/>
                <w:sz w:val="21"/>
                <w:u w:val="single"/>
                <w:lang w:eastAsia="zh-CN"/>
              </w:rPr>
            </w:pPr>
            <w:ins w:id="525"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526"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527" w:author="OPPO" w:date="2020-11-03T11:17:00Z"/>
                <w:rFonts w:asciiTheme="minorHAnsi" w:hAnsiTheme="minorHAnsi" w:cstheme="minorHAnsi"/>
                <w:b/>
                <w:color w:val="0070C0"/>
                <w:sz w:val="21"/>
                <w:u w:val="single"/>
                <w:lang w:eastAsia="ko-KR"/>
              </w:rPr>
            </w:pPr>
            <w:ins w:id="528" w:author="OPPO" w:date="2020-11-03T11:07:00Z">
              <w:r w:rsidRPr="00F51451">
                <w:rPr>
                  <w:rFonts w:asciiTheme="minorHAnsi" w:hAnsiTheme="minorHAnsi" w:cstheme="minorHAnsi"/>
                  <w:b/>
                  <w:color w:val="0070C0"/>
                  <w:sz w:val="21"/>
                  <w:u w:val="single"/>
                  <w:lang w:eastAsia="ko-KR"/>
                </w:rPr>
                <w:t xml:space="preserve">Issue 2.2-4: Is it necessary to capture the </w:t>
              </w:r>
              <w:proofErr w:type="spellStart"/>
              <w:r w:rsidRPr="00F51451">
                <w:rPr>
                  <w:rFonts w:asciiTheme="minorHAnsi" w:hAnsiTheme="minorHAnsi" w:cstheme="minorHAnsi"/>
                  <w:b/>
                  <w:color w:val="0070C0"/>
                  <w:sz w:val="21"/>
                  <w:u w:val="single"/>
                  <w:lang w:eastAsia="ko-KR"/>
                </w:rPr>
                <w:t>PCell</w:t>
              </w:r>
              <w:proofErr w:type="spellEnd"/>
              <w:r w:rsidRPr="00F51451">
                <w:rPr>
                  <w:rFonts w:asciiTheme="minorHAnsi" w:hAnsiTheme="minorHAnsi" w:cstheme="minorHAnsi"/>
                  <w:b/>
                  <w:color w:val="0070C0"/>
                  <w:sz w:val="21"/>
                  <w:u w:val="single"/>
                  <w:lang w:eastAsia="ko-KR"/>
                </w:rPr>
                <w:t>/</w:t>
              </w:r>
              <w:proofErr w:type="spellStart"/>
              <w:r w:rsidRPr="00F51451">
                <w:rPr>
                  <w:rFonts w:asciiTheme="minorHAnsi" w:hAnsiTheme="minorHAnsi" w:cstheme="minorHAnsi"/>
                  <w:b/>
                  <w:color w:val="0070C0"/>
                  <w:sz w:val="21"/>
                  <w:u w:val="single"/>
                  <w:lang w:eastAsia="ko-KR"/>
                </w:rPr>
                <w:t>SCell</w:t>
              </w:r>
              <w:proofErr w:type="spellEnd"/>
              <w:r w:rsidRPr="00F51451">
                <w:rPr>
                  <w:rFonts w:asciiTheme="minorHAnsi" w:hAnsiTheme="minorHAnsi" w:cstheme="minorHAnsi"/>
                  <w:b/>
                  <w:color w:val="0070C0"/>
                  <w:sz w:val="21"/>
                  <w:u w:val="single"/>
                  <w:lang w:eastAsia="ko-KR"/>
                </w:rPr>
                <w:t xml:space="preserve"> prioritizing rule of 38.213 in RAN4 spec. and starting from which release if agreed?</w:t>
              </w:r>
            </w:ins>
          </w:p>
          <w:p w14:paraId="59CC3505" w14:textId="6A876F7F" w:rsidR="00F51451" w:rsidRPr="00B43031" w:rsidRDefault="00B43031" w:rsidP="00F51451">
            <w:pPr>
              <w:rPr>
                <w:ins w:id="529" w:author="OPPO" w:date="2020-11-03T11:07:00Z"/>
                <w:rFonts w:asciiTheme="minorHAnsi" w:eastAsiaTheme="minorEastAsia" w:hAnsiTheme="minorHAnsi" w:cstheme="minorHAnsi"/>
                <w:color w:val="0070C0"/>
                <w:sz w:val="21"/>
                <w:u w:val="single"/>
                <w:lang w:eastAsia="zh-CN"/>
              </w:rPr>
            </w:pPr>
            <w:ins w:id="530"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531"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532" w:author="OPPO" w:date="2020-11-03T11:07:00Z"/>
                <w:rFonts w:asciiTheme="minorHAnsi" w:hAnsiTheme="minorHAnsi" w:cstheme="minorHAnsi"/>
                <w:b/>
                <w:color w:val="0070C0"/>
                <w:sz w:val="21"/>
                <w:u w:val="single"/>
                <w:lang w:eastAsia="ko-KR"/>
              </w:rPr>
            </w:pPr>
            <w:ins w:id="533" w:author="OPPO" w:date="2020-11-03T11:07:00Z">
              <w:r w:rsidRPr="00F51451">
                <w:rPr>
                  <w:rFonts w:asciiTheme="minorHAnsi" w:hAnsiTheme="minorHAnsi" w:cstheme="minorHAnsi"/>
                  <w:b/>
                  <w:color w:val="0070C0"/>
                  <w:sz w:val="21"/>
                  <w:u w:val="single"/>
                  <w:lang w:eastAsia="ko-KR"/>
                </w:rPr>
                <w:t xml:space="preserve">Issue 2.2-5: Is it necessary to send </w:t>
              </w:r>
              <w:proofErr w:type="gramStart"/>
              <w:r w:rsidRPr="00F51451">
                <w:rPr>
                  <w:rFonts w:asciiTheme="minorHAnsi" w:hAnsiTheme="minorHAnsi" w:cstheme="minorHAnsi"/>
                  <w:b/>
                  <w:color w:val="0070C0"/>
                  <w:sz w:val="21"/>
                  <w:u w:val="single"/>
                  <w:lang w:eastAsia="ko-KR"/>
                </w:rPr>
                <w:t>an</w:t>
              </w:r>
              <w:proofErr w:type="gramEnd"/>
              <w:r w:rsidRPr="00F51451">
                <w:rPr>
                  <w:rFonts w:asciiTheme="minorHAnsi" w:hAnsiTheme="minorHAnsi" w:cstheme="minorHAnsi"/>
                  <w:b/>
                  <w:color w:val="0070C0"/>
                  <w:sz w:val="21"/>
                  <w:u w:val="single"/>
                  <w:lang w:eastAsia="ko-KR"/>
                </w:rPr>
                <w:t xml:space="preserve">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534"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535" w:author="Umeda, Hiromasa (Nokia - JP/Tokyo)" w:date="2020-11-03T21:26:00Z">
              <w:r>
                <w:rPr>
                  <w:rFonts w:asciiTheme="minorHAnsi" w:eastAsiaTheme="minorEastAsia" w:hAnsiTheme="minorHAnsi" w:cstheme="minorHAnsi"/>
                  <w:color w:val="0070C0"/>
                  <w:lang w:eastAsia="zh-CN"/>
                </w:rPr>
                <w:lastRenderedPageBreak/>
                <w:t>Nokia</w:t>
              </w:r>
            </w:ins>
          </w:p>
        </w:tc>
        <w:tc>
          <w:tcPr>
            <w:tcW w:w="8321" w:type="dxa"/>
          </w:tcPr>
          <w:p w14:paraId="6324C345" w14:textId="77777777" w:rsidR="00665BA2" w:rsidRPr="008D1D97" w:rsidRDefault="00665BA2" w:rsidP="00665BA2">
            <w:pPr>
              <w:spacing w:after="120"/>
              <w:rPr>
                <w:ins w:id="536" w:author="Umeda, Hiromasa (Nokia - JP/Tokyo)" w:date="2020-11-03T21:26:00Z"/>
                <w:rFonts w:asciiTheme="minorHAnsi" w:eastAsiaTheme="minorEastAsia" w:hAnsiTheme="minorHAnsi" w:cstheme="minorHAnsi"/>
                <w:color w:val="0070C0"/>
                <w:lang w:eastAsia="zh-CN"/>
              </w:rPr>
            </w:pPr>
            <w:ins w:id="537"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538" w:author="Umeda, Hiromasa (Nokia - JP/Tokyo)" w:date="2020-11-03T21:26:00Z"/>
                <w:rFonts w:asciiTheme="minorHAnsi" w:eastAsiaTheme="minorEastAsia" w:hAnsiTheme="minorHAnsi" w:cstheme="minorHAnsi"/>
                <w:color w:val="0070C0"/>
                <w:lang w:eastAsia="zh-CN"/>
              </w:rPr>
            </w:pPr>
            <w:ins w:id="539" w:author="Umeda, Hiromasa (Nokia - JP/Tokyo)" w:date="2020-11-03T21:26:00Z">
              <w:r>
                <w:rPr>
                  <w:rFonts w:asciiTheme="minorHAnsi" w:eastAsiaTheme="minorEastAsia" w:hAnsiTheme="minorHAnsi" w:cstheme="minorHAnsi"/>
                  <w:color w:val="0070C0"/>
                  <w:lang w:eastAsia="zh-CN"/>
                </w:rPr>
                <w:t>Whichever is selected, the worst condition for MPR shall be conside</w:t>
              </w:r>
            </w:ins>
            <w:ins w:id="540"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541" w:author="Umeda, Hiromasa (Nokia - JP/Tokyo)" w:date="2020-11-03T21:26:00Z"/>
                <w:rFonts w:asciiTheme="minorHAnsi" w:eastAsiaTheme="minorEastAsia" w:hAnsiTheme="minorHAnsi" w:cstheme="minorHAnsi"/>
                <w:color w:val="0070C0"/>
                <w:lang w:eastAsia="zh-CN"/>
              </w:rPr>
            </w:pPr>
            <w:ins w:id="542"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543" w:author="Umeda, Hiromasa (Nokia - JP/Tokyo)" w:date="2020-11-03T21:26:00Z"/>
                <w:rFonts w:asciiTheme="minorHAnsi" w:eastAsiaTheme="minorEastAsia" w:hAnsiTheme="minorHAnsi" w:cstheme="minorHAnsi"/>
                <w:color w:val="0070C0"/>
                <w:lang w:eastAsia="zh-CN"/>
              </w:rPr>
            </w:pPr>
            <w:ins w:id="544"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545"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546" w:author="Ericsson" w:date="2020-11-03T15:34:00Z"/>
        </w:trPr>
        <w:tc>
          <w:tcPr>
            <w:tcW w:w="1310" w:type="dxa"/>
          </w:tcPr>
          <w:p w14:paraId="090D4FE4" w14:textId="34FD1BC2" w:rsidR="00206107" w:rsidRDefault="00206107" w:rsidP="00206107">
            <w:pPr>
              <w:spacing w:after="120"/>
              <w:rPr>
                <w:ins w:id="547" w:author="Ericsson" w:date="2020-11-03T15:34:00Z"/>
                <w:rFonts w:asciiTheme="minorHAnsi" w:eastAsiaTheme="minorEastAsia" w:hAnsiTheme="minorHAnsi" w:cstheme="minorHAnsi"/>
                <w:color w:val="0070C0"/>
                <w:lang w:eastAsia="zh-CN"/>
              </w:rPr>
            </w:pPr>
            <w:ins w:id="548" w:author="Ericsson" w:date="2020-11-03T15:35:00Z">
              <w:r>
                <w:rPr>
                  <w:rFonts w:asciiTheme="minorHAnsi" w:eastAsiaTheme="minorEastAsia" w:hAnsiTheme="minorHAnsi" w:cstheme="minorHAnsi"/>
                  <w:color w:val="0070C0"/>
                  <w:lang w:eastAsia="zh-CN"/>
                </w:rPr>
                <w:t>Ericsson</w:t>
              </w:r>
            </w:ins>
          </w:p>
        </w:tc>
        <w:tc>
          <w:tcPr>
            <w:tcW w:w="8321" w:type="dxa"/>
          </w:tcPr>
          <w:p w14:paraId="7FE5B061" w14:textId="77777777" w:rsidR="00206107" w:rsidRDefault="00206107" w:rsidP="00206107">
            <w:pPr>
              <w:spacing w:after="120"/>
              <w:rPr>
                <w:ins w:id="549" w:author="Ericsson" w:date="2020-11-03T15:34:00Z"/>
                <w:rFonts w:asciiTheme="minorHAnsi" w:eastAsiaTheme="minorEastAsia" w:hAnsiTheme="minorHAnsi" w:cstheme="minorHAnsi"/>
                <w:color w:val="0070C0"/>
                <w:lang w:eastAsia="zh-CN"/>
              </w:rPr>
            </w:pPr>
            <w:ins w:id="550" w:author="Ericsson" w:date="2020-11-03T15:34:00Z">
              <w:r>
                <w:rPr>
                  <w:rFonts w:asciiTheme="minorHAnsi" w:eastAsiaTheme="minorEastAsia" w:hAnsiTheme="minorHAnsi" w:cstheme="minorHAnsi"/>
                  <w:color w:val="0070C0"/>
                  <w:lang w:eastAsia="zh-CN"/>
                </w:rPr>
                <w:t xml:space="preserve">Before commenting on the issues listed: the issue of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in FR2 is only discussed from a conformance test perspective and testability in view of large tolerances. Now, the NR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(and possible dropping of </w:t>
              </w:r>
              <w:proofErr w:type="spellStart"/>
              <w:r>
                <w:rPr>
                  <w:rFonts w:asciiTheme="minorHAnsi" w:eastAsiaTheme="minorEastAsia" w:hAnsiTheme="minorHAnsi" w:cstheme="minorHAnsi"/>
                  <w:color w:val="0070C0"/>
                  <w:lang w:eastAsia="zh-CN"/>
                </w:rPr>
                <w:t>SCells</w:t>
              </w:r>
              <w:proofErr w:type="spellEnd"/>
              <w:r>
                <w:rPr>
                  <w:rFonts w:asciiTheme="minorHAnsi" w:eastAsiaTheme="minorEastAsia" w:hAnsiTheme="minorHAnsi" w:cstheme="minorHAnsi"/>
                  <w:color w:val="0070C0"/>
                  <w:lang w:eastAsia="zh-CN"/>
                </w:rPr>
                <w:t xml:space="preserve">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551" w:author="Ericsson" w:date="2020-11-03T15:34:00Z"/>
                <w:rFonts w:asciiTheme="minorHAnsi" w:eastAsiaTheme="minorEastAsia" w:hAnsiTheme="minorHAnsi" w:cstheme="minorHAnsi"/>
                <w:color w:val="0070C0"/>
                <w:lang w:eastAsia="zh-CN"/>
              </w:rPr>
            </w:pPr>
            <w:ins w:id="552" w:author="Ericsson" w:date="2020-11-03T15:34:00Z">
              <w:r>
                <w:rPr>
                  <w:rFonts w:asciiTheme="minorHAnsi" w:eastAsiaTheme="minorEastAsia" w:hAnsiTheme="minorHAnsi" w:cstheme="minorHAnsi"/>
                  <w:color w:val="0070C0"/>
                  <w:lang w:eastAsia="zh-CN"/>
                </w:rPr>
                <w:t xml:space="preserve">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553" w:author="Ericsson" w:date="2020-11-03T15:34:00Z"/>
                <w:rFonts w:asciiTheme="minorHAnsi" w:eastAsiaTheme="minorEastAsia" w:hAnsiTheme="minorHAnsi" w:cstheme="minorHAnsi"/>
                <w:color w:val="0070C0"/>
                <w:lang w:eastAsia="zh-CN"/>
              </w:rPr>
            </w:pPr>
            <w:ins w:id="554"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disabled should not be used for verification of maximum output power and the associated </w:t>
              </w:r>
            </w:ins>
            <w:ins w:id="555" w:author="Ericsson" w:date="2020-11-03T15:43:00Z">
              <w:r w:rsidR="00061C49">
                <w:rPr>
                  <w:rFonts w:asciiTheme="minorHAnsi" w:eastAsiaTheme="minorEastAsia" w:hAnsiTheme="minorHAnsi" w:cstheme="minorHAnsi"/>
                  <w:color w:val="0070C0"/>
                  <w:lang w:eastAsia="zh-CN"/>
                </w:rPr>
                <w:t xml:space="preserve">unwanted </w:t>
              </w:r>
            </w:ins>
            <w:ins w:id="556" w:author="Ericsson" w:date="2020-11-03T15:34:00Z">
              <w:r>
                <w:rPr>
                  <w:rFonts w:asciiTheme="minorHAnsi" w:eastAsiaTheme="minorEastAsia" w:hAnsiTheme="minorHAnsi" w:cstheme="minorHAnsi"/>
                  <w:color w:val="0070C0"/>
                  <w:lang w:eastAsia="zh-CN"/>
                </w:rPr>
                <w:t>emissions requirement</w:t>
              </w:r>
            </w:ins>
            <w:ins w:id="557" w:author="Ericsson" w:date="2020-11-03T15:43:00Z">
              <w:r w:rsidR="00061C49">
                <w:rPr>
                  <w:rFonts w:asciiTheme="minorHAnsi" w:eastAsiaTheme="minorEastAsia" w:hAnsiTheme="minorHAnsi" w:cstheme="minorHAnsi"/>
                  <w:color w:val="0070C0"/>
                  <w:lang w:eastAsia="zh-CN"/>
                </w:rPr>
                <w:t>s</w:t>
              </w:r>
            </w:ins>
            <w:ins w:id="558" w:author="Ericsson" w:date="2020-11-03T15:34:00Z">
              <w:r>
                <w:rPr>
                  <w:rFonts w:asciiTheme="minorHAnsi" w:eastAsiaTheme="minorEastAsia" w:hAnsiTheme="minorHAnsi" w:cstheme="minorHAnsi"/>
                  <w:color w:val="0070C0"/>
                  <w:lang w:eastAsia="zh-CN"/>
                </w:rPr>
                <w:t xml:space="preserve"> (tested simultaneously).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 drop behavior for NR can be prevented by e.g. limiting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power as proposed in R4-2015978 (Proposal 5 and Proposal 6) for Rel-16 or later.</w:t>
              </w:r>
            </w:ins>
          </w:p>
          <w:p w14:paraId="5B5EEA93" w14:textId="77777777" w:rsidR="00206107" w:rsidRDefault="00206107" w:rsidP="00206107">
            <w:pPr>
              <w:spacing w:after="120"/>
              <w:rPr>
                <w:ins w:id="559" w:author="Ericsson" w:date="2020-11-03T15:34:00Z"/>
                <w:rFonts w:asciiTheme="minorHAnsi" w:eastAsiaTheme="minorEastAsia" w:hAnsiTheme="minorHAnsi" w:cstheme="minorHAnsi"/>
                <w:color w:val="0070C0"/>
                <w:lang w:eastAsia="zh-CN"/>
              </w:rPr>
            </w:pPr>
            <w:ins w:id="560"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561" w:author="Ericsson" w:date="2020-11-03T15:34:00Z"/>
                <w:rFonts w:asciiTheme="minorHAnsi" w:eastAsiaTheme="minorEastAsia" w:hAnsiTheme="minorHAnsi" w:cstheme="minorHAnsi"/>
                <w:color w:val="0070C0"/>
                <w:lang w:eastAsia="zh-CN"/>
              </w:rPr>
            </w:pPr>
            <w:ins w:id="562"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563" w:author="Ericsson" w:date="2020-11-03T15:34:00Z"/>
                <w:rFonts w:asciiTheme="minorHAnsi" w:eastAsiaTheme="minorEastAsia" w:hAnsiTheme="minorHAnsi" w:cstheme="minorHAnsi"/>
                <w:color w:val="0070C0"/>
                <w:lang w:eastAsia="zh-CN"/>
              </w:rPr>
            </w:pPr>
            <w:ins w:id="564"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565" w:author="Ericsson" w:date="2020-11-03T15:34:00Z"/>
                <w:rFonts w:asciiTheme="minorHAnsi" w:eastAsiaTheme="minorEastAsia" w:hAnsiTheme="minorHAnsi" w:cstheme="minorHAnsi"/>
                <w:color w:val="0070C0"/>
                <w:lang w:eastAsia="zh-CN"/>
              </w:rPr>
            </w:pPr>
            <w:ins w:id="566" w:author="Ericsson" w:date="2020-11-03T15:34:00Z">
              <w:r>
                <w:rPr>
                  <w:rFonts w:asciiTheme="minorHAnsi" w:eastAsiaTheme="minorEastAsia" w:hAnsiTheme="minorHAnsi" w:cstheme="minorHAnsi"/>
                  <w:color w:val="0070C0"/>
                  <w:lang w:eastAsia="zh-CN"/>
                </w:rPr>
                <w:lastRenderedPageBreak/>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567" w:author="Ericsson" w:date="2020-11-03T15:34:00Z"/>
                <w:rFonts w:asciiTheme="minorHAnsi" w:eastAsiaTheme="minorEastAsia" w:hAnsiTheme="minorHAnsi" w:cstheme="minorHAnsi"/>
                <w:color w:val="0070C0"/>
                <w:lang w:eastAsia="zh-CN"/>
              </w:rPr>
            </w:pPr>
            <w:ins w:id="568"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569" w:author="Ericsson" w:date="2020-11-03T15:34:00Z"/>
                <w:rFonts w:asciiTheme="minorHAnsi" w:eastAsiaTheme="minorEastAsia" w:hAnsiTheme="minorHAnsi" w:cstheme="minorHAnsi"/>
                <w:color w:val="0070C0"/>
                <w:lang w:eastAsia="zh-CN"/>
              </w:rPr>
            </w:pPr>
            <w:ins w:id="570"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571" w:author="Ericsson" w:date="2020-11-03T15:34:00Z"/>
                <w:rFonts w:asciiTheme="minorHAnsi" w:eastAsiaTheme="minorEastAsia" w:hAnsiTheme="minorHAnsi" w:cstheme="minorHAnsi"/>
                <w:color w:val="0070C0"/>
                <w:lang w:eastAsia="zh-CN"/>
              </w:rPr>
            </w:pPr>
            <w:ins w:id="572" w:author="Ericsson" w:date="2020-11-03T15:34:00Z">
              <w:r>
                <w:rPr>
                  <w:rFonts w:asciiTheme="minorHAnsi" w:eastAsiaTheme="minorEastAsia" w:hAnsiTheme="minorHAnsi" w:cstheme="minorHAnsi"/>
                  <w:color w:val="0070C0"/>
                  <w:lang w:eastAsia="zh-CN"/>
                </w:rPr>
                <w:t xml:space="preserve">If the UE reduces the power of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significantly (below a threshold) or drop the </w:t>
              </w:r>
              <w:proofErr w:type="spellStart"/>
              <w:r>
                <w:rPr>
                  <w:rFonts w:asciiTheme="minorHAnsi" w:eastAsiaTheme="minorEastAsia" w:hAnsiTheme="minorHAnsi" w:cstheme="minorHAnsi"/>
                  <w:color w:val="0070C0"/>
                  <w:lang w:eastAsia="zh-CN"/>
                </w:rPr>
                <w:t>SCell</w:t>
              </w:r>
              <w:proofErr w:type="spellEnd"/>
              <w:r>
                <w:rPr>
                  <w:rFonts w:asciiTheme="minorHAnsi" w:eastAsiaTheme="minorEastAsia" w:hAnsiTheme="minorHAnsi" w:cstheme="minorHAnsi"/>
                  <w:color w:val="0070C0"/>
                  <w:lang w:eastAsia="zh-CN"/>
                </w:rPr>
                <w:t xml:space="preserve">(s) the MOP should be according to the remining </w:t>
              </w:r>
              <w:proofErr w:type="spellStart"/>
              <w:r>
                <w:rPr>
                  <w:rFonts w:asciiTheme="minorHAnsi" w:eastAsiaTheme="minorEastAsia" w:hAnsiTheme="minorHAnsi" w:cstheme="minorHAnsi"/>
                  <w:color w:val="0070C0"/>
                  <w:lang w:eastAsia="zh-CN"/>
                </w:rPr>
                <w:t>PCell</w:t>
              </w:r>
              <w:proofErr w:type="spellEnd"/>
              <w:r>
                <w:rPr>
                  <w:rFonts w:asciiTheme="minorHAnsi" w:eastAsiaTheme="minorEastAsia" w:hAnsiTheme="minorHAnsi" w:cstheme="minorHAnsi"/>
                  <w:color w:val="0070C0"/>
                  <w:lang w:eastAsia="zh-CN"/>
                </w:rPr>
                <w:t xml:space="preserve"> as per the non-CA requirements. This change is too late for Rel-15, but RAN5 c</w:t>
              </w:r>
            </w:ins>
            <w:ins w:id="573" w:author="Ericsson" w:date="2020-11-03T15:42:00Z">
              <w:r w:rsidR="003A5D74">
                <w:rPr>
                  <w:rFonts w:asciiTheme="minorHAnsi" w:eastAsiaTheme="minorEastAsia" w:hAnsiTheme="minorHAnsi" w:cstheme="minorHAnsi"/>
                  <w:color w:val="0070C0"/>
                  <w:lang w:eastAsia="zh-CN"/>
                </w:rPr>
                <w:t>ould</w:t>
              </w:r>
            </w:ins>
            <w:ins w:id="574" w:author="Ericsson" w:date="2020-11-03T15:34:00Z">
              <w:r>
                <w:rPr>
                  <w:rFonts w:asciiTheme="minorHAnsi" w:eastAsiaTheme="minorEastAsia" w:hAnsiTheme="minorHAnsi" w:cstheme="minorHAnsi"/>
                  <w:color w:val="0070C0"/>
                  <w:lang w:eastAsia="zh-CN"/>
                </w:rPr>
                <w:t xml:space="preserve"> verify a similar behavior </w:t>
              </w:r>
            </w:ins>
            <w:ins w:id="575" w:author="Ericsson" w:date="2020-11-03T15:42:00Z">
              <w:r w:rsidR="003A5D74">
                <w:rPr>
                  <w:rFonts w:asciiTheme="minorHAnsi" w:eastAsiaTheme="minorEastAsia" w:hAnsiTheme="minorHAnsi" w:cstheme="minorHAnsi"/>
                  <w:color w:val="0070C0"/>
                  <w:lang w:eastAsia="zh-CN"/>
                </w:rPr>
                <w:t xml:space="preserve">for Rel-15 </w:t>
              </w:r>
            </w:ins>
            <w:ins w:id="576"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577" w:author="Ericsson" w:date="2020-11-03T15:42:00Z">
              <w:r w:rsidR="003A5D74">
                <w:rPr>
                  <w:rFonts w:asciiTheme="minorHAnsi" w:eastAsiaTheme="minorEastAsia" w:hAnsiTheme="minorHAnsi" w:cstheme="minorHAnsi"/>
                  <w:color w:val="0070C0"/>
                  <w:lang w:eastAsia="zh-CN"/>
                </w:rPr>
                <w:t>)</w:t>
              </w:r>
            </w:ins>
            <w:ins w:id="578"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579" w:author="Ericsson" w:date="2020-11-03T15:34:00Z"/>
                <w:rFonts w:asciiTheme="minorHAnsi" w:eastAsiaTheme="minorEastAsia" w:hAnsiTheme="minorHAnsi" w:cstheme="minorHAnsi"/>
                <w:color w:val="0070C0"/>
                <w:lang w:eastAsia="zh-CN"/>
              </w:rPr>
            </w:pPr>
            <w:ins w:id="580"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581" w:author="Ericsson" w:date="2020-11-03T15:34:00Z"/>
                <w:rFonts w:asciiTheme="minorHAnsi" w:eastAsiaTheme="minorEastAsia" w:hAnsiTheme="minorHAnsi" w:cstheme="minorHAnsi"/>
                <w:color w:val="0070C0"/>
                <w:lang w:eastAsia="zh-CN"/>
              </w:rPr>
            </w:pPr>
            <w:ins w:id="582"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behavior in the field. Guidance on the priority of the test cases in view of the said prioritization rules and large tolerances </w:t>
              </w:r>
            </w:ins>
            <w:ins w:id="583"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584" w:author="Ericsson" w:date="2020-11-03T15:34:00Z">
              <w:r>
                <w:rPr>
                  <w:rFonts w:asciiTheme="minorHAnsi" w:eastAsiaTheme="minorEastAsia" w:hAnsiTheme="minorHAnsi" w:cstheme="minorHAnsi"/>
                  <w:color w:val="0070C0"/>
                  <w:lang w:eastAsia="zh-CN"/>
                </w:rPr>
                <w:t>should also be given.</w:t>
              </w:r>
            </w:ins>
            <w:ins w:id="585"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586"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587"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588"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589" w:author="The Qualcomm User" w:date="2020-11-03T10:13:00Z"/>
        </w:trPr>
        <w:tc>
          <w:tcPr>
            <w:tcW w:w="1310" w:type="dxa"/>
          </w:tcPr>
          <w:p w14:paraId="1CC35469" w14:textId="1F289540" w:rsidR="002D3047" w:rsidRDefault="002D3047" w:rsidP="002D3047">
            <w:pPr>
              <w:spacing w:after="120"/>
              <w:rPr>
                <w:ins w:id="590" w:author="The Qualcomm User" w:date="2020-11-03T10:13:00Z"/>
                <w:rFonts w:asciiTheme="minorHAnsi" w:eastAsiaTheme="minorEastAsia" w:hAnsiTheme="minorHAnsi" w:cstheme="minorHAnsi"/>
                <w:color w:val="0070C0"/>
                <w:lang w:eastAsia="zh-CN"/>
              </w:rPr>
            </w:pPr>
            <w:ins w:id="591"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592" w:author="The Qualcomm User" w:date="2020-11-03T10:13:00Z"/>
                <w:rFonts w:asciiTheme="minorHAnsi" w:eastAsiaTheme="minorEastAsia" w:hAnsiTheme="minorHAnsi" w:cstheme="minorHAnsi"/>
                <w:color w:val="0070C0"/>
                <w:lang w:eastAsia="zh-CN"/>
              </w:rPr>
            </w:pPr>
            <w:ins w:id="593"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594" w:author="The Qualcomm User" w:date="2020-11-03T10:13:00Z"/>
                <w:rFonts w:asciiTheme="minorHAnsi" w:eastAsiaTheme="minorEastAsia" w:hAnsiTheme="minorHAnsi" w:cstheme="minorHAnsi"/>
                <w:color w:val="0070C0"/>
                <w:lang w:eastAsia="zh-CN"/>
              </w:rPr>
            </w:pPr>
            <w:ins w:id="595"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596" w:author="The Qualcomm User" w:date="2020-11-03T10:13:00Z"/>
                <w:rFonts w:asciiTheme="minorHAnsi" w:eastAsiaTheme="minorEastAsia" w:hAnsiTheme="minorHAnsi" w:cstheme="minorHAnsi"/>
                <w:color w:val="0070C0"/>
                <w:lang w:eastAsia="zh-CN"/>
              </w:rPr>
            </w:pPr>
            <w:ins w:id="597"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598" w:author="The Qualcomm User" w:date="2020-11-03T10:13:00Z"/>
                <w:rFonts w:asciiTheme="minorHAnsi" w:hAnsiTheme="minorHAnsi" w:cstheme="minorHAnsi"/>
                <w:b/>
                <w:bCs/>
                <w:color w:val="0000FF"/>
                <w:u w:val="single"/>
              </w:rPr>
            </w:pPr>
            <w:ins w:id="599"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af0"/>
                  <w:rFonts w:asciiTheme="minorHAnsi" w:hAnsiTheme="minorHAnsi" w:cstheme="minorHAnsi"/>
                  <w:b/>
                  <w:bCs/>
                </w:rPr>
                <w:t>R4-2015979</w:t>
              </w:r>
              <w:r>
                <w:rPr>
                  <w:rStyle w:val="af0"/>
                  <w:rFonts w:asciiTheme="minorHAnsi" w:hAnsiTheme="minorHAnsi" w:cstheme="minorHAnsi"/>
                  <w:b/>
                  <w:bCs/>
                </w:rPr>
                <w:fldChar w:fldCharType="end"/>
              </w:r>
            </w:ins>
          </w:p>
          <w:p w14:paraId="1C19F35B" w14:textId="77777777" w:rsidR="002D3047" w:rsidRDefault="002D3047" w:rsidP="002D3047">
            <w:pPr>
              <w:spacing w:after="120"/>
              <w:rPr>
                <w:ins w:id="600" w:author="The Qualcomm User" w:date="2020-11-03T10:13:00Z"/>
                <w:rFonts w:asciiTheme="minorHAnsi" w:eastAsiaTheme="minorEastAsia" w:hAnsiTheme="minorHAnsi" w:cstheme="minorHAnsi"/>
                <w:color w:val="0070C0"/>
                <w:lang w:eastAsia="zh-CN"/>
              </w:rPr>
            </w:pPr>
            <w:ins w:id="601" w:author="The Qualcomm User" w:date="2020-11-03T10:13:00Z">
              <w:r>
                <w:rPr>
                  <w:rFonts w:asciiTheme="minorHAnsi" w:eastAsiaTheme="minorEastAsia" w:hAnsiTheme="minorHAnsi" w:cstheme="minorHAnsi"/>
                  <w:color w:val="0070C0"/>
                  <w:lang w:eastAsia="zh-CN"/>
                </w:rPr>
                <w:t xml:space="preserve"> is much more than that and we </w:t>
              </w:r>
              <w:proofErr w:type="spellStart"/>
              <w:r>
                <w:rPr>
                  <w:rFonts w:asciiTheme="minorHAnsi" w:eastAsiaTheme="minorEastAsia" w:hAnsiTheme="minorHAnsi" w:cstheme="minorHAnsi"/>
                  <w:color w:val="0070C0"/>
                  <w:lang w:eastAsia="zh-CN"/>
                </w:rPr>
                <w:t>can not</w:t>
              </w:r>
              <w:proofErr w:type="spellEnd"/>
              <w:r>
                <w:rPr>
                  <w:rFonts w:asciiTheme="minorHAnsi" w:eastAsiaTheme="minorEastAsia" w:hAnsiTheme="minorHAnsi" w:cstheme="minorHAnsi"/>
                  <w:color w:val="0070C0"/>
                  <w:lang w:eastAsia="zh-CN"/>
                </w:rPr>
                <w:t xml:space="preserve"> agree with the change, </w:t>
              </w:r>
            </w:ins>
          </w:p>
          <w:p w14:paraId="2A99BE34" w14:textId="77777777" w:rsidR="002D3047" w:rsidRPr="008D1D97" w:rsidRDefault="002D3047" w:rsidP="002D3047">
            <w:pPr>
              <w:spacing w:after="120"/>
              <w:rPr>
                <w:ins w:id="602" w:author="The Qualcomm User" w:date="2020-11-03T10:13:00Z"/>
                <w:rFonts w:asciiTheme="minorHAnsi" w:eastAsiaTheme="minorEastAsia" w:hAnsiTheme="minorHAnsi" w:cstheme="minorHAnsi"/>
                <w:color w:val="0070C0"/>
                <w:lang w:eastAsia="zh-CN"/>
              </w:rPr>
            </w:pPr>
            <w:ins w:id="603"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604" w:author="The Qualcomm User" w:date="2020-11-03T10:13:00Z"/>
                <w:rFonts w:asciiTheme="minorHAnsi" w:eastAsiaTheme="minorEastAsia" w:hAnsiTheme="minorHAnsi" w:cstheme="minorHAnsi"/>
                <w:color w:val="0070C0"/>
                <w:lang w:eastAsia="zh-CN"/>
              </w:rPr>
            </w:pPr>
            <w:ins w:id="605" w:author="The Qualcomm User" w:date="2020-11-03T10:13:00Z">
              <w:r w:rsidRPr="008D1D97">
                <w:rPr>
                  <w:rFonts w:asciiTheme="minorHAnsi" w:eastAsiaTheme="minorEastAsia" w:hAnsiTheme="minorHAnsi" w:cstheme="minorHAnsi"/>
                  <w:color w:val="0070C0"/>
                  <w:lang w:eastAsia="zh-CN"/>
                </w:rPr>
                <w:t>….</w:t>
              </w:r>
            </w:ins>
          </w:p>
        </w:tc>
      </w:tr>
      <w:tr w:rsidR="009F7E66" w:rsidRPr="008D1D97" w14:paraId="41D63331" w14:textId="77777777" w:rsidTr="00665BA2">
        <w:trPr>
          <w:ins w:id="606" w:author="Zhangqian (Zq)" w:date="2020-11-05T01:10:00Z"/>
        </w:trPr>
        <w:tc>
          <w:tcPr>
            <w:tcW w:w="1310" w:type="dxa"/>
          </w:tcPr>
          <w:p w14:paraId="326FF45F" w14:textId="5176C082" w:rsidR="009F7E66" w:rsidRDefault="009F7E66" w:rsidP="002D3047">
            <w:pPr>
              <w:spacing w:after="120"/>
              <w:rPr>
                <w:ins w:id="607" w:author="Zhangqian (Zq)" w:date="2020-11-05T01:10:00Z"/>
                <w:rFonts w:asciiTheme="minorHAnsi" w:eastAsiaTheme="minorEastAsia" w:hAnsiTheme="minorHAnsi" w:cstheme="minorHAnsi"/>
                <w:color w:val="0070C0"/>
                <w:lang w:eastAsia="zh-CN"/>
              </w:rPr>
            </w:pPr>
            <w:ins w:id="608" w:author="Zhangqian (Zq)" w:date="2020-11-05T01:10:00Z">
              <w:r>
                <w:rPr>
                  <w:rFonts w:asciiTheme="minorHAnsi" w:eastAsiaTheme="minorEastAsia" w:hAnsiTheme="minorHAnsi" w:cstheme="minorHAnsi"/>
                  <w:color w:val="0070C0"/>
                  <w:lang w:eastAsia="zh-CN"/>
                </w:rPr>
                <w:t>Huawei</w:t>
              </w:r>
            </w:ins>
          </w:p>
        </w:tc>
        <w:tc>
          <w:tcPr>
            <w:tcW w:w="8321" w:type="dxa"/>
          </w:tcPr>
          <w:p w14:paraId="7AB6095D" w14:textId="77777777" w:rsidR="009F7E66" w:rsidRDefault="009F7E66" w:rsidP="009F7E66">
            <w:pPr>
              <w:spacing w:after="120"/>
              <w:rPr>
                <w:ins w:id="609" w:author="Zhangqian (Zq)" w:date="2020-11-05T01:10:00Z"/>
                <w:rFonts w:asciiTheme="minorHAnsi" w:eastAsiaTheme="minorEastAsia" w:hAnsiTheme="minorHAnsi" w:cstheme="minorHAnsi"/>
                <w:color w:val="0070C0"/>
                <w:lang w:eastAsia="zh-CN"/>
              </w:rPr>
            </w:pPr>
            <w:ins w:id="610" w:author="Zhangqian (Zq)" w:date="2020-11-05T01:10:00Z">
              <w:r>
                <w:rPr>
                  <w:rFonts w:asciiTheme="minorHAnsi" w:eastAsiaTheme="minorEastAsia" w:hAnsiTheme="minorHAnsi" w:cstheme="minorHAnsi"/>
                  <w:color w:val="0070C0"/>
                  <w:lang w:eastAsia="zh-CN"/>
                </w:rPr>
                <w:t>Issue 2.2-1: Option2. It is the assumption when we define CA MPR, but when the allocated RBs are different across CC, same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used for each CC when calculating </w:t>
              </w:r>
              <w:proofErr w:type="spellStart"/>
              <w:r>
                <w:rPr>
                  <w:rFonts w:asciiTheme="minorHAnsi" w:eastAsiaTheme="minorEastAsia" w:hAnsiTheme="minorHAnsi" w:cstheme="minorHAnsi"/>
                  <w:color w:val="0070C0"/>
                  <w:lang w:eastAsia="zh-CN"/>
                </w:rPr>
                <w:t>Pcmax,c</w:t>
              </w:r>
              <w:proofErr w:type="spellEnd"/>
              <w:r>
                <w:rPr>
                  <w:rFonts w:asciiTheme="minorHAnsi" w:eastAsiaTheme="minorEastAsia" w:hAnsiTheme="minorHAnsi" w:cstheme="minorHAnsi"/>
                  <w:color w:val="0070C0"/>
                  <w:lang w:eastAsia="zh-CN"/>
                </w:rPr>
                <w:t xml:space="preserve">, so power is not decreased with equal spectral density when allocation RB number is different across CC. </w:t>
              </w:r>
            </w:ins>
          </w:p>
          <w:p w14:paraId="349232F7" w14:textId="77777777" w:rsidR="009F7E66" w:rsidRDefault="009F7E66" w:rsidP="009F7E66">
            <w:pPr>
              <w:spacing w:after="120"/>
              <w:rPr>
                <w:ins w:id="611" w:author="Zhangqian (Zq)" w:date="2020-11-05T01:10:00Z"/>
                <w:rFonts w:asciiTheme="minorHAnsi" w:eastAsiaTheme="minorEastAsia" w:hAnsiTheme="minorHAnsi" w:cstheme="minorHAnsi"/>
                <w:color w:val="0070C0"/>
                <w:lang w:eastAsia="zh-CN"/>
              </w:rPr>
            </w:pPr>
            <w:ins w:id="612" w:author="Zhangqian (Zq)" w:date="2020-11-05T01:10:00Z">
              <w:r>
                <w:rPr>
                  <w:rFonts w:asciiTheme="minorHAnsi" w:eastAsiaTheme="minorEastAsia" w:hAnsiTheme="minorHAnsi" w:cstheme="minorHAnsi"/>
                  <w:color w:val="0070C0"/>
                  <w:lang w:eastAsia="zh-CN"/>
                </w:rPr>
                <w:t xml:space="preserve">Issue 2.2-2: Option 2, but </w:t>
              </w:r>
              <w:bookmarkStart w:id="613" w:name="OLE_LINK2"/>
              <w:r>
                <w:rPr>
                  <w:rFonts w:asciiTheme="minorHAnsi" w:eastAsiaTheme="minorEastAsia" w:hAnsiTheme="minorHAnsi" w:cstheme="minorHAnsi"/>
                  <w:color w:val="0070C0"/>
                  <w:lang w:eastAsia="zh-CN"/>
                </w:rPr>
                <w:t xml:space="preserve">this sentence need a slight revision-&gt; </w:t>
              </w:r>
              <w:proofErr w:type="spellStart"/>
              <w:proofErr w:type="gramStart"/>
              <w:r>
                <w:rPr>
                  <w:rFonts w:asciiTheme="minorHAnsi" w:eastAsiaTheme="minorEastAsia" w:hAnsiTheme="minorHAnsi" w:cstheme="minorHAnsi"/>
                  <w:color w:val="0070C0"/>
                  <w:highlight w:val="yellow"/>
                  <w:lang w:eastAsia="zh-CN"/>
                </w:rPr>
                <w:t>Pcmax,c</w:t>
              </w:r>
              <w:proofErr w:type="spellEnd"/>
              <w:proofErr w:type="gramEnd"/>
              <w:r>
                <w:rPr>
                  <w:rFonts w:asciiTheme="minorHAnsi" w:eastAsiaTheme="minorEastAsia" w:hAnsiTheme="minorHAnsi" w:cstheme="minorHAnsi"/>
                  <w:color w:val="0070C0"/>
                  <w:lang w:eastAsia="zh-CN"/>
                </w:rPr>
                <w:t xml:space="preserve"> is calculated under the assumption that PSD for each RB …..</w:t>
              </w:r>
            </w:ins>
          </w:p>
          <w:bookmarkEnd w:id="613"/>
          <w:p w14:paraId="67BA0312" w14:textId="77777777" w:rsidR="009F7E66" w:rsidRDefault="009F7E66" w:rsidP="009F7E66">
            <w:pPr>
              <w:spacing w:after="120"/>
              <w:rPr>
                <w:ins w:id="614" w:author="Zhangqian (Zq)" w:date="2020-11-05T01:10:00Z"/>
                <w:rFonts w:asciiTheme="minorHAnsi" w:eastAsiaTheme="minorEastAsia" w:hAnsiTheme="minorHAnsi" w:cstheme="minorHAnsi"/>
                <w:color w:val="0070C0"/>
                <w:lang w:eastAsia="zh-CN"/>
              </w:rPr>
            </w:pPr>
            <w:ins w:id="615" w:author="Zhangqian (Zq)" w:date="2020-11-05T01:10:00Z">
              <w:r>
                <w:rPr>
                  <w:rFonts w:asciiTheme="minorHAnsi" w:eastAsiaTheme="minorEastAsia" w:hAnsiTheme="minorHAnsi" w:cstheme="minorHAnsi"/>
                  <w:color w:val="0070C0"/>
                  <w:lang w:eastAsia="zh-CN"/>
                </w:rPr>
                <w:t>Issue 2.2-3: should not change.</w:t>
              </w:r>
            </w:ins>
          </w:p>
          <w:p w14:paraId="6614C578" w14:textId="77777777" w:rsidR="009F7E66" w:rsidRDefault="009F7E66" w:rsidP="009F7E66">
            <w:pPr>
              <w:spacing w:after="120"/>
              <w:rPr>
                <w:ins w:id="616" w:author="Zhangqian (Zq)" w:date="2020-11-05T01:10:00Z"/>
                <w:rFonts w:asciiTheme="minorHAnsi" w:eastAsiaTheme="minorEastAsia" w:hAnsiTheme="minorHAnsi" w:cstheme="minorHAnsi"/>
                <w:color w:val="0070C0"/>
                <w:lang w:eastAsia="zh-CN"/>
              </w:rPr>
            </w:pPr>
            <w:bookmarkStart w:id="617" w:name="OLE_LINK1"/>
            <w:ins w:id="618" w:author="Zhangqian (Zq)" w:date="2020-11-05T01:10:00Z">
              <w:r>
                <w:rPr>
                  <w:rFonts w:asciiTheme="minorHAnsi" w:eastAsiaTheme="minorEastAsia" w:hAnsiTheme="minorHAnsi" w:cstheme="minorHAnsi"/>
                  <w:color w:val="0070C0"/>
                  <w:lang w:eastAsia="zh-CN"/>
                </w:rPr>
                <w:t>Issue 2.2-4:</w:t>
              </w:r>
              <w:bookmarkEnd w:id="617"/>
              <w:r>
                <w:rPr>
                  <w:rFonts w:asciiTheme="minorHAnsi" w:eastAsiaTheme="minorEastAsia" w:hAnsiTheme="minorHAnsi" w:cstheme="minorHAnsi"/>
                  <w:color w:val="0070C0"/>
                  <w:lang w:eastAsia="zh-CN"/>
                </w:rPr>
                <w:t xml:space="preserve"> can be clarified in 38.101, but no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changed. We cannot decide MPR value based on power or PSD difference.</w:t>
              </w:r>
            </w:ins>
          </w:p>
          <w:p w14:paraId="0BFE9CE8" w14:textId="45E87711" w:rsidR="009F7E66" w:rsidRPr="008D1D97" w:rsidRDefault="009F7E66" w:rsidP="009F7E66">
            <w:pPr>
              <w:spacing w:after="120"/>
              <w:rPr>
                <w:ins w:id="619" w:author="Zhangqian (Zq)" w:date="2020-11-05T01:10:00Z"/>
                <w:rFonts w:asciiTheme="minorHAnsi" w:eastAsiaTheme="minorEastAsia" w:hAnsiTheme="minorHAnsi" w:cstheme="minorHAnsi"/>
                <w:color w:val="0070C0"/>
                <w:lang w:eastAsia="zh-CN"/>
              </w:rPr>
            </w:pPr>
            <w:ins w:id="620" w:author="Zhangqian (Zq)" w:date="2020-11-05T01:10:00Z">
              <w:r>
                <w:rPr>
                  <w:rFonts w:asciiTheme="minorHAnsi" w:eastAsiaTheme="minorEastAsia" w:hAnsiTheme="minorHAnsi" w:cstheme="minorHAnsi"/>
                  <w:color w:val="0070C0"/>
                  <w:lang w:eastAsia="zh-CN"/>
                </w:rPr>
                <w:t xml:space="preserve">Issue 2.2-5: equal PSD assumption do not need to send to RAN5, because for non-equal CBW full-RB allocation case, how could MPR is decreased assuming equal PSD on all the allocated RBs? UE just use the same MPR on each CC, then the 2 CCs </w:t>
              </w:r>
              <w:r>
                <w:rPr>
                  <w:rFonts w:asciiTheme="minorHAnsi" w:eastAsiaTheme="minorEastAsia" w:hAnsiTheme="minorHAnsi" w:cstheme="minorHAnsi"/>
                  <w:color w:val="0070C0"/>
                  <w:lang w:eastAsia="zh-CN"/>
                </w:rPr>
                <w:lastRenderedPageBreak/>
                <w:t xml:space="preserve">are highly possible not within the same PSD after MPR, this is </w:t>
              </w:r>
              <w:proofErr w:type="gramStart"/>
              <w:r>
                <w:rPr>
                  <w:rFonts w:asciiTheme="minorHAnsi" w:eastAsiaTheme="minorEastAsia" w:hAnsiTheme="minorHAnsi" w:cstheme="minorHAnsi"/>
                  <w:color w:val="0070C0"/>
                  <w:lang w:eastAsia="zh-CN"/>
                </w:rPr>
                <w:t>follow</w:t>
              </w:r>
              <w:proofErr w:type="gramEnd"/>
              <w:r>
                <w:rPr>
                  <w:rFonts w:asciiTheme="minorHAnsi" w:eastAsiaTheme="minorEastAsia" w:hAnsiTheme="minorHAnsi" w:cstheme="minorHAnsi"/>
                  <w:color w:val="0070C0"/>
                  <w:lang w:eastAsia="zh-CN"/>
                </w:rPr>
                <w:t xml:space="preserve"> the current RAN4 spec.</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aff6"/>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E814B2" w:rsidP="00EB30B7">
            <w:pPr>
              <w:rPr>
                <w:rFonts w:asciiTheme="minorHAnsi" w:hAnsiTheme="minorHAnsi" w:cstheme="minorHAnsi"/>
                <w:b/>
                <w:bCs/>
                <w:color w:val="0000FF"/>
                <w:sz w:val="20"/>
                <w:szCs w:val="20"/>
                <w:u w:val="single"/>
              </w:rPr>
            </w:pPr>
            <w:hyperlink r:id="rId45" w:history="1">
              <w:r w:rsidR="00EB30B7" w:rsidRPr="00EB30B7">
                <w:rPr>
                  <w:rStyle w:val="af0"/>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621"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E814B2" w:rsidP="0099663C">
            <w:pPr>
              <w:rPr>
                <w:rFonts w:asciiTheme="minorHAnsi" w:hAnsiTheme="minorHAnsi" w:cstheme="minorHAnsi"/>
                <w:b/>
                <w:bCs/>
                <w:color w:val="0000FF"/>
                <w:sz w:val="20"/>
                <w:szCs w:val="20"/>
                <w:u w:val="single"/>
              </w:rPr>
            </w:pPr>
            <w:hyperlink r:id="rId46" w:history="1">
              <w:r w:rsidR="0099663C" w:rsidRPr="0099663C">
                <w:rPr>
                  <w:rStyle w:val="af0"/>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622" w:author="Ericsson" w:date="2020-11-03T15:36:00Z"/>
                <w:rFonts w:asciiTheme="minorHAnsi" w:hAnsiTheme="minorHAnsi" w:cstheme="minorHAnsi"/>
              </w:rPr>
            </w:pPr>
            <w:ins w:id="623"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E814B2" w:rsidP="00CA450B">
            <w:pPr>
              <w:rPr>
                <w:rFonts w:asciiTheme="minorHAnsi" w:hAnsiTheme="minorHAnsi" w:cstheme="minorHAnsi"/>
                <w:b/>
                <w:bCs/>
                <w:color w:val="0000FF"/>
                <w:sz w:val="20"/>
                <w:szCs w:val="20"/>
                <w:u w:val="single"/>
              </w:rPr>
            </w:pPr>
            <w:hyperlink r:id="rId47" w:history="1">
              <w:r w:rsidR="00CA450B" w:rsidRPr="00CA450B">
                <w:rPr>
                  <w:rStyle w:val="af0"/>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E814B2" w:rsidP="009528F7">
            <w:pPr>
              <w:rPr>
                <w:rFonts w:asciiTheme="minorHAnsi" w:hAnsiTheme="minorHAnsi" w:cstheme="minorHAnsi"/>
                <w:b/>
                <w:bCs/>
                <w:color w:val="0000FF"/>
                <w:sz w:val="20"/>
                <w:szCs w:val="20"/>
                <w:u w:val="single"/>
              </w:rPr>
            </w:pPr>
            <w:hyperlink r:id="rId48" w:history="1">
              <w:r w:rsidR="009528F7" w:rsidRPr="009528F7">
                <w:rPr>
                  <w:rStyle w:val="af0"/>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624"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E814B2" w:rsidP="00CA450B">
            <w:pPr>
              <w:rPr>
                <w:rFonts w:asciiTheme="minorHAnsi" w:hAnsiTheme="minorHAnsi" w:cstheme="minorHAnsi"/>
                <w:b/>
                <w:bCs/>
                <w:color w:val="0000FF"/>
                <w:sz w:val="20"/>
                <w:szCs w:val="20"/>
                <w:u w:val="single"/>
              </w:rPr>
            </w:pPr>
            <w:hyperlink r:id="rId49" w:history="1">
              <w:r w:rsidR="00CA450B" w:rsidRPr="00CA450B">
                <w:rPr>
                  <w:rStyle w:val="af0"/>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 xml:space="preserve">Correction to </w:t>
            </w:r>
            <w:proofErr w:type="spellStart"/>
            <w:r w:rsidR="009151B9" w:rsidRPr="00243F3B">
              <w:rPr>
                <w:rFonts w:asciiTheme="minorHAnsi" w:hAnsiTheme="minorHAnsi" w:cstheme="minorHAnsi"/>
              </w:rPr>
              <w:t>Pcmax</w:t>
            </w:r>
            <w:proofErr w:type="spellEnd"/>
            <w:r w:rsidR="009151B9" w:rsidRPr="00243F3B">
              <w:rPr>
                <w:rFonts w:asciiTheme="minorHAnsi" w:hAnsiTheme="minorHAnsi" w:cstheme="minorHAnsi"/>
              </w:rPr>
              <w:t>: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625" w:author="OPPO" w:date="2020-11-03T11:26:00Z"/>
                <w:rFonts w:ascii="Calibri" w:eastAsiaTheme="minorEastAsia" w:hAnsi="Calibri" w:cs="Calibri"/>
                <w:color w:val="0070C0"/>
                <w:sz w:val="22"/>
                <w:lang w:eastAsia="zh-CN"/>
              </w:rPr>
            </w:pPr>
            <w:ins w:id="626" w:author="OPPO" w:date="2020-11-03T11:24:00Z">
              <w:r w:rsidRPr="00586BF6">
                <w:rPr>
                  <w:rFonts w:ascii="Calibri" w:eastAsiaTheme="minorEastAsia" w:hAnsi="Calibri" w:cs="Calibri"/>
                  <w:color w:val="0070C0"/>
                  <w:sz w:val="22"/>
                  <w:lang w:eastAsia="zh-CN"/>
                </w:rPr>
                <w:t xml:space="preserve">[OPPO] The </w:t>
              </w:r>
            </w:ins>
            <w:ins w:id="627"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628"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629" w:author="The Qualcomm User" w:date="2020-11-03T10:14:00Z"/>
                <w:rFonts w:ascii="Calibri" w:eastAsiaTheme="minorEastAsia" w:hAnsi="Calibri" w:cs="Calibri"/>
                <w:color w:val="0070C0"/>
                <w:sz w:val="22"/>
                <w:lang w:eastAsia="zh-CN"/>
              </w:rPr>
            </w:pPr>
            <w:ins w:id="630" w:author="OPPO" w:date="2020-11-03T11:26:00Z">
              <w:r w:rsidRPr="00586BF6">
                <w:rPr>
                  <w:rFonts w:ascii="Calibri" w:eastAsiaTheme="minorEastAsia" w:hAnsi="Calibri" w:cs="Calibri"/>
                  <w:color w:val="0070C0"/>
                  <w:sz w:val="22"/>
                  <w:lang w:eastAsia="zh-CN"/>
                </w:rPr>
                <w:lastRenderedPageBreak/>
                <w:t>The additional test case says “</w:t>
              </w:r>
              <w:proofErr w:type="spellStart"/>
              <w:r w:rsidRPr="00586BF6">
                <w:rPr>
                  <w:rFonts w:ascii="Calibri" w:eastAsia="Malgun Gothic" w:hAnsi="Calibri" w:cs="Calibri"/>
                  <w:sz w:val="22"/>
                </w:rPr>
                <w:t>Scell</w:t>
              </w:r>
              <w:proofErr w:type="spellEnd"/>
              <w:r w:rsidRPr="00586BF6">
                <w:rPr>
                  <w:rFonts w:ascii="Calibri" w:eastAsia="Malgun Gothic" w:hAnsi="Calibri" w:cs="Calibri"/>
                  <w:sz w:val="22"/>
                </w:rPr>
                <w:t xml:space="preserve"> transmitted power is at least [6] dB below that of the </w:t>
              </w:r>
              <w:proofErr w:type="spellStart"/>
              <w:r w:rsidRPr="00586BF6">
                <w:rPr>
                  <w:rFonts w:ascii="Calibri" w:eastAsia="Malgun Gothic" w:hAnsi="Calibri" w:cs="Calibri"/>
                  <w:sz w:val="22"/>
                </w:rPr>
                <w:t>Pcell</w:t>
              </w:r>
              <w:proofErr w:type="spellEnd"/>
              <w:r w:rsidRPr="00586BF6">
                <w:rPr>
                  <w:rFonts w:ascii="Calibri" w:eastAsia="Malgun Gothic" w:hAnsi="Calibri" w:cs="Calibri"/>
                  <w:sz w:val="22"/>
                </w:rPr>
                <w:t xml:space="preserve">,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631" w:author="OPPO" w:date="2020-11-03T11:27:00Z">
              <w:r w:rsidRPr="00586BF6">
                <w:rPr>
                  <w:rFonts w:ascii="Calibri" w:eastAsiaTheme="minorEastAsia" w:hAnsi="Calibri" w:cs="Calibri"/>
                  <w:color w:val="0070C0"/>
                  <w:sz w:val="22"/>
                  <w:lang w:eastAsia="zh-CN"/>
                </w:rPr>
                <w:t xml:space="preserve">. If we understand correctly, it means when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then single CC MPR will apply, however, UE may still keep the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conne</w:t>
              </w:r>
            </w:ins>
            <w:ins w:id="632" w:author="OPPO" w:date="2020-11-03T11:28:00Z">
              <w:r w:rsidRPr="00586BF6">
                <w:rPr>
                  <w:rFonts w:ascii="Calibri" w:eastAsiaTheme="minorEastAsia" w:hAnsi="Calibri" w:cs="Calibri"/>
                  <w:color w:val="0070C0"/>
                  <w:sz w:val="22"/>
                  <w:lang w:eastAsia="zh-CN"/>
                </w:rPr>
                <w:t xml:space="preserve">ction even the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thus the CA MPR is still apply.</w:t>
              </w:r>
              <w:r>
                <w:rPr>
                  <w:rFonts w:ascii="Calibri" w:eastAsiaTheme="minorEastAsia" w:hAnsi="Calibri" w:cs="Calibri"/>
                  <w:color w:val="0070C0"/>
                  <w:sz w:val="22"/>
                  <w:lang w:eastAsia="zh-CN"/>
                </w:rPr>
                <w:t xml:space="preserve"> </w:t>
              </w:r>
            </w:ins>
            <w:ins w:id="633"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634"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2"/>
        <w:rPr>
          <w:lang w:val="en-US"/>
        </w:rPr>
      </w:pPr>
      <w:r w:rsidRPr="008D1D97">
        <w:rPr>
          <w:lang w:val="en-US"/>
        </w:rPr>
        <w:t xml:space="preserve">Summary for 1st round </w:t>
      </w:r>
    </w:p>
    <w:p w14:paraId="166B8C0F" w14:textId="77777777" w:rsidR="00DD19DE" w:rsidRPr="008D1D97" w:rsidRDefault="00DD19DE">
      <w:pPr>
        <w:pStyle w:val="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18553942" w14:textId="01BA9BE2" w:rsidR="00DD19DE" w:rsidRDefault="00DD19DE" w:rsidP="00DD19DE">
      <w:pPr>
        <w:rPr>
          <w:i/>
          <w:color w:val="0070C0"/>
          <w:lang w:eastAsia="zh-CN"/>
        </w:rPr>
      </w:pPr>
    </w:p>
    <w:tbl>
      <w:tblPr>
        <w:tblStyle w:val="aff6"/>
        <w:tblW w:w="9631" w:type="dxa"/>
        <w:tblLayout w:type="fixed"/>
        <w:tblLook w:val="04A0" w:firstRow="1" w:lastRow="0" w:firstColumn="1" w:lastColumn="0" w:noHBand="0" w:noVBand="1"/>
      </w:tblPr>
      <w:tblGrid>
        <w:gridCol w:w="1345"/>
        <w:gridCol w:w="8286"/>
      </w:tblGrid>
      <w:tr w:rsidR="000E0A9B" w:rsidRPr="005B6F35" w14:paraId="5A74033B" w14:textId="77777777" w:rsidTr="00002CC7">
        <w:tc>
          <w:tcPr>
            <w:tcW w:w="1345" w:type="dxa"/>
          </w:tcPr>
          <w:p w14:paraId="2A38976C" w14:textId="77777777" w:rsidR="000E0A9B" w:rsidRPr="005B6F35" w:rsidRDefault="000E0A9B" w:rsidP="00002CC7">
            <w:pPr>
              <w:rPr>
                <w:rFonts w:eastAsiaTheme="minorEastAsia"/>
                <w:b/>
                <w:bCs/>
                <w:color w:val="0070C0"/>
                <w:lang w:eastAsia="zh-CN"/>
              </w:rPr>
            </w:pPr>
          </w:p>
        </w:tc>
        <w:tc>
          <w:tcPr>
            <w:tcW w:w="8286" w:type="dxa"/>
          </w:tcPr>
          <w:p w14:paraId="5815E160" w14:textId="77777777" w:rsidR="000E0A9B" w:rsidRPr="005B6F35" w:rsidRDefault="000E0A9B" w:rsidP="00002CC7">
            <w:pPr>
              <w:rPr>
                <w:rFonts w:eastAsiaTheme="minorEastAsia"/>
                <w:b/>
                <w:bCs/>
                <w:color w:val="0070C0"/>
                <w:lang w:eastAsia="zh-CN"/>
              </w:rPr>
            </w:pPr>
            <w:r w:rsidRPr="005B6F35">
              <w:rPr>
                <w:rFonts w:eastAsiaTheme="minorEastAsia"/>
                <w:b/>
                <w:bCs/>
                <w:color w:val="0070C0"/>
                <w:lang w:eastAsia="zh-CN"/>
              </w:rPr>
              <w:t xml:space="preserve">Status summary </w:t>
            </w:r>
          </w:p>
        </w:tc>
      </w:tr>
      <w:tr w:rsidR="000E0A9B" w:rsidRPr="005B6F35" w14:paraId="76C9EBA6" w14:textId="77777777" w:rsidTr="00002CC7">
        <w:tc>
          <w:tcPr>
            <w:tcW w:w="1345" w:type="dxa"/>
          </w:tcPr>
          <w:p w14:paraId="2FACC2BB" w14:textId="355869C8" w:rsidR="000E0A9B" w:rsidRPr="005B6F35" w:rsidRDefault="000E0A9B" w:rsidP="00002CC7">
            <w:pPr>
              <w:rPr>
                <w:rFonts w:eastAsiaTheme="minorEastAsia"/>
                <w:color w:val="0070C0"/>
                <w:lang w:eastAsia="zh-CN"/>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.2-1</w:t>
            </w:r>
          </w:p>
        </w:tc>
        <w:tc>
          <w:tcPr>
            <w:tcW w:w="8286" w:type="dxa"/>
          </w:tcPr>
          <w:p w14:paraId="11B740AD" w14:textId="7001CAE9"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Is it necessary to clarify in TS 38.101-2 that MPRs were defined under the assumption of equal PSD across all RBs?</w:t>
            </w:r>
          </w:p>
          <w:p w14:paraId="3E38DDED" w14:textId="63BB5076"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Qualcomm</w:t>
            </w:r>
            <w:r w:rsidRPr="005B6F35">
              <w:rPr>
                <w:rFonts w:asciiTheme="minorHAnsi" w:hAnsiTheme="minorHAnsi"/>
                <w:sz w:val="24"/>
                <w:szCs w:val="24"/>
                <w:lang w:val="en-US"/>
              </w:rPr>
              <w:t>)</w:t>
            </w:r>
          </w:p>
          <w:p w14:paraId="26A6A5F7" w14:textId="6E729905"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OPPO, Ericsson, Huawei</w:t>
            </w:r>
            <w:r w:rsidRPr="005B6F35">
              <w:rPr>
                <w:rFonts w:asciiTheme="minorHAnsi" w:hAnsiTheme="minorHAnsi"/>
                <w:sz w:val="24"/>
                <w:szCs w:val="24"/>
                <w:lang w:val="en-US"/>
              </w:rPr>
              <w:t>)</w:t>
            </w:r>
          </w:p>
          <w:p w14:paraId="5B696EBB" w14:textId="40236806" w:rsidR="000E0A9B" w:rsidRPr="005B6F35" w:rsidRDefault="000E0A9B" w:rsidP="00002CC7">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xml:space="preserve">: </w:t>
            </w:r>
            <w:r>
              <w:rPr>
                <w:rFonts w:asciiTheme="minorHAnsi" w:eastAsiaTheme="minorEastAsia" w:hAnsiTheme="minorHAnsi" w:cstheme="minorHAnsi"/>
                <w:iCs/>
                <w:color w:val="0070C0"/>
                <w:lang w:eastAsia="zh-CN"/>
              </w:rPr>
              <w:t xml:space="preserve">No agreement, but more companies supported no need to clarify that </w:t>
            </w:r>
            <w:r w:rsidRPr="000E0A9B">
              <w:rPr>
                <w:rFonts w:asciiTheme="minorHAnsi" w:eastAsiaTheme="minorEastAsia" w:hAnsiTheme="minorHAnsi" w:cstheme="minorHAnsi"/>
                <w:iCs/>
                <w:color w:val="0070C0"/>
                <w:lang w:eastAsia="zh-CN"/>
              </w:rPr>
              <w:t>MPRs were defined under the assumption of equal PSD across all RBs</w:t>
            </w:r>
          </w:p>
        </w:tc>
      </w:tr>
      <w:tr w:rsidR="000E0A9B" w:rsidRPr="005B6F35" w14:paraId="0C04A46D" w14:textId="77777777" w:rsidTr="00002CC7">
        <w:tc>
          <w:tcPr>
            <w:tcW w:w="1345" w:type="dxa"/>
          </w:tcPr>
          <w:p w14:paraId="3B6238D7" w14:textId="0EA2D63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.2-2</w:t>
            </w:r>
          </w:p>
        </w:tc>
        <w:tc>
          <w:tcPr>
            <w:tcW w:w="8286" w:type="dxa"/>
          </w:tcPr>
          <w:p w14:paraId="422B5B8F" w14:textId="1B001E61"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Should equal PSD restriction be removed from PCMAX requirement?</w:t>
            </w:r>
          </w:p>
          <w:p w14:paraId="1464536B" w14:textId="56863DE4"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OPPO, Ericsson</w:t>
            </w:r>
            <w:r w:rsidRPr="005B6F35">
              <w:rPr>
                <w:rFonts w:asciiTheme="minorHAnsi" w:hAnsiTheme="minorHAnsi"/>
                <w:sz w:val="24"/>
                <w:szCs w:val="24"/>
                <w:lang w:val="en-US"/>
              </w:rPr>
              <w:t>)</w:t>
            </w:r>
          </w:p>
          <w:p w14:paraId="67E0FADF" w14:textId="65F92055"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Qualcomm, Huawei</w:t>
            </w:r>
            <w:r w:rsidRPr="005B6F35">
              <w:rPr>
                <w:rFonts w:asciiTheme="minorHAnsi" w:hAnsiTheme="minorHAnsi"/>
                <w:sz w:val="24"/>
                <w:szCs w:val="24"/>
                <w:lang w:val="en-US"/>
              </w:rPr>
              <w:t>)</w:t>
            </w:r>
          </w:p>
          <w:p w14:paraId="3D053665" w14:textId="48DD8D6E" w:rsidR="000E0A9B" w:rsidRPr="005B6F35" w:rsidRDefault="000E0A9B" w:rsidP="00002CC7">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p>
        </w:tc>
      </w:tr>
      <w:tr w:rsidR="000E0A9B" w:rsidRPr="005B6F35" w14:paraId="352FB3EB" w14:textId="77777777" w:rsidTr="00002CC7">
        <w:tc>
          <w:tcPr>
            <w:tcW w:w="1345" w:type="dxa"/>
          </w:tcPr>
          <w:p w14:paraId="29249402" w14:textId="4BD4053F"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.2-3</w:t>
            </w:r>
          </w:p>
        </w:tc>
        <w:tc>
          <w:tcPr>
            <w:tcW w:w="8286" w:type="dxa"/>
          </w:tcPr>
          <w:p w14:paraId="7B4EE338" w14:textId="5F0151C2"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If the changes in Issue 2.2-1 and Issue 2.2-2 to TS 38.101-2 are agreed, which Release should they be started to be incorporated?</w:t>
            </w:r>
          </w:p>
          <w:p w14:paraId="1C6FDB06" w14:textId="7ADB3AD8"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Rel-15 (OPPO, Nokia, Ericsson, Qualcomm)</w:t>
            </w:r>
          </w:p>
          <w:p w14:paraId="0A323C71" w14:textId="6BBC5ED3"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2: </w:t>
            </w:r>
            <w:r w:rsidR="00DE26C1">
              <w:rPr>
                <w:rFonts w:asciiTheme="minorHAnsi" w:hAnsiTheme="minorHAnsi"/>
                <w:sz w:val="24"/>
                <w:szCs w:val="24"/>
                <w:lang w:val="en-US"/>
              </w:rPr>
              <w:t>Rel-16</w:t>
            </w:r>
          </w:p>
          <w:p w14:paraId="44456490" w14:textId="43038FF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Option 1 is </w:t>
            </w:r>
            <w:r w:rsidR="00DE26C1">
              <w:rPr>
                <w:rFonts w:asciiTheme="minorHAnsi" w:hAnsiTheme="minorHAnsi" w:cstheme="minorHAnsi"/>
                <w:bCs/>
                <w:color w:val="0070C0"/>
                <w:lang w:eastAsia="ko-KR"/>
              </w:rPr>
              <w:t>agreeable.</w:t>
            </w:r>
          </w:p>
        </w:tc>
      </w:tr>
      <w:tr w:rsidR="000E0A9B" w:rsidRPr="005B6F35" w14:paraId="028A0D25" w14:textId="77777777" w:rsidTr="00002CC7">
        <w:tc>
          <w:tcPr>
            <w:tcW w:w="1345" w:type="dxa"/>
          </w:tcPr>
          <w:p w14:paraId="0215FC6A" w14:textId="4271DABE"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.2-4</w:t>
            </w:r>
          </w:p>
        </w:tc>
        <w:tc>
          <w:tcPr>
            <w:tcW w:w="8286" w:type="dxa"/>
          </w:tcPr>
          <w:p w14:paraId="20813145" w14:textId="12AAE15F"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 xml:space="preserve">Is it necessary to capture the </w:t>
            </w:r>
            <w:proofErr w:type="spellStart"/>
            <w:r w:rsidRPr="00DE26C1">
              <w:rPr>
                <w:rFonts w:asciiTheme="minorHAnsi" w:hAnsiTheme="minorHAnsi" w:cstheme="minorHAnsi"/>
                <w:b/>
                <w:color w:val="0070C0"/>
                <w:u w:val="single"/>
                <w:lang w:eastAsia="ko-KR"/>
              </w:rPr>
              <w:t>PCell</w:t>
            </w:r>
            <w:proofErr w:type="spellEnd"/>
            <w:r w:rsidRPr="00DE26C1">
              <w:rPr>
                <w:rFonts w:asciiTheme="minorHAnsi" w:hAnsiTheme="minorHAnsi" w:cstheme="minorHAnsi"/>
                <w:b/>
                <w:color w:val="0070C0"/>
                <w:u w:val="single"/>
                <w:lang w:eastAsia="ko-KR"/>
              </w:rPr>
              <w:t>/</w:t>
            </w:r>
            <w:proofErr w:type="spellStart"/>
            <w:r w:rsidRPr="00DE26C1">
              <w:rPr>
                <w:rFonts w:asciiTheme="minorHAnsi" w:hAnsiTheme="minorHAnsi" w:cstheme="minorHAnsi"/>
                <w:b/>
                <w:color w:val="0070C0"/>
                <w:u w:val="single"/>
                <w:lang w:eastAsia="ko-KR"/>
              </w:rPr>
              <w:t>SCell</w:t>
            </w:r>
            <w:proofErr w:type="spellEnd"/>
            <w:r w:rsidRPr="00DE26C1">
              <w:rPr>
                <w:rFonts w:asciiTheme="minorHAnsi" w:hAnsiTheme="minorHAnsi" w:cstheme="minorHAnsi"/>
                <w:b/>
                <w:color w:val="0070C0"/>
                <w:u w:val="single"/>
                <w:lang w:eastAsia="ko-KR"/>
              </w:rPr>
              <w:t xml:space="preserve"> prioritizing rule of 38.213 in RAN4 spec. and starting from which release if agreed?</w:t>
            </w:r>
          </w:p>
          <w:p w14:paraId="174BF7D7" w14:textId="4B27F65C"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 Rel-15</w:t>
            </w:r>
            <w:r w:rsidRPr="005B6F35">
              <w:rPr>
                <w:rFonts w:asciiTheme="minorHAnsi" w:hAnsiTheme="minorHAnsi"/>
                <w:sz w:val="24"/>
                <w:szCs w:val="24"/>
                <w:lang w:val="en-US"/>
              </w:rPr>
              <w:t xml:space="preserve"> ()</w:t>
            </w:r>
          </w:p>
          <w:p w14:paraId="586FC06E" w14:textId="7C69A68A" w:rsidR="000E0A9B" w:rsidRPr="00DE26C1" w:rsidRDefault="000E0A9B" w:rsidP="00002CC7">
            <w:pPr>
              <w:pStyle w:val="aff7"/>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Yes, Rel-16 (Ericsson, Huawei)</w:t>
            </w:r>
          </w:p>
          <w:p w14:paraId="75FF8CFB" w14:textId="79AB4EB3" w:rsidR="00DE26C1" w:rsidRPr="005B6F35" w:rsidRDefault="00DE26C1" w:rsidP="00002CC7">
            <w:pPr>
              <w:pStyle w:val="aff7"/>
              <w:numPr>
                <w:ilvl w:val="0"/>
                <w:numId w:val="28"/>
              </w:numPr>
              <w:spacing w:line="259" w:lineRule="auto"/>
              <w:ind w:firstLineChars="0"/>
              <w:rPr>
                <w:rFonts w:asciiTheme="minorHAnsi" w:hAnsiTheme="minorHAnsi" w:cstheme="minorHAnsi"/>
                <w:b/>
                <w:color w:val="0070C0"/>
                <w:u w:val="single"/>
                <w:lang w:eastAsia="ko-KR"/>
              </w:rPr>
            </w:pPr>
            <w:r>
              <w:rPr>
                <w:rFonts w:asciiTheme="minorHAnsi" w:hAnsiTheme="minorHAnsi"/>
              </w:rPr>
              <w:lastRenderedPageBreak/>
              <w:t>Option 3: No (OPPO, Nokia, Qualcomm)</w:t>
            </w:r>
          </w:p>
          <w:p w14:paraId="5236272F" w14:textId="7C26FA29"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No agreement. </w:t>
            </w:r>
          </w:p>
        </w:tc>
      </w:tr>
      <w:tr w:rsidR="000E0A9B" w:rsidRPr="005B6F35" w14:paraId="058F2CE7" w14:textId="77777777" w:rsidTr="00002CC7">
        <w:tc>
          <w:tcPr>
            <w:tcW w:w="1345" w:type="dxa"/>
          </w:tcPr>
          <w:p w14:paraId="0526FA78" w14:textId="0CF1EB63"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lastRenderedPageBreak/>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.2-5</w:t>
            </w:r>
          </w:p>
        </w:tc>
        <w:tc>
          <w:tcPr>
            <w:tcW w:w="8286" w:type="dxa"/>
          </w:tcPr>
          <w:p w14:paraId="43637FA6" w14:textId="1E850964"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 xml:space="preserve">Is it necessary to send </w:t>
            </w:r>
            <w:proofErr w:type="gramStart"/>
            <w:r w:rsidRPr="00DE26C1">
              <w:rPr>
                <w:rFonts w:asciiTheme="minorHAnsi" w:hAnsiTheme="minorHAnsi" w:cstheme="minorHAnsi"/>
                <w:b/>
                <w:color w:val="0070C0"/>
                <w:u w:val="single"/>
                <w:lang w:eastAsia="ko-KR"/>
              </w:rPr>
              <w:t>an</w:t>
            </w:r>
            <w:proofErr w:type="gramEnd"/>
            <w:r w:rsidRPr="00DE26C1">
              <w:rPr>
                <w:rFonts w:asciiTheme="minorHAnsi" w:hAnsiTheme="minorHAnsi" w:cstheme="minorHAnsi"/>
                <w:b/>
                <w:color w:val="0070C0"/>
                <w:u w:val="single"/>
                <w:lang w:eastAsia="ko-KR"/>
              </w:rPr>
              <w:t xml:space="preserve"> LS to inform RAN5 on the updates in RAN4 spec. for UL CA to facilitate test case design?</w:t>
            </w:r>
          </w:p>
          <w:p w14:paraId="5B24DAA9" w14:textId="7C421572"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w:t>
            </w:r>
            <w:r>
              <w:rPr>
                <w:rFonts w:asciiTheme="minorHAnsi" w:hAnsiTheme="minorHAnsi"/>
                <w:sz w:val="24"/>
                <w:szCs w:val="24"/>
                <w:lang w:val="en-US"/>
              </w:rPr>
              <w:t xml:space="preserve"> </w:t>
            </w:r>
            <w:r w:rsidRPr="005B6F35">
              <w:rPr>
                <w:rFonts w:asciiTheme="minorHAnsi" w:hAnsiTheme="minorHAnsi"/>
                <w:sz w:val="24"/>
                <w:szCs w:val="24"/>
                <w:lang w:val="en-US"/>
              </w:rPr>
              <w:t>(</w:t>
            </w:r>
            <w:r w:rsidR="00DE26C1">
              <w:rPr>
                <w:rFonts w:asciiTheme="minorHAnsi" w:hAnsiTheme="minorHAnsi"/>
                <w:sz w:val="24"/>
                <w:szCs w:val="24"/>
                <w:lang w:val="en-US"/>
              </w:rPr>
              <w:t>OPPO, Nokia, Ericsson, Qualcomm</w:t>
            </w:r>
            <w:r w:rsidRPr="005B6F35">
              <w:rPr>
                <w:rFonts w:asciiTheme="minorHAnsi" w:hAnsiTheme="minorHAnsi"/>
                <w:sz w:val="24"/>
                <w:szCs w:val="24"/>
                <w:lang w:val="en-US"/>
              </w:rPr>
              <w:t>)</w:t>
            </w:r>
          </w:p>
          <w:p w14:paraId="2FE56E5F" w14:textId="1BCD4145" w:rsidR="000E0A9B" w:rsidRPr="005B6F35" w:rsidRDefault="000E0A9B" w:rsidP="00002CC7">
            <w:pPr>
              <w:pStyle w:val="aff7"/>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No</w:t>
            </w:r>
            <w:r>
              <w:rPr>
                <w:rFonts w:asciiTheme="minorHAnsi" w:hAnsiTheme="minorHAnsi"/>
              </w:rPr>
              <w:t xml:space="preserve"> (</w:t>
            </w:r>
            <w:r w:rsidR="00DE26C1">
              <w:rPr>
                <w:rFonts w:asciiTheme="minorHAnsi" w:hAnsiTheme="minorHAnsi"/>
              </w:rPr>
              <w:t>Huawei</w:t>
            </w:r>
            <w:r>
              <w:rPr>
                <w:rFonts w:asciiTheme="minorHAnsi" w:hAnsiTheme="minorHAnsi"/>
              </w:rPr>
              <w:t xml:space="preserve">) </w:t>
            </w:r>
          </w:p>
          <w:p w14:paraId="0FC7F859" w14:textId="6170F38C" w:rsidR="000E0A9B" w:rsidRPr="005B6F35" w:rsidRDefault="000E0A9B" w:rsidP="00002CC7">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DE26C1">
              <w:rPr>
                <w:rFonts w:asciiTheme="minorHAnsi" w:hAnsiTheme="minorHAnsi" w:cstheme="minorHAnsi"/>
                <w:bCs/>
                <w:color w:val="0070C0"/>
                <w:lang w:eastAsia="ko-KR"/>
              </w:rPr>
              <w:t>, but more companies considered LS to RAN5 is needed.</w:t>
            </w:r>
          </w:p>
        </w:tc>
      </w:tr>
    </w:tbl>
    <w:p w14:paraId="6EFAE538" w14:textId="1309568E" w:rsidR="000E0A9B" w:rsidRDefault="000E0A9B" w:rsidP="00DD19DE">
      <w:pPr>
        <w:rPr>
          <w:iCs/>
          <w:color w:val="0070C0"/>
          <w:lang w:eastAsia="zh-CN"/>
        </w:rPr>
      </w:pPr>
    </w:p>
    <w:p w14:paraId="2045D200" w14:textId="77777777" w:rsidR="00972996" w:rsidRPr="000E0A9B" w:rsidRDefault="00972996" w:rsidP="00DD19DE">
      <w:pPr>
        <w:rPr>
          <w:iCs/>
          <w:color w:val="0070C0"/>
          <w:lang w:eastAsia="zh-CN"/>
        </w:rPr>
      </w:pPr>
    </w:p>
    <w:p w14:paraId="69F4983F" w14:textId="69E60CBD" w:rsidR="00962108" w:rsidRDefault="00962108" w:rsidP="00962108">
      <w:pPr>
        <w:rPr>
          <w:i/>
          <w:color w:val="0070C0"/>
          <w:lang w:eastAsia="zh-CN"/>
        </w:rPr>
      </w:pPr>
      <w:r w:rsidRPr="008D1D97">
        <w:rPr>
          <w:i/>
          <w:color w:val="0070C0"/>
          <w:lang w:eastAsia="zh-CN"/>
        </w:rPr>
        <w:t xml:space="preserve">Suggestion on WF/LS assignment </w:t>
      </w:r>
    </w:p>
    <w:p w14:paraId="398397DC" w14:textId="0865ADAA" w:rsidR="00972996" w:rsidRDefault="00972996" w:rsidP="00962108">
      <w:pPr>
        <w:rPr>
          <w:i/>
          <w:color w:val="0070C0"/>
          <w:lang w:eastAsia="zh-CN"/>
        </w:rPr>
      </w:pPr>
    </w:p>
    <w:p w14:paraId="3FC404F6" w14:textId="7A216E9F" w:rsidR="00972996" w:rsidRDefault="00972996" w:rsidP="00962108">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xml:space="preserve">: </w:t>
      </w:r>
      <w:r w:rsidR="00481879">
        <w:rPr>
          <w:rFonts w:asciiTheme="minorHAnsi" w:hAnsiTheme="minorHAnsi" w:cstheme="minorHAnsi"/>
          <w:bCs/>
          <w:color w:val="000000" w:themeColor="text1"/>
          <w:lang w:eastAsia="ko-KR"/>
        </w:rPr>
        <w:t>It does not look like the proposed CR changes in R4-2015335 and R4-2015979 can be agreed. Therefore, LS to RAN5 is also not necessary. It is recommended to close this issue in RAN4 without further action unless any company considered this an urgent issue and volunteer to lead a WF to proceed to next step.</w:t>
      </w:r>
    </w:p>
    <w:p w14:paraId="7542E752" w14:textId="77777777" w:rsidR="00972996" w:rsidRPr="00972996" w:rsidRDefault="00972996" w:rsidP="00962108">
      <w:pPr>
        <w:rPr>
          <w:iCs/>
          <w:color w:val="0070C0"/>
          <w:lang w:eastAsia="zh-CN"/>
        </w:rPr>
      </w:pPr>
    </w:p>
    <w:tbl>
      <w:tblPr>
        <w:tblStyle w:val="aff6"/>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2A434566" w:rsidR="00DD19DE" w:rsidRPr="008D1D97" w:rsidRDefault="00DD19DE">
      <w:pPr>
        <w:pStyle w:val="3"/>
        <w:rPr>
          <w:sz w:val="24"/>
          <w:szCs w:val="16"/>
          <w:lang w:val="en-US"/>
        </w:rPr>
      </w:pPr>
      <w:r w:rsidRPr="008D1D97">
        <w:rPr>
          <w:sz w:val="24"/>
          <w:szCs w:val="16"/>
          <w:lang w:val="en-US"/>
        </w:rPr>
        <w:t>CRs/TPs</w:t>
      </w:r>
      <w:r w:rsidR="00481879">
        <w:rPr>
          <w:sz w:val="24"/>
          <w:szCs w:val="16"/>
          <w:lang w:val="en-US"/>
        </w:rPr>
        <w:t>/LS</w:t>
      </w:r>
    </w:p>
    <w:p w14:paraId="5C56B1CF" w14:textId="7912FF87" w:rsidR="00DD19DE" w:rsidRPr="00481879" w:rsidRDefault="00481879" w:rsidP="00DD19DE">
      <w:pPr>
        <w:rPr>
          <w:iCs/>
          <w:color w:val="0070C0"/>
          <w:lang w:eastAsia="zh-CN"/>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It is recommended both CRs are noted.</w:t>
      </w:r>
    </w:p>
    <w:p w14:paraId="47A14372" w14:textId="77777777" w:rsidR="00481879" w:rsidRPr="008D1D97" w:rsidRDefault="00481879" w:rsidP="00DD19DE">
      <w:pPr>
        <w:rPr>
          <w:i/>
          <w:color w:val="0070C0"/>
        </w:rPr>
      </w:pPr>
    </w:p>
    <w:tbl>
      <w:tblPr>
        <w:tblStyle w:val="aff6"/>
        <w:tblW w:w="0" w:type="auto"/>
        <w:tblLook w:val="04A0" w:firstRow="1" w:lastRow="0" w:firstColumn="1" w:lastColumn="0" w:noHBand="0" w:noVBand="1"/>
      </w:tblPr>
      <w:tblGrid>
        <w:gridCol w:w="1435"/>
        <w:gridCol w:w="8196"/>
      </w:tblGrid>
      <w:tr w:rsidR="00DD19DE" w:rsidRPr="008D1D97" w14:paraId="39BA9302" w14:textId="77777777" w:rsidTr="00B45577">
        <w:trPr>
          <w:trHeight w:val="432"/>
        </w:trPr>
        <w:tc>
          <w:tcPr>
            <w:tcW w:w="1435" w:type="dxa"/>
            <w:vAlign w:val="center"/>
          </w:tcPr>
          <w:p w14:paraId="04F02E97" w14:textId="77777777" w:rsidR="00DD19DE" w:rsidRPr="00B45577" w:rsidRDefault="00DD19DE" w:rsidP="00B45577">
            <w:pPr>
              <w:spacing w:after="0"/>
              <w:rPr>
                <w:rFonts w:asciiTheme="minorHAnsi" w:eastAsiaTheme="minorEastAsia" w:hAnsiTheme="minorHAnsi" w:cstheme="minorHAnsi"/>
                <w:b/>
                <w:bCs/>
                <w:color w:val="0070C0"/>
                <w:lang w:eastAsia="zh-CN"/>
              </w:rPr>
            </w:pPr>
            <w:r w:rsidRPr="00B45577">
              <w:rPr>
                <w:rFonts w:asciiTheme="minorHAnsi" w:eastAsiaTheme="minorEastAsia" w:hAnsiTheme="minorHAnsi" w:cstheme="minorHAnsi"/>
                <w:b/>
                <w:bCs/>
                <w:color w:val="0070C0"/>
                <w:lang w:eastAsia="zh-CN"/>
              </w:rPr>
              <w:t>CR/TP number</w:t>
            </w:r>
          </w:p>
        </w:tc>
        <w:tc>
          <w:tcPr>
            <w:tcW w:w="8196" w:type="dxa"/>
            <w:vAlign w:val="center"/>
          </w:tcPr>
          <w:p w14:paraId="0D3808E9" w14:textId="6F69636A" w:rsidR="00DD19DE" w:rsidRPr="00B45577" w:rsidRDefault="00DD19DE" w:rsidP="00B45577">
            <w:pPr>
              <w:spacing w:after="0"/>
              <w:rPr>
                <w:rFonts w:asciiTheme="minorHAnsi" w:eastAsia="ＭＳ 明朝" w:hAnsiTheme="minorHAnsi" w:cstheme="minorHAnsi"/>
                <w:b/>
                <w:bCs/>
                <w:color w:val="0070C0"/>
                <w:lang w:eastAsia="zh-CN"/>
              </w:rPr>
            </w:pPr>
            <w:r w:rsidRPr="00B45577">
              <w:rPr>
                <w:rFonts w:asciiTheme="minorHAnsi" w:hAnsiTheme="minorHAnsi" w:cstheme="minorHAnsi"/>
                <w:b/>
                <w:bCs/>
                <w:color w:val="0070C0"/>
                <w:lang w:eastAsia="zh-CN"/>
              </w:rPr>
              <w:t xml:space="preserve">CRs/TPs </w:t>
            </w:r>
            <w:r w:rsidRPr="00B45577">
              <w:rPr>
                <w:rFonts w:asciiTheme="minorHAnsi" w:eastAsiaTheme="minorEastAsia" w:hAnsiTheme="minorHAnsi" w:cstheme="minorHAnsi"/>
                <w:b/>
                <w:bCs/>
                <w:color w:val="0070C0"/>
                <w:lang w:eastAsia="zh-CN"/>
              </w:rPr>
              <w:t xml:space="preserve">Status update </w:t>
            </w:r>
            <w:r w:rsidR="00B24CA0" w:rsidRPr="00B45577">
              <w:rPr>
                <w:rFonts w:asciiTheme="minorHAnsi" w:eastAsiaTheme="minorEastAsia" w:hAnsiTheme="minorHAnsi" w:cstheme="minorHAnsi"/>
                <w:b/>
                <w:bCs/>
                <w:color w:val="0070C0"/>
                <w:lang w:eastAsia="zh-CN"/>
              </w:rPr>
              <w:t>recommendation</w:t>
            </w:r>
            <w:r w:rsidRPr="00B45577">
              <w:rPr>
                <w:rFonts w:asciiTheme="minorHAnsi" w:eastAsiaTheme="minorEastAsia" w:hAnsiTheme="minorHAnsi" w:cstheme="minorHAnsi"/>
                <w:b/>
                <w:bCs/>
                <w:color w:val="0070C0"/>
                <w:lang w:eastAsia="zh-CN"/>
              </w:rPr>
              <w:t xml:space="preserve">  </w:t>
            </w:r>
          </w:p>
        </w:tc>
      </w:tr>
      <w:tr w:rsidR="00DD19DE" w:rsidRPr="008D1D97" w14:paraId="382FF071" w14:textId="77777777" w:rsidTr="00B45577">
        <w:trPr>
          <w:trHeight w:val="432"/>
        </w:trPr>
        <w:tc>
          <w:tcPr>
            <w:tcW w:w="1435" w:type="dxa"/>
            <w:vAlign w:val="center"/>
          </w:tcPr>
          <w:p w14:paraId="45A68EB1" w14:textId="6A27447F" w:rsidR="001711DF" w:rsidRPr="00481879" w:rsidRDefault="00E814B2" w:rsidP="00B45577">
            <w:pPr>
              <w:spacing w:after="0"/>
              <w:rPr>
                <w:rFonts w:asciiTheme="minorHAnsi" w:hAnsiTheme="minorHAnsi" w:cstheme="minorHAnsi"/>
                <w:b/>
                <w:bCs/>
                <w:color w:val="0000FF"/>
                <w:u w:val="single"/>
              </w:rPr>
            </w:pPr>
            <w:hyperlink r:id="rId50" w:history="1">
              <w:r w:rsidR="00481879" w:rsidRPr="00EB30B7">
                <w:rPr>
                  <w:rStyle w:val="af0"/>
                  <w:rFonts w:asciiTheme="minorHAnsi" w:hAnsiTheme="minorHAnsi" w:cstheme="minorHAnsi"/>
                  <w:b/>
                  <w:bCs/>
                </w:rPr>
                <w:t>R4-2015335</w:t>
              </w:r>
            </w:hyperlink>
          </w:p>
        </w:tc>
        <w:tc>
          <w:tcPr>
            <w:tcW w:w="8196" w:type="dxa"/>
            <w:vAlign w:val="center"/>
          </w:tcPr>
          <w:p w14:paraId="6BF885BF" w14:textId="3E0C4549" w:rsidR="00DD19DE"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2ABC0A4D" w14:textId="77777777" w:rsidTr="00B45577">
        <w:trPr>
          <w:trHeight w:val="432"/>
        </w:trPr>
        <w:tc>
          <w:tcPr>
            <w:tcW w:w="1435" w:type="dxa"/>
            <w:vAlign w:val="center"/>
          </w:tcPr>
          <w:p w14:paraId="1A7FF22D" w14:textId="6C9B3A2A" w:rsidR="001711DF" w:rsidRPr="00481879" w:rsidRDefault="00E814B2" w:rsidP="00B45577">
            <w:pPr>
              <w:spacing w:after="0"/>
              <w:rPr>
                <w:rFonts w:asciiTheme="minorHAnsi" w:hAnsiTheme="minorHAnsi" w:cstheme="minorHAnsi"/>
                <w:b/>
                <w:bCs/>
                <w:color w:val="0000FF"/>
                <w:u w:val="single"/>
              </w:rPr>
            </w:pPr>
            <w:hyperlink r:id="rId51" w:history="1">
              <w:r w:rsidR="00481879" w:rsidRPr="00EB30B7">
                <w:rPr>
                  <w:rStyle w:val="af0"/>
                  <w:rFonts w:asciiTheme="minorHAnsi" w:hAnsiTheme="minorHAnsi" w:cstheme="minorHAnsi"/>
                  <w:b/>
                  <w:bCs/>
                </w:rPr>
                <w:t>R4-2015336</w:t>
              </w:r>
            </w:hyperlink>
          </w:p>
        </w:tc>
        <w:tc>
          <w:tcPr>
            <w:tcW w:w="8196" w:type="dxa"/>
            <w:vAlign w:val="center"/>
          </w:tcPr>
          <w:p w14:paraId="397A7A8B" w14:textId="6EA1652B"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120726D3" w14:textId="77777777" w:rsidTr="00B45577">
        <w:trPr>
          <w:trHeight w:val="432"/>
        </w:trPr>
        <w:tc>
          <w:tcPr>
            <w:tcW w:w="1435" w:type="dxa"/>
            <w:vAlign w:val="center"/>
          </w:tcPr>
          <w:p w14:paraId="3D224C20" w14:textId="3E1FE127" w:rsidR="006B4F9C" w:rsidRPr="00481879" w:rsidRDefault="00E814B2" w:rsidP="00B45577">
            <w:pPr>
              <w:spacing w:after="0"/>
              <w:rPr>
                <w:rFonts w:asciiTheme="minorHAnsi" w:hAnsiTheme="minorHAnsi" w:cstheme="minorHAnsi"/>
                <w:b/>
                <w:bCs/>
                <w:color w:val="0000FF"/>
                <w:u w:val="single"/>
              </w:rPr>
            </w:pPr>
            <w:hyperlink r:id="rId52" w:history="1">
              <w:r w:rsidR="00481879" w:rsidRPr="00644F9A">
                <w:rPr>
                  <w:rStyle w:val="af0"/>
                  <w:rFonts w:asciiTheme="minorHAnsi" w:hAnsiTheme="minorHAnsi" w:cstheme="minorHAnsi"/>
                  <w:b/>
                  <w:bCs/>
                </w:rPr>
                <w:t>R4-2015979</w:t>
              </w:r>
            </w:hyperlink>
          </w:p>
        </w:tc>
        <w:tc>
          <w:tcPr>
            <w:tcW w:w="8196" w:type="dxa"/>
            <w:vAlign w:val="center"/>
          </w:tcPr>
          <w:p w14:paraId="67CF2D3B" w14:textId="318D1405"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227E2DD" w14:textId="74BB2FEB" w:rsidR="00DD19DE" w:rsidRDefault="00DD19DE" w:rsidP="00DD19DE">
      <w:pPr>
        <w:rPr>
          <w:color w:val="0070C0"/>
          <w:lang w:eastAsia="zh-CN"/>
        </w:rPr>
      </w:pPr>
    </w:p>
    <w:p w14:paraId="66DF85D8" w14:textId="010A94E6" w:rsidR="00B45577" w:rsidRDefault="00B45577" w:rsidP="00B45577">
      <w:pPr>
        <w:pStyle w:val="3"/>
        <w:rPr>
          <w:sz w:val="24"/>
          <w:szCs w:val="16"/>
          <w:lang w:val="en-US"/>
        </w:rPr>
      </w:pPr>
      <w:r>
        <w:rPr>
          <w:sz w:val="24"/>
          <w:szCs w:val="16"/>
          <w:lang w:val="en-US"/>
        </w:rPr>
        <w:t>Discussion papers</w:t>
      </w:r>
    </w:p>
    <w:p w14:paraId="0DFEE7B1" w14:textId="0C7429C6" w:rsidR="00B45577" w:rsidRPr="00B45577" w:rsidRDefault="00B45577" w:rsidP="00B45577">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All discussion papers are recommended to be noted.</w:t>
      </w:r>
    </w:p>
    <w:p w14:paraId="517AA45F" w14:textId="77777777" w:rsidR="00B45577" w:rsidRPr="00B45577" w:rsidRDefault="00B45577" w:rsidP="00B45577">
      <w:pPr>
        <w:rPr>
          <w:lang w:eastAsia="zh-CN"/>
        </w:rPr>
      </w:pPr>
    </w:p>
    <w:tbl>
      <w:tblPr>
        <w:tblStyle w:val="aff6"/>
        <w:tblW w:w="9631" w:type="dxa"/>
        <w:tblLayout w:type="fixed"/>
        <w:tblLook w:val="04A0" w:firstRow="1" w:lastRow="0" w:firstColumn="1" w:lastColumn="0" w:noHBand="0" w:noVBand="1"/>
      </w:tblPr>
      <w:tblGrid>
        <w:gridCol w:w="1705"/>
        <w:gridCol w:w="7926"/>
      </w:tblGrid>
      <w:tr w:rsidR="00B45577" w14:paraId="154D70B4" w14:textId="77777777" w:rsidTr="00002CC7">
        <w:trPr>
          <w:trHeight w:val="432"/>
        </w:trPr>
        <w:tc>
          <w:tcPr>
            <w:tcW w:w="1705" w:type="dxa"/>
            <w:vAlign w:val="center"/>
          </w:tcPr>
          <w:p w14:paraId="6BFC3335" w14:textId="77777777" w:rsidR="00B45577" w:rsidRPr="00A76C19" w:rsidRDefault="00B45577" w:rsidP="00002CC7">
            <w:pPr>
              <w:spacing w:after="0"/>
              <w:rPr>
                <w:rFonts w:asciiTheme="minorHAnsi" w:eastAsiaTheme="minorEastAsia" w:hAnsiTheme="minorHAnsi" w:cstheme="minorHAnsi"/>
                <w:b/>
                <w:bCs/>
                <w:color w:val="0070C0"/>
                <w:lang w:eastAsia="zh-CN"/>
              </w:rPr>
            </w:pPr>
            <w:proofErr w:type="spellStart"/>
            <w:r w:rsidRPr="00A76C19">
              <w:rPr>
                <w:rFonts w:asciiTheme="minorHAnsi" w:eastAsiaTheme="minorEastAsia" w:hAnsiTheme="minorHAnsi" w:cstheme="minorHAnsi"/>
                <w:b/>
                <w:bCs/>
                <w:color w:val="0070C0"/>
                <w:lang w:eastAsia="zh-CN"/>
              </w:rPr>
              <w:t>Tdoc</w:t>
            </w:r>
            <w:proofErr w:type="spellEnd"/>
            <w:r w:rsidRPr="00A76C19">
              <w:rPr>
                <w:rFonts w:asciiTheme="minorHAnsi" w:eastAsiaTheme="minorEastAsia" w:hAnsiTheme="minorHAnsi" w:cstheme="minorHAnsi"/>
                <w:b/>
                <w:bCs/>
                <w:color w:val="0070C0"/>
                <w:lang w:eastAsia="zh-CN"/>
              </w:rPr>
              <w:t xml:space="preserve"> number</w:t>
            </w:r>
          </w:p>
        </w:tc>
        <w:tc>
          <w:tcPr>
            <w:tcW w:w="7926" w:type="dxa"/>
            <w:vAlign w:val="center"/>
          </w:tcPr>
          <w:p w14:paraId="4545795B" w14:textId="77777777" w:rsidR="00B45577" w:rsidRPr="00A76C19" w:rsidRDefault="00B45577" w:rsidP="00002CC7">
            <w:pPr>
              <w:spacing w:after="0"/>
              <w:rPr>
                <w:rFonts w:asciiTheme="minorHAnsi" w:eastAsia="ＭＳ 明朝"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B45577" w14:paraId="357921D9" w14:textId="77777777" w:rsidTr="00002CC7">
        <w:trPr>
          <w:trHeight w:val="432"/>
        </w:trPr>
        <w:tc>
          <w:tcPr>
            <w:tcW w:w="1705" w:type="dxa"/>
            <w:vAlign w:val="center"/>
          </w:tcPr>
          <w:p w14:paraId="56E9584B" w14:textId="2E89A593" w:rsidR="00B45577" w:rsidRPr="00BD182E" w:rsidRDefault="00E814B2" w:rsidP="00B45577">
            <w:pPr>
              <w:spacing w:after="0"/>
              <w:rPr>
                <w:rFonts w:asciiTheme="minorHAnsi" w:hAnsiTheme="minorHAnsi" w:cstheme="minorHAnsi"/>
                <w:b/>
                <w:bCs/>
                <w:color w:val="0000FF"/>
                <w:u w:val="single"/>
              </w:rPr>
            </w:pPr>
            <w:hyperlink r:id="rId53" w:history="1">
              <w:r w:rsidR="00B45577" w:rsidRPr="00441F5A">
                <w:rPr>
                  <w:rStyle w:val="af0"/>
                  <w:rFonts w:asciiTheme="minorHAnsi" w:hAnsiTheme="minorHAnsi" w:cstheme="minorHAnsi"/>
                  <w:b/>
                  <w:bCs/>
                </w:rPr>
                <w:t>R4-2014711</w:t>
              </w:r>
            </w:hyperlink>
          </w:p>
        </w:tc>
        <w:tc>
          <w:tcPr>
            <w:tcW w:w="7926" w:type="dxa"/>
            <w:vAlign w:val="center"/>
          </w:tcPr>
          <w:p w14:paraId="50ED2A35"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7020053C" w14:textId="77777777" w:rsidTr="00002CC7">
        <w:trPr>
          <w:trHeight w:val="432"/>
        </w:trPr>
        <w:tc>
          <w:tcPr>
            <w:tcW w:w="1705" w:type="dxa"/>
            <w:vAlign w:val="center"/>
          </w:tcPr>
          <w:p w14:paraId="03145F92" w14:textId="4FBFCCAB" w:rsidR="00B45577" w:rsidRPr="00B45577" w:rsidRDefault="00E814B2" w:rsidP="00B45577">
            <w:pPr>
              <w:spacing w:after="0"/>
              <w:rPr>
                <w:rFonts w:asciiTheme="minorHAnsi" w:hAnsiTheme="minorHAnsi" w:cstheme="minorHAnsi"/>
                <w:b/>
                <w:bCs/>
                <w:color w:val="0000FF"/>
                <w:u w:val="single"/>
              </w:rPr>
            </w:pPr>
            <w:hyperlink r:id="rId54" w:history="1">
              <w:r w:rsidR="00B45577" w:rsidRPr="00757B30">
                <w:rPr>
                  <w:rStyle w:val="af0"/>
                  <w:rFonts w:asciiTheme="minorHAnsi" w:hAnsiTheme="minorHAnsi" w:cstheme="minorHAnsi"/>
                  <w:b/>
                  <w:bCs/>
                </w:rPr>
                <w:t>R4-2015334</w:t>
              </w:r>
            </w:hyperlink>
          </w:p>
        </w:tc>
        <w:tc>
          <w:tcPr>
            <w:tcW w:w="7926" w:type="dxa"/>
            <w:vAlign w:val="center"/>
          </w:tcPr>
          <w:p w14:paraId="3FA3206E" w14:textId="04C0CE4A"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18A896AE" w14:textId="77777777" w:rsidTr="00002CC7">
        <w:trPr>
          <w:trHeight w:val="432"/>
        </w:trPr>
        <w:tc>
          <w:tcPr>
            <w:tcW w:w="1705" w:type="dxa"/>
            <w:vAlign w:val="center"/>
          </w:tcPr>
          <w:p w14:paraId="1775C782" w14:textId="0374DA9E" w:rsidR="00B45577" w:rsidRPr="00BD182E" w:rsidRDefault="00E814B2" w:rsidP="00B45577">
            <w:pPr>
              <w:spacing w:after="0"/>
              <w:rPr>
                <w:rFonts w:asciiTheme="minorHAnsi" w:hAnsiTheme="minorHAnsi" w:cstheme="minorHAnsi"/>
                <w:b/>
                <w:bCs/>
                <w:color w:val="0000FF"/>
                <w:u w:val="single"/>
              </w:rPr>
            </w:pPr>
            <w:hyperlink r:id="rId55" w:history="1">
              <w:r w:rsidR="00B45577" w:rsidRPr="0074381D">
                <w:rPr>
                  <w:rStyle w:val="af0"/>
                  <w:rFonts w:asciiTheme="minorHAnsi" w:hAnsiTheme="minorHAnsi" w:cstheme="minorHAnsi"/>
                  <w:b/>
                  <w:bCs/>
                </w:rPr>
                <w:t>R4-2015978</w:t>
              </w:r>
            </w:hyperlink>
          </w:p>
        </w:tc>
        <w:tc>
          <w:tcPr>
            <w:tcW w:w="7926" w:type="dxa"/>
            <w:vAlign w:val="center"/>
          </w:tcPr>
          <w:p w14:paraId="1C7391AF"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4C2A41E2" w14:textId="77777777" w:rsidR="00B45577" w:rsidRPr="008D1D97" w:rsidRDefault="00B45577" w:rsidP="00DD19DE">
      <w:pPr>
        <w:rPr>
          <w:color w:val="0070C0"/>
          <w:lang w:eastAsia="zh-CN"/>
        </w:rPr>
      </w:pPr>
    </w:p>
    <w:p w14:paraId="6F36FA85" w14:textId="77777777" w:rsidR="00DD19DE" w:rsidRPr="008D1D97" w:rsidRDefault="00DD19DE" w:rsidP="00DD19DE">
      <w:pPr>
        <w:pStyle w:val="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aff6"/>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ＭＳ 明朝"/>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E814B2" w:rsidP="00034F8E">
            <w:pPr>
              <w:rPr>
                <w:rFonts w:asciiTheme="minorHAnsi" w:hAnsiTheme="minorHAnsi" w:cstheme="minorHAnsi"/>
                <w:b/>
                <w:bCs/>
                <w:color w:val="0000FF"/>
                <w:u w:val="single"/>
              </w:rPr>
            </w:pPr>
            <w:hyperlink r:id="rId56" w:history="1">
              <w:r w:rsidR="00034F8E" w:rsidRPr="00034F8E">
                <w:rPr>
                  <w:rStyle w:val="af0"/>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lastRenderedPageBreak/>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r>
            <w:proofErr w:type="spellStart"/>
            <w:r w:rsidRPr="00034F8E">
              <w:rPr>
                <w:rFonts w:asciiTheme="minorHAnsi" w:hAnsiTheme="minorHAnsi" w:cstheme="minorHAnsi"/>
                <w:bCs/>
              </w:rPr>
              <w:t>BWchannel_CA</w:t>
            </w:r>
            <w:proofErr w:type="spellEnd"/>
            <w:r w:rsidRPr="00034F8E">
              <w:rPr>
                <w:rFonts w:asciiTheme="minorHAnsi" w:hAnsiTheme="minorHAnsi" w:cstheme="minorHAnsi"/>
                <w:bCs/>
              </w:rPr>
              <w:t xml:space="preserve">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w:t>
            </w:r>
            <w:proofErr w:type="spellStart"/>
            <w:r w:rsidRPr="00034F8E">
              <w:rPr>
                <w:rFonts w:asciiTheme="minorHAnsi" w:hAnsiTheme="minorHAnsi" w:cstheme="minorHAnsi"/>
                <w:bCs/>
              </w:rPr>
              <w:t>NRB_agg_C</w:t>
            </w:r>
            <w:proofErr w:type="spellEnd"/>
            <w:r w:rsidRPr="00034F8E">
              <w:rPr>
                <w:rFonts w:asciiTheme="minorHAnsi" w:hAnsiTheme="minorHAnsi" w:cstheme="minorHAnsi"/>
                <w:bCs/>
              </w:rPr>
              <w:t xml:space="preserve">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E814B2" w:rsidP="002E7072">
            <w:pPr>
              <w:rPr>
                <w:rFonts w:asciiTheme="minorHAnsi" w:hAnsiTheme="minorHAnsi" w:cstheme="minorHAnsi"/>
                <w:b/>
                <w:bCs/>
                <w:color w:val="0000FF"/>
                <w:u w:val="single"/>
              </w:rPr>
            </w:pPr>
            <w:hyperlink r:id="rId57" w:history="1">
              <w:r w:rsidR="002E7072" w:rsidRPr="002E7072">
                <w:rPr>
                  <w:rStyle w:val="af0"/>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E814B2" w:rsidP="000A3C9C">
            <w:pPr>
              <w:rPr>
                <w:rFonts w:asciiTheme="minorHAnsi" w:hAnsiTheme="minorHAnsi" w:cstheme="minorHAnsi"/>
                <w:b/>
                <w:bCs/>
                <w:color w:val="0000FF"/>
                <w:u w:val="single"/>
              </w:rPr>
            </w:pPr>
            <w:hyperlink r:id="rId58" w:history="1">
              <w:r w:rsidR="000A3C9C" w:rsidRPr="00034F8E">
                <w:rPr>
                  <w:rStyle w:val="af0"/>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bookmarkStart w:id="635" w:name="_GoBack"/>
            <w:r w:rsidRPr="00034F8E">
              <w:rPr>
                <w:rFonts w:asciiTheme="minorHAnsi" w:hAnsiTheme="minorHAnsi" w:cstheme="minorHAnsi"/>
              </w:rPr>
              <w:t>Anritsu</w:t>
            </w:r>
            <w:bookmarkEnd w:id="635"/>
            <w:r w:rsidRPr="00034F8E">
              <w:rPr>
                <w:rFonts w:asciiTheme="minorHAnsi" w:hAnsiTheme="minorHAnsi" w:cstheme="minorHAnsi"/>
              </w:rPr>
              <w:t xml:space="preserve">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E814B2" w:rsidP="000A3C9C">
            <w:pPr>
              <w:rPr>
                <w:rFonts w:asciiTheme="minorHAnsi" w:hAnsiTheme="minorHAnsi" w:cstheme="minorHAnsi"/>
                <w:b/>
                <w:bCs/>
                <w:color w:val="0000FF"/>
                <w:u w:val="single"/>
              </w:rPr>
            </w:pPr>
            <w:hyperlink r:id="rId59" w:history="1">
              <w:r w:rsidR="000A3C9C" w:rsidRPr="00416FE5">
                <w:rPr>
                  <w:rStyle w:val="af0"/>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a parameter of </w:t>
            </w:r>
            <w:proofErr w:type="spellStart"/>
            <w:r w:rsidRPr="00416FE5">
              <w:rPr>
                <w:rFonts w:asciiTheme="minorHAnsi" w:hAnsiTheme="minorHAnsi" w:cstheme="minorHAnsi"/>
                <w:bCs/>
              </w:rPr>
              <w:t>UplinkTxDirectCurrent</w:t>
            </w:r>
            <w:proofErr w:type="spellEnd"/>
            <w:r w:rsidRPr="00416FE5">
              <w:rPr>
                <w:rFonts w:asciiTheme="minorHAnsi" w:hAnsiTheme="minorHAnsi" w:cstheme="minorHAnsi"/>
                <w:bCs/>
              </w:rPr>
              <w:t xml:space="preserve"> IE. But </w:t>
            </w: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E814B2" w:rsidP="000A3C9C">
            <w:pPr>
              <w:rPr>
                <w:rFonts w:asciiTheme="minorHAnsi" w:hAnsiTheme="minorHAnsi" w:cstheme="minorHAnsi"/>
                <w:b/>
                <w:bCs/>
                <w:color w:val="0000FF"/>
                <w:u w:val="single"/>
              </w:rPr>
            </w:pPr>
            <w:hyperlink r:id="rId60" w:history="1">
              <w:r w:rsidR="000A3C9C" w:rsidRPr="00CA2480">
                <w:rPr>
                  <w:rStyle w:val="af0"/>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 xml:space="preserve">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t>
            </w:r>
            <w:r w:rsidRPr="00CA2480">
              <w:rPr>
                <w:rFonts w:asciiTheme="minorHAnsi" w:hAnsiTheme="minorHAnsi" w:cstheme="minorHAnsi"/>
                <w:bCs/>
              </w:rPr>
              <w:lastRenderedPageBreak/>
              <w:t>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E814B2" w:rsidP="000A3C9C">
            <w:pPr>
              <w:rPr>
                <w:rFonts w:asciiTheme="minorHAnsi" w:hAnsiTheme="minorHAnsi" w:cstheme="minorHAnsi"/>
                <w:b/>
                <w:bCs/>
                <w:color w:val="0000FF"/>
                <w:u w:val="single"/>
              </w:rPr>
            </w:pPr>
            <w:hyperlink r:id="rId61" w:history="1">
              <w:r w:rsidR="000A3C9C" w:rsidRPr="00CA2480">
                <w:rPr>
                  <w:rStyle w:val="af0"/>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 xml:space="preserve">tion of the index </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xml:space="preserve"> of the active serving cells c(</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E814B2" w:rsidP="000A3C9C">
            <w:pPr>
              <w:rPr>
                <w:rFonts w:asciiTheme="minorHAnsi" w:hAnsiTheme="minorHAnsi" w:cstheme="minorHAnsi"/>
                <w:b/>
                <w:bCs/>
                <w:color w:val="0000FF"/>
                <w:u w:val="single"/>
              </w:rPr>
            </w:pPr>
            <w:hyperlink r:id="rId62" w:history="1">
              <w:r w:rsidR="000A3C9C" w:rsidRPr="005F4D9E">
                <w:rPr>
                  <w:rStyle w:val="af0"/>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lastRenderedPageBreak/>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E814B2" w:rsidP="000A3C9C">
            <w:pPr>
              <w:rPr>
                <w:rFonts w:asciiTheme="minorHAnsi" w:hAnsiTheme="minorHAnsi" w:cstheme="minorHAnsi"/>
                <w:b/>
                <w:bCs/>
                <w:color w:val="0000FF"/>
                <w:u w:val="single"/>
              </w:rPr>
            </w:pPr>
            <w:hyperlink r:id="rId63" w:history="1">
              <w:r w:rsidR="000A3C9C" w:rsidRPr="002E0D4E">
                <w:rPr>
                  <w:rStyle w:val="af0"/>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2"/>
        <w:rPr>
          <w:lang w:val="en-US"/>
        </w:rPr>
      </w:pPr>
      <w:r w:rsidRPr="008D1D97">
        <w:rPr>
          <w:lang w:val="en-US"/>
        </w:rPr>
        <w:t>Open issues summary</w:t>
      </w:r>
    </w:p>
    <w:p w14:paraId="14194D5A" w14:textId="77777777" w:rsidR="008A5199" w:rsidRPr="008D1D97" w:rsidRDefault="008A5199" w:rsidP="008A5199">
      <w:pPr>
        <w:pStyle w:val="2"/>
        <w:rPr>
          <w:lang w:val="en-US"/>
        </w:rPr>
      </w:pPr>
      <w:r w:rsidRPr="008D1D97">
        <w:rPr>
          <w:lang w:val="en-US"/>
        </w:rPr>
        <w:t xml:space="preserve">Companies views’ collection for 1st round </w:t>
      </w:r>
    </w:p>
    <w:p w14:paraId="29B93888" w14:textId="77777777" w:rsidR="008A5199" w:rsidRPr="008D1D97" w:rsidRDefault="008A5199" w:rsidP="008A5199">
      <w:pPr>
        <w:pStyle w:val="3"/>
        <w:rPr>
          <w:sz w:val="24"/>
          <w:szCs w:val="16"/>
          <w:lang w:val="en-US"/>
        </w:rPr>
      </w:pPr>
      <w:r w:rsidRPr="008D1D97">
        <w:rPr>
          <w:sz w:val="24"/>
          <w:szCs w:val="16"/>
          <w:lang w:val="en-US"/>
        </w:rPr>
        <w:t xml:space="preserve">Open issues </w:t>
      </w:r>
    </w:p>
    <w:tbl>
      <w:tblPr>
        <w:tblStyle w:val="aff6"/>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3"/>
        <w:rPr>
          <w:sz w:val="24"/>
          <w:szCs w:val="16"/>
          <w:lang w:val="en-US"/>
        </w:rPr>
      </w:pPr>
      <w:r w:rsidRPr="008D1D97">
        <w:rPr>
          <w:sz w:val="24"/>
          <w:szCs w:val="16"/>
          <w:lang w:val="en-US"/>
        </w:rPr>
        <w:t xml:space="preserve">Comment collection for discussion papers </w:t>
      </w:r>
    </w:p>
    <w:tbl>
      <w:tblPr>
        <w:tblStyle w:val="aff6"/>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3"/>
        <w:numPr>
          <w:ilvl w:val="0"/>
          <w:numId w:val="0"/>
        </w:numPr>
        <w:rPr>
          <w:sz w:val="24"/>
          <w:szCs w:val="16"/>
          <w:lang w:val="en-US"/>
        </w:rPr>
      </w:pPr>
    </w:p>
    <w:p w14:paraId="38BEA8C0" w14:textId="1E5A2AA6" w:rsidR="008A5199" w:rsidRPr="008D1D97" w:rsidRDefault="008A5199" w:rsidP="008A5199">
      <w:pPr>
        <w:pStyle w:val="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E814B2" w:rsidP="00034D23">
            <w:pPr>
              <w:rPr>
                <w:rFonts w:asciiTheme="minorHAnsi" w:hAnsiTheme="minorHAnsi" w:cstheme="minorHAnsi"/>
                <w:b/>
                <w:bCs/>
                <w:color w:val="0000FF"/>
                <w:sz w:val="20"/>
                <w:szCs w:val="20"/>
                <w:u w:val="single"/>
              </w:rPr>
            </w:pPr>
            <w:hyperlink r:id="rId64" w:history="1">
              <w:r w:rsidR="00034D23" w:rsidRPr="00034D23">
                <w:rPr>
                  <w:rStyle w:val="af0"/>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636"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w:t>
              </w:r>
              <w:proofErr w:type="spellStart"/>
              <w:proofErr w:type="gramStart"/>
              <w:r w:rsidRPr="003B4BC9">
                <w:rPr>
                  <w:rFonts w:asciiTheme="minorHAnsi" w:eastAsiaTheme="minorEastAsia" w:hAnsiTheme="minorHAnsi" w:cstheme="minorHAnsi"/>
                  <w:color w:val="0070C0"/>
                  <w:lang w:eastAsia="zh-CN"/>
                </w:rPr>
                <w:t>BW</w:t>
              </w:r>
              <w:r w:rsidRPr="00144829">
                <w:rPr>
                  <w:rFonts w:asciiTheme="minorHAnsi" w:eastAsiaTheme="minorEastAsia" w:hAnsiTheme="minorHAnsi" w:cstheme="minorHAnsi"/>
                  <w:color w:val="0070C0"/>
                  <w:vertAlign w:val="subscript"/>
                  <w:lang w:eastAsia="zh-CN"/>
                </w:rPr>
                <w:t>channel,CA</w:t>
              </w:r>
              <w:proofErr w:type="spellEnd"/>
              <w:proofErr w:type="gramEnd"/>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637" w:author="Ericsson" w:date="2020-11-03T15:40:00Z">
              <w:r w:rsidR="00B67024">
                <w:rPr>
                  <w:rFonts w:asciiTheme="minorHAnsi" w:eastAsiaTheme="minorEastAsia" w:hAnsiTheme="minorHAnsi" w:cstheme="minorHAnsi"/>
                  <w:color w:val="0070C0"/>
                  <w:lang w:eastAsia="zh-CN"/>
                </w:rPr>
                <w:t xml:space="preserve"> </w:t>
              </w:r>
            </w:ins>
          </w:p>
        </w:tc>
      </w:tr>
      <w:tr w:rsidR="009F7E66" w:rsidRPr="008D1D97" w14:paraId="5B4E6F48" w14:textId="77777777" w:rsidTr="00292A60">
        <w:trPr>
          <w:trHeight w:val="738"/>
          <w:ins w:id="638" w:author="Zhangqian (Zq)" w:date="2020-11-05T01:11:00Z"/>
        </w:trPr>
        <w:tc>
          <w:tcPr>
            <w:tcW w:w="1233" w:type="dxa"/>
          </w:tcPr>
          <w:p w14:paraId="416880C9" w14:textId="77777777" w:rsidR="009F7E66" w:rsidRPr="008D1D97" w:rsidRDefault="009F7E66" w:rsidP="008A5199">
            <w:pPr>
              <w:spacing w:after="120"/>
              <w:rPr>
                <w:ins w:id="639" w:author="Zhangqian (Zq)" w:date="2020-11-05T01:11:00Z"/>
                <w:rFonts w:asciiTheme="minorHAnsi" w:eastAsiaTheme="minorEastAsia" w:hAnsiTheme="minorHAnsi" w:cstheme="minorHAnsi"/>
                <w:color w:val="0070C0"/>
                <w:lang w:eastAsia="zh-CN"/>
              </w:rPr>
            </w:pPr>
          </w:p>
        </w:tc>
        <w:tc>
          <w:tcPr>
            <w:tcW w:w="8398" w:type="dxa"/>
          </w:tcPr>
          <w:p w14:paraId="6121733A" w14:textId="3EC56DBF" w:rsidR="009F7E66" w:rsidRDefault="009F7E66" w:rsidP="008A5199">
            <w:pPr>
              <w:spacing w:after="120"/>
              <w:rPr>
                <w:ins w:id="640" w:author="Zhangqian (Zq)" w:date="2020-11-05T01:11:00Z"/>
                <w:rFonts w:asciiTheme="minorHAnsi" w:eastAsiaTheme="minorEastAsia" w:hAnsiTheme="minorHAnsi" w:cstheme="minorHAnsi"/>
                <w:color w:val="0070C0"/>
                <w:lang w:eastAsia="zh-CN"/>
              </w:rPr>
            </w:pPr>
            <w:ins w:id="641" w:author="Zhangqian (Zq)" w:date="2020-11-05T01:11:00Z">
              <w:r>
                <w:rPr>
                  <w:rFonts w:asciiTheme="minorHAnsi" w:eastAsiaTheme="minorEastAsia" w:hAnsiTheme="minorHAnsi" w:cstheme="minorHAnsi"/>
                  <w:color w:val="0070C0"/>
                  <w:lang w:eastAsia="zh-CN"/>
                </w:rPr>
                <w:t>Huawei: for “</w:t>
              </w:r>
              <w:r>
                <w:rPr>
                  <w:rFonts w:eastAsia="Malgun Gothic"/>
                </w:rPr>
                <w:t>Spectral emission mask requirements do not apply at any frequency where IBE requirements of clause 6.4A.2.3 apply.</w:t>
              </w:r>
              <w:r>
                <w:rPr>
                  <w:rFonts w:asciiTheme="minorHAnsi" w:eastAsiaTheme="minorEastAsia" w:hAnsiTheme="minorHAnsi" w:cstheme="minorHAnsi"/>
                  <w:color w:val="0070C0"/>
                  <w:lang w:eastAsia="zh-CN"/>
                </w:rPr>
                <w:t>” , in 6.4A.2.3, IBE requirement is applied for “Any non-allocated RB in allocated component carrier and not allocated component carriers”, but in UL CA case, the IBE requirement may be applied outside UL CCs. Could we further clarify clearly on the exception?</w:t>
              </w:r>
            </w:ins>
          </w:p>
        </w:tc>
      </w:tr>
      <w:tr w:rsidR="002021FE" w:rsidRPr="008D1D97" w14:paraId="01B3146D" w14:textId="77777777" w:rsidTr="00292A60">
        <w:tc>
          <w:tcPr>
            <w:tcW w:w="1233" w:type="dxa"/>
            <w:vMerge w:val="restart"/>
          </w:tcPr>
          <w:p w14:paraId="0C843D16" w14:textId="77777777" w:rsidR="00034D23" w:rsidRPr="00034D23" w:rsidRDefault="00E814B2" w:rsidP="00034D23">
            <w:pPr>
              <w:rPr>
                <w:rFonts w:asciiTheme="minorHAnsi" w:hAnsiTheme="minorHAnsi" w:cstheme="minorHAnsi"/>
                <w:b/>
                <w:bCs/>
                <w:color w:val="0000FF"/>
                <w:sz w:val="20"/>
                <w:szCs w:val="20"/>
                <w:u w:val="single"/>
              </w:rPr>
            </w:pPr>
            <w:hyperlink r:id="rId65" w:history="1">
              <w:r w:rsidR="00034D23" w:rsidRPr="00034D23">
                <w:rPr>
                  <w:rStyle w:val="af0"/>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E814B2" w:rsidP="00034D23">
            <w:pPr>
              <w:rPr>
                <w:rFonts w:asciiTheme="minorHAnsi" w:hAnsiTheme="minorHAnsi" w:cstheme="minorHAnsi"/>
                <w:b/>
                <w:bCs/>
                <w:color w:val="0000FF"/>
                <w:sz w:val="20"/>
                <w:szCs w:val="20"/>
                <w:u w:val="single"/>
              </w:rPr>
            </w:pPr>
            <w:hyperlink r:id="rId66" w:history="1">
              <w:r w:rsidR="00034D23" w:rsidRPr="00034D23">
                <w:rPr>
                  <w:rStyle w:val="af0"/>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642" w:author="Ericsson" w:date="2020-11-03T15:39:00Z"/>
                <w:rFonts w:asciiTheme="minorHAnsi" w:eastAsiaTheme="minorEastAsia" w:hAnsiTheme="minorHAnsi" w:cstheme="minorHAnsi"/>
                <w:color w:val="0070C0"/>
                <w:lang w:eastAsia="zh-CN"/>
              </w:rPr>
            </w:pPr>
            <w:ins w:id="643" w:author="OPPO" w:date="2020-11-03T12:21:00Z">
              <w:r>
                <w:rPr>
                  <w:rFonts w:asciiTheme="minorHAnsi" w:eastAsiaTheme="minorEastAsia" w:hAnsiTheme="minorHAnsi" w:cstheme="minorHAnsi"/>
                  <w:color w:val="0070C0"/>
                  <w:lang w:eastAsia="zh-CN"/>
                </w:rPr>
                <w:t>[OPPO]</w:t>
              </w:r>
            </w:ins>
            <w:ins w:id="644" w:author="OPPO" w:date="2020-11-03T12:22:00Z">
              <w:r>
                <w:rPr>
                  <w:rFonts w:asciiTheme="minorHAnsi" w:eastAsiaTheme="minorEastAsia" w:hAnsiTheme="minorHAnsi" w:cstheme="minorHAnsi"/>
                  <w:color w:val="0070C0"/>
                  <w:lang w:eastAsia="zh-CN"/>
                </w:rPr>
                <w:t xml:space="preserve"> The IE name in 38.331 is </w:t>
              </w:r>
              <w:proofErr w:type="spellStart"/>
              <w:r w:rsidRPr="002630F7">
                <w:rPr>
                  <w:rFonts w:asciiTheme="minorHAnsi" w:eastAsiaTheme="minorEastAsia" w:hAnsiTheme="minorHAnsi" w:cstheme="minorHAnsi"/>
                  <w:i/>
                  <w:color w:val="0070C0"/>
                  <w:lang w:eastAsia="zh-CN"/>
                </w:rPr>
                <w:t>UplinkTxDirectCurrentBWP</w:t>
              </w:r>
              <w:proofErr w:type="spellEnd"/>
              <w:r>
                <w:rPr>
                  <w:rFonts w:asciiTheme="minorHAnsi" w:eastAsiaTheme="minorEastAsia" w:hAnsiTheme="minorHAnsi" w:cstheme="minorHAnsi"/>
                  <w:color w:val="0070C0"/>
                  <w:lang w:eastAsia="zh-CN"/>
                </w:rPr>
                <w:t xml:space="preserve"> rather than </w:t>
              </w:r>
              <w:proofErr w:type="spellStart"/>
              <w:r w:rsidRPr="002630F7">
                <w:rPr>
                  <w:rFonts w:asciiTheme="minorHAnsi" w:eastAsiaTheme="minorEastAsia" w:hAnsiTheme="minorHAnsi" w:cstheme="minorHAnsi"/>
                  <w:i/>
                  <w:color w:val="0070C0"/>
                  <w:lang w:eastAsia="zh-CN"/>
                </w:rPr>
                <w:t>UplinkTxDirectCurrent</w:t>
              </w:r>
              <w:proofErr w:type="spellEnd"/>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645" w:author="Samsung" w:date="2020-11-04T16:35:00Z"/>
                <w:rFonts w:asciiTheme="minorHAnsi" w:eastAsiaTheme="minorEastAsia" w:hAnsiTheme="minorHAnsi" w:cstheme="minorHAnsi"/>
                <w:color w:val="0070C0"/>
                <w:lang w:eastAsia="zh-CN"/>
              </w:rPr>
            </w:pPr>
            <w:ins w:id="646"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647"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proofErr w:type="spellStart"/>
              <w:r w:rsidRPr="00FD5162">
                <w:rPr>
                  <w:rFonts w:asciiTheme="minorHAnsi" w:eastAsiaTheme="minorEastAsia" w:hAnsiTheme="minorHAnsi" w:cstheme="minorHAnsi"/>
                  <w:i/>
                  <w:color w:val="0070C0"/>
                  <w:lang w:eastAsia="zh-CN"/>
                </w:rPr>
                <w:t>UplinkTxDirectCurrent</w:t>
              </w:r>
              <w:proofErr w:type="spellEnd"/>
              <w:r w:rsidRPr="00FD5162">
                <w:rPr>
                  <w:rFonts w:asciiTheme="minorHAnsi" w:eastAsiaTheme="minorEastAsia" w:hAnsiTheme="minorHAnsi" w:cstheme="minorHAnsi"/>
                  <w:color w:val="0070C0"/>
                  <w:lang w:eastAsia="zh-CN"/>
                </w:rPr>
                <w:t>” to “</w:t>
              </w:r>
              <w:proofErr w:type="spellStart"/>
              <w:r w:rsidRPr="00FD5162">
                <w:rPr>
                  <w:rFonts w:asciiTheme="minorHAnsi" w:eastAsiaTheme="minorEastAsia" w:hAnsiTheme="minorHAnsi" w:cstheme="minorHAnsi"/>
                  <w:i/>
                  <w:iCs/>
                  <w:color w:val="0070C0"/>
                  <w:lang w:eastAsia="zh-CN"/>
                </w:rPr>
                <w:t>uplinkTxDirectCurrentList</w:t>
              </w:r>
              <w:proofErr w:type="spellEnd"/>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E814B2" w:rsidP="00034D23">
            <w:pPr>
              <w:rPr>
                <w:rFonts w:asciiTheme="minorHAnsi" w:hAnsiTheme="minorHAnsi" w:cstheme="minorHAnsi"/>
                <w:b/>
                <w:bCs/>
                <w:color w:val="0000FF"/>
                <w:sz w:val="20"/>
                <w:szCs w:val="20"/>
                <w:u w:val="single"/>
              </w:rPr>
            </w:pPr>
            <w:hyperlink r:id="rId67" w:history="1">
              <w:r w:rsidR="00034D23" w:rsidRPr="00034D23">
                <w:rPr>
                  <w:rStyle w:val="af0"/>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08E8A227" w:rsidR="00034D23" w:rsidRPr="008D1D97" w:rsidRDefault="009F7E66" w:rsidP="00FC27BF">
            <w:pPr>
              <w:spacing w:after="120"/>
              <w:rPr>
                <w:rFonts w:asciiTheme="minorHAnsi" w:eastAsiaTheme="minorEastAsia" w:hAnsiTheme="minorHAnsi" w:cstheme="minorHAnsi"/>
                <w:color w:val="0070C0"/>
                <w:lang w:eastAsia="zh-CN"/>
              </w:rPr>
            </w:pPr>
            <w:ins w:id="648" w:author="Zhangqian (Zq)" w:date="2020-11-05T01:11:00Z">
              <w:r>
                <w:rPr>
                  <w:rFonts w:asciiTheme="minorHAnsi" w:eastAsiaTheme="minorEastAsia" w:hAnsiTheme="minorHAnsi" w:cstheme="minorHAnsi"/>
                  <w:color w:val="0070C0"/>
                  <w:lang w:eastAsia="zh-CN"/>
                </w:rPr>
                <w:t>Huawei: For “</w:t>
              </w:r>
              <w:r>
                <w:rPr>
                  <w:szCs w:val="18"/>
                </w:rPr>
                <w:t>This requirement also applies for the frequency ranges that are less than F</w:t>
              </w:r>
              <w:r>
                <w:rPr>
                  <w:szCs w:val="18"/>
                  <w:vertAlign w:val="subscript"/>
                </w:rPr>
                <w:t>OOB</w:t>
              </w:r>
              <w:r>
                <w:rPr>
                  <w:szCs w:val="18"/>
                </w:rPr>
                <w:t xml:space="preserve"> (MHz) in Table 6.5.3-1 from the edge of the channel bandwidth.</w:t>
              </w:r>
              <w:r>
                <w:rPr>
                  <w:rFonts w:asciiTheme="minorHAnsi" w:eastAsiaTheme="minorEastAsia" w:hAnsiTheme="minorHAnsi" w:cstheme="minorHAnsi"/>
                  <w:color w:val="0070C0"/>
                  <w:lang w:eastAsia="zh-CN"/>
                </w:rPr>
                <w:t xml:space="preserve">” ASE requirement is generally required from </w:t>
              </w:r>
              <w:proofErr w:type="spellStart"/>
              <w:r>
                <w:rPr>
                  <w:rFonts w:asciiTheme="minorHAnsi" w:eastAsiaTheme="minorEastAsia" w:hAnsiTheme="minorHAnsi" w:cstheme="minorHAnsi"/>
                  <w:color w:val="0070C0"/>
                  <w:lang w:eastAsia="zh-CN"/>
                </w:rPr>
                <w:t>Foob</w:t>
              </w:r>
              <w:proofErr w:type="spellEnd"/>
              <w:r>
                <w:rPr>
                  <w:rFonts w:asciiTheme="minorHAnsi" w:eastAsiaTheme="minorEastAsia" w:hAnsiTheme="minorHAnsi" w:cstheme="minorHAnsi"/>
                  <w:color w:val="0070C0"/>
                  <w:lang w:eastAsia="zh-CN"/>
                </w:rPr>
                <w:t>, it is unnecessary to note this for 1dBm/200MHz.</w:t>
              </w:r>
            </w:ins>
          </w:p>
        </w:tc>
      </w:tr>
      <w:tr w:rsidR="00034D23" w:rsidRPr="008D1D97" w14:paraId="2F90D159" w14:textId="77777777" w:rsidTr="00034D23">
        <w:tc>
          <w:tcPr>
            <w:tcW w:w="1233" w:type="dxa"/>
            <w:vMerge w:val="restart"/>
          </w:tcPr>
          <w:p w14:paraId="351C4CFF" w14:textId="77777777" w:rsidR="00034D23" w:rsidRPr="00034D23" w:rsidRDefault="00E814B2" w:rsidP="00034D23">
            <w:pPr>
              <w:rPr>
                <w:rFonts w:asciiTheme="minorHAnsi" w:hAnsiTheme="minorHAnsi" w:cstheme="minorHAnsi"/>
                <w:b/>
                <w:bCs/>
                <w:color w:val="0000FF"/>
                <w:sz w:val="20"/>
                <w:szCs w:val="20"/>
                <w:u w:val="single"/>
              </w:rPr>
            </w:pPr>
            <w:hyperlink r:id="rId68" w:history="1">
              <w:r w:rsidR="00034D23" w:rsidRPr="00034D23">
                <w:rPr>
                  <w:rStyle w:val="af0"/>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E814B2" w:rsidP="00034D23">
            <w:pPr>
              <w:rPr>
                <w:rFonts w:asciiTheme="minorHAnsi" w:hAnsiTheme="minorHAnsi" w:cstheme="minorHAnsi"/>
                <w:b/>
                <w:bCs/>
                <w:color w:val="0000FF"/>
                <w:sz w:val="20"/>
                <w:szCs w:val="20"/>
                <w:u w:val="single"/>
              </w:rPr>
            </w:pPr>
            <w:hyperlink r:id="rId69" w:history="1">
              <w:r w:rsidR="00034D23" w:rsidRPr="00034D23">
                <w:rPr>
                  <w:rStyle w:val="af0"/>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649" w:author="Umeda, Hiromasa (Nokia - JP/Tokyo)" w:date="2020-11-03T21:28:00Z"/>
                <w:rFonts w:asciiTheme="minorHAnsi" w:eastAsiaTheme="minorEastAsia" w:hAnsiTheme="minorHAnsi" w:cstheme="minorHAnsi"/>
                <w:color w:val="0070C0"/>
                <w:lang w:eastAsia="zh-CN"/>
              </w:rPr>
            </w:pPr>
            <w:ins w:id="650"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651"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E814B2" w:rsidP="00034D23">
            <w:pPr>
              <w:rPr>
                <w:rFonts w:asciiTheme="minorHAnsi" w:hAnsiTheme="minorHAnsi" w:cstheme="minorHAnsi"/>
                <w:b/>
                <w:bCs/>
                <w:color w:val="0000FF"/>
                <w:sz w:val="20"/>
                <w:szCs w:val="20"/>
                <w:u w:val="single"/>
              </w:rPr>
            </w:pPr>
            <w:hyperlink r:id="rId70" w:history="1">
              <w:r w:rsidR="00034D23" w:rsidRPr="00034D23">
                <w:rPr>
                  <w:rStyle w:val="af0"/>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652" w:author="Anritsu" w:date="2020-11-03T14:04:00Z"/>
                <w:color w:val="0070C0"/>
                <w:lang w:eastAsia="ja-JP"/>
              </w:rPr>
            </w:pPr>
            <w:ins w:id="653"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w:t>
              </w:r>
              <w:r>
                <w:rPr>
                  <w:color w:val="0070C0"/>
                  <w:lang w:eastAsia="ja-JP"/>
                </w:rPr>
                <w:lastRenderedPageBreak/>
                <w:t>represent the term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in the definitions at Table 6.4.1.1.3-3 in TS 38.211.  The actual</w:t>
              </w:r>
              <w:r w:rsidRPr="00154136">
                <w:rPr>
                  <w:i/>
                  <w:iCs/>
                  <w:color w:val="0070C0"/>
                  <w:lang w:eastAsia="ja-JP"/>
                </w:rPr>
                <w:t xml:space="preserve">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can be found as 14 in TS 38.508-1 Table 4.6.3-122. </w:t>
              </w:r>
              <w:proofErr w:type="gramStart"/>
              <w:r>
                <w:rPr>
                  <w:color w:val="0070C0"/>
                  <w:lang w:eastAsia="ja-JP"/>
                </w:rPr>
                <w:t>Thus</w:t>
              </w:r>
              <w:proofErr w:type="gramEnd"/>
              <w:r>
                <w:rPr>
                  <w:color w:val="0070C0"/>
                  <w:lang w:eastAsia="ja-JP"/>
                </w:rPr>
                <w:t xml:space="preserve"> the DM-RS positions </w:t>
              </w:r>
              <w:r w:rsidRPr="00154136">
                <w:rPr>
                  <w:i/>
                  <w:iCs/>
                  <w:color w:val="0070C0"/>
                  <w:lang w:eastAsia="ja-JP"/>
                </w:rPr>
                <w:t xml:space="preserve">l </w:t>
              </w:r>
              <w:r>
                <w:rPr>
                  <w:color w:val="0070C0"/>
                  <w:lang w:eastAsia="ja-JP"/>
                </w:rPr>
                <w:t xml:space="preserve">should be chosen from the part for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 14, i.e. 7, 11. </w:t>
              </w:r>
            </w:ins>
          </w:p>
          <w:p w14:paraId="4789133C" w14:textId="77777777" w:rsidR="00BF69FE" w:rsidRDefault="00BF69FE" w:rsidP="00BF69FE">
            <w:pPr>
              <w:spacing w:after="120"/>
              <w:rPr>
                <w:ins w:id="654" w:author="Anritsu" w:date="2020-11-03T14:04:00Z"/>
                <w:color w:val="0070C0"/>
                <w:lang w:eastAsia="ja-JP"/>
              </w:rPr>
            </w:pPr>
            <w:ins w:id="655" w:author="Anritsu" w:date="2020-11-03T14:04:00Z">
              <w:r>
                <w:rPr>
                  <w:color w:val="0070C0"/>
                  <w:lang w:eastAsia="ja-JP"/>
                </w:rPr>
                <w:t>Extract from TS 38.211 cl.6.4.1.1.3</w:t>
              </w:r>
            </w:ins>
          </w:p>
          <w:p w14:paraId="70B3C7B3" w14:textId="77777777" w:rsidR="00BF69FE" w:rsidRDefault="00BF69FE" w:rsidP="00BF69FE">
            <w:pPr>
              <w:spacing w:after="120"/>
              <w:rPr>
                <w:ins w:id="656" w:author="Anritsu" w:date="2020-11-03T14:04:00Z"/>
                <w:color w:val="0070C0"/>
                <w:lang w:eastAsia="ja-JP"/>
              </w:rPr>
            </w:pPr>
            <w:ins w:id="657" w:author="Anritsu" w:date="2020-11-03T14:04:00Z">
              <w:r>
                <w:rPr>
                  <w:noProof/>
                  <w:lang w:eastAsia="zh-CN"/>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658" w:author="Anritsu" w:date="2020-11-03T14:04:00Z"/>
                <w:color w:val="0070C0"/>
                <w:lang w:eastAsia="ja-JP"/>
              </w:rPr>
            </w:pPr>
            <w:ins w:id="659"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660" w:author="Anritsu" w:date="2020-11-03T14:04:00Z"/>
                <w:color w:val="0070C0"/>
                <w:lang w:eastAsia="ja-JP"/>
              </w:rPr>
            </w:pPr>
            <w:ins w:id="661" w:author="Anritsu" w:date="2020-11-03T14:04:00Z">
              <w:r>
                <w:rPr>
                  <w:noProof/>
                  <w:lang w:eastAsia="zh-CN"/>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662" w:author="Anritsu" w:date="2020-11-03T14:04:00Z"/>
                <w:color w:val="0070C0"/>
                <w:lang w:eastAsia="ja-JP"/>
              </w:rPr>
            </w:pPr>
            <w:ins w:id="663"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664" w:author="CH" w:date="2020-11-04T00:07:00Z"/>
                <w:rFonts w:asciiTheme="minorHAnsi" w:eastAsiaTheme="minorEastAsia" w:hAnsiTheme="minorHAnsi" w:cstheme="minorHAnsi"/>
                <w:color w:val="0070C0"/>
                <w:lang w:eastAsia="zh-CN"/>
              </w:rPr>
            </w:pPr>
            <w:ins w:id="665" w:author="The Qualcomm User" w:date="2020-11-03T10:14:00Z">
              <w:r w:rsidRPr="002D3047">
                <w:rPr>
                  <w:rFonts w:asciiTheme="minorHAnsi" w:eastAsiaTheme="minorEastAsia" w:hAnsiTheme="minorHAnsi" w:cstheme="minorHAnsi"/>
                  <w:color w:val="0070C0"/>
                  <w:lang w:eastAsia="zh-CN"/>
                </w:rPr>
                <w:t>Qualcomm: (To the moderator: In case this type of change is agreeable, would it be possible to get TDOC for the mirror CR? Thx)</w:t>
              </w:r>
            </w:ins>
          </w:p>
          <w:p w14:paraId="54B7E413" w14:textId="77777777" w:rsidR="0048534B" w:rsidRDefault="0048534B" w:rsidP="00FC27BF">
            <w:pPr>
              <w:spacing w:after="120"/>
              <w:rPr>
                <w:ins w:id="666" w:author="Zhangqian (Zq)" w:date="2020-11-05T01:11:00Z"/>
              </w:rPr>
            </w:pPr>
            <w:ins w:id="667" w:author="CH" w:date="2020-11-04T00:07:00Z">
              <w:r>
                <w:t>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symbols) somewhere in the spec or under each table so that we can avoid the confusion. Would moderator please allocate a new CR number to this?</w:t>
              </w:r>
            </w:ins>
          </w:p>
          <w:p w14:paraId="1FDF4003" w14:textId="1D46B050" w:rsidR="009F7E66" w:rsidRPr="008D1D97" w:rsidRDefault="009F7E66" w:rsidP="00FC27BF">
            <w:pPr>
              <w:spacing w:after="120"/>
              <w:rPr>
                <w:rFonts w:asciiTheme="minorHAnsi" w:eastAsiaTheme="minorEastAsia" w:hAnsiTheme="minorHAnsi" w:cstheme="minorHAnsi"/>
                <w:color w:val="0070C0"/>
                <w:lang w:eastAsia="zh-CN"/>
              </w:rPr>
            </w:pPr>
            <w:ins w:id="668" w:author="Zhangqian (Zq)" w:date="2020-11-05T01:11:00Z">
              <w:r>
                <w:rPr>
                  <w:rFonts w:asciiTheme="minorHAnsi" w:eastAsiaTheme="minorEastAsia" w:hAnsiTheme="minorHAnsi" w:cstheme="minorHAnsi"/>
                  <w:color w:val="0070C0"/>
                  <w:lang w:eastAsia="zh-CN"/>
                </w:rPr>
                <w:t xml:space="preserve">Huawei: </w:t>
              </w:r>
              <w:r>
                <w:rPr>
                  <w:rFonts w:eastAsiaTheme="minorEastAsia"/>
                  <w:color w:val="0070C0"/>
                  <w:lang w:eastAsia="zh-CN"/>
                </w:rPr>
                <w:t xml:space="preserve">the current “2,7,11” DMRS position is correct, DFT-s-OFDM symbols in the table means the symbols excluding DMRS symbol. </w:t>
              </w:r>
              <w:proofErr w:type="gramStart"/>
              <w:r>
                <w:rPr>
                  <w:rFonts w:eastAsiaTheme="minorEastAsia"/>
                  <w:color w:val="0070C0"/>
                  <w:lang w:eastAsia="zh-CN"/>
                </w:rPr>
                <w:t>So</w:t>
              </w:r>
              <w:proofErr w:type="gramEnd"/>
              <w:r>
                <w:rPr>
                  <w:rFonts w:eastAsiaTheme="minorEastAsia"/>
                  <w:color w:val="0070C0"/>
                  <w:lang w:eastAsia="zh-CN"/>
                </w:rPr>
                <w:t xml:space="preserve"> no need to revise.</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2"/>
        <w:rPr>
          <w:lang w:val="en-US"/>
        </w:rPr>
      </w:pPr>
      <w:r w:rsidRPr="008D1D97">
        <w:rPr>
          <w:lang w:val="en-US"/>
        </w:rPr>
        <w:t xml:space="preserve">Summary for 1st round </w:t>
      </w:r>
    </w:p>
    <w:p w14:paraId="31A92C39" w14:textId="77777777" w:rsidR="008A5199" w:rsidRPr="008D1D97" w:rsidRDefault="008A5199" w:rsidP="008A5199">
      <w:pPr>
        <w:pStyle w:val="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lastRenderedPageBreak/>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435"/>
        <w:gridCol w:w="8196"/>
      </w:tblGrid>
      <w:tr w:rsidR="008A5199" w:rsidRPr="008D1D97" w14:paraId="51285FF9" w14:textId="77777777" w:rsidTr="00B45577">
        <w:tc>
          <w:tcPr>
            <w:tcW w:w="1435"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05D4D628" w14:textId="77777777" w:rsidR="008A5199" w:rsidRPr="008D1D97" w:rsidRDefault="008A5199" w:rsidP="008A5199">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B45577">
        <w:tc>
          <w:tcPr>
            <w:tcW w:w="1435" w:type="dxa"/>
          </w:tcPr>
          <w:p w14:paraId="14F6AA14" w14:textId="2096EB98" w:rsidR="008A5199" w:rsidRPr="00D52E88" w:rsidRDefault="00E814B2" w:rsidP="00D52E88">
            <w:pPr>
              <w:rPr>
                <w:rFonts w:asciiTheme="minorHAnsi" w:hAnsiTheme="minorHAnsi" w:cstheme="minorHAnsi"/>
                <w:b/>
                <w:bCs/>
                <w:color w:val="0000FF"/>
                <w:u w:val="single"/>
              </w:rPr>
            </w:pPr>
            <w:hyperlink r:id="rId74" w:history="1">
              <w:r w:rsidR="00D52E88" w:rsidRPr="00034F8E">
                <w:rPr>
                  <w:rStyle w:val="af0"/>
                  <w:rFonts w:asciiTheme="minorHAnsi" w:hAnsiTheme="minorHAnsi" w:cstheme="minorHAnsi"/>
                  <w:b/>
                  <w:bCs/>
                </w:rPr>
                <w:t>R4-2014261</w:t>
              </w:r>
            </w:hyperlink>
          </w:p>
        </w:tc>
        <w:tc>
          <w:tcPr>
            <w:tcW w:w="8196" w:type="dxa"/>
          </w:tcPr>
          <w:p w14:paraId="55E773D7" w14:textId="6C8AC505" w:rsidR="00546699" w:rsidRPr="008D1D97" w:rsidRDefault="00D52E88" w:rsidP="008A51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(clarifications to Ericsson and Huawei’s comments)</w:t>
            </w:r>
          </w:p>
        </w:tc>
      </w:tr>
      <w:tr w:rsidR="00546699" w:rsidRPr="008D1D97" w14:paraId="5F61C2BE" w14:textId="77777777" w:rsidTr="00B45577">
        <w:tc>
          <w:tcPr>
            <w:tcW w:w="1435" w:type="dxa"/>
          </w:tcPr>
          <w:p w14:paraId="26B90BC0" w14:textId="3EE2C581" w:rsidR="00546699"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4262</w:t>
            </w:r>
          </w:p>
        </w:tc>
        <w:tc>
          <w:tcPr>
            <w:tcW w:w="8196" w:type="dxa"/>
          </w:tcPr>
          <w:p w14:paraId="240498AC" w14:textId="285718EB"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R4-2014261)</w:t>
            </w:r>
          </w:p>
        </w:tc>
      </w:tr>
      <w:tr w:rsidR="00546699" w:rsidRPr="008D1D97" w14:paraId="70908E49" w14:textId="77777777" w:rsidTr="00B45577">
        <w:tc>
          <w:tcPr>
            <w:tcW w:w="1435" w:type="dxa"/>
          </w:tcPr>
          <w:p w14:paraId="7DEEC2E7" w14:textId="57800200" w:rsidR="00546699" w:rsidRPr="00D52E88" w:rsidRDefault="00E814B2" w:rsidP="00D52E88">
            <w:pPr>
              <w:rPr>
                <w:rFonts w:asciiTheme="minorHAnsi" w:hAnsiTheme="minorHAnsi" w:cstheme="minorHAnsi"/>
                <w:b/>
                <w:bCs/>
                <w:color w:val="0000FF"/>
                <w:u w:val="single"/>
              </w:rPr>
            </w:pPr>
            <w:hyperlink r:id="rId75" w:history="1">
              <w:r w:rsidR="00D52E88" w:rsidRPr="002E7072">
                <w:rPr>
                  <w:rStyle w:val="af0"/>
                  <w:rFonts w:asciiTheme="minorHAnsi" w:hAnsiTheme="minorHAnsi" w:cstheme="minorHAnsi"/>
                  <w:b/>
                  <w:bCs/>
                </w:rPr>
                <w:t>R4-2014404</w:t>
              </w:r>
            </w:hyperlink>
          </w:p>
        </w:tc>
        <w:tc>
          <w:tcPr>
            <w:tcW w:w="8196" w:type="dxa"/>
          </w:tcPr>
          <w:p w14:paraId="4BB8187F" w14:textId="05B679F5"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(moderator missed to include this CR for comments in first round)</w:t>
            </w:r>
          </w:p>
        </w:tc>
      </w:tr>
      <w:tr w:rsidR="00D52E88" w:rsidRPr="008D1D97" w14:paraId="05A3876C" w14:textId="77777777" w:rsidTr="00B45577">
        <w:tc>
          <w:tcPr>
            <w:tcW w:w="1435" w:type="dxa"/>
          </w:tcPr>
          <w:p w14:paraId="62312899" w14:textId="0CE5734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4405</w:t>
            </w:r>
          </w:p>
        </w:tc>
        <w:tc>
          <w:tcPr>
            <w:tcW w:w="8196" w:type="dxa"/>
          </w:tcPr>
          <w:p w14:paraId="12EF6933" w14:textId="29AC4C1C"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R4-2014404)</w:t>
            </w:r>
          </w:p>
        </w:tc>
      </w:tr>
      <w:tr w:rsidR="00D52E88" w:rsidRPr="008D1D97" w14:paraId="2CB7BEED" w14:textId="77777777" w:rsidTr="00B45577">
        <w:tc>
          <w:tcPr>
            <w:tcW w:w="1435" w:type="dxa"/>
          </w:tcPr>
          <w:p w14:paraId="0A4A00CF" w14:textId="648F75D4" w:rsidR="00D52E88" w:rsidRPr="00D52E88" w:rsidRDefault="00E814B2" w:rsidP="00D52E88">
            <w:pPr>
              <w:rPr>
                <w:rFonts w:asciiTheme="minorHAnsi" w:hAnsiTheme="minorHAnsi" w:cstheme="minorHAnsi"/>
                <w:b/>
                <w:bCs/>
                <w:color w:val="0000FF"/>
                <w:u w:val="single"/>
              </w:rPr>
            </w:pPr>
            <w:hyperlink r:id="rId76" w:history="1">
              <w:r w:rsidR="00D52E88" w:rsidRPr="00034F8E">
                <w:rPr>
                  <w:rStyle w:val="af0"/>
                  <w:rFonts w:asciiTheme="minorHAnsi" w:hAnsiTheme="minorHAnsi" w:cstheme="minorHAnsi"/>
                  <w:b/>
                  <w:bCs/>
                </w:rPr>
                <w:t>R4-2014684</w:t>
              </w:r>
            </w:hyperlink>
          </w:p>
        </w:tc>
        <w:tc>
          <w:tcPr>
            <w:tcW w:w="8196" w:type="dxa"/>
          </w:tcPr>
          <w:p w14:paraId="540DB3CE" w14:textId="50417B8F"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D52E88" w:rsidRPr="008D1D97" w14:paraId="14D2D71A" w14:textId="77777777" w:rsidTr="00B45577">
        <w:tc>
          <w:tcPr>
            <w:tcW w:w="1435" w:type="dxa"/>
          </w:tcPr>
          <w:p w14:paraId="3A1EFFF4" w14:textId="6711A48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tc>
        <w:tc>
          <w:tcPr>
            <w:tcW w:w="8196" w:type="dxa"/>
          </w:tcPr>
          <w:p w14:paraId="524DFC3F" w14:textId="79455544"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R4-2014684)</w:t>
            </w:r>
          </w:p>
        </w:tc>
      </w:tr>
      <w:tr w:rsidR="006730B5" w:rsidRPr="008D1D97" w14:paraId="301B145E" w14:textId="77777777" w:rsidTr="00B45577">
        <w:tc>
          <w:tcPr>
            <w:tcW w:w="1435" w:type="dxa"/>
          </w:tcPr>
          <w:p w14:paraId="34ED826D" w14:textId="55B78D2F" w:rsidR="006730B5" w:rsidRPr="006730B5" w:rsidRDefault="00E814B2" w:rsidP="006730B5">
            <w:pPr>
              <w:rPr>
                <w:rFonts w:asciiTheme="minorHAnsi" w:hAnsiTheme="minorHAnsi" w:cstheme="minorHAnsi"/>
                <w:b/>
                <w:bCs/>
                <w:color w:val="0000FF"/>
                <w:u w:val="single"/>
              </w:rPr>
            </w:pPr>
            <w:hyperlink r:id="rId77" w:history="1">
              <w:r w:rsidR="006730B5" w:rsidRPr="00416FE5">
                <w:rPr>
                  <w:rStyle w:val="af0"/>
                  <w:rFonts w:asciiTheme="minorHAnsi" w:hAnsiTheme="minorHAnsi" w:cstheme="minorHAnsi"/>
                  <w:b/>
                  <w:bCs/>
                </w:rPr>
                <w:t>R4-2014720</w:t>
              </w:r>
            </w:hyperlink>
          </w:p>
        </w:tc>
        <w:tc>
          <w:tcPr>
            <w:tcW w:w="8196" w:type="dxa"/>
          </w:tcPr>
          <w:p w14:paraId="16B16FCF" w14:textId="5AD98F3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D52E88" w:rsidRPr="008D1D97" w14:paraId="6D357983" w14:textId="77777777" w:rsidTr="00B45577">
        <w:tc>
          <w:tcPr>
            <w:tcW w:w="1435" w:type="dxa"/>
          </w:tcPr>
          <w:p w14:paraId="39D84E66" w14:textId="3B2A9DE8" w:rsidR="00D52E88"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tc>
        <w:tc>
          <w:tcPr>
            <w:tcW w:w="8196" w:type="dxa"/>
          </w:tcPr>
          <w:p w14:paraId="3A446723" w14:textId="53F4A18F" w:rsidR="00D52E88"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w:t>
            </w:r>
          </w:p>
        </w:tc>
      </w:tr>
      <w:tr w:rsidR="006730B5" w:rsidRPr="008D1D97" w14:paraId="6DE5214F" w14:textId="77777777" w:rsidTr="00B45577">
        <w:tc>
          <w:tcPr>
            <w:tcW w:w="1435" w:type="dxa"/>
          </w:tcPr>
          <w:p w14:paraId="21FEF581" w14:textId="71B683B9" w:rsidR="006730B5" w:rsidRPr="006730B5" w:rsidRDefault="00E814B2" w:rsidP="006730B5">
            <w:pPr>
              <w:rPr>
                <w:rFonts w:asciiTheme="minorHAnsi" w:hAnsiTheme="minorHAnsi" w:cstheme="minorHAnsi"/>
                <w:b/>
                <w:bCs/>
                <w:color w:val="0000FF"/>
                <w:u w:val="single"/>
              </w:rPr>
            </w:pPr>
            <w:hyperlink r:id="rId78" w:history="1">
              <w:r w:rsidR="006730B5" w:rsidRPr="00CA2480">
                <w:rPr>
                  <w:rStyle w:val="af0"/>
                  <w:rFonts w:asciiTheme="minorHAnsi" w:hAnsiTheme="minorHAnsi" w:cstheme="minorHAnsi"/>
                  <w:b/>
                  <w:bCs/>
                </w:rPr>
                <w:t>R4-2014907</w:t>
              </w:r>
            </w:hyperlink>
          </w:p>
        </w:tc>
        <w:tc>
          <w:tcPr>
            <w:tcW w:w="8196" w:type="dxa"/>
          </w:tcPr>
          <w:p w14:paraId="4D1D08BD" w14:textId="07A30DA6"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(to reply to Huawei’s comment)</w:t>
            </w:r>
          </w:p>
        </w:tc>
      </w:tr>
      <w:tr w:rsidR="006730B5" w:rsidRPr="008D1D97" w14:paraId="2418F0B6" w14:textId="77777777" w:rsidTr="00B45577">
        <w:tc>
          <w:tcPr>
            <w:tcW w:w="1435" w:type="dxa"/>
          </w:tcPr>
          <w:p w14:paraId="0D2714A6" w14:textId="3DF7654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tc>
        <w:tc>
          <w:tcPr>
            <w:tcW w:w="8196" w:type="dxa"/>
          </w:tcPr>
          <w:p w14:paraId="2F4FD130" w14:textId="742CE378"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R4-2014907)</w:t>
            </w:r>
          </w:p>
        </w:tc>
      </w:tr>
      <w:tr w:rsidR="006730B5" w:rsidRPr="008D1D97" w14:paraId="67100D4E" w14:textId="77777777" w:rsidTr="00B45577">
        <w:tc>
          <w:tcPr>
            <w:tcW w:w="1435" w:type="dxa"/>
          </w:tcPr>
          <w:p w14:paraId="74E9FE6F" w14:textId="34B6F35A" w:rsidR="006730B5" w:rsidRPr="006730B5" w:rsidRDefault="00E814B2" w:rsidP="006730B5">
            <w:pPr>
              <w:rPr>
                <w:rFonts w:asciiTheme="minorHAnsi" w:hAnsiTheme="minorHAnsi" w:cstheme="minorHAnsi"/>
                <w:b/>
                <w:bCs/>
                <w:color w:val="0000FF"/>
                <w:u w:val="single"/>
              </w:rPr>
            </w:pPr>
            <w:hyperlink r:id="rId79" w:history="1">
              <w:r w:rsidR="006730B5" w:rsidRPr="00CA2480">
                <w:rPr>
                  <w:rStyle w:val="af0"/>
                  <w:rFonts w:asciiTheme="minorHAnsi" w:hAnsiTheme="minorHAnsi" w:cstheme="minorHAnsi"/>
                  <w:b/>
                  <w:bCs/>
                </w:rPr>
                <w:t>R4-2015970</w:t>
              </w:r>
            </w:hyperlink>
          </w:p>
        </w:tc>
        <w:tc>
          <w:tcPr>
            <w:tcW w:w="8196" w:type="dxa"/>
          </w:tcPr>
          <w:p w14:paraId="4FD2DA5D" w14:textId="5CEFEBF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6730B5" w:rsidRPr="008D1D97" w14:paraId="573D7FF0" w14:textId="77777777" w:rsidTr="00B45577">
        <w:tc>
          <w:tcPr>
            <w:tcW w:w="1435" w:type="dxa"/>
          </w:tcPr>
          <w:p w14:paraId="454C15A7" w14:textId="1D85E8E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tc>
        <w:tc>
          <w:tcPr>
            <w:tcW w:w="8196" w:type="dxa"/>
          </w:tcPr>
          <w:p w14:paraId="12E78748" w14:textId="78FC961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R4-2015970)</w:t>
            </w:r>
          </w:p>
        </w:tc>
      </w:tr>
      <w:tr w:rsidR="006730B5" w:rsidRPr="008D1D97" w14:paraId="668D9774" w14:textId="77777777" w:rsidTr="00B45577">
        <w:tc>
          <w:tcPr>
            <w:tcW w:w="1435" w:type="dxa"/>
          </w:tcPr>
          <w:p w14:paraId="5D208509" w14:textId="0C5B7228" w:rsidR="006730B5" w:rsidRPr="006730B5" w:rsidRDefault="00E814B2" w:rsidP="006730B5">
            <w:pPr>
              <w:rPr>
                <w:rFonts w:asciiTheme="minorHAnsi" w:hAnsiTheme="minorHAnsi" w:cstheme="minorHAnsi"/>
                <w:b/>
                <w:bCs/>
                <w:color w:val="0000FF"/>
                <w:u w:val="single"/>
              </w:rPr>
            </w:pPr>
            <w:hyperlink r:id="rId80" w:history="1">
              <w:r w:rsidR="006730B5" w:rsidRPr="005F4D9E">
                <w:rPr>
                  <w:rStyle w:val="af0"/>
                  <w:rFonts w:asciiTheme="minorHAnsi" w:hAnsiTheme="minorHAnsi" w:cstheme="minorHAnsi"/>
                  <w:b/>
                  <w:bCs/>
                </w:rPr>
                <w:t>R4-2016057</w:t>
              </w:r>
            </w:hyperlink>
          </w:p>
        </w:tc>
        <w:tc>
          <w:tcPr>
            <w:tcW w:w="8196" w:type="dxa"/>
          </w:tcPr>
          <w:p w14:paraId="439C8455" w14:textId="2B1D13B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(this CR can be covered by CR R4-2014684)</w:t>
            </w:r>
          </w:p>
        </w:tc>
      </w:tr>
      <w:tr w:rsidR="006730B5" w:rsidRPr="008D1D97" w14:paraId="553CEF71" w14:textId="77777777" w:rsidTr="00B45577">
        <w:tc>
          <w:tcPr>
            <w:tcW w:w="1435" w:type="dxa"/>
          </w:tcPr>
          <w:p w14:paraId="11A5F3AB" w14:textId="1565D9C6"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tc>
        <w:tc>
          <w:tcPr>
            <w:tcW w:w="8196" w:type="dxa"/>
          </w:tcPr>
          <w:p w14:paraId="26819BA6" w14:textId="0D0F869D"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6730B5" w:rsidRPr="008D1D97" w14:paraId="65CFA1DC" w14:textId="77777777" w:rsidTr="00B45577">
        <w:tc>
          <w:tcPr>
            <w:tcW w:w="1435" w:type="dxa"/>
          </w:tcPr>
          <w:p w14:paraId="31C6ED23" w14:textId="366B498D" w:rsidR="006730B5" w:rsidRPr="006730B5" w:rsidRDefault="00E814B2" w:rsidP="006730B5">
            <w:pPr>
              <w:rPr>
                <w:rFonts w:asciiTheme="minorHAnsi" w:hAnsiTheme="minorHAnsi" w:cstheme="minorHAnsi"/>
                <w:b/>
                <w:bCs/>
                <w:color w:val="0000FF"/>
                <w:u w:val="single"/>
              </w:rPr>
            </w:pPr>
            <w:hyperlink r:id="rId81" w:history="1">
              <w:r w:rsidR="006730B5" w:rsidRPr="002E0D4E">
                <w:rPr>
                  <w:rStyle w:val="af0"/>
                  <w:rFonts w:asciiTheme="minorHAnsi" w:hAnsiTheme="minorHAnsi" w:cstheme="minorHAnsi"/>
                  <w:b/>
                  <w:bCs/>
                </w:rPr>
                <w:t>R4-2016579</w:t>
              </w:r>
            </w:hyperlink>
          </w:p>
        </w:tc>
        <w:tc>
          <w:tcPr>
            <w:tcW w:w="8196" w:type="dxa"/>
          </w:tcPr>
          <w:p w14:paraId="3784341A" w14:textId="2378259E" w:rsidR="006730B5" w:rsidRPr="008D1D97" w:rsidRDefault="00CD41A7"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6730B5" w:rsidRPr="008D1D97" w14:paraId="3F86C45D" w14:textId="77777777" w:rsidTr="00B45577">
        <w:tc>
          <w:tcPr>
            <w:tcW w:w="1435" w:type="dxa"/>
          </w:tcPr>
          <w:p w14:paraId="4D4D802C" w14:textId="77777777" w:rsidR="006730B5" w:rsidRPr="008D1D97" w:rsidRDefault="006730B5" w:rsidP="002460B6">
            <w:pPr>
              <w:spacing w:before="120" w:after="120"/>
              <w:rPr>
                <w:rFonts w:asciiTheme="minorHAnsi" w:hAnsiTheme="minorHAnsi" w:cstheme="minorHAnsi"/>
              </w:rPr>
            </w:pPr>
          </w:p>
        </w:tc>
        <w:tc>
          <w:tcPr>
            <w:tcW w:w="8196" w:type="dxa"/>
          </w:tcPr>
          <w:p w14:paraId="313B0049" w14:textId="77777777" w:rsidR="006730B5" w:rsidRPr="008D1D97" w:rsidRDefault="006730B5"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6"/>
        <w:tblW w:w="0" w:type="auto"/>
        <w:tblLook w:val="04A0" w:firstRow="1" w:lastRow="0" w:firstColumn="1" w:lastColumn="0" w:noHBand="0" w:noVBand="1"/>
      </w:tblPr>
      <w:tblGrid>
        <w:gridCol w:w="1525"/>
        <w:gridCol w:w="8106"/>
      </w:tblGrid>
      <w:tr w:rsidR="008440F3" w:rsidRPr="008D1D97" w14:paraId="41BFEC8F" w14:textId="77777777" w:rsidTr="00CD41A7">
        <w:tc>
          <w:tcPr>
            <w:tcW w:w="1525"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CD41A7">
        <w:tc>
          <w:tcPr>
            <w:tcW w:w="1525" w:type="dxa"/>
            <w:vMerge w:val="restart"/>
          </w:tcPr>
          <w:p w14:paraId="731AC249" w14:textId="099E66A4" w:rsidR="008440F3" w:rsidRPr="008D1D97" w:rsidRDefault="00E814B2" w:rsidP="00D70C45">
            <w:pPr>
              <w:spacing w:after="120"/>
              <w:rPr>
                <w:rFonts w:asciiTheme="minorHAnsi" w:eastAsiaTheme="minorEastAsia" w:hAnsiTheme="minorHAnsi" w:cstheme="minorHAnsi"/>
                <w:color w:val="0070C0"/>
                <w:lang w:eastAsia="zh-CN"/>
              </w:rPr>
            </w:pPr>
            <w:hyperlink r:id="rId82" w:history="1">
              <w:r w:rsidR="00CD41A7" w:rsidRPr="00034F8E">
                <w:rPr>
                  <w:rStyle w:val="af0"/>
                  <w:rFonts w:asciiTheme="minorHAnsi" w:hAnsiTheme="minorHAnsi" w:cstheme="minorHAnsi"/>
                  <w:b/>
                  <w:bCs/>
                </w:rPr>
                <w:t>R4-2014261</w:t>
              </w:r>
            </w:hyperlink>
          </w:p>
        </w:tc>
        <w:tc>
          <w:tcPr>
            <w:tcW w:w="8106" w:type="dxa"/>
          </w:tcPr>
          <w:p w14:paraId="649C4C99" w14:textId="0CFD13D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C2E72" w:rsidRPr="00034D23">
              <w:rPr>
                <w:rFonts w:asciiTheme="minorHAnsi" w:hAnsiTheme="minorHAnsi" w:cstheme="minorHAnsi"/>
              </w:rPr>
              <w:t>CR to 38.101-2: ULCA clarifications</w:t>
            </w:r>
          </w:p>
        </w:tc>
      </w:tr>
      <w:tr w:rsidR="008440F3" w:rsidRPr="008D1D97" w14:paraId="75BD4920" w14:textId="77777777" w:rsidTr="00CD41A7">
        <w:trPr>
          <w:trHeight w:val="738"/>
        </w:trPr>
        <w:tc>
          <w:tcPr>
            <w:tcW w:w="1525"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106" w:type="dxa"/>
          </w:tcPr>
          <w:p w14:paraId="39546541" w14:textId="37CD08E1" w:rsidR="001564B3" w:rsidRPr="008D1D97" w:rsidRDefault="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Qualcomm:</w:t>
            </w:r>
          </w:p>
        </w:tc>
      </w:tr>
      <w:tr w:rsidR="00292A60" w:rsidRPr="008D1D97" w14:paraId="3A73FD7C" w14:textId="77777777" w:rsidTr="00CD41A7">
        <w:tc>
          <w:tcPr>
            <w:tcW w:w="1525" w:type="dxa"/>
            <w:vMerge w:val="restart"/>
          </w:tcPr>
          <w:p w14:paraId="38F5CD0B" w14:textId="4E251C33" w:rsidR="00292A60" w:rsidRPr="008D1D97" w:rsidRDefault="00E814B2" w:rsidP="00D70C45">
            <w:pPr>
              <w:spacing w:after="120"/>
              <w:rPr>
                <w:rFonts w:asciiTheme="minorHAnsi" w:eastAsiaTheme="minorEastAsia" w:hAnsiTheme="minorHAnsi" w:cstheme="minorHAnsi"/>
                <w:color w:val="0070C0"/>
                <w:lang w:eastAsia="zh-CN"/>
              </w:rPr>
            </w:pPr>
            <w:hyperlink r:id="rId83" w:history="1">
              <w:r w:rsidR="003C2E72" w:rsidRPr="002E7072">
                <w:rPr>
                  <w:rStyle w:val="af0"/>
                  <w:rFonts w:asciiTheme="minorHAnsi" w:hAnsiTheme="minorHAnsi" w:cstheme="minorHAnsi"/>
                  <w:b/>
                  <w:bCs/>
                </w:rPr>
                <w:t>R4-2014404</w:t>
              </w:r>
            </w:hyperlink>
          </w:p>
        </w:tc>
        <w:tc>
          <w:tcPr>
            <w:tcW w:w="8106" w:type="dxa"/>
          </w:tcPr>
          <w:p w14:paraId="48C7F7A3" w14:textId="6A656ACC"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7072">
              <w:rPr>
                <w:rFonts w:asciiTheme="minorHAnsi" w:hAnsiTheme="minorHAnsi" w:cstheme="minorHAnsi"/>
              </w:rPr>
              <w:t>CR for TS38.101-2 Rel-15, Correction for definition of P-MPR</w:t>
            </w:r>
          </w:p>
        </w:tc>
      </w:tr>
      <w:tr w:rsidR="00292A60" w:rsidRPr="008D1D97" w14:paraId="5F6A32AC" w14:textId="77777777" w:rsidTr="00CD41A7">
        <w:trPr>
          <w:trHeight w:val="738"/>
        </w:trPr>
        <w:tc>
          <w:tcPr>
            <w:tcW w:w="1525"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0A4A4C9F" w14:textId="7F1526C7" w:rsidR="00292A60" w:rsidRPr="008D1D97" w:rsidRDefault="003C2E72">
            <w:pPr>
              <w:spacing w:after="120"/>
              <w:rPr>
                <w:rFonts w:asciiTheme="minorHAnsi" w:eastAsiaTheme="minorEastAsia" w:hAnsiTheme="minorHAnsi" w:cstheme="minorHAnsi"/>
                <w:color w:val="0070C0"/>
                <w:lang w:eastAsia="zh-CN"/>
              </w:rPr>
            </w:pPr>
            <w:r w:rsidRPr="003C2E72">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was not reviewed during 1</w:t>
            </w:r>
            <w:r w:rsidRPr="003C2E72">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round discussions.</w:t>
            </w:r>
          </w:p>
        </w:tc>
      </w:tr>
      <w:tr w:rsidR="00292A60" w:rsidRPr="008D1D97" w14:paraId="7F4D80E2" w14:textId="77777777" w:rsidTr="00CD41A7">
        <w:tc>
          <w:tcPr>
            <w:tcW w:w="1525" w:type="dxa"/>
            <w:vMerge w:val="restart"/>
          </w:tcPr>
          <w:p w14:paraId="6A0CCB79" w14:textId="09CFB2CC" w:rsidR="003C2E72"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6786</w:t>
            </w:r>
          </w:p>
          <w:p w14:paraId="0D5E05CA" w14:textId="4AAE2892" w:rsidR="00292A60" w:rsidRPr="008D1D97"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R4-2014720)</w:t>
            </w:r>
          </w:p>
        </w:tc>
        <w:tc>
          <w:tcPr>
            <w:tcW w:w="8106" w:type="dxa"/>
          </w:tcPr>
          <w:p w14:paraId="6B10D1CC" w14:textId="36C62E94"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tc>
      </w:tr>
      <w:tr w:rsidR="00292A60" w:rsidRPr="008D1D97" w14:paraId="484A83A6" w14:textId="77777777" w:rsidTr="00CD41A7">
        <w:trPr>
          <w:trHeight w:val="738"/>
        </w:trPr>
        <w:tc>
          <w:tcPr>
            <w:tcW w:w="1525"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r w:rsidR="003C2E72" w:rsidRPr="008D1D97" w14:paraId="7D8A3965" w14:textId="77777777" w:rsidTr="003C2E72">
        <w:tc>
          <w:tcPr>
            <w:tcW w:w="1525" w:type="dxa"/>
            <w:vMerge w:val="restart"/>
          </w:tcPr>
          <w:p w14:paraId="015B9403" w14:textId="613BB0A4" w:rsidR="003C2E72" w:rsidRPr="008D1D97" w:rsidRDefault="00E814B2" w:rsidP="00002CC7">
            <w:pPr>
              <w:spacing w:after="120"/>
              <w:rPr>
                <w:rFonts w:asciiTheme="minorHAnsi" w:eastAsiaTheme="minorEastAsia" w:hAnsiTheme="minorHAnsi" w:cstheme="minorHAnsi"/>
                <w:color w:val="0070C0"/>
                <w:lang w:eastAsia="zh-CN"/>
              </w:rPr>
            </w:pPr>
            <w:hyperlink r:id="rId84" w:history="1">
              <w:r w:rsidR="003C2E72" w:rsidRPr="00CA2480">
                <w:rPr>
                  <w:rStyle w:val="af0"/>
                  <w:rFonts w:asciiTheme="minorHAnsi" w:hAnsiTheme="minorHAnsi" w:cstheme="minorHAnsi"/>
                  <w:b/>
                  <w:bCs/>
                </w:rPr>
                <w:t>R4-2014907</w:t>
              </w:r>
            </w:hyperlink>
          </w:p>
        </w:tc>
        <w:tc>
          <w:tcPr>
            <w:tcW w:w="8106" w:type="dxa"/>
          </w:tcPr>
          <w:p w14:paraId="3149F6B5" w14:textId="29E443F5" w:rsidR="003C2E72" w:rsidRPr="008D1D97" w:rsidRDefault="003C2E72"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3C2E72" w:rsidRPr="008D1D97" w14:paraId="1EB23DE1" w14:textId="77777777" w:rsidTr="003C2E72">
        <w:trPr>
          <w:trHeight w:val="738"/>
        </w:trPr>
        <w:tc>
          <w:tcPr>
            <w:tcW w:w="1525" w:type="dxa"/>
            <w:vMerge/>
          </w:tcPr>
          <w:p w14:paraId="3AC8D383"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1D6193CC" w14:textId="77777777" w:rsidR="003C2E72" w:rsidRDefault="003C2E72" w:rsidP="00002CC7">
            <w:pPr>
              <w:spacing w:after="120"/>
              <w:rPr>
                <w:ins w:id="669" w:author="Umeda, Hiromasa (Nokia - JP/Tokyo)" w:date="2020-11-09T13:14: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Apple: </w:t>
            </w:r>
          </w:p>
          <w:p w14:paraId="26CA2408" w14:textId="77777777" w:rsidR="007F335D" w:rsidRDefault="007F335D" w:rsidP="00002CC7">
            <w:pPr>
              <w:spacing w:after="120"/>
              <w:rPr>
                <w:ins w:id="670" w:author="Umeda, Hiromasa (Nokia - JP/Tokyo)" w:date="2020-11-09T13:14:00Z"/>
                <w:rFonts w:asciiTheme="minorHAnsi" w:eastAsiaTheme="minorEastAsia" w:hAnsiTheme="minorHAnsi" w:cstheme="minorHAnsi"/>
                <w:color w:val="0070C0"/>
                <w:lang w:eastAsia="zh-CN"/>
              </w:rPr>
            </w:pPr>
            <w:ins w:id="671" w:author="Umeda, Hiromasa (Nokia - JP/Tokyo)" w:date="2020-11-09T13:14:00Z">
              <w:r>
                <w:rPr>
                  <w:rFonts w:asciiTheme="minorHAnsi" w:eastAsiaTheme="minorEastAsia" w:hAnsiTheme="minorHAnsi" w:cstheme="minorHAnsi"/>
                  <w:color w:val="0070C0"/>
                  <w:lang w:eastAsia="zh-CN"/>
                </w:rPr>
                <w:t>Nokia:</w:t>
              </w:r>
            </w:ins>
          </w:p>
          <w:p w14:paraId="799D2FAC" w14:textId="6B435E95" w:rsidR="007F335D" w:rsidRDefault="007F335D" w:rsidP="00002CC7">
            <w:pPr>
              <w:spacing w:after="120"/>
              <w:rPr>
                <w:ins w:id="672" w:author="Umeda, Hiromasa (Nokia - JP/Tokyo)" w:date="2020-11-09T13:15:00Z"/>
                <w:rFonts w:asciiTheme="minorHAnsi" w:eastAsiaTheme="minorEastAsia" w:hAnsiTheme="minorHAnsi" w:cstheme="minorHAnsi"/>
                <w:color w:val="0070C0"/>
                <w:lang w:eastAsia="zh-CN"/>
              </w:rPr>
            </w:pPr>
            <w:ins w:id="673" w:author="Umeda, Hiromasa (Nokia - JP/Tokyo)" w:date="2020-11-09T13:15:00Z">
              <w:r>
                <w:rPr>
                  <w:rFonts w:asciiTheme="minorHAnsi" w:eastAsiaTheme="minorEastAsia" w:hAnsiTheme="minorHAnsi" w:cstheme="minorHAnsi"/>
                  <w:color w:val="0070C0"/>
                  <w:lang w:eastAsia="zh-CN"/>
                </w:rPr>
                <w:t xml:space="preserve">Though Huawei </w:t>
              </w:r>
            </w:ins>
            <w:ins w:id="674" w:author="Umeda, Hiromasa (Nokia - JP/Tokyo)" w:date="2020-11-09T13:16:00Z">
              <w:r>
                <w:rPr>
                  <w:rFonts w:asciiTheme="minorHAnsi" w:eastAsiaTheme="minorEastAsia" w:hAnsiTheme="minorHAnsi" w:cstheme="minorHAnsi"/>
                  <w:color w:val="0070C0"/>
                  <w:lang w:eastAsia="zh-CN"/>
                </w:rPr>
                <w:t xml:space="preserve">commented </w:t>
              </w:r>
            </w:ins>
            <w:ins w:id="675" w:author="Umeda, Hiromasa (Nokia - JP/Tokyo)" w:date="2020-11-09T13:15:00Z">
              <w:r>
                <w:rPr>
                  <w:rFonts w:asciiTheme="minorHAnsi" w:eastAsiaTheme="minorEastAsia" w:hAnsiTheme="minorHAnsi" w:cstheme="minorHAnsi"/>
                  <w:color w:val="0070C0"/>
                  <w:lang w:eastAsia="zh-CN"/>
                </w:rPr>
                <w:t>that “</w:t>
              </w:r>
              <w:r w:rsidRPr="007F335D">
                <w:rPr>
                  <w:rFonts w:asciiTheme="minorHAnsi" w:eastAsiaTheme="minorEastAsia" w:hAnsiTheme="minorHAnsi" w:cstheme="minorHAnsi"/>
                  <w:color w:val="0070C0"/>
                  <w:lang w:eastAsia="zh-CN"/>
                </w:rPr>
                <w:t xml:space="preserve">ASE requirement is generally required from </w:t>
              </w:r>
              <w:proofErr w:type="spellStart"/>
              <w:r w:rsidRPr="007F335D">
                <w:rPr>
                  <w:rFonts w:asciiTheme="minorHAnsi" w:eastAsiaTheme="minorEastAsia" w:hAnsiTheme="minorHAnsi" w:cstheme="minorHAnsi"/>
                  <w:color w:val="0070C0"/>
                  <w:lang w:eastAsia="zh-CN"/>
                </w:rPr>
                <w:t>Foob</w:t>
              </w:r>
              <w:proofErr w:type="spellEnd"/>
              <w:r w:rsidRPr="007F335D">
                <w:rPr>
                  <w:rFonts w:asciiTheme="minorHAnsi" w:eastAsiaTheme="minorEastAsia" w:hAnsiTheme="minorHAnsi" w:cstheme="minorHAnsi"/>
                  <w:color w:val="0070C0"/>
                  <w:lang w:eastAsia="zh-CN"/>
                </w:rPr>
                <w:t>, it is unnecessary to note this for 1dBm/200MHz.</w:t>
              </w:r>
              <w:r>
                <w:rPr>
                  <w:rFonts w:asciiTheme="minorHAnsi" w:eastAsiaTheme="minorEastAsia" w:hAnsiTheme="minorHAnsi" w:cstheme="minorHAnsi"/>
                  <w:color w:val="0070C0"/>
                  <w:lang w:eastAsia="zh-CN"/>
                </w:rPr>
                <w:t>”</w:t>
              </w:r>
            </w:ins>
            <w:ins w:id="676" w:author="Umeda, Hiromasa (Nokia - JP/Tokyo)" w:date="2020-11-09T13:16:00Z">
              <w:r>
                <w:rPr>
                  <w:rFonts w:asciiTheme="minorHAnsi" w:eastAsiaTheme="minorEastAsia" w:hAnsiTheme="minorHAnsi" w:cstheme="minorHAnsi"/>
                  <w:color w:val="0070C0"/>
                  <w:lang w:eastAsia="zh-CN"/>
                </w:rPr>
                <w:t xml:space="preserve">, </w:t>
              </w:r>
            </w:ins>
            <w:ins w:id="677" w:author="Umeda, Hiromasa (Nokia - JP/Tokyo)" w:date="2020-11-09T13:28:00Z">
              <w:r w:rsidR="00B23635">
                <w:rPr>
                  <w:rFonts w:asciiTheme="minorHAnsi" w:eastAsiaTheme="minorEastAsia" w:hAnsiTheme="minorHAnsi" w:cstheme="minorHAnsi"/>
                  <w:color w:val="0070C0"/>
                  <w:lang w:eastAsia="zh-CN"/>
                </w:rPr>
                <w:t xml:space="preserve">our understanding is </w:t>
              </w:r>
            </w:ins>
            <w:ins w:id="678" w:author="Umeda, Hiromasa (Nokia - JP/Tokyo)" w:date="2020-11-09T13:29:00Z">
              <w:r w:rsidR="00B23635">
                <w:rPr>
                  <w:rFonts w:asciiTheme="minorHAnsi" w:eastAsiaTheme="minorEastAsia" w:hAnsiTheme="minorHAnsi" w:cstheme="minorHAnsi"/>
                  <w:color w:val="0070C0"/>
                  <w:lang w:eastAsia="zh-CN"/>
                </w:rPr>
                <w:t>at least for this ASE, no matter where the ed</w:t>
              </w:r>
            </w:ins>
            <w:ins w:id="679" w:author="Umeda, Hiromasa (Nokia - JP/Tokyo)" w:date="2020-11-09T13:30:00Z">
              <w:r w:rsidR="00B23635">
                <w:rPr>
                  <w:rFonts w:asciiTheme="minorHAnsi" w:eastAsiaTheme="minorEastAsia" w:hAnsiTheme="minorHAnsi" w:cstheme="minorHAnsi"/>
                  <w:color w:val="0070C0"/>
                  <w:lang w:eastAsia="zh-CN"/>
                </w:rPr>
                <w:t xml:space="preserve">ge of </w:t>
              </w:r>
            </w:ins>
            <w:ins w:id="680" w:author="Umeda, Hiromasa (Nokia - JP/Tokyo)" w:date="2020-11-09T13:21:00Z">
              <w:r w:rsidRPr="00FE760F">
                <w:t>F</w:t>
              </w:r>
              <w:r w:rsidRPr="00FE760F">
                <w:rPr>
                  <w:vertAlign w:val="subscript"/>
                </w:rPr>
                <w:t>OOB</w:t>
              </w:r>
              <w:r w:rsidRPr="00FE760F">
                <w:t xml:space="preserve"> (MHz)</w:t>
              </w:r>
            </w:ins>
            <w:ins w:id="681" w:author="Umeda, Hiromasa (Nokia - JP/Tokyo)" w:date="2020-11-09T13:30:00Z">
              <w:r w:rsidR="00B23635">
                <w:t xml:space="preserve"> is, UE using frequency inside 24.25-27.5GHz needs to protect EESS so that the text is </w:t>
              </w:r>
            </w:ins>
            <w:ins w:id="682" w:author="Umeda, Hiromasa (Nokia - JP/Tokyo)" w:date="2020-11-09T13:31:00Z">
              <w:r w:rsidR="00B23635">
                <w:t>necessary</w:t>
              </w:r>
            </w:ins>
            <w:ins w:id="683" w:author="Umeda, Hiromasa (Nokia - JP/Tokyo)" w:date="2020-11-09T13:16:00Z">
              <w:r>
                <w:rPr>
                  <w:rFonts w:asciiTheme="minorHAnsi" w:eastAsiaTheme="minorEastAsia" w:hAnsiTheme="minorHAnsi" w:cstheme="minorHAnsi"/>
                  <w:color w:val="0070C0"/>
                  <w:lang w:eastAsia="zh-CN"/>
                </w:rPr>
                <w:t>.</w:t>
              </w:r>
            </w:ins>
          </w:p>
          <w:p w14:paraId="6741F178" w14:textId="48B2261D" w:rsidR="007F335D" w:rsidRDefault="007F335D" w:rsidP="00002CC7">
            <w:pPr>
              <w:spacing w:after="120"/>
              <w:rPr>
                <w:ins w:id="684" w:author="Umeda, Hiromasa (Nokia - JP/Tokyo)" w:date="2020-11-09T13:20:00Z"/>
                <w:rFonts w:asciiTheme="minorHAnsi" w:eastAsiaTheme="minorEastAsia" w:hAnsiTheme="minorHAnsi" w:cstheme="minorHAnsi"/>
                <w:color w:val="0070C0"/>
                <w:lang w:eastAsia="zh-CN"/>
              </w:rPr>
            </w:pPr>
            <w:ins w:id="685" w:author="Umeda, Hiromasa (Nokia - JP/Tokyo)" w:date="2020-11-09T13:20:00Z">
              <w:r>
                <w:rPr>
                  <w:rFonts w:asciiTheme="minorHAnsi" w:eastAsiaTheme="minorEastAsia" w:hAnsiTheme="minorHAnsi" w:cstheme="minorHAnsi"/>
                  <w:color w:val="0070C0"/>
                  <w:lang w:eastAsia="zh-CN"/>
                </w:rPr>
                <w:t xml:space="preserve">If we </w:t>
              </w:r>
            </w:ins>
            <w:ins w:id="686" w:author="Umeda, Hiromasa (Nokia - JP/Tokyo)" w:date="2020-11-09T13:31:00Z">
              <w:r w:rsidR="00B23635">
                <w:rPr>
                  <w:rFonts w:asciiTheme="minorHAnsi" w:eastAsiaTheme="minorEastAsia" w:hAnsiTheme="minorHAnsi" w:cstheme="minorHAnsi"/>
                  <w:color w:val="0070C0"/>
                  <w:lang w:eastAsia="zh-CN"/>
                </w:rPr>
                <w:t>add a text o</w:t>
              </w:r>
            </w:ins>
            <w:ins w:id="687" w:author="Umeda, Hiromasa (Nokia - JP/Tokyo)" w:date="2020-11-09T13:21:00Z">
              <w:r>
                <w:rPr>
                  <w:rFonts w:asciiTheme="minorHAnsi" w:eastAsiaTheme="minorEastAsia" w:hAnsiTheme="minorHAnsi" w:cstheme="minorHAnsi"/>
                  <w:color w:val="0070C0"/>
                  <w:lang w:eastAsia="zh-CN"/>
                </w:rPr>
                <w:t xml:space="preserve">n </w:t>
              </w:r>
              <w:r w:rsidRPr="00FE760F">
                <w:t>F</w:t>
              </w:r>
              <w:r w:rsidRPr="00FE760F">
                <w:rPr>
                  <w:vertAlign w:val="subscript"/>
                </w:rPr>
                <w:t>OOB</w:t>
              </w:r>
              <w:r w:rsidRPr="00FE760F">
                <w:t xml:space="preserve"> (MHz)</w:t>
              </w:r>
            </w:ins>
            <w:ins w:id="688" w:author="Umeda, Hiromasa (Nokia - JP/Tokyo)" w:date="2020-11-09T13:20:00Z">
              <w:r>
                <w:rPr>
                  <w:rFonts w:asciiTheme="minorHAnsi" w:eastAsiaTheme="minorEastAsia" w:hAnsiTheme="minorHAnsi" w:cstheme="minorHAnsi"/>
                  <w:color w:val="0070C0"/>
                  <w:lang w:eastAsia="zh-CN"/>
                </w:rPr>
                <w:t xml:space="preserve">, </w:t>
              </w:r>
            </w:ins>
            <w:ins w:id="689" w:author="Umeda, Hiromasa (Nokia - JP/Tokyo)" w:date="2020-11-09T13:21:00Z">
              <w:r>
                <w:rPr>
                  <w:rFonts w:asciiTheme="minorHAnsi" w:eastAsiaTheme="minorEastAsia" w:hAnsiTheme="minorHAnsi" w:cstheme="minorHAnsi"/>
                  <w:color w:val="0070C0"/>
                  <w:lang w:eastAsia="zh-CN"/>
                </w:rPr>
                <w:t>we can write it in the main body as NS_201</w:t>
              </w:r>
            </w:ins>
            <w:ins w:id="690" w:author="Umeda, Hiromasa (Nokia - JP/Tokyo)" w:date="2020-11-09T13:22:00Z">
              <w:r>
                <w:rPr>
                  <w:rFonts w:asciiTheme="minorHAnsi" w:eastAsiaTheme="minorEastAsia" w:hAnsiTheme="minorHAnsi" w:cstheme="minorHAnsi"/>
                  <w:color w:val="0070C0"/>
                  <w:lang w:eastAsia="zh-CN"/>
                </w:rPr>
                <w:t>.</w:t>
              </w:r>
            </w:ins>
            <w:ins w:id="691" w:author="Umeda, Hiromasa (Nokia - JP/Tokyo)" w:date="2020-11-09T13:21:00Z">
              <w:r>
                <w:rPr>
                  <w:rFonts w:asciiTheme="minorHAnsi" w:eastAsiaTheme="minorEastAsia" w:hAnsiTheme="minorHAnsi" w:cstheme="minorHAnsi"/>
                  <w:color w:val="0070C0"/>
                  <w:lang w:eastAsia="zh-CN"/>
                </w:rPr>
                <w:t xml:space="preserve"> </w:t>
              </w:r>
            </w:ins>
          </w:p>
          <w:p w14:paraId="4567158B" w14:textId="15EEE3FC" w:rsidR="007F335D" w:rsidRPr="008D1D97" w:rsidRDefault="00B23635" w:rsidP="00002CC7">
            <w:pPr>
              <w:spacing w:after="120"/>
              <w:rPr>
                <w:rFonts w:asciiTheme="minorHAnsi" w:eastAsiaTheme="minorEastAsia" w:hAnsiTheme="minorHAnsi" w:cstheme="minorHAnsi"/>
                <w:color w:val="0070C0"/>
                <w:lang w:eastAsia="zh-CN"/>
              </w:rPr>
            </w:pPr>
            <w:ins w:id="692" w:author="Umeda, Hiromasa (Nokia - JP/Tokyo)" w:date="2020-11-09T13:31:00Z">
              <w:r>
                <w:rPr>
                  <w:rFonts w:asciiTheme="minorHAnsi" w:eastAsiaTheme="minorEastAsia" w:hAnsiTheme="minorHAnsi" w:cstheme="minorHAnsi"/>
                  <w:color w:val="0070C0"/>
                  <w:lang w:eastAsia="zh-CN"/>
                </w:rPr>
                <w:t>One question for Apple is that w</w:t>
              </w:r>
            </w:ins>
            <w:ins w:id="693" w:author="Umeda, Hiromasa (Nokia - JP/Tokyo)" w:date="2020-11-09T13:19:00Z">
              <w:r w:rsidR="007F335D">
                <w:rPr>
                  <w:rFonts w:asciiTheme="minorHAnsi" w:eastAsiaTheme="minorEastAsia" w:hAnsiTheme="minorHAnsi" w:cstheme="minorHAnsi"/>
                  <w:color w:val="0070C0"/>
                  <w:lang w:eastAsia="zh-CN"/>
                </w:rPr>
                <w:t>h</w:t>
              </w:r>
            </w:ins>
            <w:ins w:id="694" w:author="Umeda, Hiromasa (Nokia - JP/Tokyo)" w:date="2020-11-09T13:18:00Z">
              <w:r w:rsidR="007F335D">
                <w:rPr>
                  <w:rFonts w:asciiTheme="minorHAnsi" w:eastAsiaTheme="minorEastAsia" w:hAnsiTheme="minorHAnsi" w:cstheme="minorHAnsi"/>
                  <w:color w:val="0070C0"/>
                  <w:lang w:eastAsia="zh-CN"/>
                </w:rPr>
                <w:t xml:space="preserve">y </w:t>
              </w:r>
            </w:ins>
            <w:ins w:id="695" w:author="Umeda, Hiromasa (Nokia - JP/Tokyo)" w:date="2020-11-09T13:31:00Z">
              <w:r>
                <w:rPr>
                  <w:rFonts w:asciiTheme="minorHAnsi" w:eastAsiaTheme="minorEastAsia" w:hAnsiTheme="minorHAnsi" w:cstheme="minorHAnsi"/>
                  <w:color w:val="0070C0"/>
                  <w:lang w:eastAsia="zh-CN"/>
                </w:rPr>
                <w:t>we</w:t>
              </w:r>
            </w:ins>
            <w:ins w:id="696" w:author="Umeda, Hiromasa (Nokia - JP/Tokyo)" w:date="2020-11-09T13:19:00Z">
              <w:r w:rsidR="007F335D">
                <w:rPr>
                  <w:rFonts w:asciiTheme="minorHAnsi" w:eastAsiaTheme="minorEastAsia" w:hAnsiTheme="minorHAnsi" w:cstheme="minorHAnsi"/>
                  <w:color w:val="0070C0"/>
                  <w:lang w:eastAsia="zh-CN"/>
                </w:rPr>
                <w:t xml:space="preserve"> </w:t>
              </w:r>
            </w:ins>
            <w:ins w:id="697" w:author="Umeda, Hiromasa (Nokia - JP/Tokyo)" w:date="2020-11-09T13:18:00Z">
              <w:r w:rsidR="007F335D">
                <w:rPr>
                  <w:rFonts w:asciiTheme="minorHAnsi" w:eastAsiaTheme="minorEastAsia" w:hAnsiTheme="minorHAnsi" w:cstheme="minorHAnsi"/>
                  <w:color w:val="0070C0"/>
                  <w:lang w:eastAsia="zh-CN"/>
                </w:rPr>
                <w:t xml:space="preserve">need write victim radio system name like </w:t>
              </w:r>
              <w:r w:rsidR="007F335D" w:rsidRPr="007F335D">
                <w:rPr>
                  <w:rFonts w:asciiTheme="minorHAnsi" w:eastAsiaTheme="minorEastAsia" w:hAnsiTheme="minorHAnsi" w:cstheme="minorHAnsi"/>
                  <w:color w:val="0070C0"/>
                  <w:lang w:eastAsia="zh-CN"/>
                </w:rPr>
                <w:t>satellite passive services</w:t>
              </w:r>
            </w:ins>
            <w:ins w:id="698" w:author="Umeda, Hiromasa (Nokia - JP/Tokyo)" w:date="2020-11-09T13:19:00Z">
              <w:r w:rsidR="007F335D">
                <w:rPr>
                  <w:rFonts w:asciiTheme="minorHAnsi" w:eastAsiaTheme="minorEastAsia" w:hAnsiTheme="minorHAnsi" w:cstheme="minorHAnsi"/>
                  <w:color w:val="0070C0"/>
                  <w:lang w:eastAsia="zh-CN"/>
                </w:rPr>
                <w:t xml:space="preserve"> for this </w:t>
              </w:r>
              <w:proofErr w:type="gramStart"/>
              <w:r w:rsidR="007F335D">
                <w:rPr>
                  <w:rFonts w:asciiTheme="minorHAnsi" w:eastAsiaTheme="minorEastAsia" w:hAnsiTheme="minorHAnsi" w:cstheme="minorHAnsi"/>
                  <w:color w:val="0070C0"/>
                  <w:lang w:eastAsia="zh-CN"/>
                </w:rPr>
                <w:t>particular case</w:t>
              </w:r>
              <w:proofErr w:type="gramEnd"/>
              <w:r w:rsidR="007F335D">
                <w:rPr>
                  <w:rFonts w:asciiTheme="minorHAnsi" w:eastAsiaTheme="minorEastAsia" w:hAnsiTheme="minorHAnsi" w:cstheme="minorHAnsi"/>
                  <w:color w:val="0070C0"/>
                  <w:lang w:eastAsia="zh-CN"/>
                </w:rPr>
                <w:t>? If we keep consistency in the spec, we need to write every single victim radio system</w:t>
              </w:r>
            </w:ins>
            <w:ins w:id="699" w:author="Umeda, Hiromasa (Nokia - JP/Tokyo)" w:date="2020-11-09T13:31:00Z">
              <w:r>
                <w:rPr>
                  <w:rFonts w:asciiTheme="minorHAnsi" w:eastAsiaTheme="minorEastAsia" w:hAnsiTheme="minorHAnsi" w:cstheme="minorHAnsi"/>
                  <w:color w:val="0070C0"/>
                  <w:lang w:eastAsia="zh-CN"/>
                </w:rPr>
                <w:t xml:space="preserve"> name for </w:t>
              </w:r>
            </w:ins>
            <w:ins w:id="700" w:author="Umeda, Hiromasa (Nokia - JP/Tokyo)" w:date="2020-11-09T13:32:00Z">
              <w:r>
                <w:rPr>
                  <w:rFonts w:asciiTheme="minorHAnsi" w:eastAsiaTheme="minorEastAsia" w:hAnsiTheme="minorHAnsi" w:cstheme="minorHAnsi"/>
                  <w:color w:val="0070C0"/>
                  <w:lang w:eastAsia="zh-CN"/>
                </w:rPr>
                <w:t>each NS in the</w:t>
              </w:r>
            </w:ins>
            <w:ins w:id="701" w:author="Umeda, Hiromasa (Nokia - JP/Tokyo)" w:date="2020-11-09T13:19:00Z">
              <w:r w:rsidR="007F335D">
                <w:rPr>
                  <w:rFonts w:asciiTheme="minorHAnsi" w:eastAsiaTheme="minorEastAsia" w:hAnsiTheme="minorHAnsi" w:cstheme="minorHAnsi"/>
                  <w:color w:val="0070C0"/>
                  <w:lang w:eastAsia="zh-CN"/>
                </w:rPr>
                <w:t xml:space="preserve"> spec.</w:t>
              </w:r>
            </w:ins>
            <w:ins w:id="702" w:author="Umeda, Hiromasa (Nokia - JP/Tokyo)" w:date="2020-11-09T13:18:00Z">
              <w:r w:rsidR="007F335D">
                <w:rPr>
                  <w:rFonts w:asciiTheme="minorHAnsi" w:eastAsiaTheme="minorEastAsia" w:hAnsiTheme="minorHAnsi" w:cstheme="minorHAnsi"/>
                  <w:color w:val="0070C0"/>
                  <w:lang w:eastAsia="zh-CN"/>
                </w:rPr>
                <w:t xml:space="preserve"> </w:t>
              </w:r>
            </w:ins>
          </w:p>
        </w:tc>
      </w:tr>
      <w:tr w:rsidR="003C2E72" w:rsidRPr="008D1D97" w14:paraId="2910F909" w14:textId="77777777" w:rsidTr="003C2E72">
        <w:tc>
          <w:tcPr>
            <w:tcW w:w="1525" w:type="dxa"/>
            <w:vMerge w:val="restart"/>
          </w:tcPr>
          <w:p w14:paraId="3A8A82C6" w14:textId="15666540" w:rsidR="003C2E72"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6787</w:t>
            </w:r>
          </w:p>
          <w:p w14:paraId="36FCA60C" w14:textId="43176616" w:rsidR="003C2E72" w:rsidRPr="008D1D97"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R4-2016579)</w:t>
            </w:r>
          </w:p>
        </w:tc>
        <w:tc>
          <w:tcPr>
            <w:tcW w:w="8106" w:type="dxa"/>
          </w:tcPr>
          <w:p w14:paraId="157AF4E0" w14:textId="1C325ECF" w:rsidR="003C2E72" w:rsidRPr="008D1D97" w:rsidRDefault="003C2E72"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3C2E72" w:rsidRPr="008D1D97" w14:paraId="457DC3A8" w14:textId="77777777" w:rsidTr="003C2E72">
        <w:trPr>
          <w:trHeight w:val="738"/>
        </w:trPr>
        <w:tc>
          <w:tcPr>
            <w:tcW w:w="1525" w:type="dxa"/>
            <w:vMerge/>
          </w:tcPr>
          <w:p w14:paraId="0B2EA8F0"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1813AA6D" w14:textId="527E2EB8" w:rsidR="003C2E72" w:rsidRPr="005D601C" w:rsidRDefault="005D601C" w:rsidP="00002CC7">
            <w:pPr>
              <w:spacing w:after="120"/>
              <w:rPr>
                <w:rFonts w:asciiTheme="minorHAnsi" w:eastAsia="游明朝" w:hAnsiTheme="minorHAnsi" w:cstheme="minorHAnsi" w:hint="eastAsia"/>
                <w:color w:val="0070C0"/>
                <w:lang w:eastAsia="ja-JP"/>
                <w:rPrChange w:id="703" w:author="Anritsu" w:date="2020-11-09T14:29:00Z">
                  <w:rPr>
                    <w:rFonts w:asciiTheme="minorHAnsi" w:eastAsiaTheme="minorEastAsia" w:hAnsiTheme="minorHAnsi" w:cstheme="minorHAnsi"/>
                    <w:color w:val="0070C0"/>
                    <w:lang w:eastAsia="zh-CN"/>
                  </w:rPr>
                </w:rPrChange>
              </w:rPr>
            </w:pPr>
            <w:ins w:id="704" w:author="Anritsu" w:date="2020-11-09T14:29:00Z">
              <w:r>
                <w:rPr>
                  <w:rFonts w:asciiTheme="minorHAnsi" w:eastAsia="游明朝" w:hAnsiTheme="minorHAnsi" w:cstheme="minorHAnsi" w:hint="eastAsia"/>
                  <w:color w:val="0070C0"/>
                  <w:lang w:eastAsia="ja-JP"/>
                </w:rPr>
                <w:t>A</w:t>
              </w:r>
              <w:r>
                <w:rPr>
                  <w:rFonts w:asciiTheme="minorHAnsi" w:eastAsia="游明朝" w:hAnsiTheme="minorHAnsi" w:cstheme="minorHAnsi"/>
                  <w:color w:val="0070C0"/>
                  <w:lang w:eastAsia="ja-JP"/>
                </w:rPr>
                <w:t xml:space="preserve">nritsu: We agree to </w:t>
              </w:r>
              <w:r w:rsidR="00A56631">
                <w:rPr>
                  <w:iCs/>
                  <w:lang w:eastAsia="ja-JP"/>
                </w:rPr>
                <w:t xml:space="preserve">add notes for the clarification of the term </w:t>
              </w:r>
              <w:r w:rsidR="00A56631" w:rsidRPr="0027594E">
                <w:rPr>
                  <w:rFonts w:hint="eastAsia"/>
                  <w:iCs/>
                  <w:lang w:eastAsia="ja-JP"/>
                </w:rPr>
                <w:t>“</w:t>
              </w:r>
              <w:r w:rsidR="00A56631" w:rsidRPr="0027594E">
                <w:rPr>
                  <w:iCs/>
                  <w:lang w:eastAsia="ja-JP"/>
                </w:rPr>
                <w:t>DFT-s-OFDM Symbols per slot”</w:t>
              </w:r>
              <w:r w:rsidR="00A56631">
                <w:rPr>
                  <w:iCs/>
                  <w:lang w:eastAsia="ja-JP"/>
                </w:rPr>
                <w:t>.</w:t>
              </w:r>
            </w:ins>
          </w:p>
        </w:tc>
      </w:tr>
      <w:tr w:rsidR="003C2E72" w:rsidRPr="008D1D97" w14:paraId="766F06E5" w14:textId="77777777" w:rsidTr="003C2E72">
        <w:tc>
          <w:tcPr>
            <w:tcW w:w="1525" w:type="dxa"/>
            <w:vMerge w:val="restart"/>
          </w:tcPr>
          <w:p w14:paraId="04C7D662"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0178129F" w14:textId="77777777" w:rsidR="003C2E72" w:rsidRPr="008D1D97" w:rsidRDefault="003C2E72" w:rsidP="00002CC7">
            <w:pPr>
              <w:spacing w:after="120"/>
              <w:rPr>
                <w:rFonts w:asciiTheme="minorHAnsi" w:eastAsiaTheme="minorEastAsia" w:hAnsiTheme="minorHAnsi" w:cstheme="minorHAnsi"/>
                <w:color w:val="0070C0"/>
                <w:lang w:eastAsia="zh-CN"/>
              </w:rPr>
            </w:pPr>
          </w:p>
        </w:tc>
      </w:tr>
      <w:tr w:rsidR="003C2E72" w:rsidRPr="008D1D97" w14:paraId="37AEA9E5" w14:textId="77777777" w:rsidTr="003C2E72">
        <w:trPr>
          <w:trHeight w:val="738"/>
        </w:trPr>
        <w:tc>
          <w:tcPr>
            <w:tcW w:w="1525" w:type="dxa"/>
            <w:vMerge/>
          </w:tcPr>
          <w:p w14:paraId="1C6874AF"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6E511565" w14:textId="77777777" w:rsidR="003C2E72" w:rsidRPr="008D1D97" w:rsidRDefault="003C2E72" w:rsidP="00002CC7">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lastRenderedPageBreak/>
              <w:t>CR/TP number</w:t>
            </w:r>
          </w:p>
        </w:tc>
        <w:tc>
          <w:tcPr>
            <w:tcW w:w="8395" w:type="dxa"/>
          </w:tcPr>
          <w:p w14:paraId="76C6E0E3" w14:textId="77777777" w:rsidR="005A741C" w:rsidRPr="008D1D97" w:rsidRDefault="005A741C" w:rsidP="005C215B">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E814B2" w:rsidP="00905985">
            <w:pPr>
              <w:rPr>
                <w:rFonts w:asciiTheme="minorHAnsi" w:hAnsiTheme="minorHAnsi" w:cstheme="minorHAnsi"/>
                <w:b/>
                <w:bCs/>
                <w:color w:val="0000FF"/>
                <w:u w:val="single"/>
              </w:rPr>
            </w:pPr>
            <w:hyperlink r:id="rId85" w:history="1">
              <w:r w:rsidR="00905985" w:rsidRPr="00905985">
                <w:rPr>
                  <w:rStyle w:val="af0"/>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 xml:space="preserve">Change the symbol for channel bandwidths of carrier k from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r w:rsidRPr="00905985">
              <w:rPr>
                <w:rFonts w:asciiTheme="minorHAnsi" w:hAnsiTheme="minorHAnsi" w:cstheme="minorHAnsi"/>
                <w:bCs/>
              </w:rPr>
              <w:t xml:space="preserve">/2 to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E814B2" w:rsidP="00A15A8D">
            <w:pPr>
              <w:rPr>
                <w:rFonts w:asciiTheme="minorHAnsi" w:hAnsiTheme="minorHAnsi" w:cstheme="minorHAnsi"/>
                <w:b/>
                <w:bCs/>
                <w:color w:val="0000FF"/>
                <w:u w:val="single"/>
              </w:rPr>
            </w:pPr>
            <w:hyperlink r:id="rId86" w:history="1">
              <w:r w:rsidR="00A15A8D" w:rsidRPr="00A15A8D">
                <w:rPr>
                  <w:rStyle w:val="af0"/>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lastRenderedPageBreak/>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E814B2" w:rsidP="009F5281">
            <w:pPr>
              <w:rPr>
                <w:rFonts w:asciiTheme="minorHAnsi" w:hAnsiTheme="minorHAnsi" w:cstheme="minorHAnsi"/>
                <w:b/>
                <w:bCs/>
                <w:color w:val="0000FF"/>
                <w:u w:val="single"/>
              </w:rPr>
            </w:pPr>
            <w:hyperlink r:id="rId87" w:history="1">
              <w:r w:rsidR="009F5281" w:rsidRPr="009F5281">
                <w:rPr>
                  <w:rStyle w:val="af0"/>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 xml:space="preserve">FS = 1000 MHz is contained inside the range of FS that is supportable by Rel-15 infra hardware (800 to 1400 MHz). </w:t>
            </w:r>
            <w:proofErr w:type="gramStart"/>
            <w:r w:rsidRPr="009F5281">
              <w:rPr>
                <w:rFonts w:asciiTheme="minorHAnsi" w:hAnsiTheme="minorHAnsi" w:cstheme="minorHAnsi"/>
                <w:bCs/>
              </w:rPr>
              <w:t>Consequently</w:t>
            </w:r>
            <w:proofErr w:type="gramEnd"/>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E814B2" w:rsidP="009F5281">
            <w:pPr>
              <w:rPr>
                <w:rFonts w:asciiTheme="minorHAnsi" w:hAnsiTheme="minorHAnsi" w:cstheme="minorHAnsi"/>
                <w:b/>
                <w:bCs/>
                <w:color w:val="0000FF"/>
                <w:u w:val="single"/>
              </w:rPr>
            </w:pPr>
            <w:hyperlink r:id="rId88" w:history="1">
              <w:r w:rsidR="009F5281" w:rsidRPr="009F5281">
                <w:rPr>
                  <w:rStyle w:val="af0"/>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E814B2" w:rsidP="00CA450B">
            <w:pPr>
              <w:rPr>
                <w:rFonts w:asciiTheme="minorHAnsi" w:hAnsiTheme="minorHAnsi" w:cstheme="minorHAnsi"/>
                <w:b/>
                <w:bCs/>
                <w:color w:val="0000FF"/>
                <w:u w:val="single"/>
              </w:rPr>
            </w:pPr>
            <w:hyperlink r:id="rId89" w:history="1">
              <w:r w:rsidR="00CA450B" w:rsidRPr="00CA450B">
                <w:rPr>
                  <w:rStyle w:val="af0"/>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 xml:space="preserve">CR on FR2 intra-band NC DL CA </w:t>
            </w:r>
            <w:proofErr w:type="spellStart"/>
            <w:r w:rsidR="00CA450B" w:rsidRPr="00CA450B">
              <w:rPr>
                <w:rFonts w:asciiTheme="minorHAnsi" w:hAnsiTheme="minorHAnsi" w:cstheme="minorHAnsi"/>
              </w:rPr>
              <w:t>refsens</w:t>
            </w:r>
            <w:proofErr w:type="spellEnd"/>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2"/>
        <w:rPr>
          <w:lang w:val="en-US"/>
        </w:rPr>
      </w:pPr>
      <w:r w:rsidRPr="008D1D97">
        <w:rPr>
          <w:lang w:val="en-US"/>
        </w:rPr>
        <w:lastRenderedPageBreak/>
        <w:t>Open issues summary</w:t>
      </w:r>
    </w:p>
    <w:p w14:paraId="662A1814" w14:textId="77777777" w:rsidR="00905985" w:rsidRPr="008D1D97" w:rsidRDefault="00905985" w:rsidP="00905985">
      <w:pPr>
        <w:pStyle w:val="2"/>
        <w:rPr>
          <w:lang w:val="en-US"/>
        </w:rPr>
      </w:pPr>
      <w:r w:rsidRPr="008D1D97">
        <w:rPr>
          <w:lang w:val="en-US"/>
        </w:rPr>
        <w:t xml:space="preserve">Companies views’ collection for 1st round </w:t>
      </w:r>
    </w:p>
    <w:p w14:paraId="77EAA7CE" w14:textId="77777777" w:rsidR="00905985" w:rsidRPr="008D1D97" w:rsidRDefault="00905985" w:rsidP="00905985">
      <w:pPr>
        <w:pStyle w:val="3"/>
        <w:rPr>
          <w:sz w:val="24"/>
          <w:szCs w:val="16"/>
          <w:lang w:val="en-US"/>
        </w:rPr>
      </w:pPr>
      <w:r w:rsidRPr="008D1D97">
        <w:rPr>
          <w:sz w:val="24"/>
          <w:szCs w:val="16"/>
          <w:lang w:val="en-US"/>
        </w:rPr>
        <w:t xml:space="preserve">Open issues </w:t>
      </w:r>
    </w:p>
    <w:tbl>
      <w:tblPr>
        <w:tblStyle w:val="aff6"/>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3"/>
        <w:rPr>
          <w:sz w:val="24"/>
          <w:szCs w:val="16"/>
          <w:lang w:val="en-US"/>
        </w:rPr>
      </w:pPr>
      <w:r w:rsidRPr="008D1D97">
        <w:rPr>
          <w:sz w:val="24"/>
          <w:szCs w:val="16"/>
          <w:lang w:val="en-US"/>
        </w:rPr>
        <w:t xml:space="preserve">Comment collection for discussion papers </w:t>
      </w:r>
    </w:p>
    <w:tbl>
      <w:tblPr>
        <w:tblStyle w:val="aff6"/>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3"/>
        <w:numPr>
          <w:ilvl w:val="0"/>
          <w:numId w:val="0"/>
        </w:numPr>
        <w:rPr>
          <w:sz w:val="24"/>
          <w:szCs w:val="16"/>
          <w:lang w:val="en-US"/>
        </w:rPr>
      </w:pPr>
    </w:p>
    <w:p w14:paraId="5EFCBBF7" w14:textId="5489DB95" w:rsidR="00905985" w:rsidRPr="008D1D97" w:rsidRDefault="00905985" w:rsidP="00905985">
      <w:pPr>
        <w:pStyle w:val="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 xml:space="preserve">Major close to finalize WIs and Rel-15 maintenance, comments collections can be arranged for TPs and CRs. For Rel-16 on-going WIs, suggest </w:t>
      </w:r>
      <w:proofErr w:type="gramStart"/>
      <w:r w:rsidRPr="008D1D97">
        <w:rPr>
          <w:i/>
          <w:color w:val="0070C0"/>
          <w:lang w:eastAsia="zh-CN"/>
        </w:rPr>
        <w:t>to focus</w:t>
      </w:r>
      <w:proofErr w:type="gramEnd"/>
      <w:r w:rsidRPr="008D1D97">
        <w:rPr>
          <w:i/>
          <w:color w:val="0070C0"/>
          <w:lang w:eastAsia="zh-CN"/>
        </w:rPr>
        <w:t xml:space="preserve">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E814B2" w:rsidP="003E7D0E">
            <w:pPr>
              <w:rPr>
                <w:rFonts w:asciiTheme="minorHAnsi" w:hAnsiTheme="minorHAnsi" w:cstheme="minorHAnsi"/>
                <w:b/>
                <w:bCs/>
                <w:color w:val="0000FF"/>
                <w:sz w:val="20"/>
                <w:szCs w:val="20"/>
                <w:u w:val="single"/>
              </w:rPr>
            </w:pPr>
            <w:hyperlink r:id="rId90" w:history="1">
              <w:r w:rsidR="003E7D0E" w:rsidRPr="003E7D0E">
                <w:rPr>
                  <w:rStyle w:val="af0"/>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E814B2" w:rsidP="003E7D0E">
            <w:pPr>
              <w:rPr>
                <w:rFonts w:asciiTheme="minorHAnsi" w:hAnsiTheme="minorHAnsi" w:cstheme="minorHAnsi"/>
                <w:b/>
                <w:bCs/>
                <w:color w:val="0000FF"/>
                <w:sz w:val="20"/>
                <w:szCs w:val="20"/>
                <w:u w:val="single"/>
              </w:rPr>
            </w:pPr>
            <w:hyperlink r:id="rId91" w:history="1">
              <w:r w:rsidR="003E7D0E" w:rsidRPr="003E7D0E">
                <w:rPr>
                  <w:rStyle w:val="af0"/>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5A98E412" w:rsidR="00905985" w:rsidRPr="008D1D97" w:rsidRDefault="009F7E66" w:rsidP="00FC27BF">
            <w:pPr>
              <w:spacing w:after="120"/>
              <w:rPr>
                <w:rFonts w:asciiTheme="minorHAnsi" w:eastAsiaTheme="minorEastAsia" w:hAnsiTheme="minorHAnsi" w:cstheme="minorHAnsi"/>
                <w:color w:val="0070C0"/>
                <w:lang w:eastAsia="zh-CN"/>
              </w:rPr>
            </w:pPr>
            <w:ins w:id="705" w:author="Zhangqian (Zq)" w:date="2020-11-05T01:12:00Z">
              <w:r>
                <w:rPr>
                  <w:rFonts w:asciiTheme="minorHAnsi" w:eastAsiaTheme="minorEastAsia" w:hAnsiTheme="minorHAnsi" w:cstheme="minorHAnsi"/>
                  <w:color w:val="0070C0"/>
                  <w:lang w:eastAsia="zh-CN"/>
                </w:rPr>
                <w:t>Huawei: should revise into “effective” other than just remove?</w:t>
              </w:r>
            </w:ins>
          </w:p>
        </w:tc>
      </w:tr>
      <w:tr w:rsidR="00905985" w:rsidRPr="008D1D97" w14:paraId="161D897D" w14:textId="77777777" w:rsidTr="00FC27BF">
        <w:tc>
          <w:tcPr>
            <w:tcW w:w="1233" w:type="dxa"/>
            <w:vMerge w:val="restart"/>
          </w:tcPr>
          <w:p w14:paraId="04675B40" w14:textId="77777777" w:rsidR="003E7D0E" w:rsidRPr="003E7D0E" w:rsidRDefault="00E814B2" w:rsidP="003E7D0E">
            <w:pPr>
              <w:rPr>
                <w:rFonts w:asciiTheme="minorHAnsi" w:hAnsiTheme="minorHAnsi" w:cstheme="minorHAnsi"/>
                <w:b/>
                <w:bCs/>
                <w:color w:val="0000FF"/>
                <w:sz w:val="20"/>
                <w:szCs w:val="20"/>
                <w:u w:val="single"/>
              </w:rPr>
            </w:pPr>
            <w:hyperlink r:id="rId92" w:history="1">
              <w:r w:rsidR="003E7D0E" w:rsidRPr="003E7D0E">
                <w:rPr>
                  <w:rStyle w:val="af0"/>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706" w:author="Umeda, Hiromasa (Nokia - JP/Tokyo)" w:date="2020-11-03T21:28:00Z"/>
                <w:noProof/>
              </w:rPr>
              <w:pPrChange w:id="707" w:author="Unknown" w:date="2020-11-03T21:28:00Z">
                <w:pPr>
                  <w:pStyle w:val="CRCoverPage"/>
                  <w:spacing w:after="0"/>
                  <w:ind w:left="100"/>
                </w:pPr>
              </w:pPrChange>
            </w:pPr>
            <w:ins w:id="708" w:author="Umeda, Hiromasa (Nokia - JP/Tokyo)" w:date="2020-11-03T21:28:00Z">
              <w:r>
                <w:rPr>
                  <w:noProof/>
                </w:rPr>
                <w:t>[Nokia]</w:t>
              </w:r>
            </w:ins>
          </w:p>
          <w:p w14:paraId="36726626" w14:textId="77777777" w:rsidR="00905985" w:rsidRDefault="00665BA2" w:rsidP="00665BA2">
            <w:pPr>
              <w:spacing w:after="120"/>
              <w:rPr>
                <w:ins w:id="709" w:author="Zhangqian (Zq)" w:date="2020-11-05T01:12:00Z"/>
                <w:noProof/>
              </w:rPr>
            </w:pPr>
            <w:ins w:id="710" w:author="Umeda, Hiromasa (Nokia - JP/Tokyo)" w:date="2020-11-03T21:28:00Z">
              <w:r>
                <w:rPr>
                  <w:noProof/>
                </w:rPr>
                <w:t>Wec annnot agree with the CR. The content of the LS(</w:t>
              </w:r>
              <w:r w:rsidRPr="00DC58AB">
                <w:rPr>
                  <w:noProof/>
                </w:rPr>
                <w:t>R4-2016545</w:t>
              </w:r>
              <w:r>
                <w:rPr>
                  <w:noProof/>
                </w:rPr>
                <w:t>) to RAN2 was clear and it was for Rel16.</w:t>
              </w:r>
            </w:ins>
          </w:p>
          <w:p w14:paraId="50276960" w14:textId="77777777" w:rsidR="009F7E66" w:rsidRDefault="009F7E66" w:rsidP="009F7E66">
            <w:pPr>
              <w:spacing w:after="120"/>
              <w:rPr>
                <w:ins w:id="711" w:author="Zhangqian (Zq)" w:date="2020-11-05T01:12:00Z"/>
                <w:rFonts w:asciiTheme="minorHAnsi" w:eastAsiaTheme="minorEastAsia" w:hAnsiTheme="minorHAnsi" w:cstheme="minorHAnsi"/>
                <w:color w:val="0070C0"/>
                <w:lang w:eastAsia="zh-CN"/>
              </w:rPr>
            </w:pPr>
            <w:ins w:id="712" w:author="Zhangqian (Zq)" w:date="2020-11-05T01:12:00Z">
              <w:r>
                <w:rPr>
                  <w:rFonts w:asciiTheme="minorHAnsi" w:eastAsiaTheme="minorEastAsia" w:hAnsiTheme="minorHAnsi" w:cstheme="minorHAnsi"/>
                  <w:color w:val="0070C0"/>
                  <w:lang w:eastAsia="zh-CN"/>
                </w:rPr>
                <w:t xml:space="preserve">Huawei: in RAN4 #87 </w:t>
              </w:r>
              <w:proofErr w:type="gramStart"/>
              <w:r>
                <w:rPr>
                  <w:rFonts w:asciiTheme="minorHAnsi" w:eastAsiaTheme="minorEastAsia" w:hAnsiTheme="minorHAnsi" w:cstheme="minorHAnsi"/>
                  <w:color w:val="0070C0"/>
                  <w:lang w:eastAsia="zh-CN"/>
                </w:rPr>
                <w:t>meeting(</w:t>
              </w:r>
              <w:proofErr w:type="gramEnd"/>
              <w:r>
                <w:rPr>
                  <w:rFonts w:asciiTheme="minorHAnsi" w:eastAsiaTheme="minorEastAsia" w:hAnsiTheme="minorHAnsi" w:cstheme="minorHAnsi"/>
                  <w:color w:val="0070C0"/>
                  <w:lang w:eastAsia="zh-CN"/>
                </w:rPr>
                <w:t>May,2018), we submitted R4-1807404 to add 1000MHz into separation class, the reason is similar as R4-2016499. At that time, we still have chance to revise on Rel-15 capability definition. However, R4-1807404 is not approved because one company insist not to introduce 1000MHz is very important to their network:</w:t>
              </w:r>
            </w:ins>
          </w:p>
          <w:p w14:paraId="130269CF" w14:textId="77777777" w:rsidR="009F7E66" w:rsidRDefault="009F7E66" w:rsidP="009F7E66">
            <w:pPr>
              <w:rPr>
                <w:ins w:id="713" w:author="Zhangqian (Zq)" w:date="2020-11-05T01:12:00Z"/>
                <w:rFonts w:ascii="Arial" w:hAnsi="Arial" w:cs="Arial"/>
                <w:b/>
                <w:sz w:val="20"/>
              </w:rPr>
            </w:pPr>
            <w:ins w:id="714" w:author="Zhangqian (Zq)" w:date="2020-11-05T01:12:00Z">
              <w:r>
                <w:rPr>
                  <w:rFonts w:ascii="Arial" w:hAnsi="Arial" w:cs="Arial"/>
                  <w:b/>
                  <w:sz w:val="20"/>
                </w:rPr>
                <w:t xml:space="preserve">Discussion: </w:t>
              </w:r>
            </w:ins>
          </w:p>
          <w:p w14:paraId="5EA1ED2F" w14:textId="77777777" w:rsidR="009F7E66" w:rsidRDefault="009F7E66" w:rsidP="009F7E66">
            <w:pPr>
              <w:rPr>
                <w:ins w:id="715" w:author="Zhangqian (Zq)" w:date="2020-11-05T01:12:00Z"/>
                <w:sz w:val="20"/>
              </w:rPr>
            </w:pPr>
            <w:ins w:id="716" w:author="Zhangqian (Zq)" w:date="2020-11-05T01:12:00Z">
              <w:r>
                <w:rPr>
                  <w:sz w:val="20"/>
                </w:rPr>
                <w:t xml:space="preserve">Verizon: We do not see any use case for this new class in US bands </w:t>
              </w:r>
            </w:ins>
          </w:p>
          <w:p w14:paraId="05150CC1" w14:textId="77777777" w:rsidR="009F7E66" w:rsidRDefault="009F7E66" w:rsidP="009F7E66">
            <w:pPr>
              <w:rPr>
                <w:ins w:id="717" w:author="Zhangqian (Zq)" w:date="2020-11-05T01:12:00Z"/>
                <w:sz w:val="20"/>
              </w:rPr>
            </w:pPr>
            <w:ins w:id="718" w:author="Zhangqian (Zq)" w:date="2020-11-05T01:12:00Z">
              <w:r>
                <w:rPr>
                  <w:sz w:val="20"/>
                </w:rPr>
                <w:t xml:space="preserve">Huawei: Standard is not only for one operator. We also need to consider the future proof. We cannot restrict the standard only at current situation. </w:t>
              </w:r>
            </w:ins>
          </w:p>
          <w:p w14:paraId="1396F213" w14:textId="77777777" w:rsidR="009F7E66" w:rsidRDefault="009F7E66" w:rsidP="009F7E66">
            <w:pPr>
              <w:rPr>
                <w:ins w:id="719" w:author="Zhangqian (Zq)" w:date="2020-11-05T01:12:00Z"/>
                <w:sz w:val="20"/>
              </w:rPr>
            </w:pPr>
            <w:ins w:id="720" w:author="Zhangqian (Zq)" w:date="2020-11-05T01:12:00Z">
              <w:r>
                <w:rPr>
                  <w:sz w:val="20"/>
                </w:rPr>
                <w:lastRenderedPageBreak/>
                <w:t xml:space="preserve">Verizon: It can be introduced in the future. We agree that there is a potential use </w:t>
              </w:r>
              <w:proofErr w:type="gramStart"/>
              <w:r>
                <w:rPr>
                  <w:sz w:val="20"/>
                </w:rPr>
                <w:t>case</w:t>
              </w:r>
              <w:proofErr w:type="gramEnd"/>
              <w:r>
                <w:rPr>
                  <w:sz w:val="20"/>
                </w:rPr>
                <w:t xml:space="preserve"> but we do not see any operators will use this. If there </w:t>
              </w:r>
              <w:proofErr w:type="gramStart"/>
              <w:r>
                <w:rPr>
                  <w:sz w:val="20"/>
                </w:rPr>
                <w:t>is</w:t>
              </w:r>
              <w:proofErr w:type="gramEnd"/>
              <w:r>
                <w:rPr>
                  <w:sz w:val="20"/>
                </w:rPr>
                <w:t xml:space="preserve"> any operators want to use this, we are fine. </w:t>
              </w:r>
            </w:ins>
          </w:p>
          <w:p w14:paraId="20D191F4" w14:textId="77777777" w:rsidR="009F7E66" w:rsidRDefault="009F7E66" w:rsidP="009F7E66">
            <w:pPr>
              <w:rPr>
                <w:ins w:id="721" w:author="Zhangqian (Zq)" w:date="2020-11-05T01:12:00Z"/>
                <w:sz w:val="20"/>
              </w:rPr>
            </w:pPr>
            <w:ins w:id="722" w:author="Zhangqian (Zq)" w:date="2020-11-05T01:12:00Z">
              <w:r>
                <w:rPr>
                  <w:sz w:val="20"/>
                </w:rPr>
                <w:t xml:space="preserve">Huawei: We do not see any confusion. We equally </w:t>
              </w:r>
              <w:proofErr w:type="spellStart"/>
              <w:r>
                <w:rPr>
                  <w:sz w:val="20"/>
                </w:rPr>
                <w:t>divid</w:t>
              </w:r>
              <w:proofErr w:type="spellEnd"/>
              <w:r>
                <w:rPr>
                  <w:sz w:val="20"/>
                </w:rPr>
                <w:t xml:space="preserve"> the UE capability</w:t>
              </w:r>
            </w:ins>
          </w:p>
          <w:p w14:paraId="22D90952" w14:textId="77777777" w:rsidR="009F7E66" w:rsidRDefault="009F7E66" w:rsidP="009F7E66">
            <w:pPr>
              <w:rPr>
                <w:ins w:id="723" w:author="Zhangqian (Zq)" w:date="2020-11-05T01:12:00Z"/>
                <w:sz w:val="20"/>
              </w:rPr>
            </w:pPr>
            <w:ins w:id="724" w:author="Zhangqian (Zq)" w:date="2020-11-05T01:12:00Z">
              <w:r>
                <w:rPr>
                  <w:sz w:val="20"/>
                </w:rPr>
                <w:t xml:space="preserve">Verizon: </w:t>
              </w:r>
              <w:proofErr w:type="spellStart"/>
              <w:r>
                <w:rPr>
                  <w:sz w:val="20"/>
                </w:rPr>
                <w:t>Freqeucy</w:t>
              </w:r>
              <w:proofErr w:type="spellEnd"/>
              <w:r>
                <w:rPr>
                  <w:sz w:val="20"/>
                </w:rPr>
                <w:t xml:space="preserve"> span concept is clear understood. We do not want to introduce different UE capability. UE has to support the </w:t>
              </w:r>
              <w:proofErr w:type="spellStart"/>
              <w:r>
                <w:rPr>
                  <w:sz w:val="20"/>
                </w:rPr>
                <w:t>freqeucny</w:t>
              </w:r>
              <w:proofErr w:type="spellEnd"/>
              <w:r>
                <w:rPr>
                  <w:sz w:val="20"/>
                </w:rPr>
                <w:t xml:space="preserve"> span within the 1.4GHz bandwidth in 39GHz band. </w:t>
              </w:r>
            </w:ins>
          </w:p>
          <w:p w14:paraId="7B4753CB" w14:textId="77777777" w:rsidR="009F7E66" w:rsidRDefault="009F7E66" w:rsidP="009F7E66">
            <w:pPr>
              <w:rPr>
                <w:ins w:id="725" w:author="Zhangqian (Zq)" w:date="2020-11-05T01:12:00Z"/>
                <w:sz w:val="20"/>
              </w:rPr>
            </w:pPr>
            <w:ins w:id="726" w:author="Zhangqian (Zq)" w:date="2020-11-05T01:12:00Z">
              <w:r>
                <w:rPr>
                  <w:sz w:val="20"/>
                </w:rPr>
                <w:t xml:space="preserve">Huawei: We are exactly targeting the use case for Verizon bands. We will have the same UE capability within certain BW. </w:t>
              </w:r>
            </w:ins>
          </w:p>
          <w:p w14:paraId="0687ABFF" w14:textId="7A669E1C" w:rsidR="009F7E66" w:rsidRPr="008D1D97" w:rsidRDefault="009F7E66" w:rsidP="009F7E66">
            <w:pPr>
              <w:spacing w:after="120"/>
              <w:rPr>
                <w:rFonts w:asciiTheme="minorHAnsi" w:eastAsiaTheme="minorEastAsia" w:hAnsiTheme="minorHAnsi" w:cstheme="minorHAnsi"/>
                <w:color w:val="0070C0"/>
                <w:lang w:eastAsia="zh-CN"/>
              </w:rPr>
            </w:pPr>
            <w:ins w:id="727" w:author="Zhangqian (Zq)" w:date="2020-11-05T01:12:00Z">
              <w:r>
                <w:rPr>
                  <w:rFonts w:asciiTheme="minorHAnsi" w:eastAsiaTheme="minorEastAsia" w:hAnsiTheme="minorHAnsi" w:cstheme="minorHAnsi"/>
                  <w:color w:val="0070C0"/>
                  <w:lang w:eastAsia="zh-CN"/>
                </w:rPr>
                <w:t xml:space="preserve">However, </w:t>
              </w:r>
              <w:bookmarkStart w:id="728" w:name="OLE_LINK13"/>
              <w:bookmarkStart w:id="729" w:name="OLE_LINK12"/>
              <w:r>
                <w:rPr>
                  <w:rFonts w:asciiTheme="minorHAnsi" w:eastAsiaTheme="minorEastAsia" w:hAnsiTheme="minorHAnsi" w:cstheme="minorHAnsi"/>
                  <w:color w:val="0070C0"/>
                  <w:lang w:eastAsia="zh-CN"/>
                </w:rPr>
                <w:t xml:space="preserve">it is too late </w:t>
              </w:r>
              <w:proofErr w:type="gramStart"/>
              <w:r>
                <w:rPr>
                  <w:rFonts w:asciiTheme="minorHAnsi" w:eastAsiaTheme="minorEastAsia" w:hAnsiTheme="minorHAnsi" w:cstheme="minorHAnsi"/>
                  <w:color w:val="0070C0"/>
                  <w:lang w:eastAsia="zh-CN"/>
                </w:rPr>
                <w:t>add</w:t>
              </w:r>
              <w:proofErr w:type="gramEnd"/>
              <w:r>
                <w:rPr>
                  <w:rFonts w:asciiTheme="minorHAnsi" w:eastAsiaTheme="minorEastAsia" w:hAnsiTheme="minorHAnsi" w:cstheme="minorHAnsi"/>
                  <w:color w:val="0070C0"/>
                  <w:lang w:eastAsia="zh-CN"/>
                </w:rPr>
                <w:t xml:space="preserve"> new UE capability into Rel-15 spec, there would be unavoidable compatibility problem.</w:t>
              </w:r>
              <w:bookmarkEnd w:id="728"/>
              <w:bookmarkEnd w:id="729"/>
              <w:r>
                <w:rPr>
                  <w:rFonts w:asciiTheme="minorHAnsi" w:eastAsiaTheme="minorEastAsia" w:hAnsiTheme="minorHAnsi" w:cstheme="minorHAnsi"/>
                  <w:color w:val="0070C0"/>
                  <w:lang w:eastAsia="zh-CN"/>
                </w:rPr>
                <w:t xml:space="preserve"> We just missed the chance to correct on the spec. Using high-end UE capability to support lower separation configuration is UE vendor’s </w:t>
              </w:r>
              <w:proofErr w:type="gramStart"/>
              <w:r>
                <w:rPr>
                  <w:rFonts w:asciiTheme="minorHAnsi" w:eastAsiaTheme="minorEastAsia" w:hAnsiTheme="minorHAnsi" w:cstheme="minorHAnsi"/>
                  <w:color w:val="0070C0"/>
                  <w:lang w:eastAsia="zh-CN"/>
                </w:rPr>
                <w:t>have</w:t>
              </w:r>
              <w:proofErr w:type="gramEnd"/>
              <w:r>
                <w:rPr>
                  <w:rFonts w:asciiTheme="minorHAnsi" w:eastAsiaTheme="minorEastAsia" w:hAnsiTheme="minorHAnsi" w:cstheme="minorHAnsi"/>
                  <w:color w:val="0070C0"/>
                  <w:lang w:eastAsia="zh-CN"/>
                </w:rPr>
                <w:t xml:space="preserve"> to face today.</w:t>
              </w:r>
            </w:ins>
          </w:p>
        </w:tc>
      </w:tr>
      <w:tr w:rsidR="00905985" w:rsidRPr="008D1D97" w14:paraId="7C6FA3F9" w14:textId="77777777" w:rsidTr="00FC27BF">
        <w:tc>
          <w:tcPr>
            <w:tcW w:w="1233" w:type="dxa"/>
            <w:vMerge w:val="restart"/>
          </w:tcPr>
          <w:p w14:paraId="03E6760E" w14:textId="77777777" w:rsidR="003E7D0E" w:rsidRPr="003E7D0E" w:rsidRDefault="00E814B2" w:rsidP="003E7D0E">
            <w:pPr>
              <w:rPr>
                <w:rFonts w:asciiTheme="minorHAnsi" w:hAnsiTheme="minorHAnsi" w:cstheme="minorHAnsi"/>
                <w:b/>
                <w:bCs/>
                <w:color w:val="0000FF"/>
                <w:sz w:val="20"/>
                <w:szCs w:val="20"/>
                <w:u w:val="single"/>
              </w:rPr>
            </w:pPr>
            <w:hyperlink r:id="rId93" w:history="1">
              <w:r w:rsidR="003E7D0E" w:rsidRPr="003E7D0E">
                <w:rPr>
                  <w:rStyle w:val="af0"/>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730" w:author="Umeda, Hiromasa (Nokia - JP/Tokyo)" w:date="2020-11-03T21:28:00Z"/>
                <w:rFonts w:asciiTheme="minorHAnsi" w:eastAsiaTheme="minorEastAsia" w:hAnsiTheme="minorHAnsi" w:cstheme="minorHAnsi"/>
                <w:color w:val="0070C0"/>
                <w:lang w:eastAsia="zh-CN"/>
              </w:rPr>
            </w:pPr>
            <w:ins w:id="731" w:author="Umeda, Hiromasa (Nokia - JP/Tokyo)" w:date="2020-11-03T21:28:00Z">
              <w:r>
                <w:rPr>
                  <w:rFonts w:asciiTheme="minorHAnsi" w:eastAsiaTheme="minorEastAsia" w:hAnsiTheme="minorHAnsi" w:cstheme="minorHAnsi"/>
                  <w:color w:val="0070C0"/>
                  <w:lang w:eastAsia="zh-CN"/>
                </w:rPr>
                <w:t>[Nokia]</w:t>
              </w:r>
            </w:ins>
          </w:p>
          <w:p w14:paraId="4DCC92AE" w14:textId="77777777" w:rsidR="00905985" w:rsidRDefault="00665BA2" w:rsidP="00665BA2">
            <w:pPr>
              <w:spacing w:after="120"/>
              <w:rPr>
                <w:ins w:id="732" w:author="Zhangqian (Zq)" w:date="2020-11-05T01:12:00Z"/>
                <w:rFonts w:asciiTheme="minorHAnsi" w:eastAsiaTheme="minorEastAsia" w:hAnsiTheme="minorHAnsi" w:cstheme="minorHAnsi"/>
                <w:color w:val="0070C0"/>
                <w:lang w:eastAsia="zh-CN"/>
              </w:rPr>
            </w:pPr>
            <w:ins w:id="733"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p w14:paraId="323F59A4" w14:textId="212BB748" w:rsidR="009F7E66" w:rsidRPr="008D1D97" w:rsidRDefault="009F7E66" w:rsidP="00665BA2">
            <w:pPr>
              <w:spacing w:after="120"/>
              <w:rPr>
                <w:rFonts w:asciiTheme="minorHAnsi" w:eastAsiaTheme="minorEastAsia" w:hAnsiTheme="minorHAnsi" w:cstheme="minorHAnsi"/>
                <w:color w:val="0070C0"/>
                <w:lang w:eastAsia="zh-CN"/>
              </w:rPr>
            </w:pPr>
            <w:ins w:id="734" w:author="Zhangqian (Zq)" w:date="2020-11-05T01:12:00Z">
              <w:r>
                <w:rPr>
                  <w:rFonts w:asciiTheme="minorHAnsi" w:eastAsiaTheme="minorEastAsia" w:hAnsiTheme="minorHAnsi" w:cstheme="minorHAnsi"/>
                  <w:color w:val="0070C0"/>
                  <w:lang w:eastAsia="zh-CN"/>
                </w:rPr>
                <w:t xml:space="preserve">Huawei: we provide comments in R4-2016499, it is too late </w:t>
              </w:r>
              <w:proofErr w:type="gramStart"/>
              <w:r>
                <w:rPr>
                  <w:rFonts w:asciiTheme="minorHAnsi" w:eastAsiaTheme="minorEastAsia" w:hAnsiTheme="minorHAnsi" w:cstheme="minorHAnsi"/>
                  <w:color w:val="0070C0"/>
                  <w:lang w:eastAsia="zh-CN"/>
                </w:rPr>
                <w:t>add</w:t>
              </w:r>
              <w:proofErr w:type="gramEnd"/>
              <w:r>
                <w:rPr>
                  <w:rFonts w:asciiTheme="minorHAnsi" w:eastAsiaTheme="minorEastAsia" w:hAnsiTheme="minorHAnsi" w:cstheme="minorHAnsi"/>
                  <w:color w:val="0070C0"/>
                  <w:lang w:eastAsia="zh-CN"/>
                </w:rPr>
                <w:t xml:space="preserve"> new UE capability into Rel-15 spec, there would be unavoidable compatibility problem.</w:t>
              </w:r>
            </w:ins>
          </w:p>
        </w:tc>
      </w:tr>
      <w:tr w:rsidR="009151B9" w:rsidRPr="008D1D97" w14:paraId="30C50EB2" w14:textId="77777777" w:rsidTr="009151B9">
        <w:tc>
          <w:tcPr>
            <w:tcW w:w="1233" w:type="dxa"/>
            <w:vMerge w:val="restart"/>
          </w:tcPr>
          <w:p w14:paraId="7094AAFB" w14:textId="77777777" w:rsidR="009151B9" w:rsidRPr="009151B9" w:rsidRDefault="00E814B2" w:rsidP="009151B9">
            <w:pPr>
              <w:rPr>
                <w:rFonts w:asciiTheme="minorHAnsi" w:hAnsiTheme="minorHAnsi" w:cstheme="minorHAnsi"/>
                <w:b/>
                <w:bCs/>
                <w:color w:val="0000FF"/>
                <w:sz w:val="20"/>
                <w:szCs w:val="20"/>
                <w:u w:val="single"/>
              </w:rPr>
            </w:pPr>
            <w:hyperlink r:id="rId94" w:history="1">
              <w:r w:rsidR="009151B9" w:rsidRPr="009151B9">
                <w:rPr>
                  <w:rStyle w:val="af0"/>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735" w:author=" " w:date="2020-11-03T19:50:00Z"/>
                <w:rFonts w:asciiTheme="minorHAnsi" w:eastAsia="游明朝" w:hAnsiTheme="minorHAnsi" w:cstheme="minorHAnsi"/>
                <w:color w:val="0070C0"/>
                <w:lang w:eastAsia="ja-JP"/>
              </w:rPr>
            </w:pPr>
            <w:ins w:id="736" w:author=" " w:date="2020-11-03T19:50:00Z">
              <w:r>
                <w:rPr>
                  <w:rFonts w:asciiTheme="minorHAnsi" w:eastAsia="游明朝" w:hAnsiTheme="minorHAnsi" w:cstheme="minorHAnsi" w:hint="eastAsia"/>
                  <w:color w:val="0070C0"/>
                  <w:lang w:eastAsia="ja-JP"/>
                </w:rPr>
                <w:t>N</w:t>
              </w:r>
              <w:r>
                <w:rPr>
                  <w:rFonts w:asciiTheme="minorHAnsi" w:eastAsia="游明朝" w:hAnsiTheme="minorHAnsi" w:cstheme="minorHAnsi"/>
                  <w:color w:val="0070C0"/>
                  <w:lang w:eastAsia="ja-JP"/>
                </w:rPr>
                <w:t>TT DOCOMO, INC:</w:t>
              </w:r>
            </w:ins>
          </w:p>
          <w:p w14:paraId="0A356946" w14:textId="77777777" w:rsidR="009C0FA1" w:rsidRDefault="009C0FA1" w:rsidP="00FC27BF">
            <w:pPr>
              <w:spacing w:after="120"/>
              <w:rPr>
                <w:ins w:id="737" w:author=" " w:date="2020-11-03T19:52:00Z"/>
                <w:rFonts w:asciiTheme="minorHAnsi" w:eastAsia="游明朝" w:hAnsiTheme="minorHAnsi" w:cstheme="minorHAnsi"/>
                <w:color w:val="0070C0"/>
                <w:lang w:eastAsia="ja-JP"/>
              </w:rPr>
            </w:pPr>
            <w:ins w:id="738" w:author=" " w:date="2020-11-03T19:50:00Z">
              <w:r>
                <w:rPr>
                  <w:rFonts w:asciiTheme="minorHAnsi" w:eastAsia="游明朝" w:hAnsiTheme="minorHAnsi" w:cstheme="minorHAnsi" w:hint="eastAsia"/>
                  <w:color w:val="0070C0"/>
                  <w:lang w:eastAsia="ja-JP"/>
                </w:rPr>
                <w:t>W</w:t>
              </w:r>
              <w:r>
                <w:rPr>
                  <w:rFonts w:asciiTheme="minorHAnsi" w:eastAsia="游明朝" w:hAnsiTheme="minorHAnsi" w:cstheme="minorHAnsi"/>
                  <w:color w:val="0070C0"/>
                  <w:lang w:eastAsia="ja-JP"/>
                </w:rPr>
                <w:t>e</w:t>
              </w:r>
            </w:ins>
            <w:ins w:id="739" w:author=" " w:date="2020-11-03T19:51:00Z">
              <w:r>
                <w:rPr>
                  <w:rFonts w:asciiTheme="minorHAnsi" w:eastAsia="游明朝" w:hAnsiTheme="minorHAnsi" w:cstheme="minorHAnsi"/>
                  <w:color w:val="0070C0"/>
                  <w:lang w:eastAsia="ja-JP"/>
                </w:rPr>
                <w:t xml:space="preserve"> have concern on this</w:t>
              </w:r>
            </w:ins>
            <w:ins w:id="740" w:author=" " w:date="2020-11-03T19:52:00Z">
              <w:r>
                <w:rPr>
                  <w:rFonts w:asciiTheme="minorHAnsi" w:eastAsia="游明朝" w:hAnsiTheme="minorHAnsi" w:cstheme="minorHAnsi"/>
                  <w:color w:val="0070C0"/>
                  <w:lang w:eastAsia="ja-JP"/>
                </w:rPr>
                <w:t xml:space="preserve"> </w:t>
              </w:r>
            </w:ins>
            <w:ins w:id="741" w:author=" " w:date="2020-11-03T19:51:00Z">
              <w:r>
                <w:rPr>
                  <w:rFonts w:asciiTheme="minorHAnsi" w:eastAsia="游明朝" w:hAnsiTheme="minorHAnsi" w:cstheme="minorHAnsi"/>
                  <w:color w:val="0070C0"/>
                  <w:lang w:eastAsia="ja-JP"/>
                </w:rPr>
                <w:t>change</w:t>
              </w:r>
            </w:ins>
            <w:ins w:id="742" w:author=" " w:date="2020-11-03T19:52:00Z">
              <w:r>
                <w:rPr>
                  <w:rFonts w:asciiTheme="minorHAnsi" w:eastAsia="游明朝" w:hAnsiTheme="minorHAnsi" w:cstheme="minorHAnsi"/>
                  <w:color w:val="0070C0"/>
                  <w:lang w:eastAsia="ja-JP"/>
                </w:rPr>
                <w:t>.</w:t>
              </w:r>
            </w:ins>
          </w:p>
          <w:p w14:paraId="1DA4016D" w14:textId="77777777" w:rsidR="009C0FA1" w:rsidRDefault="009C0FA1" w:rsidP="00FC27BF">
            <w:pPr>
              <w:spacing w:after="120"/>
              <w:rPr>
                <w:ins w:id="743" w:author="Umeda, Hiromasa (Nokia - JP/Tokyo)" w:date="2020-11-03T21:29:00Z"/>
                <w:rFonts w:asciiTheme="minorHAnsi" w:eastAsia="游明朝" w:hAnsiTheme="minorHAnsi" w:cstheme="minorHAnsi"/>
                <w:color w:val="0070C0"/>
                <w:lang w:eastAsia="ja-JP"/>
              </w:rPr>
            </w:pPr>
            <w:ins w:id="744" w:author=" " w:date="2020-11-03T19:52:00Z">
              <w:r>
                <w:rPr>
                  <w:rFonts w:asciiTheme="minorHAnsi" w:eastAsia="游明朝" w:hAnsiTheme="minorHAnsi" w:cstheme="minorHAnsi" w:hint="eastAsia"/>
                  <w:color w:val="0070C0"/>
                  <w:lang w:eastAsia="ja-JP"/>
                </w:rPr>
                <w:t>T</w:t>
              </w:r>
              <w:r>
                <w:rPr>
                  <w:rFonts w:asciiTheme="minorHAnsi" w:eastAsia="游明朝" w:hAnsiTheme="minorHAnsi" w:cstheme="minorHAnsi"/>
                  <w:color w:val="0070C0"/>
                  <w:lang w:eastAsia="ja-JP"/>
                </w:rPr>
                <w:t xml:space="preserve">his is because we think </w:t>
              </w:r>
            </w:ins>
            <w:ins w:id="745" w:author=" " w:date="2020-11-03T19:51:00Z">
              <w:r>
                <w:rPr>
                  <w:rFonts w:asciiTheme="minorHAnsi" w:eastAsia="游明朝" w:hAnsiTheme="minorHAnsi" w:cstheme="minorHAnsi" w:hint="eastAsia"/>
                  <w:color w:val="0070C0"/>
                  <w:lang w:eastAsia="ja-JP"/>
                </w:rPr>
                <w:t>Δ</w:t>
              </w:r>
              <w:r>
                <w:rPr>
                  <w:rFonts w:asciiTheme="minorHAnsi" w:eastAsia="游明朝" w:hAnsiTheme="minorHAnsi" w:cstheme="minorHAnsi"/>
                  <w:color w:val="0070C0"/>
                  <w:lang w:eastAsia="ja-JP"/>
                </w:rPr>
                <w:t xml:space="preserve">RIB </w:t>
              </w:r>
            </w:ins>
            <w:ins w:id="746" w:author=" " w:date="2020-11-03T19:52:00Z">
              <w:r>
                <w:rPr>
                  <w:rFonts w:asciiTheme="minorHAnsi" w:eastAsia="游明朝" w:hAnsiTheme="minorHAnsi" w:cstheme="minorHAnsi"/>
                  <w:color w:val="0070C0"/>
                  <w:lang w:eastAsia="ja-JP"/>
                </w:rPr>
                <w:t xml:space="preserve">for </w:t>
              </w:r>
            </w:ins>
            <w:ins w:id="747" w:author=" " w:date="2020-11-03T19:53:00Z">
              <w:r>
                <w:rPr>
                  <w:rFonts w:asciiTheme="minorHAnsi" w:eastAsia="游明朝" w:hAnsiTheme="minorHAnsi" w:cstheme="minorHAnsi"/>
                  <w:color w:val="0070C0"/>
                  <w:lang w:eastAsia="ja-JP"/>
                </w:rPr>
                <w:t xml:space="preserve">FR2 </w:t>
              </w:r>
            </w:ins>
            <w:ins w:id="748" w:author=" " w:date="2020-11-03T19:52:00Z">
              <w:r>
                <w:rPr>
                  <w:rFonts w:asciiTheme="minorHAnsi" w:eastAsia="游明朝" w:hAnsiTheme="minorHAnsi" w:cstheme="minorHAnsi"/>
                  <w:color w:val="0070C0"/>
                  <w:lang w:eastAsia="ja-JP"/>
                </w:rPr>
                <w:t xml:space="preserve">NCCA </w:t>
              </w:r>
            </w:ins>
            <w:ins w:id="749" w:author=" " w:date="2020-11-03T19:53:00Z">
              <w:r>
                <w:rPr>
                  <w:rFonts w:asciiTheme="minorHAnsi" w:eastAsia="游明朝" w:hAnsiTheme="minorHAnsi" w:cstheme="minorHAnsi"/>
                  <w:color w:val="0070C0"/>
                  <w:lang w:eastAsia="ja-JP"/>
                </w:rPr>
                <w:t>is caused by</w:t>
              </w:r>
            </w:ins>
            <w:ins w:id="750" w:author=" " w:date="2020-11-03T19:52:00Z">
              <w:r>
                <w:rPr>
                  <w:rFonts w:asciiTheme="minorHAnsi" w:eastAsia="游明朝" w:hAnsiTheme="minorHAnsi" w:cstheme="minorHAnsi"/>
                  <w:color w:val="0070C0"/>
                  <w:lang w:eastAsia="ja-JP"/>
                </w:rPr>
                <w:t xml:space="preserve"> </w:t>
              </w:r>
            </w:ins>
            <w:ins w:id="751" w:author=" " w:date="2020-11-03T19:53:00Z">
              <w:r>
                <w:rPr>
                  <w:rFonts w:asciiTheme="minorHAnsi" w:eastAsia="游明朝" w:hAnsiTheme="minorHAnsi" w:cstheme="minorHAnsi"/>
                  <w:color w:val="0070C0"/>
                  <w:lang w:eastAsia="ja-JP"/>
                </w:rPr>
                <w:t>supporting large frequency range of CA operation</w:t>
              </w:r>
            </w:ins>
            <w:ins w:id="752" w:author=" " w:date="2020-11-03T19:55:00Z">
              <w:r>
                <w:rPr>
                  <w:rFonts w:asciiTheme="minorHAnsi" w:eastAsia="游明朝" w:hAnsiTheme="minorHAnsi" w:cstheme="minorHAnsi"/>
                  <w:color w:val="0070C0"/>
                  <w:lang w:eastAsia="ja-JP"/>
                </w:rPr>
                <w:t>.</w:t>
              </w:r>
            </w:ins>
            <w:ins w:id="753" w:author=" " w:date="2020-11-03T19:54:00Z">
              <w:r>
                <w:rPr>
                  <w:rFonts w:asciiTheme="minorHAnsi" w:eastAsia="游明朝" w:hAnsiTheme="minorHAnsi" w:cstheme="minorHAnsi"/>
                  <w:color w:val="0070C0"/>
                  <w:lang w:eastAsia="ja-JP"/>
                </w:rPr>
                <w:t xml:space="preserve"> </w:t>
              </w:r>
            </w:ins>
            <w:ins w:id="754" w:author=" " w:date="2020-11-03T19:55:00Z">
              <w:r>
                <w:rPr>
                  <w:rFonts w:asciiTheme="minorHAnsi" w:eastAsia="游明朝" w:hAnsiTheme="minorHAnsi" w:cstheme="minorHAnsi"/>
                  <w:color w:val="0070C0"/>
                  <w:lang w:eastAsia="ja-JP"/>
                </w:rPr>
                <w:t>This</w:t>
              </w:r>
            </w:ins>
            <w:ins w:id="755" w:author=" " w:date="2020-11-03T19:54:00Z">
              <w:r>
                <w:rPr>
                  <w:rFonts w:asciiTheme="minorHAnsi" w:eastAsia="游明朝" w:hAnsiTheme="minorHAnsi" w:cstheme="minorHAnsi"/>
                  <w:color w:val="0070C0"/>
                  <w:lang w:eastAsia="ja-JP"/>
                </w:rPr>
                <w:t xml:space="preserve"> is</w:t>
              </w:r>
            </w:ins>
            <w:ins w:id="756" w:author=" " w:date="2020-11-03T19:55:00Z">
              <w:r>
                <w:rPr>
                  <w:rFonts w:asciiTheme="minorHAnsi" w:eastAsia="游明朝" w:hAnsiTheme="minorHAnsi" w:cstheme="minorHAnsi"/>
                  <w:color w:val="0070C0"/>
                  <w:lang w:eastAsia="ja-JP"/>
                </w:rPr>
                <w:t xml:space="preserve"> a</w:t>
              </w:r>
            </w:ins>
            <w:ins w:id="757" w:author=" " w:date="2020-11-03T19:54:00Z">
              <w:r>
                <w:rPr>
                  <w:rFonts w:asciiTheme="minorHAnsi" w:eastAsia="游明朝" w:hAnsiTheme="minorHAnsi" w:cstheme="minorHAnsi"/>
                  <w:color w:val="0070C0"/>
                  <w:lang w:eastAsia="ja-JP"/>
                </w:rPr>
                <w:t xml:space="preserve"> different reason from FR1 where </w:t>
              </w:r>
              <w:r>
                <w:rPr>
                  <w:rFonts w:asciiTheme="minorHAnsi" w:eastAsia="游明朝" w:hAnsiTheme="minorHAnsi" w:cstheme="minorHAnsi" w:hint="eastAsia"/>
                  <w:color w:val="0070C0"/>
                  <w:lang w:eastAsia="ja-JP"/>
                </w:rPr>
                <w:t>Δ</w:t>
              </w:r>
              <w:r>
                <w:rPr>
                  <w:rFonts w:asciiTheme="minorHAnsi" w:eastAsia="游明朝" w:hAnsiTheme="minorHAnsi" w:cstheme="minorHAnsi" w:hint="eastAsia"/>
                  <w:color w:val="0070C0"/>
                  <w:lang w:eastAsia="ja-JP"/>
                </w:rPr>
                <w:t>R</w:t>
              </w:r>
              <w:r>
                <w:rPr>
                  <w:rFonts w:asciiTheme="minorHAnsi" w:eastAsia="游明朝"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758" w:author="Umeda, Hiromasa (Nokia - JP/Tokyo)" w:date="2020-11-03T21:29:00Z"/>
                <w:rFonts w:asciiTheme="minorHAnsi" w:eastAsiaTheme="minorEastAsia" w:hAnsiTheme="minorHAnsi" w:cstheme="minorHAnsi"/>
                <w:color w:val="0070C0"/>
                <w:lang w:eastAsia="zh-CN"/>
              </w:rPr>
            </w:pPr>
            <w:ins w:id="759"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760" w:author="The Qualcomm User" w:date="2020-11-03T10:15:00Z"/>
                <w:rFonts w:asciiTheme="minorHAnsi" w:eastAsia="游明朝" w:hAnsiTheme="minorHAnsi" w:cstheme="minorHAnsi"/>
                <w:color w:val="0070C0"/>
                <w:lang w:eastAsia="ja-JP"/>
              </w:rPr>
            </w:pPr>
            <w:ins w:id="761" w:author="Umeda, Hiromasa (Nokia - JP/Tokyo)" w:date="2020-11-03T21:33:00Z">
              <w:r>
                <w:rPr>
                  <w:rFonts w:asciiTheme="minorHAnsi" w:eastAsiaTheme="minorEastAsia" w:hAnsiTheme="minorHAnsi" w:cstheme="minorHAnsi"/>
                  <w:color w:val="0070C0"/>
                  <w:lang w:eastAsia="zh-CN"/>
                </w:rPr>
                <w:t xml:space="preserve">We cannot agree </w:t>
              </w:r>
            </w:ins>
            <w:ins w:id="762" w:author="Umeda, Hiromasa (Nokia - JP/Tokyo)" w:date="2020-11-03T21:34:00Z">
              <w:r>
                <w:rPr>
                  <w:rFonts w:asciiTheme="minorHAnsi" w:eastAsiaTheme="minorEastAsia" w:hAnsiTheme="minorHAnsi" w:cstheme="minorHAnsi"/>
                  <w:color w:val="0070C0"/>
                  <w:lang w:eastAsia="zh-CN"/>
                </w:rPr>
                <w:t>with the CR. A</w:t>
              </w:r>
            </w:ins>
            <w:ins w:id="763" w:author="Umeda, Hiromasa (Nokia - JP/Tokyo)" w:date="2020-11-03T21:31:00Z">
              <w:r>
                <w:rPr>
                  <w:rFonts w:asciiTheme="minorHAnsi" w:eastAsiaTheme="minorEastAsia" w:hAnsiTheme="minorHAnsi" w:cstheme="minorHAnsi"/>
                  <w:color w:val="0070C0"/>
                  <w:lang w:eastAsia="zh-CN"/>
                </w:rPr>
                <w:t>pp</w:t>
              </w:r>
            </w:ins>
            <w:ins w:id="764" w:author="Umeda, Hiromasa (Nokia - JP/Tokyo)" w:date="2020-11-03T21:32:00Z">
              <w:r>
                <w:rPr>
                  <w:rFonts w:asciiTheme="minorHAnsi" w:eastAsiaTheme="minorEastAsia" w:hAnsiTheme="minorHAnsi" w:cstheme="minorHAnsi"/>
                  <w:color w:val="0070C0"/>
                  <w:lang w:eastAsia="zh-CN"/>
                </w:rPr>
                <w:t>l</w:t>
              </w:r>
            </w:ins>
            <w:ins w:id="765" w:author="Umeda, Hiromasa (Nokia - JP/Tokyo)" w:date="2020-11-03T21:31:00Z">
              <w:r>
                <w:rPr>
                  <w:rFonts w:asciiTheme="minorHAnsi" w:eastAsiaTheme="minorEastAsia" w:hAnsiTheme="minorHAnsi" w:cstheme="minorHAnsi"/>
                  <w:color w:val="0070C0"/>
                  <w:lang w:eastAsia="zh-CN"/>
                </w:rPr>
                <w:t>y</w:t>
              </w:r>
            </w:ins>
            <w:ins w:id="766"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游明朝" w:hAnsiTheme="minorHAnsi" w:cstheme="minorHAnsi" w:hint="eastAsia"/>
                  <w:color w:val="0070C0"/>
                  <w:lang w:eastAsia="ja-JP"/>
                </w:rPr>
                <w:t>Δ</w:t>
              </w:r>
              <w:r>
                <w:rPr>
                  <w:rFonts w:asciiTheme="minorHAnsi" w:eastAsia="游明朝" w:hAnsiTheme="minorHAnsi" w:cstheme="minorHAnsi"/>
                  <w:color w:val="0070C0"/>
                  <w:lang w:eastAsia="ja-JP"/>
                </w:rPr>
                <w:t>RIB to single CC anywhere in the</w:t>
              </w:r>
            </w:ins>
            <w:ins w:id="767" w:author="Umeda, Hiromasa (Nokia - JP/Tokyo)" w:date="2020-11-03T21:31:00Z">
              <w:r>
                <w:rPr>
                  <w:rFonts w:asciiTheme="minorHAnsi" w:eastAsiaTheme="minorEastAsia" w:hAnsiTheme="minorHAnsi" w:cstheme="minorHAnsi"/>
                  <w:color w:val="0070C0"/>
                  <w:lang w:eastAsia="zh-CN"/>
                </w:rPr>
                <w:t xml:space="preserve"> </w:t>
              </w:r>
            </w:ins>
            <w:ins w:id="768" w:author="Umeda, Hiromasa (Nokia - JP/Tokyo)" w:date="2020-11-03T21:32:00Z">
              <w:r>
                <w:rPr>
                  <w:rFonts w:asciiTheme="minorHAnsi" w:eastAsiaTheme="minorEastAsia" w:hAnsiTheme="minorHAnsi" w:cstheme="minorHAnsi"/>
                  <w:color w:val="0070C0"/>
                  <w:lang w:eastAsia="zh-CN"/>
                </w:rPr>
                <w:t>band is</w:t>
              </w:r>
            </w:ins>
            <w:ins w:id="769" w:author="Umeda, Hiromasa (Nokia - JP/Tokyo)" w:date="2020-11-03T21:33:00Z">
              <w:r>
                <w:rPr>
                  <w:rFonts w:asciiTheme="minorHAnsi" w:eastAsiaTheme="minorEastAsia" w:hAnsiTheme="minorHAnsi" w:cstheme="minorHAnsi"/>
                  <w:color w:val="0070C0"/>
                  <w:lang w:eastAsia="zh-CN"/>
                </w:rPr>
                <w:t xml:space="preserve"> an</w:t>
              </w:r>
            </w:ins>
            <w:ins w:id="770" w:author="Umeda, Hiromasa (Nokia - JP/Tokyo)" w:date="2020-11-03T21:32:00Z">
              <w:r>
                <w:rPr>
                  <w:rFonts w:asciiTheme="minorHAnsi" w:eastAsiaTheme="minorEastAsia" w:hAnsiTheme="minorHAnsi" w:cstheme="minorHAnsi"/>
                  <w:color w:val="0070C0"/>
                  <w:lang w:eastAsia="zh-CN"/>
                </w:rPr>
                <w:t xml:space="preserve"> </w:t>
              </w:r>
            </w:ins>
            <w:ins w:id="771"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游明朝" w:hAnsiTheme="minorHAnsi" w:cstheme="minorHAnsi" w:hint="eastAsia"/>
                  <w:color w:val="0070C0"/>
                  <w:lang w:eastAsia="ja-JP"/>
                </w:rPr>
                <w:t>Δ</w:t>
              </w:r>
              <w:r>
                <w:rPr>
                  <w:rFonts w:asciiTheme="minorHAnsi" w:eastAsia="游明朝" w:hAnsiTheme="minorHAnsi" w:cstheme="minorHAnsi"/>
                  <w:color w:val="0070C0"/>
                  <w:lang w:eastAsia="ja-JP"/>
                </w:rPr>
                <w:t>RIB.</w:t>
              </w:r>
            </w:ins>
          </w:p>
          <w:p w14:paraId="30411C7A" w14:textId="77777777" w:rsidR="002D3047" w:rsidRDefault="002D3047" w:rsidP="00CA43A0">
            <w:pPr>
              <w:spacing w:after="120"/>
              <w:rPr>
                <w:ins w:id="772" w:author="James Wang" w:date="2020-11-04T00:03:00Z"/>
                <w:rFonts w:asciiTheme="minorHAnsi" w:eastAsia="游明朝" w:hAnsiTheme="minorHAnsi" w:cstheme="minorHAnsi"/>
                <w:color w:val="0070C0"/>
                <w:lang w:eastAsia="ja-JP"/>
              </w:rPr>
            </w:pPr>
            <w:ins w:id="773" w:author="The Qualcomm User" w:date="2020-11-03T10:15:00Z">
              <w:r w:rsidRPr="002D3047">
                <w:rPr>
                  <w:rFonts w:asciiTheme="minorHAnsi" w:eastAsia="游明朝" w:hAnsiTheme="minorHAnsi" w:cstheme="minorHAnsi"/>
                  <w:color w:val="0070C0"/>
                  <w:lang w:eastAsia="ja-JP"/>
                </w:rPr>
                <w:t>Qualcomm: Some clarification requested from proponent. Delta(R_IB) applies per CC. Would you explain what specific scenario the addition is meant to address?</w:t>
              </w:r>
            </w:ins>
          </w:p>
          <w:p w14:paraId="2E6199C5" w14:textId="77777777" w:rsidR="000A0B51" w:rsidRDefault="000A0B51" w:rsidP="00CA43A0">
            <w:pPr>
              <w:spacing w:after="120"/>
              <w:rPr>
                <w:ins w:id="774" w:author="Zhangqian (Zq)" w:date="2020-11-05T01:20:00Z"/>
                <w:rFonts w:asciiTheme="minorHAnsi" w:eastAsiaTheme="minorEastAsia" w:hAnsiTheme="minorHAnsi" w:cstheme="minorHAnsi"/>
                <w:color w:val="0070C0"/>
                <w:lang w:eastAsia="zh-CN"/>
              </w:rPr>
            </w:pPr>
            <w:ins w:id="775"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p w14:paraId="0C880865" w14:textId="332C6055" w:rsidR="0088465B" w:rsidRPr="009C0FA1" w:rsidRDefault="0088465B" w:rsidP="00CA43A0">
            <w:pPr>
              <w:spacing w:after="120"/>
              <w:rPr>
                <w:rFonts w:asciiTheme="minorHAnsi" w:eastAsia="游明朝" w:hAnsiTheme="minorHAnsi" w:cstheme="minorHAnsi"/>
                <w:color w:val="0070C0"/>
                <w:lang w:eastAsia="ja-JP"/>
                <w:rPrChange w:id="776" w:author=" " w:date="2020-11-03T19:50:00Z">
                  <w:rPr>
                    <w:rFonts w:asciiTheme="minorHAnsi" w:eastAsiaTheme="minorEastAsia" w:hAnsiTheme="minorHAnsi" w:cstheme="minorHAnsi"/>
                    <w:color w:val="0070C0"/>
                    <w:lang w:eastAsia="zh-CN"/>
                  </w:rPr>
                </w:rPrChange>
              </w:rPr>
            </w:pPr>
            <w:ins w:id="777" w:author="Zhangqian (Zq)" w:date="2020-11-05T01:20:00Z">
              <w:r>
                <w:rPr>
                  <w:rFonts w:asciiTheme="minorHAnsi" w:eastAsiaTheme="minorEastAsia" w:hAnsiTheme="minorHAnsi" w:cstheme="minorHAnsi"/>
                  <w:color w:val="0070C0"/>
                  <w:lang w:eastAsia="zh-CN"/>
                </w:rPr>
                <w:t xml:space="preserve">Huawei: </w:t>
              </w:r>
            </w:ins>
            <w:ins w:id="778" w:author="Zhangqian (Zq)" w:date="2020-11-05T01:26:00Z">
              <w:r w:rsidR="00FB1EF9">
                <w:rPr>
                  <w:rFonts w:asciiTheme="minorHAnsi" w:eastAsiaTheme="minorEastAsia" w:hAnsiTheme="minorHAnsi" w:cstheme="minorHAnsi"/>
                  <w:color w:val="0070C0"/>
                  <w:lang w:eastAsia="zh-CN"/>
                </w:rPr>
                <w:t>we introduce DL only separation class for DL NC CA, 2 separate chain is introduced actually, we can see there could be some loss in the front end, similar as insertion loss</w:t>
              </w:r>
            </w:ins>
            <w:ins w:id="779" w:author="Zhangqian (Zq)" w:date="2020-11-05T01:27:00Z">
              <w:r w:rsidR="00FB1EF9">
                <w:rPr>
                  <w:rFonts w:asciiTheme="minorHAnsi" w:eastAsiaTheme="minorEastAsia" w:hAnsiTheme="minorHAnsi" w:cstheme="minorHAnsi"/>
                  <w:color w:val="0070C0"/>
                  <w:lang w:eastAsia="zh-CN"/>
                </w:rPr>
                <w:t xml:space="preserve">. </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2"/>
        <w:rPr>
          <w:lang w:val="en-US"/>
        </w:rPr>
      </w:pPr>
      <w:r w:rsidRPr="008D1D97">
        <w:rPr>
          <w:lang w:val="en-US"/>
        </w:rPr>
        <w:lastRenderedPageBreak/>
        <w:t xml:space="preserve">Summary for 1st round </w:t>
      </w:r>
    </w:p>
    <w:p w14:paraId="7DB1B7F7" w14:textId="77777777" w:rsidR="00905985" w:rsidRPr="008D1D97" w:rsidRDefault="00905985" w:rsidP="00905985">
      <w:pPr>
        <w:pStyle w:val="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06B6E37" w:rsidR="00905985" w:rsidRPr="008D1D97" w:rsidRDefault="00905985" w:rsidP="00905985">
      <w:pPr>
        <w:pStyle w:val="3"/>
        <w:rPr>
          <w:sz w:val="24"/>
          <w:szCs w:val="16"/>
          <w:lang w:val="en-US"/>
        </w:rPr>
      </w:pPr>
      <w:r w:rsidRPr="008D1D97">
        <w:rPr>
          <w:sz w:val="24"/>
          <w:szCs w:val="16"/>
          <w:lang w:val="en-US"/>
        </w:rPr>
        <w:t>CRs/TPs</w:t>
      </w:r>
      <w:r w:rsidR="00E80534">
        <w:rPr>
          <w:sz w:val="24"/>
          <w:szCs w:val="16"/>
          <w:lang w:val="en-US"/>
        </w:rPr>
        <w:t>/LS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435"/>
        <w:gridCol w:w="8196"/>
      </w:tblGrid>
      <w:tr w:rsidR="00905985" w:rsidRPr="008D1D97" w14:paraId="06B0AAD8" w14:textId="77777777" w:rsidTr="00E80534">
        <w:tc>
          <w:tcPr>
            <w:tcW w:w="1435"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79F6A8A5" w14:textId="77777777" w:rsidR="00905985" w:rsidRPr="008D1D97" w:rsidRDefault="00905985" w:rsidP="00FC27BF">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80534">
        <w:tc>
          <w:tcPr>
            <w:tcW w:w="1435" w:type="dxa"/>
          </w:tcPr>
          <w:p w14:paraId="4296DF55" w14:textId="3572D7CF" w:rsidR="00905985" w:rsidRPr="00E80534" w:rsidRDefault="00E814B2" w:rsidP="00E80534">
            <w:pPr>
              <w:rPr>
                <w:rFonts w:asciiTheme="minorHAnsi" w:hAnsiTheme="minorHAnsi" w:cstheme="minorHAnsi"/>
                <w:b/>
                <w:bCs/>
                <w:color w:val="0000FF"/>
                <w:u w:val="single"/>
              </w:rPr>
            </w:pPr>
            <w:hyperlink r:id="rId95" w:history="1">
              <w:r w:rsidR="00E80534" w:rsidRPr="00905985">
                <w:rPr>
                  <w:rStyle w:val="af0"/>
                  <w:rFonts w:asciiTheme="minorHAnsi" w:hAnsiTheme="minorHAnsi" w:cstheme="minorHAnsi"/>
                  <w:b/>
                  <w:bCs/>
                </w:rPr>
                <w:t>R4-2016459</w:t>
              </w:r>
            </w:hyperlink>
          </w:p>
        </w:tc>
        <w:tc>
          <w:tcPr>
            <w:tcW w:w="8196" w:type="dxa"/>
          </w:tcPr>
          <w:p w14:paraId="3102A8EE" w14:textId="0A5C8AB0"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905985" w:rsidRPr="008D1D97" w14:paraId="43D79DE6" w14:textId="77777777" w:rsidTr="00E80534">
        <w:tc>
          <w:tcPr>
            <w:tcW w:w="1435" w:type="dxa"/>
          </w:tcPr>
          <w:p w14:paraId="767A0E25" w14:textId="48DBE63A" w:rsidR="00905985"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tc>
        <w:tc>
          <w:tcPr>
            <w:tcW w:w="8196" w:type="dxa"/>
          </w:tcPr>
          <w:p w14:paraId="437D955B" w14:textId="20110DB6"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R4-2016460)</w:t>
            </w:r>
          </w:p>
        </w:tc>
      </w:tr>
      <w:tr w:rsidR="00905985" w:rsidRPr="008D1D97" w14:paraId="09510119" w14:textId="77777777" w:rsidTr="00E80534">
        <w:tc>
          <w:tcPr>
            <w:tcW w:w="1435" w:type="dxa"/>
          </w:tcPr>
          <w:p w14:paraId="41D1523A" w14:textId="71AE898F" w:rsidR="00905985" w:rsidRPr="00E80534" w:rsidRDefault="00E814B2" w:rsidP="00E80534">
            <w:pPr>
              <w:rPr>
                <w:rFonts w:asciiTheme="minorHAnsi" w:hAnsiTheme="minorHAnsi" w:cstheme="minorHAnsi"/>
                <w:b/>
                <w:bCs/>
                <w:color w:val="0000FF"/>
                <w:u w:val="single"/>
              </w:rPr>
            </w:pPr>
            <w:hyperlink r:id="rId96" w:history="1">
              <w:r w:rsidR="00E80534" w:rsidRPr="00A15A8D">
                <w:rPr>
                  <w:rStyle w:val="af0"/>
                  <w:rFonts w:asciiTheme="minorHAnsi" w:hAnsiTheme="minorHAnsi" w:cstheme="minorHAnsi"/>
                  <w:b/>
                  <w:bCs/>
                </w:rPr>
                <w:t>R4-2016031</w:t>
              </w:r>
            </w:hyperlink>
          </w:p>
        </w:tc>
        <w:tc>
          <w:tcPr>
            <w:tcW w:w="8196" w:type="dxa"/>
          </w:tcPr>
          <w:p w14:paraId="164C5476" w14:textId="1411E829"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 (please refer to Huawei’s comment)</w:t>
            </w:r>
          </w:p>
        </w:tc>
      </w:tr>
      <w:tr w:rsidR="00E80534" w:rsidRPr="008D1D97" w14:paraId="13B5B6B6" w14:textId="77777777" w:rsidTr="00E80534">
        <w:tc>
          <w:tcPr>
            <w:tcW w:w="1435" w:type="dxa"/>
          </w:tcPr>
          <w:p w14:paraId="19027865" w14:textId="77DEB0F2"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6032</w:t>
            </w:r>
          </w:p>
        </w:tc>
        <w:tc>
          <w:tcPr>
            <w:tcW w:w="8196" w:type="dxa"/>
          </w:tcPr>
          <w:p w14:paraId="0ED16FAB" w14:textId="2F13F3E9"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E80534">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R4-2016031)</w:t>
            </w:r>
          </w:p>
        </w:tc>
      </w:tr>
      <w:tr w:rsidR="00E80534" w:rsidRPr="008D1D97" w14:paraId="65BFBD88" w14:textId="77777777" w:rsidTr="00E80534">
        <w:tc>
          <w:tcPr>
            <w:tcW w:w="1435" w:type="dxa"/>
          </w:tcPr>
          <w:p w14:paraId="6413602E" w14:textId="790E9230" w:rsidR="00E80534" w:rsidRPr="00E80534" w:rsidRDefault="00E814B2" w:rsidP="00E80534">
            <w:pPr>
              <w:rPr>
                <w:rFonts w:asciiTheme="minorHAnsi" w:hAnsiTheme="minorHAnsi" w:cstheme="minorHAnsi"/>
                <w:b/>
                <w:bCs/>
                <w:color w:val="0000FF"/>
                <w:u w:val="single"/>
              </w:rPr>
            </w:pPr>
            <w:hyperlink r:id="rId97" w:history="1">
              <w:r w:rsidR="00E80534" w:rsidRPr="009F5281">
                <w:rPr>
                  <w:rStyle w:val="af0"/>
                  <w:rFonts w:asciiTheme="minorHAnsi" w:hAnsiTheme="minorHAnsi" w:cstheme="minorHAnsi"/>
                  <w:b/>
                  <w:bCs/>
                </w:rPr>
                <w:t>R4-2016499</w:t>
              </w:r>
            </w:hyperlink>
          </w:p>
        </w:tc>
        <w:tc>
          <w:tcPr>
            <w:tcW w:w="8196" w:type="dxa"/>
          </w:tcPr>
          <w:p w14:paraId="565DC0F1" w14:textId="1EB020E1"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153F9AEA" w14:textId="77777777" w:rsidTr="00E80534">
        <w:tc>
          <w:tcPr>
            <w:tcW w:w="1435" w:type="dxa"/>
          </w:tcPr>
          <w:p w14:paraId="000FA12F" w14:textId="724CC08B" w:rsidR="00E80534" w:rsidRPr="00E80534" w:rsidRDefault="00E814B2" w:rsidP="00E80534">
            <w:pPr>
              <w:rPr>
                <w:rFonts w:asciiTheme="minorHAnsi" w:hAnsiTheme="minorHAnsi" w:cstheme="minorHAnsi"/>
                <w:b/>
                <w:bCs/>
                <w:color w:val="0000FF"/>
                <w:u w:val="single"/>
              </w:rPr>
            </w:pPr>
            <w:hyperlink r:id="rId98" w:history="1">
              <w:r w:rsidR="00E80534" w:rsidRPr="009F5281">
                <w:rPr>
                  <w:rStyle w:val="af0"/>
                  <w:rFonts w:asciiTheme="minorHAnsi" w:hAnsiTheme="minorHAnsi" w:cstheme="minorHAnsi"/>
                  <w:b/>
                  <w:bCs/>
                </w:rPr>
                <w:t>R4-2016545</w:t>
              </w:r>
            </w:hyperlink>
          </w:p>
        </w:tc>
        <w:tc>
          <w:tcPr>
            <w:tcW w:w="8196" w:type="dxa"/>
          </w:tcPr>
          <w:p w14:paraId="72A73F98" w14:textId="4E814F0A"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(CR was not agreed, no need to send LS to RAN2)</w:t>
            </w:r>
          </w:p>
        </w:tc>
      </w:tr>
      <w:tr w:rsidR="00E80534" w:rsidRPr="008D1D97" w14:paraId="4C4CEAA6" w14:textId="77777777" w:rsidTr="00E80534">
        <w:tc>
          <w:tcPr>
            <w:tcW w:w="1435" w:type="dxa"/>
          </w:tcPr>
          <w:p w14:paraId="6D8197FB" w14:textId="2709416B" w:rsidR="00E80534" w:rsidRPr="00E80534" w:rsidRDefault="00E814B2" w:rsidP="00E80534">
            <w:pPr>
              <w:rPr>
                <w:rFonts w:asciiTheme="minorHAnsi" w:hAnsiTheme="minorHAnsi" w:cstheme="minorHAnsi"/>
                <w:b/>
                <w:bCs/>
                <w:color w:val="0000FF"/>
                <w:u w:val="single"/>
              </w:rPr>
            </w:pPr>
            <w:hyperlink r:id="rId99" w:history="1">
              <w:r w:rsidR="00E80534" w:rsidRPr="00CA450B">
                <w:rPr>
                  <w:rStyle w:val="af0"/>
                  <w:rFonts w:asciiTheme="minorHAnsi" w:hAnsiTheme="minorHAnsi" w:cstheme="minorHAnsi"/>
                  <w:b/>
                  <w:bCs/>
                </w:rPr>
                <w:t>R4-2016590</w:t>
              </w:r>
            </w:hyperlink>
          </w:p>
        </w:tc>
        <w:tc>
          <w:tcPr>
            <w:tcW w:w="8196" w:type="dxa"/>
          </w:tcPr>
          <w:p w14:paraId="1FB05F83" w14:textId="2AD42D22"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0AE0ED2F" w14:textId="77777777" w:rsidTr="00E80534">
        <w:tc>
          <w:tcPr>
            <w:tcW w:w="1435" w:type="dxa"/>
          </w:tcPr>
          <w:p w14:paraId="17D3F816" w14:textId="1889D8A6"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tc>
        <w:tc>
          <w:tcPr>
            <w:tcW w:w="8196" w:type="dxa"/>
          </w:tcPr>
          <w:p w14:paraId="39E1149F" w14:textId="1246F17C"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6"/>
        <w:tblW w:w="0" w:type="auto"/>
        <w:tblLook w:val="04A0" w:firstRow="1" w:lastRow="0" w:firstColumn="1" w:lastColumn="0" w:noHBand="0" w:noVBand="1"/>
      </w:tblPr>
      <w:tblGrid>
        <w:gridCol w:w="1525"/>
        <w:gridCol w:w="8106"/>
      </w:tblGrid>
      <w:tr w:rsidR="00905985" w:rsidRPr="008D1D97" w14:paraId="3F88FDFB" w14:textId="77777777" w:rsidTr="009B0636">
        <w:tc>
          <w:tcPr>
            <w:tcW w:w="1525"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9B0636">
        <w:tc>
          <w:tcPr>
            <w:tcW w:w="1525" w:type="dxa"/>
            <w:vMerge w:val="restart"/>
          </w:tcPr>
          <w:p w14:paraId="221C6116" w14:textId="6C6E5B89" w:rsidR="009B0636"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lastRenderedPageBreak/>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6788</w:t>
            </w:r>
          </w:p>
          <w:p w14:paraId="0584602D" w14:textId="679767F9" w:rsidR="00905985" w:rsidRPr="008D1D97"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R4-2016031)</w:t>
            </w:r>
          </w:p>
        </w:tc>
        <w:tc>
          <w:tcPr>
            <w:tcW w:w="8106" w:type="dxa"/>
          </w:tcPr>
          <w:p w14:paraId="426A5798" w14:textId="72E5CE3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9B0636" w:rsidRPr="00A15A8D">
              <w:rPr>
                <w:rFonts w:asciiTheme="minorHAnsi" w:hAnsiTheme="minorHAnsi" w:cstheme="minorHAnsi"/>
              </w:rPr>
              <w:t>Correction to EIS definition</w:t>
            </w:r>
          </w:p>
        </w:tc>
      </w:tr>
      <w:tr w:rsidR="00905985" w:rsidRPr="008D1D97" w14:paraId="0A4DC860" w14:textId="77777777" w:rsidTr="009B0636">
        <w:trPr>
          <w:trHeight w:val="738"/>
        </w:trPr>
        <w:tc>
          <w:tcPr>
            <w:tcW w:w="1525"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9B0636">
        <w:tc>
          <w:tcPr>
            <w:tcW w:w="1525"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9B0636">
        <w:trPr>
          <w:trHeight w:val="738"/>
        </w:trPr>
        <w:tc>
          <w:tcPr>
            <w:tcW w:w="1525"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9B0636">
        <w:tc>
          <w:tcPr>
            <w:tcW w:w="1525"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9B0636">
        <w:trPr>
          <w:trHeight w:val="738"/>
        </w:trPr>
        <w:tc>
          <w:tcPr>
            <w:tcW w:w="1525"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7F0A6" w14:textId="77777777" w:rsidR="00E814B2" w:rsidRDefault="00E814B2">
      <w:r>
        <w:separator/>
      </w:r>
    </w:p>
  </w:endnote>
  <w:endnote w:type="continuationSeparator" w:id="0">
    <w:p w14:paraId="19F90B33" w14:textId="77777777" w:rsidR="00E814B2" w:rsidRDefault="00E8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94C5" w14:textId="77777777" w:rsidR="00E814B2" w:rsidRDefault="00E814B2">
      <w:r>
        <w:separator/>
      </w:r>
    </w:p>
  </w:footnote>
  <w:footnote w:type="continuationSeparator" w:id="0">
    <w:p w14:paraId="27FA704D" w14:textId="77777777" w:rsidR="00E814B2" w:rsidRDefault="00E81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游明朝"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游明朝"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Rui Zhou">
    <w15:presenceInfo w15:providerId="None" w15:userId="Rui Zhou"/>
  </w15:person>
  <w15:person w15:author="Zhangqian (Zq)">
    <w15:presenceInfo w15:providerId="AD" w15:userId="S-1-5-21-147214757-305610072-1517763936-4601154"/>
  </w15:person>
  <w15:person w15:author="Anritsu">
    <w15:presenceInfo w15:providerId="None" w15:userId="Anritsu"/>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C7"/>
    <w:rsid w:val="00004165"/>
    <w:rsid w:val="00004E85"/>
    <w:rsid w:val="00007A62"/>
    <w:rsid w:val="00012281"/>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8E7"/>
    <w:rsid w:val="000A4AA3"/>
    <w:rsid w:val="000A550E"/>
    <w:rsid w:val="000A579C"/>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0A9B"/>
    <w:rsid w:val="000E2EEE"/>
    <w:rsid w:val="000E3675"/>
    <w:rsid w:val="000E537B"/>
    <w:rsid w:val="000E57D0"/>
    <w:rsid w:val="000E7858"/>
    <w:rsid w:val="000F37D0"/>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BDF"/>
    <w:rsid w:val="002E0D4E"/>
    <w:rsid w:val="002E2CE9"/>
    <w:rsid w:val="002E3BF7"/>
    <w:rsid w:val="002E403E"/>
    <w:rsid w:val="002E6522"/>
    <w:rsid w:val="002E7072"/>
    <w:rsid w:val="002F158C"/>
    <w:rsid w:val="002F4093"/>
    <w:rsid w:val="002F40A5"/>
    <w:rsid w:val="002F5636"/>
    <w:rsid w:val="00300B4F"/>
    <w:rsid w:val="003022A5"/>
    <w:rsid w:val="00307E51"/>
    <w:rsid w:val="00310256"/>
    <w:rsid w:val="00311363"/>
    <w:rsid w:val="00311E94"/>
    <w:rsid w:val="00315867"/>
    <w:rsid w:val="00321150"/>
    <w:rsid w:val="003260D7"/>
    <w:rsid w:val="00336697"/>
    <w:rsid w:val="00340101"/>
    <w:rsid w:val="00340F4C"/>
    <w:rsid w:val="0034168F"/>
    <w:rsid w:val="003418CB"/>
    <w:rsid w:val="00344311"/>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2E72"/>
    <w:rsid w:val="003C33FC"/>
    <w:rsid w:val="003C43A5"/>
    <w:rsid w:val="003C51E7"/>
    <w:rsid w:val="003C6893"/>
    <w:rsid w:val="003C6DE2"/>
    <w:rsid w:val="003D1EFD"/>
    <w:rsid w:val="003D28BF"/>
    <w:rsid w:val="003D2B40"/>
    <w:rsid w:val="003D4215"/>
    <w:rsid w:val="003D4C47"/>
    <w:rsid w:val="003D5409"/>
    <w:rsid w:val="003D7719"/>
    <w:rsid w:val="003D7820"/>
    <w:rsid w:val="003E0F42"/>
    <w:rsid w:val="003E40EE"/>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95A"/>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1879"/>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359E"/>
    <w:rsid w:val="004C7DC8"/>
    <w:rsid w:val="004D737D"/>
    <w:rsid w:val="004E19B5"/>
    <w:rsid w:val="004E2659"/>
    <w:rsid w:val="004E39EE"/>
    <w:rsid w:val="004E475C"/>
    <w:rsid w:val="004E56E0"/>
    <w:rsid w:val="004E7329"/>
    <w:rsid w:val="004F2CB0"/>
    <w:rsid w:val="004F5190"/>
    <w:rsid w:val="005017F7"/>
    <w:rsid w:val="00501FA7"/>
    <w:rsid w:val="00503291"/>
    <w:rsid w:val="005034DC"/>
    <w:rsid w:val="005052BC"/>
    <w:rsid w:val="00505BFA"/>
    <w:rsid w:val="005071B4"/>
    <w:rsid w:val="00507687"/>
    <w:rsid w:val="005117A9"/>
    <w:rsid w:val="00511F57"/>
    <w:rsid w:val="00515CBE"/>
    <w:rsid w:val="00515E2B"/>
    <w:rsid w:val="00522A7E"/>
    <w:rsid w:val="00522F20"/>
    <w:rsid w:val="00524FAE"/>
    <w:rsid w:val="005256AB"/>
    <w:rsid w:val="00526F50"/>
    <w:rsid w:val="005308DB"/>
    <w:rsid w:val="00530A2E"/>
    <w:rsid w:val="00530A94"/>
    <w:rsid w:val="00530FBE"/>
    <w:rsid w:val="00533159"/>
    <w:rsid w:val="005339DB"/>
    <w:rsid w:val="00534C89"/>
    <w:rsid w:val="00540478"/>
    <w:rsid w:val="00541444"/>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4802"/>
    <w:rsid w:val="005B6B36"/>
    <w:rsid w:val="005B6F35"/>
    <w:rsid w:val="005B7EDA"/>
    <w:rsid w:val="005C1EA6"/>
    <w:rsid w:val="005C215B"/>
    <w:rsid w:val="005C5931"/>
    <w:rsid w:val="005D0B99"/>
    <w:rsid w:val="005D308E"/>
    <w:rsid w:val="005D3A48"/>
    <w:rsid w:val="005D601C"/>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730B5"/>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B63FB"/>
    <w:rsid w:val="006C1C3B"/>
    <w:rsid w:val="006C4E43"/>
    <w:rsid w:val="006C643E"/>
    <w:rsid w:val="006D2932"/>
    <w:rsid w:val="006D29CF"/>
    <w:rsid w:val="006D3671"/>
    <w:rsid w:val="006D7351"/>
    <w:rsid w:val="006E0A73"/>
    <w:rsid w:val="006E0FEE"/>
    <w:rsid w:val="006E522A"/>
    <w:rsid w:val="006E6C11"/>
    <w:rsid w:val="006F1316"/>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3175"/>
    <w:rsid w:val="007E7062"/>
    <w:rsid w:val="007F0E1E"/>
    <w:rsid w:val="007F188E"/>
    <w:rsid w:val="007F29A7"/>
    <w:rsid w:val="007F335D"/>
    <w:rsid w:val="007F4F85"/>
    <w:rsid w:val="008035A6"/>
    <w:rsid w:val="00803C60"/>
    <w:rsid w:val="00804770"/>
    <w:rsid w:val="00804B92"/>
    <w:rsid w:val="00805BE8"/>
    <w:rsid w:val="008079B4"/>
    <w:rsid w:val="00816078"/>
    <w:rsid w:val="008177E3"/>
    <w:rsid w:val="008220AF"/>
    <w:rsid w:val="00823350"/>
    <w:rsid w:val="00823AA9"/>
    <w:rsid w:val="008248B3"/>
    <w:rsid w:val="008255B9"/>
    <w:rsid w:val="00825CD8"/>
    <w:rsid w:val="00827002"/>
    <w:rsid w:val="00827324"/>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77C84"/>
    <w:rsid w:val="0088465B"/>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4FCC"/>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57C6E"/>
    <w:rsid w:val="00961BB2"/>
    <w:rsid w:val="00962108"/>
    <w:rsid w:val="009638D6"/>
    <w:rsid w:val="00963DB6"/>
    <w:rsid w:val="009648CB"/>
    <w:rsid w:val="0097069F"/>
    <w:rsid w:val="00972996"/>
    <w:rsid w:val="0097408E"/>
    <w:rsid w:val="00974BB2"/>
    <w:rsid w:val="00974FA7"/>
    <w:rsid w:val="009756E5"/>
    <w:rsid w:val="00977A8C"/>
    <w:rsid w:val="00977FAE"/>
    <w:rsid w:val="00983910"/>
    <w:rsid w:val="00986DBF"/>
    <w:rsid w:val="009932AC"/>
    <w:rsid w:val="00994351"/>
    <w:rsid w:val="0099663C"/>
    <w:rsid w:val="00996A8F"/>
    <w:rsid w:val="009A14B9"/>
    <w:rsid w:val="009A1DBF"/>
    <w:rsid w:val="009A68E6"/>
    <w:rsid w:val="009A7598"/>
    <w:rsid w:val="009B0636"/>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9F7E66"/>
    <w:rsid w:val="00A01EB0"/>
    <w:rsid w:val="00A0288A"/>
    <w:rsid w:val="00A039DA"/>
    <w:rsid w:val="00A0509B"/>
    <w:rsid w:val="00A058F5"/>
    <w:rsid w:val="00A0758F"/>
    <w:rsid w:val="00A117B5"/>
    <w:rsid w:val="00A1570A"/>
    <w:rsid w:val="00A15A8D"/>
    <w:rsid w:val="00A1739F"/>
    <w:rsid w:val="00A211B4"/>
    <w:rsid w:val="00A27FD2"/>
    <w:rsid w:val="00A30E7B"/>
    <w:rsid w:val="00A33DDF"/>
    <w:rsid w:val="00A34547"/>
    <w:rsid w:val="00A376B7"/>
    <w:rsid w:val="00A41BF5"/>
    <w:rsid w:val="00A41DB1"/>
    <w:rsid w:val="00A43A9B"/>
    <w:rsid w:val="00A44778"/>
    <w:rsid w:val="00A469E7"/>
    <w:rsid w:val="00A55642"/>
    <w:rsid w:val="00A56631"/>
    <w:rsid w:val="00A5696C"/>
    <w:rsid w:val="00A57112"/>
    <w:rsid w:val="00A604A4"/>
    <w:rsid w:val="00A61B7D"/>
    <w:rsid w:val="00A6605B"/>
    <w:rsid w:val="00A6662C"/>
    <w:rsid w:val="00A66ADC"/>
    <w:rsid w:val="00A7088F"/>
    <w:rsid w:val="00A7147D"/>
    <w:rsid w:val="00A74B76"/>
    <w:rsid w:val="00A750A4"/>
    <w:rsid w:val="00A76C19"/>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3635"/>
    <w:rsid w:val="00B2472D"/>
    <w:rsid w:val="00B24CA0"/>
    <w:rsid w:val="00B2549F"/>
    <w:rsid w:val="00B2743A"/>
    <w:rsid w:val="00B40393"/>
    <w:rsid w:val="00B4048F"/>
    <w:rsid w:val="00B40F26"/>
    <w:rsid w:val="00B4108D"/>
    <w:rsid w:val="00B43031"/>
    <w:rsid w:val="00B45577"/>
    <w:rsid w:val="00B57265"/>
    <w:rsid w:val="00B633AE"/>
    <w:rsid w:val="00B665D2"/>
    <w:rsid w:val="00B67024"/>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2E7"/>
    <w:rsid w:val="00B87725"/>
    <w:rsid w:val="00BA259A"/>
    <w:rsid w:val="00BA259C"/>
    <w:rsid w:val="00BA29D3"/>
    <w:rsid w:val="00BA307F"/>
    <w:rsid w:val="00BA3788"/>
    <w:rsid w:val="00BA5280"/>
    <w:rsid w:val="00BB14F1"/>
    <w:rsid w:val="00BB3280"/>
    <w:rsid w:val="00BB572E"/>
    <w:rsid w:val="00BB74FD"/>
    <w:rsid w:val="00BC072A"/>
    <w:rsid w:val="00BC2274"/>
    <w:rsid w:val="00BC5982"/>
    <w:rsid w:val="00BC5C7F"/>
    <w:rsid w:val="00BC60BF"/>
    <w:rsid w:val="00BD28BF"/>
    <w:rsid w:val="00BD5632"/>
    <w:rsid w:val="00BD6404"/>
    <w:rsid w:val="00BE33AE"/>
    <w:rsid w:val="00BE7E49"/>
    <w:rsid w:val="00BF046F"/>
    <w:rsid w:val="00BF6618"/>
    <w:rsid w:val="00BF69FE"/>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41A7"/>
    <w:rsid w:val="00CD5D03"/>
    <w:rsid w:val="00CD6A1B"/>
    <w:rsid w:val="00CE0A7F"/>
    <w:rsid w:val="00CE1718"/>
    <w:rsid w:val="00CE24D6"/>
    <w:rsid w:val="00CE3166"/>
    <w:rsid w:val="00CF024E"/>
    <w:rsid w:val="00CF1880"/>
    <w:rsid w:val="00CF1DDD"/>
    <w:rsid w:val="00CF4156"/>
    <w:rsid w:val="00CF4F60"/>
    <w:rsid w:val="00D0263A"/>
    <w:rsid w:val="00D03D00"/>
    <w:rsid w:val="00D05C30"/>
    <w:rsid w:val="00D068EF"/>
    <w:rsid w:val="00D11359"/>
    <w:rsid w:val="00D11CCD"/>
    <w:rsid w:val="00D17EF6"/>
    <w:rsid w:val="00D3188C"/>
    <w:rsid w:val="00D35F9B"/>
    <w:rsid w:val="00D36B69"/>
    <w:rsid w:val="00D408DD"/>
    <w:rsid w:val="00D45D72"/>
    <w:rsid w:val="00D520E4"/>
    <w:rsid w:val="00D52E88"/>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26C1"/>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534"/>
    <w:rsid w:val="00E80B52"/>
    <w:rsid w:val="00E814B2"/>
    <w:rsid w:val="00E824C3"/>
    <w:rsid w:val="00E840B3"/>
    <w:rsid w:val="00E84D10"/>
    <w:rsid w:val="00E8629F"/>
    <w:rsid w:val="00E86BF0"/>
    <w:rsid w:val="00E91008"/>
    <w:rsid w:val="00E91736"/>
    <w:rsid w:val="00E9374E"/>
    <w:rsid w:val="00E94F54"/>
    <w:rsid w:val="00E97AD5"/>
    <w:rsid w:val="00EA0A93"/>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27041"/>
    <w:rsid w:val="00F30137"/>
    <w:rsid w:val="00F30D2E"/>
    <w:rsid w:val="00F324F0"/>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1CDD"/>
    <w:rsid w:val="00F8400B"/>
    <w:rsid w:val="00F87CDD"/>
    <w:rsid w:val="00F933F0"/>
    <w:rsid w:val="00F937A3"/>
    <w:rsid w:val="00F94715"/>
    <w:rsid w:val="00F95290"/>
    <w:rsid w:val="00F955CA"/>
    <w:rsid w:val="00F9602E"/>
    <w:rsid w:val="00F96A3D"/>
    <w:rsid w:val="00FA42FE"/>
    <w:rsid w:val="00FA4718"/>
    <w:rsid w:val="00FA5848"/>
    <w:rsid w:val="00FA7F3D"/>
    <w:rsid w:val="00FB1EF9"/>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450B"/>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qFormat/>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FL">
    <w:name w:val="FL"/>
    <w:basedOn w:val="a"/>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0041340">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1683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4926.zip" TargetMode="External"/><Relationship Id="rId42" Type="http://schemas.openxmlformats.org/officeDocument/2006/relationships/hyperlink" Target="https://www.3gpp.org/ftp/TSG_RAN/WG4_Radio/TSGR4_97_e/Docs/R4-2015336.zip" TargetMode="External"/><Relationship Id="rId47" Type="http://schemas.openxmlformats.org/officeDocument/2006/relationships/hyperlink" Target="https://www.3gpp.org/ftp/TSG_RAN/WG4_Radio/TSGR4_97_e/Docs/R4-2015978.zip" TargetMode="External"/><Relationship Id="rId50" Type="http://schemas.openxmlformats.org/officeDocument/2006/relationships/hyperlink" Target="https://www.3gpp.org/ftp/TSG_RAN/WG4_Radio/TSGR4_97_e/Docs/R4-2015335.zip" TargetMode="External"/><Relationship Id="rId55" Type="http://schemas.openxmlformats.org/officeDocument/2006/relationships/hyperlink" Target="https://www.3gpp.org/ftp/TSG_RAN/WG4_Radio/TSGR4_97_e/Docs/R4-2015978.zip" TargetMode="External"/><Relationship Id="rId63" Type="http://schemas.openxmlformats.org/officeDocument/2006/relationships/hyperlink" Target="https://www.3gpp.org/ftp/TSG_RAN/WG4_Radio/TSGR4_97_e/Docs/R4-2016579.zip" TargetMode="External"/><Relationship Id="rId68" Type="http://schemas.openxmlformats.org/officeDocument/2006/relationships/hyperlink" Target="https://www.3gpp.org/ftp/TSG_RAN/WG4_Radio/TSGR4_97_e/Docs/R4-2015970.zip" TargetMode="External"/><Relationship Id="rId76" Type="http://schemas.openxmlformats.org/officeDocument/2006/relationships/hyperlink" Target="https://www.3gpp.org/ftp/TSG_RAN/WG4_Radio/TSGR4_97_e/Docs/R4-2014684.zip" TargetMode="External"/><Relationship Id="rId84" Type="http://schemas.openxmlformats.org/officeDocument/2006/relationships/hyperlink" Target="https://www.3gpp.org/ftp/TSG_RAN/WG4_Radio/TSGR4_97_e/Docs/R4-2014907.zip" TargetMode="External"/><Relationship Id="rId89" Type="http://schemas.openxmlformats.org/officeDocument/2006/relationships/hyperlink" Target="https://www.3gpp.org/ftp/TSG_RAN/WG4_Radio/TSGR4_97_e/Docs/R4-2016590.zip" TargetMode="External"/><Relationship Id="rId97" Type="http://schemas.openxmlformats.org/officeDocument/2006/relationships/hyperlink" Target="https://www.3gpp.org/ftp/TSG_RAN/WG4_Radio/TSGR4_97_e/Docs/R4-2016499.zip" TargetMode="External"/><Relationship Id="rId7" Type="http://schemas.openxmlformats.org/officeDocument/2006/relationships/footnotes" Target="footnotes.xml"/><Relationship Id="rId71" Type="http://schemas.openxmlformats.org/officeDocument/2006/relationships/image" Target="media/image1.png"/><Relationship Id="rId92" Type="http://schemas.openxmlformats.org/officeDocument/2006/relationships/hyperlink" Target="https://www.3gpp.org/ftp/TSG_RAN/WG4_Radio/TSGR4_97_e/Docs/R4-201649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054.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4257.zip" TargetMode="External"/><Relationship Id="rId37" Type="http://schemas.openxmlformats.org/officeDocument/2006/relationships/hyperlink" Target="https://www.3gpp.org/ftp/TSG_RAN/WG4_Radio/TSGR4_97_e/Docs/R4-2015332.zip" TargetMode="External"/><Relationship Id="rId40" Type="http://schemas.openxmlformats.org/officeDocument/2006/relationships/hyperlink" Target="https://www.3gpp.org/ftp/TSG_RAN/WG4_Radio/TSGR4_97_e/Docs/R4-2015334.zip" TargetMode="External"/><Relationship Id="rId45" Type="http://schemas.openxmlformats.org/officeDocument/2006/relationships/hyperlink" Target="https://www.3gpp.org/ftp/TSG_RAN/WG4_Radio/TSGR4_97_e/Docs/R4-2014711.zip" TargetMode="External"/><Relationship Id="rId53" Type="http://schemas.openxmlformats.org/officeDocument/2006/relationships/hyperlink" Target="https://www.3gpp.org/ftp/TSG_RAN/WG4_Radio/TSGR4_97_e/Docs/R4-2014711.zip" TargetMode="External"/><Relationship Id="rId58" Type="http://schemas.openxmlformats.org/officeDocument/2006/relationships/hyperlink" Target="https://www.3gpp.org/ftp/TSG_RAN/WG4_Radio/TSGR4_97_e/Docs/R4-2014684.zip" TargetMode="External"/><Relationship Id="rId66" Type="http://schemas.openxmlformats.org/officeDocument/2006/relationships/hyperlink" Target="https://www.3gpp.org/ftp/TSG_RAN/WG4_Radio/TSGR4_97_e/Docs/R4-2014720.zip" TargetMode="External"/><Relationship Id="rId74" Type="http://schemas.openxmlformats.org/officeDocument/2006/relationships/hyperlink" Target="https://www.3gpp.org/ftp/TSG_RAN/WG4_Radio/TSGR4_97_e/Docs/R4-2014261.zip" TargetMode="External"/><Relationship Id="rId79" Type="http://schemas.openxmlformats.org/officeDocument/2006/relationships/hyperlink" Target="https://www.3gpp.org/ftp/TSG_RAN/WG4_Radio/TSGR4_97_e/Docs/R4-2015970.zip" TargetMode="External"/><Relationship Id="rId87" Type="http://schemas.openxmlformats.org/officeDocument/2006/relationships/hyperlink" Target="https://www.3gpp.org/ftp/TSG_RAN/WG4_Radio/TSGR4_97_e/Docs/R4-2016499.zip"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3gpp.org/ftp/TSG_RAN/WG4_Radio/TSGR4_97_e/Docs/R4-2015970.zip" TargetMode="External"/><Relationship Id="rId82" Type="http://schemas.openxmlformats.org/officeDocument/2006/relationships/hyperlink" Target="https://www.3gpp.org/ftp/TSG_RAN/WG4_Radio/TSGR4_97_e/Docs/R4-2014261.zip" TargetMode="External"/><Relationship Id="rId90" Type="http://schemas.openxmlformats.org/officeDocument/2006/relationships/hyperlink" Target="https://www.3gpp.org/ftp/TSG_RAN/WG4_Radio/TSGR4_97_e/Docs/R4-2016459.zip" TargetMode="External"/><Relationship Id="rId95" Type="http://schemas.openxmlformats.org/officeDocument/2006/relationships/hyperlink" Target="https://www.3gpp.org/ftp/TSG_RAN/WG4_Radio/TSGR4_97_e/Docs/R4-2016459.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4259.zip" TargetMode="External"/><Relationship Id="rId35" Type="http://schemas.openxmlformats.org/officeDocument/2006/relationships/hyperlink" Target="https://www.3gpp.org/ftp/TSG_RAN/WG4_Radio/TSGR4_97_e/Docs/R4-2015211.zip" TargetMode="External"/><Relationship Id="rId43" Type="http://schemas.openxmlformats.org/officeDocument/2006/relationships/hyperlink" Target="https://www.3gpp.org/ftp/TSG_RAN/WG4_Radio/TSGR4_97_e/Docs/R4-2015978.zip" TargetMode="External"/><Relationship Id="rId48" Type="http://schemas.openxmlformats.org/officeDocument/2006/relationships/hyperlink" Target="https://www.3gpp.org/ftp/TSG_RAN/WG4_Radio/TSGR4_97_e/Docs/R4-2015335.zip" TargetMode="External"/><Relationship Id="rId56" Type="http://schemas.openxmlformats.org/officeDocument/2006/relationships/hyperlink" Target="https://www.3gpp.org/ftp/TSG_RAN/WG4_Radio/TSGR4_97_e/Docs/R4-2014261.zip" TargetMode="External"/><Relationship Id="rId64" Type="http://schemas.openxmlformats.org/officeDocument/2006/relationships/hyperlink" Target="https://www.3gpp.org/ftp/TSG_RAN/WG4_Radio/TSGR4_97_e/Docs/R4-2014261.zip" TargetMode="External"/><Relationship Id="rId69" Type="http://schemas.openxmlformats.org/officeDocument/2006/relationships/hyperlink" Target="https://www.3gpp.org/ftp/TSG_RAN/WG4_Radio/TSGR4_97_e/Docs/R4-2016057.zip" TargetMode="External"/><Relationship Id="rId77" Type="http://schemas.openxmlformats.org/officeDocument/2006/relationships/hyperlink" Target="https://www.3gpp.org/ftp/TSG_RAN/WG4_Radio/TSGR4_97_e/Docs/R4-2014720.zip"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7_e/Docs/R4-2015336.zip" TargetMode="External"/><Relationship Id="rId72" Type="http://schemas.openxmlformats.org/officeDocument/2006/relationships/image" Target="media/image2.jpeg"/><Relationship Id="rId80" Type="http://schemas.openxmlformats.org/officeDocument/2006/relationships/hyperlink" Target="https://www.3gpp.org/ftp/TSG_RAN/WG4_Radio/TSGR4_97_e/Docs/R4-2016057.zip" TargetMode="External"/><Relationship Id="rId85" Type="http://schemas.openxmlformats.org/officeDocument/2006/relationships/hyperlink" Target="https://www.3gpp.org/ftp/TSG_RAN/WG4_Radio/TSGR4_97_e/Docs/R4-2016459.zip" TargetMode="External"/><Relationship Id="rId93" Type="http://schemas.openxmlformats.org/officeDocument/2006/relationships/hyperlink" Target="https://www.3gpp.org/ftp/TSG_RAN/WG4_Radio/TSGR4_97_e/Docs/R4-2016545.zip" TargetMode="External"/><Relationship Id="rId98" Type="http://schemas.openxmlformats.org/officeDocument/2006/relationships/hyperlink" Target="https://www.3gpp.org/ftp/TSG_RAN/WG4_Radio/TSGR4_97_e/Docs/R4-2016545.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4258.zip" TargetMode="External"/><Relationship Id="rId38" Type="http://schemas.openxmlformats.org/officeDocument/2006/relationships/hyperlink" Target="https://www.3gpp.org/ftp/TSG_RAN/WG4_Radio/TSGR4_97_e/Docs/R4-2016532.zip" TargetMode="External"/><Relationship Id="rId46" Type="http://schemas.openxmlformats.org/officeDocument/2006/relationships/hyperlink" Target="https://www.3gpp.org/ftp/TSG_RAN/WG4_Radio/TSGR4_97_e/Docs/R4-2015334.zip" TargetMode="External"/><Relationship Id="rId59" Type="http://schemas.openxmlformats.org/officeDocument/2006/relationships/hyperlink" Target="https://www.3gpp.org/ftp/TSG_RAN/WG4_Radio/TSGR4_97_e/Docs/R4-2014720.zip" TargetMode="External"/><Relationship Id="rId67" Type="http://schemas.openxmlformats.org/officeDocument/2006/relationships/hyperlink" Target="https://www.3gpp.org/ftp/TSG_RAN/WG4_Radio/TSGR4_97_e/Docs/R4-2014907.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5335.zip" TargetMode="External"/><Relationship Id="rId54" Type="http://schemas.openxmlformats.org/officeDocument/2006/relationships/hyperlink" Target="https://www.3gpp.org/ftp/TSG_RAN/WG4_Radio/TSGR4_97_e/Docs/R4-2015334.zip" TargetMode="External"/><Relationship Id="rId62" Type="http://schemas.openxmlformats.org/officeDocument/2006/relationships/hyperlink" Target="https://www.3gpp.org/ftp/TSG_RAN/WG4_Radio/TSGR4_97_e/Docs/R4-2016057.zip" TargetMode="External"/><Relationship Id="rId70" Type="http://schemas.openxmlformats.org/officeDocument/2006/relationships/hyperlink" Target="https://www.3gpp.org/ftp/TSG_RAN/WG4_Radio/TSGR4_97_e/Docs/R4-2016579.zip" TargetMode="External"/><Relationship Id="rId75" Type="http://schemas.openxmlformats.org/officeDocument/2006/relationships/hyperlink" Target="https://www.3gpp.org/ftp/TSG_RAN/WG4_Radio/TSGR4_97_e/Docs/R4-2014404.zip" TargetMode="External"/><Relationship Id="rId83" Type="http://schemas.openxmlformats.org/officeDocument/2006/relationships/hyperlink" Target="https://www.3gpp.org/ftp/TSG_RAN/WG4_Radio/TSGR4_97_e/Docs/R4-2014404.zip" TargetMode="External"/><Relationship Id="rId88" Type="http://schemas.openxmlformats.org/officeDocument/2006/relationships/hyperlink" Target="https://www.3gpp.org/ftp/TSG_RAN/WG4_Radio/TSGR4_97_e/Docs/R4-2016545.zip" TargetMode="External"/><Relationship Id="rId91" Type="http://schemas.openxmlformats.org/officeDocument/2006/relationships/hyperlink" Target="https://www.3gpp.org/ftp/TSG_RAN/WG4_Radio/TSGR4_97_e/Docs/R4-2016031.zip" TargetMode="External"/><Relationship Id="rId96" Type="http://schemas.openxmlformats.org/officeDocument/2006/relationships/hyperlink" Target="https://www.3gpp.org/ftp/TSG_RAN/WG4_Radio/TSGR4_97_e/Docs/R4-201603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255.zip" TargetMode="External"/><Relationship Id="rId49" Type="http://schemas.openxmlformats.org/officeDocument/2006/relationships/hyperlink" Target="https://www.3gpp.org/ftp/TSG_RAN/WG4_Radio/TSGR4_97_e/Docs/R4-2015979.zip" TargetMode="External"/><Relationship Id="rId57" Type="http://schemas.openxmlformats.org/officeDocument/2006/relationships/hyperlink" Target="https://www.3gpp.org/ftp/TSG_RAN/WG4_Radio/TSGR4_97_e/Docs/R4-2014404.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4885.zip" TargetMode="External"/><Relationship Id="rId44" Type="http://schemas.openxmlformats.org/officeDocument/2006/relationships/hyperlink" Target="https://www.3gpp.org/ftp/TSG_RAN/WG4_Radio/TSGR4_97_e/Docs/R4-2015979.zip" TargetMode="External"/><Relationship Id="rId52" Type="http://schemas.openxmlformats.org/officeDocument/2006/relationships/hyperlink" Target="https://www.3gpp.org/ftp/TSG_RAN/WG4_Radio/TSGR4_97_e/Docs/R4-2015979.zip" TargetMode="External"/><Relationship Id="rId60" Type="http://schemas.openxmlformats.org/officeDocument/2006/relationships/hyperlink" Target="https://www.3gpp.org/ftp/TSG_RAN/WG4_Radio/TSGR4_97_e/Docs/R4-2014907.zip" TargetMode="External"/><Relationship Id="rId65" Type="http://schemas.openxmlformats.org/officeDocument/2006/relationships/hyperlink" Target="https://www.3gpp.org/ftp/TSG_RAN/WG4_Radio/TSGR4_97_e/Docs/R4-2014684.zip" TargetMode="External"/><Relationship Id="rId73" Type="http://schemas.openxmlformats.org/officeDocument/2006/relationships/image" Target="cid:image006.jpg@01D6ABB1.CAB59FF0" TargetMode="External"/><Relationship Id="rId78" Type="http://schemas.openxmlformats.org/officeDocument/2006/relationships/hyperlink" Target="https://www.3gpp.org/ftp/TSG_RAN/WG4_Radio/TSGR4_97_e/Docs/R4-2014907.zip" TargetMode="External"/><Relationship Id="rId81" Type="http://schemas.openxmlformats.org/officeDocument/2006/relationships/hyperlink" Target="https://www.3gpp.org/ftp/TSG_RAN/WG4_Radio/TSGR4_97_e/Docs/R4-2016579.zip" TargetMode="External"/><Relationship Id="rId86" Type="http://schemas.openxmlformats.org/officeDocument/2006/relationships/hyperlink" Target="https://www.3gpp.org/ftp/TSG_RAN/WG4_Radio/TSGR4_97_e/Docs/R4-2016031.zip" TargetMode="External"/><Relationship Id="rId94" Type="http://schemas.openxmlformats.org/officeDocument/2006/relationships/hyperlink" Target="https://www.3gpp.org/ftp/TSG_RAN/WG4_Radio/TSGR4_97_e/Docs/R4-2016590.zip" TargetMode="External"/><Relationship Id="rId99" Type="http://schemas.openxmlformats.org/officeDocument/2006/relationships/hyperlink" Target="https://www.3gpp.org/ftp/TSG_RAN/WG4_Radio/TSGR4_97_e/Docs/R4-2016590.zip" TargetMode="External"/><Relationship Id="rId10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47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E116-5B7B-4CFB-9E36-F1DB04E8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45</Pages>
  <Words>12898</Words>
  <Characters>73519</Characters>
  <Application>Microsoft Office Word</Application>
  <DocSecurity>0</DocSecurity>
  <Lines>612</Lines>
  <Paragraphs>172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86245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Anritsu</cp:lastModifiedBy>
  <cp:revision>4</cp:revision>
  <cp:lastPrinted>2019-04-25T01:09:00Z</cp:lastPrinted>
  <dcterms:created xsi:type="dcterms:W3CDTF">2020-11-09T05:28:00Z</dcterms:created>
  <dcterms:modified xsi:type="dcterms:W3CDTF">2020-11-09T05:30:00Z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2020-05-25 23:54:34Z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0" name="_2015_ms_pID_7253431">
    <vt:lpwstr>8aQPSEm2IYuPJ7sAfkj8R285BnSCe1hr89rocc+XUuq/3174NnUUzv
9HOu2q6xtaRbtPjVxNYb2RsEokpLHNdUxoiuUkybrNcOcRupQPmT43NbfD6AYBWLgL3pF073
2CTh0CBmyMqQA8HFsc8nVKTUTbFAdERQ7KZ0e5Uu6MTRVmrBeNF1okKyb1O65I1v48dNWIPK
wHvwEcvHR7FpyM6b</vt:lpwstr>
  </property>
  <property fmtid="{D5CDD505-2E9C-101B-9397-08002B2CF9AE}" pid="11" name="CWM2982dae48e914cc7894f45fb5359889b">
    <vt:lpwstr>CWM/lCZpUDuOsMDcWHqzWb9WR2HWLuHV1cfl07mMGTKmcS2iDPsrTi2I8Y4YEQeXpWMVvs6lof9wtwEf6r4AI09Ag==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1604509708</vt:lpwstr>
  </property>
</Properties>
</file>