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71AF7D4" w:rsidR="001E0A28" w:rsidRPr="008D1D97" w:rsidRDefault="0034168F" w:rsidP="001E0A28">
      <w:pPr>
        <w:spacing w:after="120"/>
        <w:ind w:left="1985" w:hanging="1985"/>
        <w:rPr>
          <w:rFonts w:ascii="Arial" w:eastAsiaTheme="minorEastAsia" w:hAnsi="Arial" w:cs="Arial"/>
          <w:b/>
          <w:lang w:eastAsia="zh-CN"/>
        </w:rPr>
      </w:pPr>
      <w:ins w:id="0" w:author="CH" w:date="2020-11-04T00:07:00Z">
        <w:r>
          <w:rPr>
            <w:rFonts w:ascii="Arial" w:eastAsiaTheme="minorEastAsia" w:hAnsi="Arial" w:cs="Arial"/>
            <w:b/>
            <w:lang w:eastAsia="zh-CN"/>
          </w:rPr>
          <w:t>f</w:t>
        </w:r>
      </w:ins>
      <w:r w:rsidR="001E0A28"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001E0A28" w:rsidRPr="008D1D97">
        <w:rPr>
          <w:rFonts w:ascii="Arial" w:eastAsiaTheme="minorEastAsia" w:hAnsi="Arial" w:cs="Arial"/>
          <w:b/>
          <w:lang w:eastAsia="zh-CN"/>
        </w:rPr>
        <w:t xml:space="preserve"> </w:t>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1E0A28"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001E0A28"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5C215B" w:rsidRPr="008D1D97">
        <w:rPr>
          <w:rFonts w:ascii="Arial" w:eastAsiaTheme="minorEastAsia" w:hAnsi="Arial" w:cs="Arial"/>
          <w:b/>
          <w:lang w:eastAsia="zh-CN"/>
        </w:rPr>
        <w:t>xxxxx</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Pcmax: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refsens” CAT A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refsens” CAT F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6B63FB" w:rsidP="00540478">
            <w:pPr>
              <w:rPr>
                <w:rFonts w:asciiTheme="minorHAnsi" w:hAnsiTheme="minorHAnsi" w:cstheme="minorHAnsi"/>
                <w:b/>
                <w:bCs/>
                <w:color w:val="0000FF"/>
                <w:u w:val="single"/>
              </w:rPr>
            </w:pPr>
            <w:hyperlink r:id="rId9" w:history="1">
              <w:r w:rsidR="00540478" w:rsidRPr="00540478">
                <w:rPr>
                  <w:rStyle w:val="af0"/>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lastRenderedPageBreak/>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6B63FB" w:rsidP="00C26DCF">
            <w:pPr>
              <w:rPr>
                <w:rFonts w:asciiTheme="minorHAnsi" w:hAnsiTheme="minorHAnsi" w:cstheme="minorHAnsi"/>
                <w:b/>
                <w:bCs/>
                <w:color w:val="0000FF"/>
                <w:u w:val="single"/>
              </w:rPr>
            </w:pPr>
            <w:hyperlink r:id="rId10" w:history="1">
              <w:r w:rsidR="00C26DCF" w:rsidRPr="00C26DCF">
                <w:rPr>
                  <w:rStyle w:val="af0"/>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6B63FB" w:rsidP="00C26DCF">
            <w:pPr>
              <w:rPr>
                <w:rFonts w:asciiTheme="minorHAnsi" w:hAnsiTheme="minorHAnsi" w:cstheme="minorHAnsi"/>
                <w:b/>
                <w:bCs/>
                <w:color w:val="0000FF"/>
                <w:u w:val="single"/>
              </w:rPr>
            </w:pPr>
            <w:hyperlink r:id="rId11" w:history="1">
              <w:r w:rsidR="00C26DCF" w:rsidRPr="00C26DCF">
                <w:rPr>
                  <w:rStyle w:val="af0"/>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Introduce NS_203/CA_NS_203 with a bit for modifiedMPR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6B63FB" w:rsidP="0021683E">
            <w:pPr>
              <w:rPr>
                <w:rFonts w:asciiTheme="minorHAnsi" w:hAnsiTheme="minorHAnsi" w:cstheme="minorHAnsi"/>
                <w:b/>
                <w:bCs/>
                <w:color w:val="0000FF"/>
                <w:u w:val="single"/>
              </w:rPr>
            </w:pPr>
            <w:hyperlink r:id="rId12" w:history="1">
              <w:r w:rsidR="0021683E" w:rsidRPr="0021683E">
                <w:rPr>
                  <w:rStyle w:val="af0"/>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6B63FB" w:rsidP="0021683E">
            <w:pPr>
              <w:rPr>
                <w:rFonts w:asciiTheme="minorHAnsi" w:hAnsiTheme="minorHAnsi" w:cstheme="minorHAnsi"/>
                <w:b/>
                <w:bCs/>
                <w:color w:val="0000FF"/>
                <w:u w:val="single"/>
              </w:rPr>
            </w:pPr>
            <w:hyperlink r:id="rId13" w:history="1">
              <w:r w:rsidR="0021683E" w:rsidRPr="0021683E">
                <w:rPr>
                  <w:rStyle w:val="af0"/>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6B63FB" w:rsidP="00EF4575">
            <w:pPr>
              <w:rPr>
                <w:rFonts w:asciiTheme="minorHAnsi" w:hAnsiTheme="minorHAnsi" w:cstheme="minorHAnsi"/>
                <w:b/>
                <w:bCs/>
                <w:color w:val="0000FF"/>
                <w:u w:val="single"/>
              </w:rPr>
            </w:pPr>
            <w:hyperlink r:id="rId14" w:history="1">
              <w:r w:rsidR="00EF4575" w:rsidRPr="00EF4575">
                <w:rPr>
                  <w:rStyle w:val="af0"/>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Huawei, HiSilicon</w:t>
            </w:r>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6B63FB" w:rsidP="007273B3">
            <w:pPr>
              <w:rPr>
                <w:rFonts w:asciiTheme="minorHAnsi" w:hAnsiTheme="minorHAnsi" w:cstheme="minorHAnsi"/>
                <w:b/>
                <w:bCs/>
                <w:color w:val="0000FF"/>
                <w:u w:val="single"/>
              </w:rPr>
            </w:pPr>
            <w:hyperlink r:id="rId15" w:history="1">
              <w:r w:rsidR="007273B3" w:rsidRPr="007273B3">
                <w:rPr>
                  <w:rStyle w:val="af0"/>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ModifiedMPR.</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6B63FB" w:rsidP="0090260F">
            <w:pPr>
              <w:rPr>
                <w:rFonts w:asciiTheme="minorHAnsi" w:hAnsiTheme="minorHAnsi" w:cstheme="minorHAnsi"/>
                <w:b/>
                <w:bCs/>
                <w:color w:val="0000FF"/>
                <w:u w:val="single"/>
              </w:rPr>
            </w:pPr>
            <w:hyperlink r:id="rId16" w:history="1">
              <w:r w:rsidR="0090260F" w:rsidRPr="0090260F">
                <w:rPr>
                  <w:rStyle w:val="af0"/>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aff8"/>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aff8"/>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6B63FB" w:rsidP="00197E62">
            <w:pPr>
              <w:rPr>
                <w:rFonts w:asciiTheme="minorHAnsi" w:hAnsiTheme="minorHAnsi" w:cstheme="minorHAnsi"/>
                <w:b/>
                <w:bCs/>
                <w:color w:val="0000FF"/>
                <w:u w:val="single"/>
              </w:rPr>
            </w:pPr>
            <w:hyperlink r:id="rId17" w:history="1">
              <w:r w:rsidR="00197E62" w:rsidRPr="00197E62">
                <w:rPr>
                  <w:rStyle w:val="af0"/>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Explicit signaling for a UE to report newly supported NS value(s) for a legacy band to the network (reuse modifiedMPR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aff8"/>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aff8"/>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aff8"/>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6B63FB" w:rsidP="00A0288A">
            <w:pPr>
              <w:rPr>
                <w:rFonts w:asciiTheme="minorHAnsi" w:hAnsiTheme="minorHAnsi" w:cstheme="minorHAnsi"/>
                <w:b/>
                <w:bCs/>
                <w:color w:val="0000FF"/>
                <w:u w:val="single"/>
              </w:rPr>
            </w:pPr>
            <w:hyperlink r:id="rId18" w:history="1">
              <w:r w:rsidR="00A0288A" w:rsidRPr="00A0288A">
                <w:rPr>
                  <w:rStyle w:val="af0"/>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r w:rsidR="00C84ACB" w:rsidRPr="00C84ACB">
        <w:rPr>
          <w:rFonts w:asciiTheme="minorHAnsi" w:hAnsiTheme="minorHAnsi" w:cstheme="minorHAnsi"/>
          <w:b/>
          <w:i/>
          <w:iCs/>
          <w:color w:val="0070C0"/>
          <w:u w:val="single"/>
          <w:lang w:eastAsia="ko-KR"/>
        </w:rPr>
        <w:t>modifiedMPR</w:t>
      </w:r>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What PC1 A-MPR requirement for NS_203 should be when offset frequency &lt; BW</w:t>
      </w:r>
      <w:r w:rsidR="00632FBA" w:rsidRPr="00632FBA">
        <w:rPr>
          <w:rFonts w:asciiTheme="minorHAnsi" w:hAnsiTheme="minorHAnsi" w:cstheme="minorHAnsi"/>
          <w:b/>
          <w:color w:val="0070C0"/>
          <w:u w:val="single"/>
          <w:vertAlign w:val="subscript"/>
          <w:lang w:eastAsia="ko-KR"/>
        </w:rPr>
        <w:t>channel</w:t>
      </w:r>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aff8"/>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aff8"/>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1"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2"/>
        <w:rPr>
          <w:lang w:val="en-US"/>
        </w:rPr>
      </w:pPr>
      <w:r w:rsidRPr="008D1D97">
        <w:rPr>
          <w:lang w:val="en-US"/>
        </w:rPr>
        <w:t xml:space="preserve">Companies views’ collection for 1st round </w:t>
      </w:r>
    </w:p>
    <w:p w14:paraId="18BC2450" w14:textId="3ECE9486" w:rsidR="00B16339" w:rsidRPr="008D1D97" w:rsidRDefault="00B16339" w:rsidP="00805BE8">
      <w:pPr>
        <w:pStyle w:val="3"/>
        <w:rPr>
          <w:sz w:val="24"/>
          <w:szCs w:val="16"/>
          <w:lang w:val="en-US"/>
        </w:rPr>
      </w:pPr>
      <w:r w:rsidRPr="008D1D97">
        <w:rPr>
          <w:sz w:val="24"/>
          <w:szCs w:val="16"/>
          <w:lang w:val="en-US"/>
        </w:rPr>
        <w:t>Open issues</w:t>
      </w:r>
    </w:p>
    <w:tbl>
      <w:tblPr>
        <w:tblStyle w:val="aff7"/>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2"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3" w:author="Verizon" w:date="2020-11-02T18:35:00Z"/>
                <w:rFonts w:asciiTheme="minorHAnsi" w:eastAsiaTheme="minorEastAsia" w:hAnsiTheme="minorHAnsi" w:cstheme="minorHAnsi"/>
                <w:color w:val="0070C0"/>
                <w:lang w:eastAsia="zh-CN"/>
              </w:rPr>
            </w:pPr>
            <w:ins w:id="4"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5" w:author="Verizon" w:date="2020-11-02T18:37:00Z"/>
                <w:rFonts w:asciiTheme="minorHAnsi" w:hAnsiTheme="minorHAnsi" w:cstheme="minorHAnsi"/>
                <w:color w:val="222222"/>
              </w:rPr>
            </w:pPr>
            <w:ins w:id="6"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7" w:author="Verizon" w:date="2020-11-02T18:37:00Z"/>
                <w:rFonts w:asciiTheme="minorHAnsi" w:hAnsiTheme="minorHAnsi" w:cstheme="minorHAnsi"/>
                <w:color w:val="222222"/>
              </w:rPr>
            </w:pPr>
            <w:ins w:id="8"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9" w:author="Verizon" w:date="2020-11-02T18:43:00Z">
              <w:r w:rsidR="0071377E">
                <w:rPr>
                  <w:rFonts w:asciiTheme="minorHAnsi" w:hAnsiTheme="minorHAnsi" w:cstheme="minorHAnsi"/>
                  <w:color w:val="222222"/>
                </w:rPr>
                <w:t xml:space="preserve">detailed </w:t>
              </w:r>
            </w:ins>
            <w:ins w:id="10"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1" w:author="Verizon" w:date="2020-11-02T18:43:00Z">
              <w:r w:rsidR="0071377E">
                <w:rPr>
                  <w:rFonts w:asciiTheme="minorHAnsi" w:hAnsiTheme="minorHAnsi" w:cstheme="minorHAnsi"/>
                  <w:color w:val="222222"/>
                </w:rPr>
                <w:t>can</w:t>
              </w:r>
            </w:ins>
            <w:ins w:id="12"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3" w:author="Verizon" w:date="2020-11-02T18:37:00Z"/>
                <w:rFonts w:asciiTheme="minorHAnsi" w:hAnsiTheme="minorHAnsi" w:cstheme="minorHAnsi"/>
                <w:color w:val="222222"/>
              </w:rPr>
            </w:pPr>
            <w:ins w:id="14"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5" w:author="Verizon" w:date="2020-11-02T18:43:00Z">
              <w:r w:rsidR="0071377E">
                <w:rPr>
                  <w:rFonts w:asciiTheme="minorHAnsi" w:hAnsiTheme="minorHAnsi" w:cstheme="minorHAnsi"/>
                  <w:color w:val="222222"/>
                </w:rPr>
                <w:t>s are</w:t>
              </w:r>
            </w:ins>
            <w:ins w:id="16"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7" w:author="Verizon" w:date="2020-11-02T18:47:00Z">
              <w:r w:rsidR="00752660">
                <w:rPr>
                  <w:rFonts w:asciiTheme="minorHAnsi" w:eastAsiaTheme="minorEastAsia" w:hAnsiTheme="minorHAnsi" w:cstheme="minorHAnsi"/>
                  <w:color w:val="0070C0"/>
                  <w:lang w:eastAsia="zh-CN"/>
                </w:rPr>
                <w:t>they</w:t>
              </w:r>
            </w:ins>
            <w:ins w:id="18" w:author="Verizon" w:date="2020-11-02T18:37:00Z">
              <w:r>
                <w:rPr>
                  <w:rFonts w:asciiTheme="minorHAnsi" w:eastAsiaTheme="minorEastAsia" w:hAnsiTheme="minorHAnsi" w:cstheme="minorHAnsi"/>
                  <w:color w:val="0070C0"/>
                  <w:lang w:eastAsia="zh-CN"/>
                </w:rPr>
                <w:t xml:space="preserve"> </w:t>
              </w:r>
              <w:r w:rsidRPr="00937055">
                <w:rPr>
                  <w:rFonts w:asciiTheme="minorHAnsi" w:eastAsiaTheme="minorEastAsia" w:hAnsiTheme="minorHAnsi" w:cstheme="minorHAnsi"/>
                  <w:color w:val="0070C0"/>
                  <w:lang w:eastAsia="zh-CN"/>
                </w:rPr>
                <w:t>do</w:t>
              </w:r>
            </w:ins>
            <w:ins w:id="19" w:author="Verizon" w:date="2020-11-02T18:48:00Z">
              <w:r w:rsidR="00752660">
                <w:rPr>
                  <w:rFonts w:asciiTheme="minorHAnsi" w:eastAsiaTheme="minorEastAsia" w:hAnsiTheme="minorHAnsi" w:cstheme="minorHAnsi"/>
                  <w:color w:val="0070C0"/>
                  <w:lang w:eastAsia="zh-CN"/>
                </w:rPr>
                <w:t xml:space="preserve">n’t </w:t>
              </w:r>
            </w:ins>
            <w:ins w:id="20" w:author="Verizon" w:date="2020-11-02T18:37: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1" w:author="Verizon" w:date="2020-11-02T18:48:00Z">
              <w:r w:rsidR="00752660">
                <w:rPr>
                  <w:rFonts w:asciiTheme="minorHAnsi" w:hAnsiTheme="minorHAnsi" w:cstheme="minorHAnsi"/>
                  <w:color w:val="222222"/>
                </w:rPr>
                <w:t>s</w:t>
              </w:r>
            </w:ins>
            <w:ins w:id="22"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3"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4"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5" w:author="OPPO" w:date="2020-11-03T10:36:00Z"/>
                <w:rFonts w:asciiTheme="minorHAnsi" w:hAnsiTheme="minorHAnsi" w:cstheme="minorHAnsi"/>
                <w:b/>
                <w:color w:val="0070C0"/>
                <w:sz w:val="21"/>
                <w:u w:val="single"/>
                <w:lang w:eastAsia="ko-KR"/>
              </w:rPr>
            </w:pPr>
            <w:ins w:id="26"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r w:rsidRPr="00DD6E7B">
                <w:rPr>
                  <w:rFonts w:asciiTheme="minorHAnsi" w:hAnsiTheme="minorHAnsi" w:cstheme="minorHAnsi"/>
                  <w:b/>
                  <w:i/>
                  <w:iCs/>
                  <w:color w:val="0070C0"/>
                  <w:sz w:val="21"/>
                  <w:u w:val="single"/>
                  <w:lang w:eastAsia="ko-KR"/>
                </w:rPr>
                <w:t>modifiedMPR</w:t>
              </w:r>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7" w:author="OPPO" w:date="2020-11-03T10:36:00Z"/>
                <w:rFonts w:asciiTheme="minorHAnsi" w:eastAsiaTheme="minorEastAsia" w:hAnsiTheme="minorHAnsi" w:cstheme="minorHAnsi"/>
                <w:color w:val="0070C0"/>
                <w:sz w:val="21"/>
                <w:u w:val="single"/>
                <w:lang w:eastAsia="zh-CN"/>
              </w:rPr>
            </w:pPr>
            <w:ins w:id="28" w:author="OPPO" w:date="2020-11-03T10:41:00Z">
              <w:r w:rsidRPr="00DD6E7B">
                <w:rPr>
                  <w:rFonts w:asciiTheme="minorHAnsi" w:eastAsiaTheme="minorEastAsia" w:hAnsiTheme="minorHAnsi" w:cstheme="minorHAnsi"/>
                  <w:color w:val="0070C0"/>
                  <w:sz w:val="21"/>
                  <w:u w:val="single"/>
                  <w:lang w:eastAsia="zh-CN"/>
                </w:rPr>
                <w:t xml:space="preserve">[OPPO] </w:t>
              </w:r>
            </w:ins>
            <w:ins w:id="29"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30"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1" w:author="OPPO" w:date="2020-11-03T10:36:00Z"/>
                <w:rFonts w:asciiTheme="minorHAnsi" w:hAnsiTheme="minorHAnsi" w:cstheme="minorHAnsi"/>
                <w:b/>
                <w:color w:val="0070C0"/>
                <w:sz w:val="21"/>
                <w:u w:val="single"/>
                <w:lang w:eastAsia="ko-KR"/>
              </w:rPr>
            </w:pPr>
            <w:ins w:id="32"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3" w:author="OPPO" w:date="2020-11-03T10:36:00Z"/>
                <w:rFonts w:asciiTheme="minorHAnsi" w:hAnsiTheme="minorHAnsi" w:cs="Arial"/>
                <w:sz w:val="21"/>
                <w:lang w:eastAsia="zh-CN"/>
              </w:rPr>
            </w:pPr>
            <w:ins w:id="34"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5" w:author="OPPO" w:date="2020-11-03T10:36:00Z"/>
                <w:rFonts w:asciiTheme="minorHAnsi" w:hAnsiTheme="minorHAnsi" w:cstheme="minorHAnsi"/>
                <w:b/>
                <w:color w:val="0070C0"/>
                <w:sz w:val="21"/>
                <w:u w:val="single"/>
                <w:lang w:eastAsia="ko-KR"/>
              </w:rPr>
            </w:pPr>
            <w:ins w:id="36"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7" w:author="OPPO" w:date="2020-11-03T10:36:00Z"/>
                <w:rFonts w:asciiTheme="minorHAnsi" w:eastAsiaTheme="minorEastAsia" w:hAnsiTheme="minorHAnsi" w:cs="Arial"/>
                <w:sz w:val="21"/>
                <w:lang w:eastAsia="zh-CN"/>
              </w:rPr>
            </w:pPr>
            <w:ins w:id="38"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9" w:author="OPPO" w:date="2020-11-03T10:57:00Z">
              <w:r>
                <w:rPr>
                  <w:rFonts w:asciiTheme="minorHAnsi" w:eastAsiaTheme="minorEastAsia" w:hAnsiTheme="minorHAnsi" w:cs="Arial"/>
                  <w:sz w:val="21"/>
                  <w:lang w:eastAsia="zh-CN"/>
                </w:rPr>
                <w:t xml:space="preserve">Either Option </w:t>
              </w:r>
            </w:ins>
            <w:ins w:id="40" w:author="OPPO" w:date="2020-11-03T10:58:00Z">
              <w:r w:rsidR="00456CC9">
                <w:rPr>
                  <w:rFonts w:asciiTheme="minorHAnsi" w:eastAsiaTheme="minorEastAsia" w:hAnsiTheme="minorHAnsi" w:cs="Arial"/>
                  <w:sz w:val="21"/>
                  <w:lang w:eastAsia="zh-CN"/>
                </w:rPr>
                <w:t>1</w:t>
              </w:r>
            </w:ins>
            <w:ins w:id="41" w:author="OPPO" w:date="2020-11-03T11:01:00Z">
              <w:r w:rsidR="00456CC9">
                <w:rPr>
                  <w:rFonts w:asciiTheme="minorHAnsi" w:eastAsiaTheme="minorEastAsia" w:hAnsiTheme="minorHAnsi" w:cs="Arial"/>
                  <w:sz w:val="21"/>
                  <w:lang w:eastAsia="zh-CN"/>
                </w:rPr>
                <w:t>(introduce right before changeover date)</w:t>
              </w:r>
            </w:ins>
            <w:ins w:id="42" w:author="OPPO" w:date="2020-11-03T10:57:00Z">
              <w:r>
                <w:rPr>
                  <w:rFonts w:asciiTheme="minorHAnsi" w:eastAsiaTheme="minorEastAsia" w:hAnsiTheme="minorHAnsi" w:cs="Arial"/>
                  <w:sz w:val="21"/>
                  <w:lang w:eastAsia="zh-CN"/>
                </w:rPr>
                <w:t xml:space="preserve"> or Option </w:t>
              </w:r>
            </w:ins>
            <w:ins w:id="43" w:author="OPPO" w:date="2020-11-03T10:59:00Z">
              <w:r w:rsidR="00456CC9">
                <w:rPr>
                  <w:rFonts w:asciiTheme="minorHAnsi" w:eastAsiaTheme="minorEastAsia" w:hAnsiTheme="minorHAnsi" w:cs="Arial"/>
                  <w:sz w:val="21"/>
                  <w:lang w:eastAsia="zh-CN"/>
                </w:rPr>
                <w:t>3</w:t>
              </w:r>
            </w:ins>
            <w:ins w:id="44" w:author="OPPO" w:date="2020-11-03T11:01:00Z">
              <w:r w:rsidR="00456CC9">
                <w:rPr>
                  <w:rFonts w:asciiTheme="minorHAnsi" w:eastAsiaTheme="minorEastAsia" w:hAnsiTheme="minorHAnsi" w:cs="Arial"/>
                  <w:sz w:val="21"/>
                  <w:lang w:eastAsia="zh-CN"/>
                </w:rPr>
                <w:t xml:space="preserve"> (introduce now with applicability in normative </w:t>
              </w:r>
            </w:ins>
            <w:ins w:id="45" w:author="OPPO" w:date="2020-11-03T11:02:00Z">
              <w:r w:rsidR="00456CC9">
                <w:rPr>
                  <w:rFonts w:asciiTheme="minorHAnsi" w:eastAsiaTheme="minorEastAsia" w:hAnsiTheme="minorHAnsi" w:cs="Arial"/>
                  <w:sz w:val="21"/>
                  <w:lang w:eastAsia="zh-CN"/>
                </w:rPr>
                <w:t>way</w:t>
              </w:r>
            </w:ins>
            <w:ins w:id="46" w:author="OPPO" w:date="2020-11-03T11:01:00Z">
              <w:r w:rsidR="00456CC9">
                <w:rPr>
                  <w:rFonts w:asciiTheme="minorHAnsi" w:eastAsiaTheme="minorEastAsia" w:hAnsiTheme="minorHAnsi" w:cs="Arial"/>
                  <w:sz w:val="21"/>
                  <w:lang w:eastAsia="zh-CN"/>
                </w:rPr>
                <w:t>)</w:t>
              </w:r>
            </w:ins>
            <w:ins w:id="47" w:author="OPPO" w:date="2020-11-03T11:00:00Z">
              <w:r w:rsidR="00456CC9">
                <w:rPr>
                  <w:rFonts w:asciiTheme="minorHAnsi" w:eastAsiaTheme="minorEastAsia" w:hAnsiTheme="minorHAnsi" w:cs="Arial"/>
                  <w:sz w:val="21"/>
                  <w:lang w:eastAsia="zh-CN"/>
                </w:rPr>
                <w:t xml:space="preserve">. If group decide to introduce now, then our </w:t>
              </w:r>
            </w:ins>
            <w:ins w:id="48" w:author="OPPO" w:date="2020-11-03T10:59:00Z">
              <w:r w:rsidR="00456CC9">
                <w:rPr>
                  <w:rFonts w:asciiTheme="minorHAnsi" w:eastAsiaTheme="minorEastAsia" w:hAnsiTheme="minorHAnsi" w:cs="Arial"/>
                  <w:sz w:val="21"/>
                  <w:lang w:eastAsia="zh-CN"/>
                </w:rPr>
                <w:t>prefer</w:t>
              </w:r>
            </w:ins>
            <w:ins w:id="49" w:author="OPPO" w:date="2020-11-03T11:00:00Z">
              <w:r w:rsidR="00456CC9">
                <w:rPr>
                  <w:rFonts w:asciiTheme="minorHAnsi" w:eastAsiaTheme="minorEastAsia" w:hAnsiTheme="minorHAnsi" w:cs="Arial"/>
                  <w:sz w:val="21"/>
                  <w:lang w:eastAsia="zh-CN"/>
                </w:rPr>
                <w:t xml:space="preserve">ence is </w:t>
              </w:r>
            </w:ins>
            <w:ins w:id="50" w:author="OPPO" w:date="2020-11-03T10:59:00Z">
              <w:r w:rsidR="00456CC9">
                <w:rPr>
                  <w:rFonts w:asciiTheme="minorHAnsi" w:eastAsiaTheme="minorEastAsia" w:hAnsiTheme="minorHAnsi" w:cs="Arial"/>
                  <w:sz w:val="21"/>
                  <w:lang w:eastAsia="zh-CN"/>
                </w:rPr>
                <w:t xml:space="preserve"> Option3 </w:t>
              </w:r>
            </w:ins>
            <w:ins w:id="51" w:author="OPPO" w:date="2020-11-03T11:00:00Z">
              <w:r w:rsidR="00456CC9">
                <w:rPr>
                  <w:rFonts w:asciiTheme="minorHAnsi" w:eastAsiaTheme="minorEastAsia" w:hAnsiTheme="minorHAnsi" w:cs="Arial"/>
                  <w:sz w:val="21"/>
                  <w:lang w:eastAsia="zh-CN"/>
                </w:rPr>
                <w:t>compare to othe</w:t>
              </w:r>
            </w:ins>
            <w:ins w:id="52" w:author="OPPO" w:date="2020-11-03T11:01:00Z">
              <w:r w:rsidR="00456CC9">
                <w:rPr>
                  <w:rFonts w:asciiTheme="minorHAnsi" w:eastAsiaTheme="minorEastAsia" w:hAnsiTheme="minorHAnsi" w:cs="Arial"/>
                  <w:sz w:val="21"/>
                  <w:lang w:eastAsia="zh-CN"/>
                </w:rPr>
                <w:t xml:space="preserve">r options, since this can </w:t>
              </w:r>
            </w:ins>
            <w:ins w:id="53" w:author="OPPO" w:date="2020-11-03T10:59:00Z">
              <w:r w:rsidR="00456CC9">
                <w:rPr>
                  <w:rFonts w:asciiTheme="minorHAnsi" w:eastAsiaTheme="minorEastAsia" w:hAnsiTheme="minorHAnsi" w:cs="Arial"/>
                  <w:sz w:val="21"/>
                  <w:lang w:eastAsia="zh-CN"/>
                </w:rPr>
                <w:t>make it clear to the other grou</w:t>
              </w:r>
            </w:ins>
            <w:ins w:id="54"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5" w:author="OPPO" w:date="2020-11-03T10:36:00Z"/>
                <w:rFonts w:asciiTheme="minorHAnsi" w:hAnsiTheme="minorHAnsi" w:cstheme="minorHAnsi"/>
                <w:b/>
                <w:color w:val="0070C0"/>
                <w:sz w:val="21"/>
                <w:u w:val="single"/>
                <w:lang w:eastAsia="ko-KR"/>
              </w:rPr>
            </w:pPr>
            <w:ins w:id="56"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7" w:author="OPPO" w:date="2020-11-03T10:36:00Z"/>
                <w:rFonts w:eastAsiaTheme="minorEastAsia"/>
                <w:sz w:val="21"/>
                <w:lang w:eastAsia="zh-CN"/>
                <w:rPrChange w:id="58" w:author="Ericsson" w:date="2020-11-03T14:23:00Z">
                  <w:rPr>
                    <w:ins w:id="59" w:author="OPPO" w:date="2020-11-03T10:36:00Z"/>
                    <w:rFonts w:eastAsiaTheme="minorEastAsia"/>
                    <w:sz w:val="21"/>
                    <w:lang w:val="sv-SE" w:eastAsia="zh-CN"/>
                  </w:rPr>
                </w:rPrChange>
              </w:rPr>
            </w:pPr>
            <w:ins w:id="60" w:author="OPPO" w:date="2020-11-03T11:02:00Z">
              <w:r w:rsidRPr="00AA7DC3">
                <w:rPr>
                  <w:rFonts w:eastAsiaTheme="minorEastAsia"/>
                  <w:sz w:val="21"/>
                  <w:lang w:eastAsia="zh-CN"/>
                  <w:rPrChange w:id="61" w:author="Ericsson" w:date="2020-11-03T14:23:00Z">
                    <w:rPr>
                      <w:rFonts w:eastAsiaTheme="minorEastAsia"/>
                      <w:sz w:val="21"/>
                      <w:lang w:val="sv-SE" w:eastAsia="zh-CN"/>
                    </w:rPr>
                  </w:rPrChange>
                </w:rPr>
                <w:t>[OPPO] Option1</w:t>
              </w:r>
            </w:ins>
            <w:ins w:id="62" w:author="OPPO" w:date="2020-11-03T11:03:00Z">
              <w:r w:rsidRPr="00AA7DC3">
                <w:rPr>
                  <w:rFonts w:eastAsiaTheme="minorEastAsia"/>
                  <w:sz w:val="21"/>
                  <w:lang w:eastAsia="zh-CN"/>
                  <w:rPrChange w:id="63" w:author="Ericsson" w:date="2020-11-03T14:23:00Z">
                    <w:rPr>
                      <w:rFonts w:eastAsiaTheme="minorEastAsia"/>
                      <w:sz w:val="21"/>
                      <w:lang w:val="sv-SE" w:eastAsia="zh-CN"/>
                    </w:rPr>
                  </w:rPrChange>
                </w:rPr>
                <w:t xml:space="preserve"> (</w:t>
              </w:r>
            </w:ins>
            <w:ins w:id="64" w:author="OPPO" w:date="2020-11-03T11:04:00Z">
              <w:r w:rsidRPr="00AA7DC3">
                <w:rPr>
                  <w:rFonts w:eastAsiaTheme="minorEastAsia"/>
                  <w:sz w:val="21"/>
                  <w:lang w:eastAsia="zh-CN"/>
                  <w:rPrChange w:id="65" w:author="Ericsson" w:date="2020-11-03T14:23:00Z">
                    <w:rPr>
                      <w:rFonts w:eastAsiaTheme="minorEastAsia"/>
                      <w:sz w:val="21"/>
                      <w:lang w:val="sv-SE" w:eastAsia="zh-CN"/>
                    </w:rPr>
                  </w:rPrChange>
                </w:rPr>
                <w:t>AMPR defined</w:t>
              </w:r>
            </w:ins>
            <w:ins w:id="66" w:author="OPPO" w:date="2020-11-03T11:03:00Z">
              <w:r w:rsidRPr="00AA7DC3">
                <w:rPr>
                  <w:rFonts w:eastAsiaTheme="minorEastAsia"/>
                  <w:sz w:val="21"/>
                  <w:lang w:eastAsia="zh-CN"/>
                  <w:rPrChange w:id="67" w:author="Ericsson" w:date="2020-11-03T14:23:00Z">
                    <w:rPr>
                      <w:rFonts w:eastAsiaTheme="minorEastAsia"/>
                      <w:sz w:val="21"/>
                      <w:lang w:val="sv-SE" w:eastAsia="zh-CN"/>
                    </w:rPr>
                  </w:rPrChange>
                </w:rPr>
                <w:t>)</w:t>
              </w:r>
            </w:ins>
            <w:ins w:id="68" w:author="OPPO" w:date="2020-11-03T11:02:00Z">
              <w:r w:rsidRPr="00AA7DC3">
                <w:rPr>
                  <w:rFonts w:eastAsiaTheme="minorEastAsia"/>
                  <w:sz w:val="21"/>
                  <w:lang w:eastAsia="zh-CN"/>
                  <w:rPrChange w:id="69" w:author="Ericsson" w:date="2020-11-03T14:23:00Z">
                    <w:rPr>
                      <w:rFonts w:eastAsiaTheme="minorEastAsia"/>
                      <w:sz w:val="21"/>
                      <w:lang w:val="sv-SE" w:eastAsia="zh-CN"/>
                    </w:rPr>
                  </w:rPrChange>
                </w:rPr>
                <w:t xml:space="preserve">, the spec should be in a </w:t>
              </w:r>
            </w:ins>
            <w:ins w:id="70" w:author="OPPO" w:date="2020-11-03T11:03:00Z">
              <w:r w:rsidRPr="00AA7DC3">
                <w:rPr>
                  <w:rFonts w:eastAsiaTheme="minorEastAsia"/>
                  <w:sz w:val="21"/>
                  <w:lang w:eastAsia="zh-CN"/>
                  <w:rPrChange w:id="71"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2" w:author="OPPO" w:date="2020-11-03T10:36:00Z"/>
                <w:sz w:val="21"/>
                <w:lang w:eastAsia="zh-CN"/>
                <w:rPrChange w:id="73" w:author="Ericsson" w:date="2020-11-03T14:23:00Z">
                  <w:rPr>
                    <w:ins w:id="74" w:author="OPPO" w:date="2020-11-03T10:36:00Z"/>
                    <w:sz w:val="21"/>
                    <w:lang w:val="sv-SE" w:eastAsia="zh-CN"/>
                  </w:rPr>
                </w:rPrChange>
              </w:rPr>
            </w:pPr>
            <w:ins w:id="75"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an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6"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7" w:author=" " w:date="2020-11-03T18:54:00Z"/>
        </w:trPr>
        <w:tc>
          <w:tcPr>
            <w:tcW w:w="1310" w:type="dxa"/>
          </w:tcPr>
          <w:p w14:paraId="4969F282" w14:textId="1F4A0146" w:rsidR="009F12DA" w:rsidRPr="009F12DA" w:rsidRDefault="009F12DA" w:rsidP="00C46632">
            <w:pPr>
              <w:spacing w:after="120"/>
              <w:rPr>
                <w:ins w:id="78" w:author=" " w:date="2020-11-03T18:54:00Z"/>
                <w:rFonts w:asciiTheme="minorHAnsi" w:eastAsia="Yu Mincho" w:hAnsiTheme="minorHAnsi" w:cstheme="minorHAnsi"/>
                <w:color w:val="0070C0"/>
                <w:lang w:eastAsia="ja-JP"/>
                <w:rPrChange w:id="79" w:author=" " w:date="2020-11-03T18:54:00Z">
                  <w:rPr>
                    <w:ins w:id="80" w:author=" " w:date="2020-11-03T18:54:00Z"/>
                    <w:rFonts w:asciiTheme="minorHAnsi" w:eastAsiaTheme="minorEastAsia" w:hAnsiTheme="minorHAnsi" w:cstheme="minorHAnsi"/>
                    <w:color w:val="0070C0"/>
                    <w:lang w:eastAsia="zh-CN"/>
                  </w:rPr>
                </w:rPrChange>
              </w:rPr>
            </w:pPr>
            <w:ins w:id="81" w:author=" " w:date="2020-11-03T18:54: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tc>
        <w:tc>
          <w:tcPr>
            <w:tcW w:w="8321" w:type="dxa"/>
          </w:tcPr>
          <w:p w14:paraId="52E18BC6" w14:textId="66444B39" w:rsidR="009F12DA" w:rsidRDefault="009F12DA" w:rsidP="00FC27BF">
            <w:pPr>
              <w:rPr>
                <w:ins w:id="82" w:author=" " w:date="2020-11-03T18:58:00Z"/>
                <w:rFonts w:asciiTheme="minorHAnsi" w:eastAsia="Yu Mincho" w:hAnsiTheme="minorHAnsi" w:cstheme="minorHAnsi"/>
                <w:b/>
                <w:color w:val="0070C0"/>
                <w:u w:val="single"/>
                <w:lang w:eastAsia="ja-JP"/>
              </w:rPr>
            </w:pPr>
            <w:ins w:id="83" w:author=" " w:date="2020-11-03T18:58: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6506BF91" w14:textId="1A074B9A" w:rsidR="009F12DA" w:rsidRPr="009F12DA" w:rsidRDefault="009F12DA" w:rsidP="00FC27BF">
            <w:pPr>
              <w:rPr>
                <w:ins w:id="84" w:author=" " w:date="2020-11-03T18:58:00Z"/>
                <w:rFonts w:asciiTheme="minorHAnsi" w:eastAsia="Yu Mincho" w:hAnsiTheme="minorHAnsi" w:cstheme="minorHAnsi"/>
                <w:bCs/>
                <w:color w:val="0070C0"/>
                <w:lang w:eastAsia="ja-JP"/>
                <w:rPrChange w:id="85" w:author=" " w:date="2020-11-03T19:03:00Z">
                  <w:rPr>
                    <w:ins w:id="86" w:author=" " w:date="2020-11-03T18:58:00Z"/>
                    <w:rFonts w:asciiTheme="minorHAnsi" w:eastAsia="Yu Mincho" w:hAnsiTheme="minorHAnsi" w:cstheme="minorHAnsi"/>
                    <w:bCs/>
                    <w:color w:val="0070C0"/>
                    <w:u w:val="single"/>
                    <w:lang w:eastAsia="ja-JP"/>
                  </w:rPr>
                </w:rPrChange>
              </w:rPr>
            </w:pPr>
            <w:ins w:id="87" w:author=" " w:date="2020-11-03T18:58:00Z">
              <w:r w:rsidRPr="009F12DA">
                <w:rPr>
                  <w:rFonts w:asciiTheme="minorHAnsi" w:eastAsia="Yu Mincho" w:hAnsiTheme="minorHAnsi" w:cstheme="minorHAnsi"/>
                  <w:bCs/>
                  <w:color w:val="0070C0"/>
                  <w:lang w:eastAsia="ja-JP"/>
                  <w:rPrChange w:id="88" w:author=" " w:date="2020-11-03T19:03:00Z">
                    <w:rPr>
                      <w:rFonts w:asciiTheme="minorHAnsi" w:eastAsia="Yu Mincho" w:hAnsiTheme="minorHAnsi" w:cstheme="minorHAnsi"/>
                      <w:b/>
                      <w:color w:val="0070C0"/>
                      <w:u w:val="single"/>
                      <w:lang w:eastAsia="ja-JP"/>
                    </w:rPr>
                  </w:rPrChange>
                </w:rPr>
                <w:t>Thank you for you</w:t>
              </w:r>
            </w:ins>
            <w:ins w:id="89" w:author=" " w:date="2020-11-03T18:59:00Z">
              <w:r w:rsidRPr="009F12DA">
                <w:rPr>
                  <w:rFonts w:asciiTheme="minorHAnsi" w:eastAsia="Yu Mincho" w:hAnsiTheme="minorHAnsi" w:cstheme="minorHAnsi"/>
                  <w:bCs/>
                  <w:color w:val="0070C0"/>
                  <w:lang w:eastAsia="ja-JP"/>
                  <w:rPrChange w:id="90" w:author=" " w:date="2020-11-03T19:03:00Z">
                    <w:rPr>
                      <w:rFonts w:asciiTheme="minorHAnsi" w:eastAsia="Yu Mincho" w:hAnsiTheme="minorHAnsi" w:cstheme="minorHAnsi"/>
                      <w:bCs/>
                      <w:color w:val="0070C0"/>
                      <w:u w:val="single"/>
                      <w:lang w:eastAsia="ja-JP"/>
                    </w:rPr>
                  </w:rPrChange>
                </w:rPr>
                <w:t>r</w:t>
              </w:r>
            </w:ins>
            <w:ins w:id="91" w:author=" " w:date="2020-11-03T18:58:00Z">
              <w:r w:rsidRPr="009F12DA">
                <w:rPr>
                  <w:rFonts w:asciiTheme="minorHAnsi" w:eastAsia="Yu Mincho" w:hAnsiTheme="minorHAnsi" w:cstheme="minorHAnsi"/>
                  <w:bCs/>
                  <w:color w:val="0070C0"/>
                  <w:lang w:eastAsia="ja-JP"/>
                  <w:rPrChange w:id="92" w:author=" " w:date="2020-11-03T19:03:00Z">
                    <w:rPr>
                      <w:rFonts w:asciiTheme="minorHAnsi" w:eastAsia="Yu Mincho" w:hAnsiTheme="minorHAnsi" w:cstheme="minorHAnsi"/>
                      <w:b/>
                      <w:color w:val="0070C0"/>
                      <w:u w:val="single"/>
                      <w:lang w:eastAsia="ja-JP"/>
                    </w:rPr>
                  </w:rPrChange>
                </w:rPr>
                <w:t xml:space="preserve"> comment</w:t>
              </w:r>
              <w:r w:rsidRPr="009F12DA">
                <w:rPr>
                  <w:rFonts w:asciiTheme="minorHAnsi" w:eastAsia="Yu Mincho" w:hAnsiTheme="minorHAnsi" w:cstheme="minorHAnsi"/>
                  <w:bCs/>
                  <w:color w:val="0070C0"/>
                  <w:lang w:eastAsia="ja-JP"/>
                  <w:rPrChange w:id="93" w:author=" " w:date="2020-11-03T19:03:00Z">
                    <w:rPr>
                      <w:rFonts w:asciiTheme="minorHAnsi" w:eastAsia="Yu Mincho" w:hAnsiTheme="minorHAnsi" w:cstheme="minorHAnsi"/>
                      <w:bCs/>
                      <w:color w:val="0070C0"/>
                      <w:u w:val="single"/>
                      <w:lang w:eastAsia="ja-JP"/>
                    </w:rPr>
                  </w:rPrChange>
                </w:rPr>
                <w:t>s.</w:t>
              </w:r>
            </w:ins>
            <w:ins w:id="94" w:author=" " w:date="2020-11-03T18:59:00Z">
              <w:r w:rsidRPr="009F12DA">
                <w:rPr>
                  <w:rFonts w:asciiTheme="minorHAnsi" w:eastAsia="Yu Mincho" w:hAnsiTheme="minorHAnsi" w:cstheme="minorHAnsi"/>
                  <w:bCs/>
                  <w:color w:val="0070C0"/>
                  <w:lang w:eastAsia="ja-JP"/>
                  <w:rPrChange w:id="95" w:author=" " w:date="2020-11-03T19:03:00Z">
                    <w:rPr>
                      <w:rFonts w:asciiTheme="minorHAnsi" w:eastAsia="Yu Mincho"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6" w:author=" " w:date="2020-11-03T18:59:00Z"/>
                <w:rFonts w:asciiTheme="minorHAnsi" w:hAnsiTheme="minorHAnsi" w:cstheme="minorHAnsi"/>
                <w:color w:val="222222"/>
              </w:rPr>
            </w:pPr>
            <w:ins w:id="97"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8" w:author=" " w:date="2020-11-03T19:03:00Z">
                    <w:rPr>
                      <w:rFonts w:asciiTheme="minorHAnsi" w:hAnsiTheme="minorHAnsi" w:cstheme="minorHAnsi"/>
                      <w:color w:val="222222"/>
                    </w:rPr>
                  </w:rPrChange>
                </w:rPr>
                <w:fldChar w:fldCharType="separate"/>
              </w:r>
              <w:r w:rsidRPr="009F12DA">
                <w:rPr>
                  <w:rStyle w:val="af0"/>
                  <w:rFonts w:asciiTheme="minorHAnsi" w:hAnsiTheme="minorHAnsi" w:cstheme="minorHAnsi"/>
                  <w:color w:val="1155CC"/>
                  <w:u w:val="none"/>
                  <w:rPrChange w:id="99" w:author=" " w:date="2020-11-03T19:03:00Z">
                    <w:rPr>
                      <w:rStyle w:val="af0"/>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100" w:author=" " w:date="2020-11-03T19:00:00Z"/>
                <w:rFonts w:asciiTheme="minorHAnsi" w:eastAsia="Yu Mincho" w:hAnsiTheme="minorHAnsi" w:cstheme="minorHAnsi"/>
                <w:bCs/>
                <w:color w:val="0070C0"/>
                <w:lang w:eastAsia="ja-JP"/>
                <w:rPrChange w:id="101" w:author=" " w:date="2020-11-03T19:03:00Z">
                  <w:rPr>
                    <w:ins w:id="102" w:author=" " w:date="2020-11-03T19:00:00Z"/>
                    <w:rFonts w:asciiTheme="minorHAnsi" w:eastAsia="Yu Mincho" w:hAnsiTheme="minorHAnsi" w:cstheme="minorHAnsi"/>
                    <w:b/>
                    <w:color w:val="0070C0"/>
                    <w:u w:val="single"/>
                    <w:lang w:eastAsia="ja-JP"/>
                  </w:rPr>
                </w:rPrChange>
              </w:rPr>
            </w:pPr>
            <w:ins w:id="103" w:author=" " w:date="2020-11-03T18:59:00Z">
              <w:r w:rsidRPr="009F12DA">
                <w:rPr>
                  <w:rFonts w:asciiTheme="minorHAnsi" w:eastAsia="Yu Mincho" w:hAnsiTheme="minorHAnsi" w:cstheme="minorHAnsi"/>
                  <w:bCs/>
                  <w:color w:val="0070C0"/>
                  <w:lang w:eastAsia="ja-JP"/>
                  <w:rPrChange w:id="104" w:author=" " w:date="2020-11-03T19:03:00Z">
                    <w:rPr>
                      <w:rFonts w:asciiTheme="minorHAnsi" w:eastAsia="Yu Mincho" w:hAnsiTheme="minorHAnsi" w:cstheme="minorHAnsi"/>
                      <w:b/>
                      <w:color w:val="0070C0"/>
                      <w:u w:val="single"/>
                      <w:lang w:eastAsia="ja-JP"/>
                    </w:rPr>
                  </w:rPrChange>
                </w:rPr>
                <w:t>There are two requirements in page 355: one</w:t>
              </w:r>
            </w:ins>
            <w:ins w:id="105" w:author=" " w:date="2020-11-03T19:00:00Z">
              <w:r w:rsidRPr="009F12DA">
                <w:rPr>
                  <w:rFonts w:asciiTheme="minorHAnsi" w:eastAsia="Yu Mincho" w:hAnsiTheme="minorHAnsi" w:cstheme="minorHAnsi"/>
                  <w:bCs/>
                  <w:color w:val="0070C0"/>
                  <w:lang w:eastAsia="ja-JP"/>
                  <w:rPrChange w:id="106" w:author=" " w:date="2020-11-03T19:03:00Z">
                    <w:rPr>
                      <w:rFonts w:asciiTheme="minorHAnsi" w:eastAsia="Yu Mincho"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7" w:author=" " w:date="2020-11-03T19:01:00Z"/>
                <w:rFonts w:asciiTheme="minorHAnsi" w:eastAsia="Yu Mincho" w:hAnsiTheme="minorHAnsi" w:cstheme="minorHAnsi"/>
                <w:bCs/>
                <w:color w:val="0070C0"/>
                <w:lang w:eastAsia="ja-JP"/>
                <w:rPrChange w:id="108" w:author=" " w:date="2020-11-03T19:03:00Z">
                  <w:rPr>
                    <w:ins w:id="109" w:author=" " w:date="2020-11-03T19:01:00Z"/>
                    <w:rFonts w:asciiTheme="minorHAnsi" w:eastAsia="Yu Mincho" w:hAnsiTheme="minorHAnsi" w:cstheme="minorHAnsi"/>
                    <w:b/>
                    <w:color w:val="0070C0"/>
                    <w:u w:val="single"/>
                    <w:lang w:eastAsia="ja-JP"/>
                  </w:rPr>
                </w:rPrChange>
              </w:rPr>
            </w:pPr>
            <w:ins w:id="110" w:author=" " w:date="2020-11-03T19:00:00Z">
              <w:r w:rsidRPr="009F12DA">
                <w:rPr>
                  <w:rFonts w:asciiTheme="minorHAnsi" w:eastAsia="Yu Mincho" w:hAnsiTheme="minorHAnsi" w:cstheme="minorHAnsi"/>
                  <w:bCs/>
                  <w:color w:val="0070C0"/>
                  <w:lang w:eastAsia="ja-JP"/>
                  <w:rPrChange w:id="111" w:author=" " w:date="2020-11-03T19:03:00Z">
                    <w:rPr>
                      <w:rFonts w:asciiTheme="minorHAnsi" w:eastAsia="Yu Mincho"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2" w:author=" " w:date="2020-11-03T18:58:00Z"/>
                <w:rFonts w:asciiTheme="minorHAnsi" w:eastAsia="Yu Mincho" w:hAnsiTheme="minorHAnsi" w:cstheme="minorHAnsi"/>
                <w:bCs/>
                <w:color w:val="0070C0"/>
                <w:lang w:eastAsia="ja-JP"/>
                <w:rPrChange w:id="113" w:author=" " w:date="2020-11-03T19:03:00Z">
                  <w:rPr>
                    <w:ins w:id="114" w:author=" " w:date="2020-11-03T18:58:00Z"/>
                    <w:rFonts w:asciiTheme="minorHAnsi" w:hAnsiTheme="minorHAnsi" w:cstheme="minorHAnsi"/>
                    <w:b/>
                    <w:color w:val="0070C0"/>
                    <w:u w:val="single"/>
                    <w:lang w:eastAsia="ko-KR"/>
                  </w:rPr>
                </w:rPrChange>
              </w:rPr>
            </w:pPr>
            <w:ins w:id="115" w:author=" " w:date="2020-11-03T19:01:00Z">
              <w:r w:rsidRPr="009F12DA">
                <w:rPr>
                  <w:rFonts w:asciiTheme="minorHAnsi" w:eastAsia="Yu Mincho" w:hAnsiTheme="minorHAnsi" w:cstheme="minorHAnsi"/>
                  <w:bCs/>
                  <w:color w:val="0070C0"/>
                  <w:lang w:eastAsia="ja-JP"/>
                  <w:rPrChange w:id="116" w:author=" " w:date="2020-11-03T19:03:00Z">
                    <w:rPr>
                      <w:rFonts w:asciiTheme="minorHAnsi" w:eastAsia="Yu Mincho" w:hAnsiTheme="minorHAnsi" w:cstheme="minorHAnsi"/>
                      <w:b/>
                      <w:color w:val="0070C0"/>
                      <w:u w:val="single"/>
                      <w:lang w:eastAsia="ja-JP"/>
                    </w:rPr>
                  </w:rPrChange>
                </w:rPr>
                <w:lastRenderedPageBreak/>
                <w:t xml:space="preserve">Our contribution is to introduce the former one, but not </w:t>
              </w:r>
            </w:ins>
            <w:ins w:id="117" w:author=" " w:date="2020-11-03T19:02:00Z">
              <w:r w:rsidRPr="009F12DA">
                <w:rPr>
                  <w:rFonts w:asciiTheme="minorHAnsi" w:eastAsia="Yu Mincho" w:hAnsiTheme="minorHAnsi" w:cstheme="minorHAnsi"/>
                  <w:bCs/>
                  <w:color w:val="0070C0"/>
                  <w:lang w:eastAsia="ja-JP"/>
                  <w:rPrChange w:id="118" w:author=" " w:date="2020-11-03T19:03:00Z">
                    <w:rPr>
                      <w:rFonts w:asciiTheme="minorHAnsi" w:eastAsia="Yu Mincho" w:hAnsiTheme="minorHAnsi" w:cstheme="minorHAnsi"/>
                      <w:bCs/>
                      <w:color w:val="0070C0"/>
                      <w:u w:val="single"/>
                      <w:lang w:eastAsia="ja-JP"/>
                    </w:rPr>
                  </w:rPrChange>
                </w:rPr>
                <w:t xml:space="preserve">the </w:t>
              </w:r>
            </w:ins>
            <w:ins w:id="119" w:author=" " w:date="2020-11-03T19:01:00Z">
              <w:r w:rsidRPr="009F12DA">
                <w:rPr>
                  <w:rFonts w:asciiTheme="minorHAnsi" w:eastAsia="Yu Mincho" w:hAnsiTheme="minorHAnsi" w:cstheme="minorHAnsi"/>
                  <w:bCs/>
                  <w:color w:val="0070C0"/>
                  <w:lang w:eastAsia="ja-JP"/>
                  <w:rPrChange w:id="120" w:author=" " w:date="2020-11-03T19:03:00Z">
                    <w:rPr>
                      <w:rFonts w:asciiTheme="minorHAnsi" w:eastAsia="Yu Mincho" w:hAnsiTheme="minorHAnsi" w:cstheme="minorHAnsi"/>
                      <w:b/>
                      <w:color w:val="0070C0"/>
                      <w:u w:val="single"/>
                      <w:lang w:eastAsia="ja-JP"/>
                    </w:rPr>
                  </w:rPrChange>
                </w:rPr>
                <w:t>latter.</w:t>
              </w:r>
            </w:ins>
          </w:p>
          <w:p w14:paraId="50FB42FF" w14:textId="31BC049F" w:rsidR="009F12DA" w:rsidRDefault="009F12DA" w:rsidP="00FC27BF">
            <w:pPr>
              <w:rPr>
                <w:ins w:id="121" w:author=" " w:date="2020-11-03T18:55:00Z"/>
                <w:rFonts w:asciiTheme="minorHAnsi" w:hAnsiTheme="minorHAnsi" w:cstheme="minorHAnsi"/>
                <w:b/>
                <w:color w:val="0070C0"/>
                <w:u w:val="single"/>
                <w:lang w:eastAsia="ko-KR"/>
              </w:rPr>
            </w:pPr>
            <w:ins w:id="122"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3" w:author=" " w:date="2020-11-03T18:57:00Z"/>
                <w:rFonts w:asciiTheme="minorHAnsi" w:eastAsia="Yu Mincho" w:hAnsiTheme="minorHAnsi" w:cstheme="minorHAnsi"/>
                <w:bCs/>
                <w:color w:val="0070C0"/>
                <w:sz w:val="21"/>
                <w:lang w:eastAsia="ja-JP"/>
                <w:rPrChange w:id="124" w:author=" " w:date="2020-11-03T19:03:00Z">
                  <w:rPr>
                    <w:ins w:id="125" w:author=" " w:date="2020-11-03T18:57:00Z"/>
                    <w:rFonts w:asciiTheme="minorHAnsi" w:eastAsia="Yu Mincho" w:hAnsiTheme="minorHAnsi" w:cstheme="minorHAnsi"/>
                    <w:b/>
                    <w:color w:val="0070C0"/>
                    <w:sz w:val="21"/>
                    <w:u w:val="single"/>
                    <w:lang w:eastAsia="ja-JP"/>
                  </w:rPr>
                </w:rPrChange>
              </w:rPr>
            </w:pPr>
            <w:ins w:id="126" w:author=" " w:date="2020-11-03T18:55:00Z">
              <w:r w:rsidRPr="009F12DA">
                <w:rPr>
                  <w:rFonts w:asciiTheme="minorHAnsi" w:hAnsiTheme="minorHAnsi" w:cstheme="minorHAnsi"/>
                  <w:bCs/>
                  <w:color w:val="0070C0"/>
                  <w:sz w:val="21"/>
                  <w:lang w:eastAsia="ko-KR"/>
                  <w:rPrChange w:id="127" w:author=" " w:date="2020-11-03T19:03:00Z">
                    <w:rPr>
                      <w:rFonts w:asciiTheme="minorHAnsi" w:hAnsiTheme="minorHAnsi" w:cstheme="minorHAnsi"/>
                      <w:b/>
                      <w:color w:val="0070C0"/>
                      <w:sz w:val="21"/>
                      <w:u w:val="single"/>
                      <w:lang w:eastAsia="ko-KR"/>
                    </w:rPr>
                  </w:rPrChange>
                </w:rPr>
                <w:t>1 dBm/200 MHz for n258 should be immediately defined as NS_203 in Rel-15 specifications with associated A-MPR requirements, and made mandatory with a bit for modifiedMPR.</w:t>
              </w:r>
            </w:ins>
            <w:ins w:id="128" w:author=" " w:date="2020-11-03T18:56:00Z">
              <w:r w:rsidRPr="009F12DA">
                <w:rPr>
                  <w:rFonts w:asciiTheme="minorHAnsi" w:eastAsia="Yu Mincho" w:hAnsiTheme="minorHAnsi" w:cstheme="minorHAnsi"/>
                  <w:bCs/>
                  <w:color w:val="0070C0"/>
                  <w:sz w:val="21"/>
                  <w:lang w:eastAsia="ja-JP"/>
                  <w:rPrChange w:id="129" w:author=" " w:date="2020-11-03T19:03:00Z">
                    <w:rPr>
                      <w:rFonts w:asciiTheme="minorHAnsi" w:eastAsia="Yu Mincho" w:hAnsiTheme="minorHAnsi" w:cstheme="minorHAnsi"/>
                      <w:b/>
                      <w:color w:val="0070C0"/>
                      <w:sz w:val="21"/>
                      <w:u w:val="single"/>
                      <w:lang w:eastAsia="ja-JP"/>
                    </w:rPr>
                  </w:rPrChange>
                </w:rPr>
                <w:t xml:space="preserve"> For with or without explicitly stating the applicability date</w:t>
              </w:r>
            </w:ins>
            <w:ins w:id="130" w:author=" " w:date="2020-11-03T18:57:00Z">
              <w:r w:rsidRPr="009F12DA">
                <w:rPr>
                  <w:rFonts w:asciiTheme="minorHAnsi" w:eastAsia="Yu Mincho" w:hAnsiTheme="minorHAnsi" w:cstheme="minorHAnsi"/>
                  <w:bCs/>
                  <w:color w:val="0070C0"/>
                  <w:sz w:val="21"/>
                  <w:lang w:eastAsia="ja-JP"/>
                  <w:rPrChange w:id="131" w:author=" " w:date="2020-11-03T19:03:00Z">
                    <w:rPr>
                      <w:rFonts w:asciiTheme="minorHAnsi" w:eastAsia="Yu Mincho"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2" w:author=" " w:date="2020-11-03T19:02:00Z"/>
                <w:rFonts w:asciiTheme="minorHAnsi" w:eastAsia="Yu Mincho" w:hAnsiTheme="minorHAnsi" w:cstheme="minorHAnsi"/>
                <w:b/>
                <w:color w:val="0070C0"/>
                <w:sz w:val="21"/>
                <w:u w:val="single"/>
                <w:lang w:eastAsia="ja-JP"/>
              </w:rPr>
            </w:pPr>
          </w:p>
          <w:p w14:paraId="691F8FE7" w14:textId="0F1E9E22" w:rsidR="009F12DA" w:rsidRDefault="009F12DA" w:rsidP="00FC27BF">
            <w:pPr>
              <w:rPr>
                <w:ins w:id="133" w:author=" " w:date="2020-11-03T19:02:00Z"/>
                <w:rFonts w:asciiTheme="minorHAnsi" w:hAnsiTheme="minorHAnsi" w:cstheme="minorHAnsi"/>
                <w:b/>
                <w:color w:val="0070C0"/>
                <w:u w:val="single"/>
                <w:lang w:eastAsia="ko-KR"/>
              </w:rPr>
            </w:pPr>
            <w:ins w:id="134"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5" w:author=" " w:date="2020-11-03T18:57:00Z"/>
                <w:rFonts w:asciiTheme="minorHAnsi" w:eastAsia="Yu Mincho" w:hAnsiTheme="minorHAnsi" w:cstheme="minorHAnsi"/>
                <w:bCs/>
                <w:color w:val="0070C0"/>
                <w:sz w:val="21"/>
                <w:lang w:eastAsia="ja-JP"/>
                <w:rPrChange w:id="136" w:author=" " w:date="2020-11-03T19:03:00Z">
                  <w:rPr>
                    <w:ins w:id="137" w:author=" " w:date="2020-11-03T18:57:00Z"/>
                    <w:rFonts w:asciiTheme="minorHAnsi" w:eastAsia="Yu Mincho" w:hAnsiTheme="minorHAnsi" w:cstheme="minorHAnsi"/>
                    <w:b/>
                    <w:color w:val="0070C0"/>
                    <w:sz w:val="21"/>
                    <w:u w:val="single"/>
                    <w:lang w:eastAsia="ja-JP"/>
                  </w:rPr>
                </w:rPrChange>
              </w:rPr>
            </w:pPr>
            <w:ins w:id="138" w:author=" " w:date="2020-11-03T19:02:00Z">
              <w:r w:rsidRPr="009F12DA">
                <w:rPr>
                  <w:rFonts w:asciiTheme="minorHAnsi" w:eastAsia="Yu Mincho" w:hAnsiTheme="minorHAnsi" w:cstheme="minorHAnsi"/>
                  <w:bCs/>
                  <w:color w:val="0070C0"/>
                  <w:lang w:eastAsia="ja-JP"/>
                  <w:rPrChange w:id="139" w:author=" " w:date="2020-11-03T19:03:00Z">
                    <w:rPr>
                      <w:rFonts w:asciiTheme="minorHAnsi" w:eastAsia="Yu Mincho" w:hAnsiTheme="minorHAnsi" w:cstheme="minorHAnsi"/>
                      <w:b/>
                      <w:color w:val="0070C0"/>
                      <w:u w:val="single"/>
                      <w:lang w:eastAsia="ja-JP"/>
                    </w:rPr>
                  </w:rPrChange>
                </w:rPr>
                <w:t>Option 1 (Yes)</w:t>
              </w:r>
            </w:ins>
            <w:ins w:id="140" w:author=" " w:date="2020-11-03T19:03:00Z">
              <w:r w:rsidRPr="009F12DA">
                <w:rPr>
                  <w:rFonts w:asciiTheme="minorHAnsi" w:eastAsia="Yu Mincho" w:hAnsiTheme="minorHAnsi" w:cstheme="minorHAnsi"/>
                  <w:bCs/>
                  <w:color w:val="0070C0"/>
                  <w:lang w:eastAsia="ja-JP"/>
                  <w:rPrChange w:id="141" w:author=" " w:date="2020-11-03T19:03:00Z">
                    <w:rPr>
                      <w:rFonts w:asciiTheme="minorHAnsi" w:eastAsia="Yu Mincho"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2"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3" w:author=" " w:date="2020-11-03T19:07:00Z"/>
                <w:rFonts w:asciiTheme="minorHAnsi" w:hAnsiTheme="minorHAnsi" w:cstheme="minorHAnsi"/>
                <w:b/>
                <w:color w:val="0070C0"/>
                <w:u w:val="single"/>
                <w:lang w:eastAsia="ko-KR"/>
              </w:rPr>
            </w:pPr>
            <w:ins w:id="144"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5" w:author=" " w:date="2020-11-03T19:09:00Z"/>
                <w:rFonts w:asciiTheme="minorHAnsi" w:eastAsia="Yu Mincho" w:hAnsiTheme="minorHAnsi" w:cstheme="minorHAnsi"/>
                <w:bCs/>
                <w:color w:val="0070C0"/>
                <w:lang w:eastAsia="ja-JP"/>
              </w:rPr>
            </w:pPr>
            <w:ins w:id="146" w:author=" " w:date="2020-11-03T19:07:00Z">
              <w:r w:rsidRPr="00A8275B">
                <w:rPr>
                  <w:rFonts w:asciiTheme="minorHAnsi" w:eastAsia="Yu Mincho" w:hAnsiTheme="minorHAnsi" w:cstheme="minorHAnsi"/>
                  <w:bCs/>
                  <w:color w:val="0070C0"/>
                  <w:lang w:eastAsia="ja-JP"/>
                  <w:rPrChange w:id="147" w:author=" " w:date="2020-11-03T19:07:00Z">
                    <w:rPr>
                      <w:rFonts w:asciiTheme="minorHAnsi" w:eastAsia="Yu Mincho" w:hAnsiTheme="minorHAnsi" w:cstheme="minorHAnsi"/>
                      <w:b/>
                      <w:color w:val="0070C0"/>
                      <w:u w:val="single"/>
                      <w:lang w:eastAsia="ja-JP"/>
                    </w:rPr>
                  </w:rPrChange>
                </w:rPr>
                <w:t>Option 3 as discussed in R4-2014926</w:t>
              </w:r>
              <w:r>
                <w:rPr>
                  <w:rFonts w:asciiTheme="minorHAnsi" w:eastAsia="Yu Mincho" w:hAnsiTheme="minorHAnsi" w:cstheme="minorHAnsi"/>
                  <w:bCs/>
                  <w:color w:val="0070C0"/>
                  <w:lang w:eastAsia="ja-JP"/>
                </w:rPr>
                <w:t>.</w:t>
              </w:r>
            </w:ins>
          </w:p>
          <w:p w14:paraId="1500CC2F" w14:textId="77777777" w:rsidR="00A8275B" w:rsidRDefault="00A8275B" w:rsidP="00FC27BF">
            <w:pPr>
              <w:rPr>
                <w:ins w:id="148" w:author=" " w:date="2020-11-03T19:09:00Z"/>
                <w:rFonts w:asciiTheme="minorHAnsi" w:hAnsiTheme="minorHAnsi" w:cstheme="minorHAnsi"/>
                <w:b/>
                <w:color w:val="0070C0"/>
                <w:u w:val="single"/>
                <w:lang w:eastAsia="ko-KR"/>
              </w:rPr>
            </w:pPr>
            <w:ins w:id="149"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50" w:author=" " w:date="2020-11-03T18:54:00Z"/>
                <w:rFonts w:asciiTheme="minorHAnsi" w:eastAsia="Yu Mincho" w:hAnsiTheme="minorHAnsi" w:cstheme="minorHAnsi"/>
                <w:bCs/>
                <w:color w:val="0070C0"/>
                <w:sz w:val="21"/>
                <w:lang w:eastAsia="ja-JP"/>
                <w:rPrChange w:id="151" w:author=" " w:date="2020-11-03T19:09:00Z">
                  <w:rPr>
                    <w:ins w:id="152" w:author=" " w:date="2020-11-03T18:54:00Z"/>
                    <w:rFonts w:asciiTheme="minorHAnsi" w:hAnsiTheme="minorHAnsi" w:cstheme="minorHAnsi"/>
                    <w:b/>
                    <w:color w:val="0070C0"/>
                    <w:sz w:val="21"/>
                    <w:u w:val="single"/>
                    <w:lang w:eastAsia="ko-KR"/>
                  </w:rPr>
                </w:rPrChange>
              </w:rPr>
            </w:pPr>
            <w:ins w:id="153" w:author=" " w:date="2020-11-03T19:09:00Z">
              <w:r>
                <w:rPr>
                  <w:rFonts w:asciiTheme="minorHAnsi" w:eastAsia="Yu Mincho" w:hAnsiTheme="minorHAnsi" w:cstheme="minorHAnsi"/>
                  <w:bCs/>
                  <w:color w:val="0070C0"/>
                  <w:lang w:eastAsia="ja-JP"/>
                </w:rPr>
                <w:t xml:space="preserve">We </w:t>
              </w:r>
            </w:ins>
            <w:ins w:id="154" w:author=" " w:date="2020-11-03T19:10:00Z">
              <w:r>
                <w:rPr>
                  <w:rFonts w:asciiTheme="minorHAnsi" w:eastAsia="Yu Mincho" w:hAnsiTheme="minorHAnsi" w:cstheme="minorHAnsi"/>
                  <w:bCs/>
                  <w:color w:val="0070C0"/>
                  <w:lang w:eastAsia="ja-JP"/>
                </w:rPr>
                <w:t>t</w:t>
              </w:r>
            </w:ins>
            <w:ins w:id="155" w:author=" " w:date="2020-11-03T19:09:00Z">
              <w:r>
                <w:rPr>
                  <w:rFonts w:asciiTheme="minorHAnsi" w:eastAsia="Yu Mincho" w:hAnsiTheme="minorHAnsi" w:cstheme="minorHAnsi"/>
                  <w:bCs/>
                  <w:color w:val="0070C0"/>
                  <w:lang w:eastAsia="ja-JP"/>
                </w:rPr>
                <w:t xml:space="preserve">hink </w:t>
              </w:r>
              <w:r>
                <w:rPr>
                  <w:rFonts w:asciiTheme="minorHAnsi" w:eastAsia="Yu Mincho" w:hAnsiTheme="minorHAnsi" w:cstheme="minorHAnsi" w:hint="eastAsia"/>
                  <w:bCs/>
                  <w:color w:val="0070C0"/>
                  <w:lang w:eastAsia="ja-JP"/>
                </w:rPr>
                <w:t>I</w:t>
              </w:r>
              <w:r>
                <w:rPr>
                  <w:rFonts w:asciiTheme="minorHAnsi" w:eastAsia="Yu Mincho" w:hAnsiTheme="minorHAnsi" w:cstheme="minorHAnsi"/>
                  <w:bCs/>
                  <w:color w:val="0070C0"/>
                  <w:lang w:eastAsia="ja-JP"/>
                </w:rPr>
                <w:t>f we take option 3 with normative n</w:t>
              </w:r>
            </w:ins>
            <w:ins w:id="156" w:author=" " w:date="2020-11-03T19:10:00Z">
              <w:r>
                <w:rPr>
                  <w:rFonts w:asciiTheme="minorHAnsi" w:eastAsia="Yu Mincho" w:hAnsiTheme="minorHAnsi" w:cstheme="minorHAnsi"/>
                  <w:bCs/>
                  <w:color w:val="0070C0"/>
                  <w:lang w:eastAsia="ja-JP"/>
                </w:rPr>
                <w:t xml:space="preserve">ote, A-MPR can be specified. But </w:t>
              </w:r>
            </w:ins>
            <w:ins w:id="157" w:author=" " w:date="2020-11-03T19:11:00Z">
              <w:r>
                <w:rPr>
                  <w:rFonts w:asciiTheme="minorHAnsi" w:eastAsia="Yu Mincho" w:hAnsiTheme="minorHAnsi" w:cstheme="minorHAnsi"/>
                  <w:bCs/>
                  <w:color w:val="0070C0"/>
                  <w:lang w:eastAsia="ja-JP"/>
                </w:rPr>
                <w:t xml:space="preserve"> if we take option 4 with informative note, A-MPR is TBD</w:t>
              </w:r>
            </w:ins>
            <w:ins w:id="158" w:author=" " w:date="2020-11-03T19:12:00Z">
              <w:r>
                <w:rPr>
                  <w:rFonts w:asciiTheme="minorHAnsi" w:eastAsia="Yu Mincho" w:hAnsiTheme="minorHAnsi" w:cstheme="minorHAnsi"/>
                  <w:bCs/>
                  <w:color w:val="0070C0"/>
                  <w:lang w:eastAsia="ja-JP"/>
                </w:rPr>
                <w:t xml:space="preserve"> since in our </w:t>
              </w:r>
              <w:r>
                <w:rPr>
                  <w:rFonts w:asciiTheme="minorHAnsi" w:eastAsia="Yu Mincho" w:hAnsiTheme="minorHAnsi" w:cstheme="minorHAnsi" w:hint="eastAsia"/>
                  <w:bCs/>
                  <w:color w:val="0070C0"/>
                  <w:lang w:eastAsia="ja-JP"/>
                </w:rPr>
                <w:t>understanding</w:t>
              </w:r>
              <w:r>
                <w:rPr>
                  <w:rFonts w:asciiTheme="minorHAnsi" w:eastAsia="Yu Mincho" w:hAnsiTheme="minorHAnsi" w:cstheme="minorHAnsi"/>
                  <w:bCs/>
                  <w:color w:val="0070C0"/>
                  <w:lang w:eastAsia="ja-JP"/>
                </w:rPr>
                <w:t>, the motivation of using TBD is not to apply A-MPR before change</w:t>
              </w:r>
            </w:ins>
            <w:ins w:id="159" w:author=" " w:date="2020-11-03T19:13:00Z">
              <w:r>
                <w:rPr>
                  <w:rFonts w:asciiTheme="minorHAnsi" w:eastAsia="Yu Mincho" w:hAnsiTheme="minorHAnsi" w:cstheme="minorHAnsi"/>
                  <w:bCs/>
                  <w:color w:val="0070C0"/>
                  <w:lang w:eastAsia="ja-JP"/>
                </w:rPr>
                <w:t>over date even if we have informative note</w:t>
              </w:r>
            </w:ins>
            <w:ins w:id="160" w:author=" " w:date="2020-11-03T19:11:00Z">
              <w:r>
                <w:rPr>
                  <w:rFonts w:asciiTheme="minorHAnsi" w:eastAsia="Yu Mincho" w:hAnsiTheme="minorHAnsi" w:cstheme="minorHAnsi"/>
                  <w:bCs/>
                  <w:color w:val="0070C0"/>
                  <w:lang w:eastAsia="ja-JP"/>
                </w:rPr>
                <w:t>.</w:t>
              </w:r>
            </w:ins>
          </w:p>
        </w:tc>
      </w:tr>
      <w:tr w:rsidR="00665BA2" w:rsidRPr="008D1D97" w14:paraId="7AD6E110" w14:textId="77777777" w:rsidTr="00F27041">
        <w:trPr>
          <w:ins w:id="161" w:author="Umeda, Hiromasa (Nokia - JP/Tokyo)" w:date="2020-11-03T21:20:00Z"/>
        </w:trPr>
        <w:tc>
          <w:tcPr>
            <w:tcW w:w="1310" w:type="dxa"/>
          </w:tcPr>
          <w:p w14:paraId="0FDBFF5B" w14:textId="08CFF340" w:rsidR="00665BA2" w:rsidRDefault="00665BA2" w:rsidP="00C46632">
            <w:pPr>
              <w:spacing w:after="120"/>
              <w:rPr>
                <w:ins w:id="162" w:author="Umeda, Hiromasa (Nokia - JP/Tokyo)" w:date="2020-11-03T21:20:00Z"/>
                <w:rFonts w:asciiTheme="minorHAnsi" w:eastAsia="Yu Mincho" w:hAnsiTheme="minorHAnsi" w:cstheme="minorHAnsi"/>
                <w:color w:val="0070C0"/>
                <w:lang w:eastAsia="ja-JP"/>
              </w:rPr>
            </w:pPr>
            <w:ins w:id="163" w:author="Umeda, Hiromasa (Nokia - JP/Tokyo)" w:date="2020-11-03T21:22:00Z">
              <w:r>
                <w:rPr>
                  <w:rFonts w:asciiTheme="minorHAnsi" w:eastAsia="Yu Mincho"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4" w:author="Umeda, Hiromasa (Nokia - JP/Tokyo)" w:date="2020-11-03T21:22:00Z"/>
                <w:rFonts w:asciiTheme="minorHAnsi" w:eastAsiaTheme="minorEastAsia" w:hAnsiTheme="minorHAnsi" w:cstheme="minorHAnsi"/>
                <w:color w:val="0070C0"/>
                <w:lang w:eastAsia="zh-CN"/>
              </w:rPr>
            </w:pPr>
            <w:ins w:id="165"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66" w:author="Umeda, Hiromasa (Nokia - JP/Tokyo)" w:date="2020-11-03T21:22:00Z"/>
                <w:rFonts w:asciiTheme="minorHAnsi" w:eastAsiaTheme="minorEastAsia" w:hAnsiTheme="minorHAnsi" w:cstheme="minorHAnsi"/>
                <w:color w:val="0070C0"/>
                <w:lang w:eastAsia="zh-CN"/>
              </w:rPr>
            </w:pPr>
            <w:ins w:id="167"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68" w:author="Umeda, Hiromasa (Nokia - JP/Tokyo)" w:date="2020-11-03T21:22:00Z"/>
                <w:rFonts w:asciiTheme="minorHAnsi" w:eastAsiaTheme="minorEastAsia" w:hAnsiTheme="minorHAnsi" w:cstheme="minorHAnsi"/>
                <w:color w:val="0070C0"/>
                <w:lang w:eastAsia="zh-CN"/>
              </w:rPr>
            </w:pPr>
            <w:ins w:id="169"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70" w:author="Umeda, Hiromasa (Nokia - JP/Tokyo)" w:date="2020-11-03T21:22:00Z"/>
                <w:rFonts w:asciiTheme="minorHAnsi" w:eastAsiaTheme="minorEastAsia" w:hAnsiTheme="minorHAnsi" w:cstheme="minorHAnsi"/>
                <w:color w:val="0070C0"/>
                <w:lang w:eastAsia="zh-CN"/>
              </w:rPr>
            </w:pPr>
            <w:ins w:id="171"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2" w:author="Umeda, Hiromasa (Nokia - JP/Tokyo)" w:date="2020-11-03T21:22:00Z"/>
                <w:rFonts w:asciiTheme="minorHAnsi" w:eastAsiaTheme="minorEastAsia" w:hAnsiTheme="minorHAnsi" w:cstheme="minorHAnsi"/>
                <w:color w:val="0070C0"/>
                <w:lang w:eastAsia="zh-CN"/>
              </w:rPr>
            </w:pPr>
            <w:ins w:id="173"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4" w:author="Umeda, Hiromasa (Nokia - JP/Tokyo)" w:date="2020-11-03T21:22:00Z"/>
                <w:rFonts w:asciiTheme="minorHAnsi" w:eastAsiaTheme="minorEastAsia" w:hAnsiTheme="minorHAnsi" w:cstheme="minorHAnsi"/>
                <w:color w:val="0070C0"/>
                <w:lang w:eastAsia="zh-CN"/>
              </w:rPr>
            </w:pPr>
            <w:ins w:id="175"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76" w:author="Umeda, Hiromasa (Nokia - JP/Tokyo)" w:date="2020-11-03T21:22:00Z"/>
                <w:rFonts w:asciiTheme="minorHAnsi" w:eastAsiaTheme="minorEastAsia" w:hAnsiTheme="minorHAnsi" w:cstheme="minorHAnsi"/>
                <w:color w:val="0070C0"/>
                <w:lang w:eastAsia="zh-CN"/>
              </w:rPr>
            </w:pPr>
            <w:ins w:id="177"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78" w:author="Umeda, Hiromasa (Nokia - JP/Tokyo)" w:date="2020-11-03T21:22:00Z"/>
                <w:rFonts w:asciiTheme="minorHAnsi" w:eastAsiaTheme="minorEastAsia" w:hAnsiTheme="minorHAnsi" w:cstheme="minorHAnsi"/>
                <w:color w:val="0070C0"/>
                <w:lang w:eastAsia="zh-CN"/>
              </w:rPr>
            </w:pPr>
            <w:ins w:id="179"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80" w:author="Umeda, Hiromasa (Nokia - JP/Tokyo)" w:date="2020-11-03T21:22:00Z"/>
                <w:rFonts w:asciiTheme="minorHAnsi" w:eastAsiaTheme="minorEastAsia" w:hAnsiTheme="minorHAnsi" w:cstheme="minorHAnsi"/>
                <w:color w:val="0070C0"/>
                <w:lang w:eastAsia="zh-CN"/>
              </w:rPr>
            </w:pPr>
            <w:ins w:id="181"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2" w:author="Umeda, Hiromasa (Nokia - JP/Tokyo)" w:date="2020-11-03T21:22:00Z"/>
                <w:rFonts w:asciiTheme="minorHAnsi" w:eastAsiaTheme="minorEastAsia" w:hAnsiTheme="minorHAnsi" w:cstheme="minorHAnsi"/>
                <w:color w:val="0070C0"/>
                <w:lang w:eastAsia="zh-CN"/>
              </w:rPr>
            </w:pPr>
            <w:ins w:id="183"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4" w:author="Umeda, Hiromasa (Nokia - JP/Tokyo)" w:date="2020-11-03T21:22:00Z"/>
                <w:rFonts w:asciiTheme="minorHAnsi" w:eastAsiaTheme="minorEastAsia" w:hAnsiTheme="minorHAnsi" w:cstheme="minorHAnsi"/>
                <w:color w:val="0070C0"/>
                <w:lang w:eastAsia="zh-CN"/>
              </w:rPr>
            </w:pPr>
            <w:ins w:id="185"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86" w:author="Umeda, Hiromasa (Nokia - JP/Tokyo)" w:date="2020-11-03T21:22:00Z"/>
                <w:rFonts w:asciiTheme="minorHAnsi" w:eastAsiaTheme="minorEastAsia" w:hAnsiTheme="minorHAnsi" w:cstheme="minorHAnsi"/>
                <w:color w:val="0070C0"/>
                <w:lang w:eastAsia="zh-CN"/>
              </w:rPr>
            </w:pPr>
            <w:ins w:id="187"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88" w:author="Umeda, Hiromasa (Nokia - JP/Tokyo)" w:date="2020-11-03T21:22:00Z"/>
                <w:rFonts w:asciiTheme="minorHAnsi" w:eastAsiaTheme="minorEastAsia" w:hAnsiTheme="minorHAnsi" w:cstheme="minorHAnsi"/>
                <w:color w:val="0070C0"/>
                <w:lang w:eastAsia="zh-CN"/>
              </w:rPr>
            </w:pPr>
            <w:ins w:id="189"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90" w:author="Umeda, Hiromasa (Nokia - JP/Tokyo)" w:date="2020-11-03T21:22:00Z"/>
                <w:rFonts w:asciiTheme="minorHAnsi" w:eastAsiaTheme="minorEastAsia" w:hAnsiTheme="minorHAnsi" w:cstheme="minorHAnsi"/>
                <w:color w:val="0070C0"/>
                <w:lang w:eastAsia="zh-CN"/>
              </w:rPr>
            </w:pPr>
            <w:ins w:id="191"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2" w:author="Umeda, Hiromasa (Nokia - JP/Tokyo)" w:date="2020-11-03T21:22:00Z"/>
                <w:rFonts w:asciiTheme="minorHAnsi" w:eastAsiaTheme="minorEastAsia" w:hAnsiTheme="minorHAnsi" w:cstheme="minorHAnsi"/>
                <w:color w:val="0070C0"/>
                <w:lang w:eastAsia="zh-CN"/>
              </w:rPr>
            </w:pPr>
            <w:ins w:id="193"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4" w:author="Umeda, Hiromasa (Nokia - JP/Tokyo)" w:date="2020-11-03T21:22:00Z"/>
                <w:rFonts w:asciiTheme="minorHAnsi" w:eastAsiaTheme="minorEastAsia" w:hAnsiTheme="minorHAnsi" w:cstheme="minorHAnsi"/>
                <w:color w:val="0070C0"/>
                <w:lang w:eastAsia="zh-CN"/>
              </w:rPr>
            </w:pPr>
            <w:ins w:id="195"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196" w:author="Umeda, Hiromasa (Nokia - JP/Tokyo)" w:date="2020-11-03T21:22:00Z"/>
                <w:rFonts w:asciiTheme="minorHAnsi" w:eastAsiaTheme="minorEastAsia" w:hAnsiTheme="minorHAnsi" w:cstheme="minorHAnsi"/>
                <w:color w:val="0070C0"/>
                <w:lang w:eastAsia="zh-CN"/>
              </w:rPr>
            </w:pPr>
            <w:ins w:id="197"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198" w:author="Umeda, Hiromasa (Nokia - JP/Tokyo)" w:date="2020-11-03T21:22:00Z"/>
                <w:rFonts w:asciiTheme="minorHAnsi" w:eastAsiaTheme="minorEastAsia" w:hAnsiTheme="minorHAnsi" w:cstheme="minorHAnsi"/>
                <w:color w:val="0070C0"/>
                <w:lang w:eastAsia="zh-CN"/>
              </w:rPr>
            </w:pPr>
            <w:ins w:id="199"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200" w:author="Umeda, Hiromasa (Nokia - JP/Tokyo)" w:date="2020-11-03T21:22:00Z"/>
                <w:rFonts w:asciiTheme="minorHAnsi" w:eastAsiaTheme="minorEastAsia" w:hAnsiTheme="minorHAnsi" w:cstheme="minorHAnsi"/>
                <w:color w:val="0070C0"/>
                <w:lang w:eastAsia="zh-CN"/>
              </w:rPr>
            </w:pPr>
            <w:ins w:id="201" w:author="Umeda, Hiromasa (Nokia - JP/Tokyo)" w:date="2020-11-03T21:22:00Z">
              <w:r>
                <w:rPr>
                  <w:rFonts w:asciiTheme="minorHAnsi" w:eastAsiaTheme="minorEastAsia" w:hAnsiTheme="minorHAnsi" w:cstheme="minorHAnsi"/>
                  <w:color w:val="0070C0"/>
                  <w:lang w:eastAsia="zh-CN"/>
                </w:rPr>
                <w:t>For Option 3 and 4, it depends on how the relevant spec is written. But at least modifiedMPR applicability should be clarified.</w:t>
              </w:r>
            </w:ins>
          </w:p>
          <w:p w14:paraId="0761CC96" w14:textId="77777777" w:rsidR="00665BA2" w:rsidRDefault="00665BA2" w:rsidP="00665BA2">
            <w:pPr>
              <w:spacing w:after="120"/>
              <w:rPr>
                <w:ins w:id="202" w:author="Umeda, Hiromasa (Nokia - JP/Tokyo)" w:date="2020-11-03T21:22:00Z"/>
                <w:rFonts w:asciiTheme="minorHAnsi" w:eastAsiaTheme="minorEastAsia" w:hAnsiTheme="minorHAnsi" w:cstheme="minorHAnsi"/>
                <w:color w:val="0070C0"/>
                <w:lang w:eastAsia="zh-CN"/>
              </w:rPr>
            </w:pPr>
            <w:ins w:id="203"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4" w:author="Umeda, Hiromasa (Nokia - JP/Tokyo)" w:date="2020-11-03T21:22:00Z"/>
                <w:rFonts w:asciiTheme="minorHAnsi" w:eastAsiaTheme="minorEastAsia" w:hAnsiTheme="minorHAnsi" w:cstheme="minorHAnsi"/>
                <w:color w:val="0070C0"/>
                <w:lang w:eastAsia="zh-CN"/>
              </w:rPr>
            </w:pPr>
            <w:ins w:id="205"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06" w:author="Umeda, Hiromasa (Nokia - JP/Tokyo)" w:date="2020-11-03T21:22:00Z"/>
                <w:rFonts w:asciiTheme="minorHAnsi" w:eastAsiaTheme="minorEastAsia" w:hAnsiTheme="minorHAnsi" w:cstheme="minorHAnsi"/>
                <w:color w:val="0070C0"/>
                <w:lang w:eastAsia="zh-CN"/>
              </w:rPr>
            </w:pPr>
            <w:ins w:id="207"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08" w:author="Umeda, Hiromasa (Nokia - JP/Tokyo)" w:date="2020-11-03T21:22:00Z"/>
                <w:rFonts w:asciiTheme="minorHAnsi" w:eastAsiaTheme="minorEastAsia" w:hAnsiTheme="minorHAnsi" w:cstheme="minorHAnsi"/>
                <w:color w:val="0070C0"/>
                <w:lang w:eastAsia="zh-CN"/>
              </w:rPr>
            </w:pPr>
            <w:ins w:id="209"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10" w:author="Umeda, Hiromasa (Nokia - JP/Tokyo)" w:date="2020-11-03T21:22:00Z"/>
                <w:rFonts w:asciiTheme="minorHAnsi" w:eastAsiaTheme="minorEastAsia" w:hAnsiTheme="minorHAnsi" w:cstheme="minorHAnsi"/>
                <w:color w:val="0070C0"/>
                <w:lang w:eastAsia="zh-CN"/>
              </w:rPr>
            </w:pPr>
            <w:ins w:id="211"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2" w:author="Umeda, Hiromasa (Nokia - JP/Tokyo)" w:date="2020-11-03T21:20:00Z"/>
                <w:rFonts w:asciiTheme="minorHAnsi" w:eastAsia="Yu Mincho" w:hAnsiTheme="minorHAnsi" w:cstheme="minorHAnsi"/>
                <w:b/>
                <w:color w:val="0070C0"/>
                <w:u w:val="single"/>
                <w:lang w:eastAsia="ja-JP"/>
              </w:rPr>
            </w:pPr>
            <w:ins w:id="213" w:author="Umeda, Hiromasa (Nokia - JP/Tokyo)" w:date="2020-11-03T21:22:00Z">
              <w:r>
                <w:rPr>
                  <w:rFonts w:asciiTheme="minorHAnsi" w:eastAsiaTheme="minorEastAsia" w:hAnsiTheme="minorHAnsi" w:cstheme="minorHAnsi"/>
                  <w:color w:val="0070C0"/>
                  <w:lang w:eastAsia="zh-CN"/>
                </w:rPr>
                <w:t>If the intent of the LS is “recommendation”, the LS is not necessary, since RAN5 spec will be created based on RAN4 spec anyway. But if we share the intent of the unusual RAN4 decision, it is ok to send an LS to RAN5.</w:t>
              </w:r>
            </w:ins>
          </w:p>
        </w:tc>
      </w:tr>
      <w:tr w:rsidR="00F27041" w:rsidRPr="008D1D97" w14:paraId="3C47E7ED" w14:textId="77777777" w:rsidTr="00F27041">
        <w:trPr>
          <w:ins w:id="214" w:author="Ericsson" w:date="2020-11-03T14:23:00Z"/>
        </w:trPr>
        <w:tc>
          <w:tcPr>
            <w:tcW w:w="1310" w:type="dxa"/>
          </w:tcPr>
          <w:p w14:paraId="57C737D8" w14:textId="63211FAC" w:rsidR="00F27041" w:rsidRDefault="00F27041" w:rsidP="00F27041">
            <w:pPr>
              <w:spacing w:after="120"/>
              <w:rPr>
                <w:ins w:id="215" w:author="Ericsson" w:date="2020-11-03T14:23:00Z"/>
                <w:rFonts w:asciiTheme="minorHAnsi" w:eastAsia="Yu Mincho" w:hAnsiTheme="minorHAnsi" w:cstheme="minorHAnsi"/>
                <w:color w:val="0070C0"/>
                <w:lang w:eastAsia="ja-JP"/>
              </w:rPr>
            </w:pPr>
            <w:ins w:id="216" w:author="Ericsson" w:date="2020-11-03T14:23:00Z">
              <w:r>
                <w:rPr>
                  <w:rFonts w:asciiTheme="minorHAnsi" w:eastAsia="Yu Mincho"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17" w:author="Ericsson" w:date="2020-11-03T14:23:00Z"/>
                <w:rFonts w:asciiTheme="minorHAnsi" w:hAnsiTheme="minorHAnsi" w:cstheme="minorHAnsi"/>
                <w:bCs/>
                <w:color w:val="0070C0"/>
                <w:lang w:eastAsia="ko-KR"/>
              </w:rPr>
            </w:pPr>
            <w:ins w:id="21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modifiedMPRbehavior </w:t>
              </w:r>
            </w:ins>
            <w:ins w:id="219" w:author="Ericsson" w:date="2020-11-03T15:48:00Z">
              <w:r w:rsidR="00F8400B">
                <w:rPr>
                  <w:rFonts w:asciiTheme="minorHAnsi" w:hAnsiTheme="minorHAnsi" w:cstheme="minorHAnsi"/>
                  <w:bCs/>
                  <w:color w:val="0070C0"/>
                  <w:lang w:eastAsia="ko-KR"/>
                </w:rPr>
                <w:t xml:space="preserve">is </w:t>
              </w:r>
            </w:ins>
            <w:ins w:id="220" w:author="Ericsson" w:date="2020-11-03T14:23:00Z">
              <w:r>
                <w:rPr>
                  <w:rFonts w:asciiTheme="minorHAnsi" w:hAnsiTheme="minorHAnsi" w:cstheme="minorHAnsi"/>
                  <w:bCs/>
                  <w:color w:val="0070C0"/>
                  <w:lang w:eastAsia="ko-KR"/>
                </w:rPr>
                <w:t>necessary in case there are legacy UEs in the field</w:t>
              </w:r>
            </w:ins>
            <w:ins w:id="221"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2" w:author="Ericsson" w:date="2020-11-03T14:23:00Z"/>
                <w:rFonts w:asciiTheme="minorHAnsi" w:hAnsiTheme="minorHAnsi" w:cstheme="minorHAnsi"/>
                <w:bCs/>
                <w:color w:val="0070C0"/>
                <w:lang w:eastAsia="ko-KR"/>
              </w:rPr>
            </w:pPr>
            <w:ins w:id="223"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4" w:author="Ericsson" w:date="2020-11-03T14:23:00Z"/>
                <w:rFonts w:asciiTheme="minorHAnsi" w:hAnsiTheme="minorHAnsi" w:cstheme="minorHAnsi"/>
                <w:bCs/>
                <w:color w:val="0070C0"/>
                <w:lang w:eastAsia="ko-KR"/>
              </w:rPr>
            </w:pPr>
            <w:ins w:id="225"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26" w:author="Ericsson" w:date="2020-11-03T14:23:00Z"/>
                <w:rFonts w:asciiTheme="minorHAnsi" w:hAnsiTheme="minorHAnsi" w:cstheme="minorHAnsi"/>
                <w:bCs/>
                <w:color w:val="0070C0"/>
                <w:lang w:eastAsia="ko-KR"/>
              </w:rPr>
            </w:pPr>
            <w:ins w:id="227"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28" w:author="Ericsson" w:date="2020-11-03T14:23:00Z"/>
                <w:rFonts w:asciiTheme="minorHAnsi" w:hAnsiTheme="minorHAnsi" w:cstheme="minorHAnsi"/>
                <w:bCs/>
                <w:color w:val="0070C0"/>
                <w:lang w:eastAsia="ko-KR"/>
              </w:rPr>
            </w:pPr>
            <w:ins w:id="229"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30" w:author="Ericsson" w:date="2020-11-03T15:47:00Z">
              <w:r w:rsidR="004B364E">
                <w:rPr>
                  <w:rFonts w:asciiTheme="minorHAnsi" w:hAnsiTheme="minorHAnsi" w:cstheme="minorHAnsi"/>
                  <w:bCs/>
                  <w:color w:val="0070C0"/>
                  <w:lang w:eastAsia="ko-KR"/>
                </w:rPr>
                <w:t>feasible</w:t>
              </w:r>
            </w:ins>
            <w:ins w:id="231"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2" w:author="Ericsson" w:date="2020-11-03T15:49:00Z">
              <w:r w:rsidR="00D96D35">
                <w:rPr>
                  <w:rFonts w:asciiTheme="minorHAnsi" w:hAnsiTheme="minorHAnsi" w:cstheme="minorHAnsi"/>
                  <w:bCs/>
                  <w:color w:val="0070C0"/>
                  <w:lang w:eastAsia="ko-KR"/>
                </w:rPr>
                <w:t xml:space="preserve"> can be waived</w:t>
              </w:r>
            </w:ins>
            <w:ins w:id="233"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4" w:author="Ericsson" w:date="2020-11-03T14:23:00Z"/>
                <w:rFonts w:asciiTheme="minorHAnsi" w:hAnsiTheme="minorHAnsi" w:cstheme="minorHAnsi"/>
                <w:bCs/>
                <w:color w:val="0070C0"/>
                <w:lang w:eastAsia="ko-KR"/>
              </w:rPr>
            </w:pPr>
            <w:ins w:id="235"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36"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37" w:author="The Qualcomm User" w:date="2020-11-03T10:11:00Z"/>
        </w:trPr>
        <w:tc>
          <w:tcPr>
            <w:tcW w:w="1310" w:type="dxa"/>
          </w:tcPr>
          <w:p w14:paraId="1770996A" w14:textId="547386CC" w:rsidR="002D3047" w:rsidRDefault="002D3047" w:rsidP="002D3047">
            <w:pPr>
              <w:spacing w:after="120"/>
              <w:rPr>
                <w:ins w:id="238" w:author="The Qualcomm User" w:date="2020-11-03T10:11:00Z"/>
                <w:rFonts w:asciiTheme="minorHAnsi" w:eastAsia="Yu Mincho" w:hAnsiTheme="minorHAnsi" w:cstheme="minorHAnsi"/>
                <w:color w:val="0070C0"/>
                <w:lang w:eastAsia="ja-JP"/>
              </w:rPr>
            </w:pPr>
            <w:ins w:id="239"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40" w:author="The Qualcomm User" w:date="2020-11-03T10:11:00Z"/>
                <w:rFonts w:asciiTheme="minorHAnsi" w:eastAsiaTheme="minorEastAsia" w:hAnsiTheme="minorHAnsi" w:cstheme="minorHAnsi"/>
                <w:color w:val="0070C0"/>
                <w:lang w:eastAsia="zh-CN"/>
              </w:rPr>
            </w:pPr>
            <w:ins w:id="241"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2" w:author="The Qualcomm User" w:date="2020-11-03T10:11:00Z"/>
                <w:rFonts w:asciiTheme="minorHAnsi" w:eastAsiaTheme="minorEastAsia" w:hAnsiTheme="minorHAnsi" w:cstheme="minorHAnsi"/>
                <w:color w:val="0070C0"/>
                <w:lang w:eastAsia="zh-CN"/>
              </w:rPr>
            </w:pPr>
            <w:ins w:id="243"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4"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5" w:author="The Qualcomm User" w:date="2020-11-03T10:11:00Z"/>
                <w:rFonts w:asciiTheme="minorHAnsi" w:eastAsiaTheme="minorEastAsia" w:hAnsiTheme="minorHAnsi" w:cstheme="minorHAnsi"/>
                <w:color w:val="0070C0"/>
                <w:lang w:eastAsia="zh-CN"/>
              </w:rPr>
            </w:pPr>
            <w:ins w:id="246"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47"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48" w:author="The Qualcomm User" w:date="2020-11-03T10:11:00Z"/>
                <w:rFonts w:asciiTheme="minorHAnsi" w:eastAsiaTheme="minorEastAsia" w:hAnsiTheme="minorHAnsi" w:cstheme="minorHAnsi"/>
                <w:color w:val="0070C0"/>
                <w:lang w:eastAsia="zh-CN"/>
              </w:rPr>
            </w:pPr>
            <w:ins w:id="249"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50"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1" w:author="The Qualcomm User" w:date="2020-11-03T10:11:00Z"/>
                <w:rFonts w:asciiTheme="minorHAnsi" w:eastAsiaTheme="minorEastAsia" w:hAnsiTheme="minorHAnsi" w:cstheme="minorHAnsi"/>
                <w:color w:val="0070C0"/>
                <w:lang w:eastAsia="zh-CN"/>
              </w:rPr>
            </w:pPr>
            <w:ins w:id="252" w:author="The Qualcomm User" w:date="2020-11-03T10:11:00Z">
              <w:r>
                <w:rPr>
                  <w:rFonts w:asciiTheme="minorHAnsi" w:eastAsiaTheme="minorEastAsia" w:hAnsiTheme="minorHAnsi" w:cstheme="minorHAnsi"/>
                  <w:color w:val="0070C0"/>
                  <w:lang w:eastAsia="zh-CN"/>
                </w:rPr>
                <w:t>Issue 1.2-5: Option 1 (3.0 dB). The contribution referenced by proponents of 2.5 dB also proposes 3.0 dB.</w:t>
              </w:r>
            </w:ins>
          </w:p>
          <w:p w14:paraId="45551C23" w14:textId="77777777" w:rsidR="002D3047" w:rsidRDefault="002D3047" w:rsidP="002D3047">
            <w:pPr>
              <w:spacing w:after="120"/>
              <w:rPr>
                <w:ins w:id="253"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4" w:author="The Qualcomm User" w:date="2020-11-03T10:11:00Z"/>
                <w:rFonts w:asciiTheme="minorHAnsi" w:eastAsiaTheme="minorEastAsia" w:hAnsiTheme="minorHAnsi" w:cstheme="minorHAnsi"/>
                <w:color w:val="0070C0"/>
                <w:lang w:eastAsia="zh-CN"/>
              </w:rPr>
            </w:pPr>
            <w:ins w:id="255"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56"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57" w:author="The Qualcomm User" w:date="2020-11-03T10:11:00Z"/>
                <w:rFonts w:asciiTheme="minorHAnsi" w:eastAsiaTheme="minorEastAsia" w:hAnsiTheme="minorHAnsi" w:cstheme="minorHAnsi"/>
                <w:color w:val="0070C0"/>
                <w:lang w:eastAsia="zh-CN"/>
              </w:rPr>
            </w:pPr>
            <w:ins w:id="258"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59"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60" w:author="The Qualcomm User" w:date="2020-11-03T10:11:00Z"/>
                <w:rFonts w:asciiTheme="minorHAnsi" w:eastAsiaTheme="minorEastAsia" w:hAnsiTheme="minorHAnsi" w:cstheme="minorHAnsi"/>
                <w:color w:val="0070C0"/>
                <w:lang w:eastAsia="zh-CN"/>
              </w:rPr>
            </w:pPr>
            <w:ins w:id="261"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2"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3" w:author="The Qualcomm User" w:date="2020-11-03T10:11:00Z"/>
                <w:rFonts w:asciiTheme="minorHAnsi" w:hAnsiTheme="minorHAnsi" w:cstheme="minorHAnsi"/>
                <w:bCs/>
                <w:color w:val="0070C0"/>
                <w:lang w:eastAsia="ko-KR"/>
              </w:rPr>
            </w:pPr>
            <w:ins w:id="264"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5" w:author="Samsung" w:date="2020-11-04T16:33:00Z"/>
        </w:trPr>
        <w:tc>
          <w:tcPr>
            <w:tcW w:w="1310" w:type="dxa"/>
          </w:tcPr>
          <w:p w14:paraId="6FB83668" w14:textId="4AB669E9" w:rsidR="00FD5162" w:rsidRDefault="00FD5162" w:rsidP="00FD5162">
            <w:pPr>
              <w:spacing w:after="120"/>
              <w:rPr>
                <w:ins w:id="266" w:author="Samsung" w:date="2020-11-04T16:33:00Z"/>
                <w:rFonts w:asciiTheme="minorHAnsi" w:eastAsiaTheme="minorEastAsia" w:hAnsiTheme="minorHAnsi" w:cstheme="minorHAnsi"/>
                <w:color w:val="0070C0"/>
                <w:lang w:eastAsia="zh-CN"/>
              </w:rPr>
            </w:pPr>
            <w:ins w:id="267"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68" w:author="Samsung" w:date="2020-11-04T16:33:00Z"/>
                <w:rFonts w:asciiTheme="minorHAnsi" w:eastAsiaTheme="minorEastAsia" w:hAnsiTheme="minorHAnsi" w:cstheme="minorHAnsi"/>
                <w:color w:val="0070C0"/>
                <w:u w:val="single"/>
                <w:lang w:eastAsia="zh-CN"/>
              </w:rPr>
            </w:pPr>
            <w:ins w:id="269"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70" w:author="Samsung" w:date="2020-11-04T16:33:00Z"/>
                <w:rFonts w:asciiTheme="minorHAnsi" w:eastAsiaTheme="minorEastAsia" w:hAnsiTheme="minorHAnsi" w:cstheme="minorHAnsi"/>
                <w:color w:val="0070C0"/>
                <w:u w:val="single"/>
                <w:lang w:eastAsia="zh-CN"/>
              </w:rPr>
            </w:pPr>
            <w:ins w:id="271"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2" w:author="Samsung" w:date="2020-11-04T16:33:00Z"/>
                <w:rFonts w:asciiTheme="minorHAnsi" w:eastAsiaTheme="minorEastAsia" w:hAnsiTheme="minorHAnsi" w:cstheme="minorHAnsi"/>
                <w:color w:val="0070C0"/>
                <w:u w:val="single"/>
                <w:lang w:eastAsia="zh-CN"/>
              </w:rPr>
            </w:pPr>
            <w:ins w:id="273"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4" w:author="Samsung" w:date="2020-11-04T16:33:00Z"/>
                <w:rFonts w:asciiTheme="minorHAnsi" w:eastAsia="Malgun Gothic" w:hAnsiTheme="minorHAnsi" w:cstheme="minorHAnsi"/>
                <w:color w:val="0070C0"/>
                <w:u w:val="single"/>
                <w:lang w:eastAsia="ko-KR"/>
              </w:rPr>
            </w:pPr>
            <w:ins w:id="275"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76" w:author="Samsung" w:date="2020-11-04T16:33:00Z"/>
                <w:rFonts w:asciiTheme="minorHAnsi" w:eastAsiaTheme="minorEastAsia" w:hAnsiTheme="minorHAnsi" w:cstheme="minorHAnsi"/>
                <w:color w:val="0070C0"/>
                <w:lang w:eastAsia="zh-CN"/>
              </w:rPr>
            </w:pPr>
            <w:ins w:id="277"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78" w:author="James Wang" w:date="2020-11-04T00:00:00Z"/>
        </w:trPr>
        <w:tc>
          <w:tcPr>
            <w:tcW w:w="1310" w:type="dxa"/>
          </w:tcPr>
          <w:p w14:paraId="65C1E530" w14:textId="38D5AB65" w:rsidR="000A0B51" w:rsidRDefault="000A0B51" w:rsidP="00FD5162">
            <w:pPr>
              <w:spacing w:after="120"/>
              <w:rPr>
                <w:ins w:id="279" w:author="James Wang" w:date="2020-11-04T00:00:00Z"/>
                <w:rFonts w:asciiTheme="minorHAnsi" w:eastAsia="Malgun Gothic" w:hAnsiTheme="minorHAnsi" w:cstheme="minorHAnsi"/>
                <w:color w:val="0070C0"/>
                <w:lang w:eastAsia="ko-KR"/>
              </w:rPr>
            </w:pPr>
            <w:ins w:id="280"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1" w:author="James Wang" w:date="2020-11-04T00:01:00Z"/>
                <w:rFonts w:asciiTheme="minorHAnsi" w:eastAsiaTheme="minorEastAsia" w:hAnsiTheme="minorHAnsi" w:cstheme="minorHAnsi"/>
                <w:color w:val="0070C0"/>
                <w:lang w:eastAsia="zh-CN"/>
              </w:rPr>
            </w:pPr>
            <w:ins w:id="282"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3" w:author="James Wang" w:date="2020-11-04T00:01:00Z"/>
                <w:rFonts w:asciiTheme="minorHAnsi" w:eastAsiaTheme="minorEastAsia" w:hAnsiTheme="minorHAnsi" w:cstheme="minorHAnsi"/>
                <w:color w:val="0070C0"/>
                <w:lang w:eastAsia="zh-CN"/>
              </w:rPr>
            </w:pPr>
            <w:ins w:id="284"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5" w:author="James Wang" w:date="2020-11-04T00:01:00Z"/>
                <w:rFonts w:asciiTheme="minorHAnsi" w:eastAsiaTheme="minorEastAsia" w:hAnsiTheme="minorHAnsi" w:cstheme="minorHAnsi"/>
                <w:color w:val="0070C0"/>
                <w:lang w:eastAsia="zh-CN"/>
              </w:rPr>
            </w:pPr>
            <w:ins w:id="286"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87" w:author="James Wang" w:date="2020-11-04T00:01:00Z"/>
                <w:rFonts w:asciiTheme="minorHAnsi" w:eastAsiaTheme="minorEastAsia" w:hAnsiTheme="minorHAnsi" w:cstheme="minorHAnsi"/>
                <w:color w:val="0070C0"/>
                <w:lang w:eastAsia="zh-CN"/>
              </w:rPr>
            </w:pPr>
            <w:ins w:id="288"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89" w:author="James Wang" w:date="2020-11-04T00:01:00Z"/>
                <w:rFonts w:asciiTheme="minorHAnsi" w:eastAsiaTheme="minorEastAsia" w:hAnsiTheme="minorHAnsi" w:cstheme="minorHAnsi"/>
                <w:color w:val="0070C0"/>
                <w:lang w:eastAsia="zh-CN"/>
              </w:rPr>
            </w:pPr>
            <w:ins w:id="290"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1" w:author="James Wang" w:date="2020-11-04T00:01:00Z"/>
                <w:rFonts w:asciiTheme="minorHAnsi" w:eastAsiaTheme="minorEastAsia" w:hAnsiTheme="minorHAnsi" w:cstheme="minorHAnsi"/>
                <w:color w:val="0070C0"/>
                <w:lang w:eastAsia="zh-CN"/>
              </w:rPr>
            </w:pPr>
            <w:ins w:id="292"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3" w:author="James Wang" w:date="2020-11-04T00:01:00Z"/>
                <w:rFonts w:asciiTheme="minorHAnsi" w:eastAsiaTheme="minorEastAsia" w:hAnsiTheme="minorHAnsi" w:cstheme="minorHAnsi"/>
                <w:color w:val="0070C0"/>
                <w:lang w:eastAsia="zh-CN"/>
              </w:rPr>
            </w:pPr>
            <w:ins w:id="294"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5" w:author="James Wang" w:date="2020-11-04T00:01:00Z"/>
                <w:rFonts w:asciiTheme="minorHAnsi" w:eastAsiaTheme="minorEastAsia" w:hAnsiTheme="minorHAnsi" w:cstheme="minorHAnsi"/>
                <w:color w:val="0070C0"/>
                <w:lang w:eastAsia="zh-CN"/>
              </w:rPr>
            </w:pPr>
            <w:ins w:id="296"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297" w:author="James Wang" w:date="2020-11-04T00:00:00Z"/>
                <w:rFonts w:asciiTheme="minorHAnsi" w:eastAsiaTheme="minorEastAsia" w:hAnsiTheme="minorHAnsi" w:cstheme="minorHAnsi"/>
                <w:color w:val="0070C0"/>
                <w:lang w:eastAsia="zh-CN"/>
                <w:rPrChange w:id="298" w:author="James Wang" w:date="2020-11-04T00:01:00Z">
                  <w:rPr>
                    <w:ins w:id="299" w:author="James Wang" w:date="2020-11-04T00:00:00Z"/>
                    <w:rFonts w:asciiTheme="minorHAnsi" w:eastAsiaTheme="minorEastAsia" w:hAnsiTheme="minorHAnsi" w:cstheme="minorHAnsi"/>
                    <w:color w:val="0070C0"/>
                    <w:u w:val="single"/>
                    <w:lang w:eastAsia="zh-CN"/>
                  </w:rPr>
                </w:rPrChange>
              </w:rPr>
            </w:pPr>
            <w:ins w:id="300" w:author="James Wang" w:date="2020-11-04T00:01:00Z">
              <w:r>
                <w:rPr>
                  <w:rFonts w:asciiTheme="minorHAnsi" w:eastAsiaTheme="minorEastAsia" w:hAnsiTheme="minorHAnsi" w:cstheme="minorHAnsi"/>
                  <w:color w:val="0070C0"/>
                  <w:lang w:eastAsia="zh-CN"/>
                </w:rPr>
                <w:t>Issue 1.2-7: Option 1</w:t>
              </w:r>
            </w:ins>
          </w:p>
        </w:tc>
      </w:tr>
      <w:tr w:rsidR="00F955CA" w:rsidRPr="008D1D97" w14:paraId="203D17F0" w14:textId="77777777" w:rsidTr="00F27041">
        <w:trPr>
          <w:ins w:id="301" w:author="Rui Zhou" w:date="2020-11-04T22:32:00Z"/>
        </w:trPr>
        <w:tc>
          <w:tcPr>
            <w:tcW w:w="1310" w:type="dxa"/>
          </w:tcPr>
          <w:p w14:paraId="49D9BA66" w14:textId="2D6B113E" w:rsidR="00F955CA" w:rsidRDefault="00F955CA" w:rsidP="00FD5162">
            <w:pPr>
              <w:spacing w:after="120"/>
              <w:rPr>
                <w:ins w:id="302" w:author="Rui Zhou" w:date="2020-11-04T22:32:00Z"/>
                <w:rFonts w:asciiTheme="minorHAnsi" w:eastAsia="Malgun Gothic" w:hAnsiTheme="minorHAnsi" w:cstheme="minorHAnsi"/>
                <w:color w:val="0070C0"/>
                <w:lang w:eastAsia="ko-KR"/>
              </w:rPr>
            </w:pPr>
            <w:ins w:id="303" w:author="Rui Zhou" w:date="2020-11-04T22:33:00Z">
              <w:r>
                <w:rPr>
                  <w:rFonts w:asciiTheme="minorEastAsia" w:eastAsiaTheme="minorEastAsia" w:hAnsiTheme="minorEastAsia" w:cstheme="minorHAnsi" w:hint="eastAsia"/>
                  <w:color w:val="0070C0"/>
                  <w:lang w:eastAsia="zh-CN"/>
                </w:rPr>
                <w:lastRenderedPageBreak/>
                <w:t>Xiaomi</w:t>
              </w:r>
            </w:ins>
            <w:bookmarkStart w:id="304" w:name="_GoBack"/>
            <w:bookmarkEnd w:id="304"/>
          </w:p>
        </w:tc>
        <w:tc>
          <w:tcPr>
            <w:tcW w:w="8321" w:type="dxa"/>
          </w:tcPr>
          <w:p w14:paraId="0C7D7443" w14:textId="79A7977A" w:rsidR="00F955CA" w:rsidRPr="00DD6E7B" w:rsidRDefault="00F955CA" w:rsidP="00F955CA">
            <w:pPr>
              <w:rPr>
                <w:ins w:id="305" w:author="Rui Zhou" w:date="2020-11-04T22:33:00Z"/>
                <w:rFonts w:asciiTheme="minorHAnsi" w:hAnsiTheme="minorHAnsi" w:cstheme="minorHAnsi"/>
                <w:b/>
                <w:color w:val="0070C0"/>
                <w:sz w:val="21"/>
                <w:u w:val="single"/>
                <w:lang w:eastAsia="ko-KR"/>
              </w:rPr>
            </w:pPr>
            <w:ins w:id="306" w:author="Rui Zhou" w:date="2020-11-04T22:33:00Z">
              <w:r>
                <w:rPr>
                  <w:rFonts w:asciiTheme="minorHAnsi" w:hAnsiTheme="minorHAnsi" w:cstheme="minorHAnsi"/>
                  <w:b/>
                  <w:color w:val="0070C0"/>
                  <w:sz w:val="21"/>
                  <w:u w:val="single"/>
                  <w:lang w:eastAsia="ko-KR"/>
                </w:rPr>
                <w:t>I</w:t>
              </w:r>
              <w:r w:rsidRPr="00DD6E7B">
                <w:rPr>
                  <w:rFonts w:asciiTheme="minorHAnsi" w:hAnsiTheme="minorHAnsi" w:cstheme="minorHAnsi"/>
                  <w:b/>
                  <w:color w:val="0070C0"/>
                  <w:sz w:val="21"/>
                  <w:u w:val="single"/>
                  <w:lang w:eastAsia="ko-KR"/>
                </w:rPr>
                <w:t xml:space="preserve">ssue 1.2-1: Should 1 dBm/200 MHz for n258 be immediately defined as NS_203 in Rel-15 specifications with associated A-MPR requirements without explicitly stating the applicability date and made mandatory with a bit for </w:t>
              </w:r>
              <w:r w:rsidRPr="00DD6E7B">
                <w:rPr>
                  <w:rFonts w:asciiTheme="minorHAnsi" w:hAnsiTheme="minorHAnsi" w:cstheme="minorHAnsi"/>
                  <w:b/>
                  <w:i/>
                  <w:iCs/>
                  <w:color w:val="0070C0"/>
                  <w:sz w:val="21"/>
                  <w:u w:val="single"/>
                  <w:lang w:eastAsia="ko-KR"/>
                </w:rPr>
                <w:t>modifiedMPR</w:t>
              </w:r>
              <w:r w:rsidRPr="00DD6E7B">
                <w:rPr>
                  <w:rFonts w:asciiTheme="minorHAnsi" w:hAnsiTheme="minorHAnsi" w:cstheme="minorHAnsi"/>
                  <w:b/>
                  <w:color w:val="0070C0"/>
                  <w:sz w:val="21"/>
                  <w:u w:val="single"/>
                  <w:lang w:eastAsia="ko-KR"/>
                </w:rPr>
                <w:t xml:space="preserve">? </w:t>
              </w:r>
            </w:ins>
          </w:p>
          <w:p w14:paraId="43E1F080" w14:textId="77777777" w:rsidR="00F955CA" w:rsidRPr="00DD6E7B" w:rsidRDefault="00F955CA" w:rsidP="00F955CA">
            <w:pPr>
              <w:rPr>
                <w:ins w:id="307" w:author="Rui Zhou" w:date="2020-11-04T22:33:00Z"/>
                <w:rFonts w:asciiTheme="minorHAnsi" w:eastAsiaTheme="minorEastAsia" w:hAnsiTheme="minorHAnsi" w:cstheme="minorHAnsi"/>
                <w:color w:val="0070C0"/>
                <w:sz w:val="21"/>
                <w:u w:val="single"/>
                <w:lang w:eastAsia="zh-CN"/>
              </w:rPr>
            </w:pPr>
            <w:ins w:id="308"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Actually we think this is common understanding that was agreed last meeting.</w:t>
              </w:r>
            </w:ins>
          </w:p>
          <w:p w14:paraId="4DD44740" w14:textId="77777777" w:rsidR="00F955CA" w:rsidRPr="00DD6E7B" w:rsidRDefault="00F955CA" w:rsidP="00F955CA">
            <w:pPr>
              <w:rPr>
                <w:ins w:id="309" w:author="Rui Zhou" w:date="2020-11-04T22:33:00Z"/>
                <w:rFonts w:asciiTheme="minorHAnsi" w:hAnsiTheme="minorHAnsi" w:cstheme="minorHAnsi"/>
                <w:b/>
                <w:color w:val="0070C0"/>
                <w:sz w:val="21"/>
                <w:u w:val="single"/>
                <w:lang w:eastAsia="ko-KR"/>
              </w:rPr>
            </w:pPr>
            <w:ins w:id="310" w:author="Rui Zhou" w:date="2020-11-04T22:33: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63BE398A" w14:textId="77777777" w:rsidR="00F955CA" w:rsidRPr="00DD6E7B" w:rsidRDefault="00F955CA" w:rsidP="00F955CA">
            <w:pPr>
              <w:rPr>
                <w:ins w:id="311" w:author="Rui Zhou" w:date="2020-11-04T22:33:00Z"/>
                <w:rFonts w:asciiTheme="minorHAnsi" w:hAnsiTheme="minorHAnsi" w:cs="Arial"/>
                <w:sz w:val="21"/>
                <w:lang w:eastAsia="zh-CN"/>
              </w:rPr>
            </w:pPr>
            <w:ins w:id="312"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As it has been agreed with CR of TR to void NS 201, there should be similar approach to the TS.</w:t>
              </w:r>
            </w:ins>
          </w:p>
          <w:p w14:paraId="13B2546D" w14:textId="77777777" w:rsidR="00F955CA" w:rsidRPr="00DD6E7B" w:rsidRDefault="00F955CA" w:rsidP="00F955CA">
            <w:pPr>
              <w:rPr>
                <w:ins w:id="313" w:author="Rui Zhou" w:date="2020-11-04T22:33:00Z"/>
                <w:rFonts w:asciiTheme="minorHAnsi" w:hAnsiTheme="minorHAnsi" w:cstheme="minorHAnsi"/>
                <w:b/>
                <w:color w:val="0070C0"/>
                <w:sz w:val="21"/>
                <w:u w:val="single"/>
                <w:lang w:eastAsia="ko-KR"/>
              </w:rPr>
            </w:pPr>
            <w:ins w:id="314" w:author="Rui Zhou" w:date="2020-11-04T22:33: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3B5DA5A7" w14:textId="77777777" w:rsidR="00F955CA" w:rsidRPr="00DD6E7B" w:rsidRDefault="00F955CA" w:rsidP="00F955CA">
            <w:pPr>
              <w:rPr>
                <w:ins w:id="315" w:author="Rui Zhou" w:date="2020-11-04T22:33:00Z"/>
                <w:rFonts w:asciiTheme="minorHAnsi" w:eastAsiaTheme="minorEastAsia" w:hAnsiTheme="minorHAnsi" w:cs="Arial"/>
                <w:sz w:val="21"/>
                <w:lang w:eastAsia="zh-CN"/>
              </w:rPr>
            </w:pPr>
            <w:ins w:id="316" w:author="Rui Zhou" w:date="2020-11-04T22:33:00Z">
              <w:r>
                <w:rPr>
                  <w:rFonts w:asciiTheme="minorHAnsi" w:eastAsiaTheme="minorEastAsia" w:hAnsiTheme="minorHAnsi" w:cs="Arial"/>
                  <w:sz w:val="21"/>
                  <w:lang w:eastAsia="zh-CN"/>
                </w:rPr>
                <w:t>Option 2 as stated in our discussion paper. The foreseen requirements is part of current regulatory requirement and UE should make sure it can fulfill the requirement after the change over date.</w:t>
              </w:r>
            </w:ins>
          </w:p>
          <w:p w14:paraId="12A8B929" w14:textId="77777777" w:rsidR="00F955CA" w:rsidRPr="00DD6E7B" w:rsidRDefault="00F955CA" w:rsidP="00F955CA">
            <w:pPr>
              <w:rPr>
                <w:ins w:id="317" w:author="Rui Zhou" w:date="2020-11-04T22:33:00Z"/>
                <w:rFonts w:asciiTheme="minorHAnsi" w:hAnsiTheme="minorHAnsi" w:cstheme="minorHAnsi"/>
                <w:b/>
                <w:color w:val="0070C0"/>
                <w:sz w:val="21"/>
                <w:u w:val="single"/>
                <w:lang w:eastAsia="ko-KR"/>
              </w:rPr>
            </w:pPr>
            <w:ins w:id="318" w:author="Rui Zhou" w:date="2020-11-04T22:33: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0D0AB01" w14:textId="6DD403ED" w:rsidR="00F955CA" w:rsidRDefault="00F955CA" w:rsidP="00F955CA">
            <w:pPr>
              <w:spacing w:after="120"/>
              <w:rPr>
                <w:ins w:id="319" w:author="Rui Zhou" w:date="2020-11-04T22:32:00Z"/>
                <w:rFonts w:asciiTheme="minorHAnsi" w:eastAsiaTheme="minorEastAsia" w:hAnsiTheme="minorHAnsi" w:cstheme="minorHAnsi"/>
                <w:color w:val="0070C0"/>
                <w:lang w:eastAsia="zh-CN"/>
              </w:rPr>
            </w:pPr>
            <w:ins w:id="320" w:author="Rui Zhou" w:date="2020-11-04T22:33:00Z">
              <w:r>
                <w:rPr>
                  <w:rFonts w:eastAsiaTheme="minorEastAsia"/>
                  <w:sz w:val="21"/>
                  <w:lang w:eastAsia="zh-CN"/>
                </w:rPr>
                <w:t>Option 1. The A-MPR should be defined first and the UE at current stage should guarantee that they can meet the specific protection requirement at this stage with defined A-MPR however, these NS values and corresponding A-MPR should not be used before the hand-over date</w:t>
              </w:r>
              <w:r w:rsidRPr="001F0EA2">
                <w:rPr>
                  <w:rFonts w:eastAsiaTheme="minorEastAsia"/>
                  <w:sz w:val="21"/>
                  <w:lang w:eastAsia="zh-CN"/>
                </w:rPr>
                <w: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aff7"/>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6B63FB" w:rsidP="004A60C2">
            <w:pPr>
              <w:rPr>
                <w:rFonts w:asciiTheme="minorHAnsi" w:hAnsiTheme="minorHAnsi" w:cstheme="minorHAnsi"/>
                <w:b/>
                <w:bCs/>
                <w:color w:val="0000FF"/>
                <w:sz w:val="20"/>
                <w:szCs w:val="20"/>
                <w:u w:val="single"/>
              </w:rPr>
            </w:pPr>
            <w:hyperlink r:id="rId19" w:history="1">
              <w:r w:rsidR="004A60C2" w:rsidRPr="004A60C2">
                <w:rPr>
                  <w:rStyle w:val="af0"/>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21" w:author=" " w:date="2020-11-03T19:25:00Z"/>
                <w:rFonts w:asciiTheme="minorHAnsi" w:eastAsia="Yu Mincho" w:hAnsiTheme="minorHAnsi" w:cstheme="minorHAnsi"/>
                <w:color w:val="000000" w:themeColor="text1"/>
                <w:lang w:eastAsia="ja-JP"/>
              </w:rPr>
            </w:pPr>
            <w:ins w:id="322" w:author=" " w:date="2020-11-03T19:25:00Z">
              <w:r>
                <w:rPr>
                  <w:rFonts w:asciiTheme="minorHAnsi" w:eastAsia="Yu Mincho" w:hAnsiTheme="minorHAnsi" w:cstheme="minorHAnsi" w:hint="eastAsia"/>
                  <w:color w:val="000000" w:themeColor="text1"/>
                  <w:lang w:eastAsia="ja-JP"/>
                </w:rPr>
                <w:t>N</w:t>
              </w:r>
              <w:r>
                <w:rPr>
                  <w:rFonts w:asciiTheme="minorHAnsi" w:eastAsia="Yu Mincho" w:hAnsiTheme="minorHAnsi" w:cstheme="minorHAnsi"/>
                  <w:color w:val="000000" w:themeColor="text1"/>
                  <w:lang w:eastAsia="ja-JP"/>
                </w:rPr>
                <w:t>TT DOCOMO, INC:</w:t>
              </w:r>
            </w:ins>
          </w:p>
          <w:p w14:paraId="57B9FFE5" w14:textId="357130E2" w:rsidR="005E5981" w:rsidRDefault="005E5981" w:rsidP="00805BE8">
            <w:pPr>
              <w:spacing w:after="120"/>
              <w:rPr>
                <w:ins w:id="323" w:author="Ericsson" w:date="2020-11-03T14:37:00Z"/>
                <w:rFonts w:asciiTheme="minorHAnsi" w:eastAsia="Yu Mincho" w:hAnsiTheme="minorHAnsi" w:cstheme="minorHAnsi"/>
                <w:color w:val="000000" w:themeColor="text1"/>
                <w:lang w:eastAsia="ja-JP"/>
              </w:rPr>
            </w:pPr>
            <w:ins w:id="324" w:author=" " w:date="2020-11-03T19:25:00Z">
              <w:r>
                <w:rPr>
                  <w:rFonts w:asciiTheme="minorHAnsi" w:eastAsia="Yu Mincho" w:hAnsiTheme="minorHAnsi" w:cstheme="minorHAnsi" w:hint="eastAsia"/>
                  <w:color w:val="000000" w:themeColor="text1"/>
                  <w:lang w:eastAsia="ja-JP"/>
                </w:rPr>
                <w:t>F</w:t>
              </w:r>
              <w:r>
                <w:rPr>
                  <w:rFonts w:asciiTheme="minorHAnsi" w:eastAsia="Yu Mincho" w:hAnsiTheme="minorHAnsi" w:cstheme="minorHAnsi"/>
                  <w:color w:val="000000" w:themeColor="text1"/>
                  <w:lang w:eastAsia="ja-JP"/>
                </w:rPr>
                <w:t xml:space="preserve">or clarification, </w:t>
              </w:r>
            </w:ins>
            <w:ins w:id="325" w:author=" " w:date="2020-11-03T19:26:00Z">
              <w:r>
                <w:rPr>
                  <w:rFonts w:asciiTheme="minorHAnsi" w:eastAsia="Yu Mincho" w:hAnsiTheme="minorHAnsi" w:cstheme="minorHAnsi"/>
                  <w:color w:val="000000" w:themeColor="text1"/>
                  <w:lang w:eastAsia="ja-JP"/>
                </w:rPr>
                <w:t xml:space="preserve">option 4 means that we introduce new NS with informative note, so </w:t>
              </w:r>
            </w:ins>
            <w:ins w:id="326" w:author=" " w:date="2020-11-03T19:32:00Z">
              <w:r w:rsidR="00A55642">
                <w:rPr>
                  <w:rFonts w:asciiTheme="minorHAnsi" w:eastAsia="Yu Mincho" w:hAnsiTheme="minorHAnsi" w:cstheme="minorHAnsi"/>
                  <w:color w:val="000000" w:themeColor="text1"/>
                  <w:lang w:eastAsia="ja-JP"/>
                </w:rPr>
                <w:t xml:space="preserve">if we take option 4, </w:t>
              </w:r>
            </w:ins>
            <w:ins w:id="327" w:author=" " w:date="2020-11-03T19:27:00Z">
              <w:r>
                <w:rPr>
                  <w:rFonts w:asciiTheme="minorHAnsi" w:eastAsia="Yu Mincho" w:hAnsiTheme="minorHAnsi" w:cstheme="minorHAnsi"/>
                  <w:color w:val="000000" w:themeColor="text1"/>
                  <w:lang w:eastAsia="ja-JP"/>
                </w:rPr>
                <w:t>we have core requirements now but UE(s) are not tested</w:t>
              </w:r>
            </w:ins>
            <w:ins w:id="328" w:author=" " w:date="2020-11-03T19:26:00Z">
              <w:r>
                <w:rPr>
                  <w:rFonts w:asciiTheme="minorHAnsi" w:eastAsia="Yu Mincho" w:hAnsiTheme="minorHAnsi" w:cstheme="minorHAnsi"/>
                  <w:color w:val="000000" w:themeColor="text1"/>
                  <w:lang w:eastAsia="ja-JP"/>
                </w:rPr>
                <w:t xml:space="preserve"> </w:t>
              </w:r>
            </w:ins>
            <w:ins w:id="329" w:author=" " w:date="2020-11-03T19:27:00Z">
              <w:r w:rsidR="00A55642" w:rsidRPr="00A55642">
                <w:rPr>
                  <w:rFonts w:asciiTheme="minorHAnsi" w:eastAsia="Yu Mincho" w:hAnsiTheme="minorHAnsi" w:cstheme="minorHAnsi"/>
                  <w:color w:val="000000" w:themeColor="text1"/>
                  <w:lang w:eastAsia="ja-JP"/>
                </w:rPr>
                <w:t>before close of release closest to and before changeover date</w:t>
              </w:r>
              <w:r w:rsidR="00A55642">
                <w:rPr>
                  <w:rFonts w:asciiTheme="minorHAnsi" w:eastAsia="Yu Mincho" w:hAnsiTheme="minorHAnsi" w:cstheme="minorHAnsi"/>
                  <w:color w:val="000000" w:themeColor="text1"/>
                  <w:lang w:eastAsia="ja-JP"/>
                </w:rPr>
                <w:t>. Is this cor</w:t>
              </w:r>
            </w:ins>
            <w:ins w:id="330" w:author=" " w:date="2020-11-03T19:28:00Z">
              <w:r w:rsidR="00A55642">
                <w:rPr>
                  <w:rFonts w:asciiTheme="minorHAnsi" w:eastAsia="Yu Mincho" w:hAnsiTheme="minorHAnsi" w:cstheme="minorHAnsi"/>
                  <w:color w:val="000000" w:themeColor="text1"/>
                  <w:lang w:eastAsia="ja-JP"/>
                </w:rPr>
                <w:t xml:space="preserve">rect understanding? </w:t>
              </w:r>
            </w:ins>
            <w:ins w:id="331" w:author=" " w:date="2020-11-03T19:32:00Z">
              <w:r w:rsidR="00A55642">
                <w:rPr>
                  <w:rFonts w:asciiTheme="minorHAnsi" w:eastAsia="Yu Mincho" w:hAnsiTheme="minorHAnsi" w:cstheme="minorHAnsi"/>
                  <w:color w:val="000000" w:themeColor="text1"/>
                  <w:lang w:eastAsia="ja-JP"/>
                </w:rPr>
                <w:t>Does Option 4 mandate UE to support</w:t>
              </w:r>
            </w:ins>
            <w:ins w:id="332" w:author=" " w:date="2020-11-03T19:33:00Z">
              <w:r w:rsidR="00A55642">
                <w:rPr>
                  <w:rFonts w:asciiTheme="minorHAnsi" w:eastAsia="Yu Mincho"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33" w:author="Ericsson" w:date="2020-11-03T14:37:00Z"/>
                <w:rFonts w:asciiTheme="minorHAnsi" w:eastAsiaTheme="minorEastAsia" w:hAnsiTheme="minorHAnsi" w:cstheme="minorHAnsi"/>
                <w:color w:val="000000" w:themeColor="text1"/>
                <w:lang w:eastAsia="zh-CN"/>
              </w:rPr>
            </w:pPr>
            <w:ins w:id="334"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35" w:author="Ericsson" w:date="2020-11-03T14:37:00Z"/>
                <w:rFonts w:asciiTheme="minorHAnsi" w:eastAsiaTheme="minorEastAsia" w:hAnsiTheme="minorHAnsi" w:cstheme="minorHAnsi"/>
                <w:color w:val="000000" w:themeColor="text1"/>
                <w:lang w:eastAsia="zh-CN"/>
              </w:rPr>
            </w:pPr>
            <w:ins w:id="336"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cannot be used when standards are transcribed into a harmonised standard.</w:t>
              </w:r>
              <w:r>
                <w:rPr>
                  <w:rFonts w:asciiTheme="minorHAnsi" w:eastAsiaTheme="minorEastAsia" w:hAnsiTheme="minorHAnsi" w:cstheme="minorHAnsi"/>
                  <w:color w:val="000000" w:themeColor="text1"/>
                  <w:lang w:eastAsia="zh-CN"/>
                </w:rPr>
                <w:t xml:space="preserve"> The changeover dates c</w:t>
              </w:r>
            </w:ins>
            <w:ins w:id="337" w:author="Ericsson" w:date="2020-11-03T15:51:00Z">
              <w:r w:rsidR="00214D9F">
                <w:rPr>
                  <w:rFonts w:asciiTheme="minorHAnsi" w:eastAsiaTheme="minorEastAsia" w:hAnsiTheme="minorHAnsi" w:cstheme="minorHAnsi"/>
                  <w:color w:val="000000" w:themeColor="text1"/>
                  <w:lang w:eastAsia="zh-CN"/>
                </w:rPr>
                <w:t>an</w:t>
              </w:r>
            </w:ins>
            <w:ins w:id="338" w:author="Ericsson" w:date="2020-11-03T14:37:00Z">
              <w:r>
                <w:rPr>
                  <w:rFonts w:asciiTheme="minorHAnsi" w:eastAsiaTheme="minorEastAsia" w:hAnsiTheme="minorHAnsi" w:cstheme="minorHAnsi"/>
                  <w:color w:val="000000" w:themeColor="text1"/>
                  <w:lang w:eastAsia="zh-CN"/>
                </w:rPr>
                <w:t xml:space="preserve"> be included for information</w:t>
              </w:r>
            </w:ins>
            <w:ins w:id="339" w:author="Ericsson" w:date="2020-11-03T15:46:00Z">
              <w:r w:rsidR="009D5350">
                <w:rPr>
                  <w:rFonts w:asciiTheme="minorHAnsi" w:eastAsiaTheme="minorEastAsia" w:hAnsiTheme="minorHAnsi" w:cstheme="minorHAnsi"/>
                  <w:color w:val="000000" w:themeColor="text1"/>
                  <w:lang w:eastAsia="zh-CN"/>
                </w:rPr>
                <w:t>.</w:t>
              </w:r>
            </w:ins>
            <w:ins w:id="340"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 xml:space="preserve">he NS must be included and supported in a release early enough to be used in a harmonised standard that can be published in the EU Official Journal </w:t>
              </w:r>
              <w:r w:rsidRPr="001A7634">
                <w:rPr>
                  <w:rFonts w:asciiTheme="minorHAnsi" w:eastAsiaTheme="minorEastAsia" w:hAnsiTheme="minorHAnsi" w:cstheme="minorHAnsi"/>
                  <w:color w:val="000000" w:themeColor="text1"/>
                  <w:lang w:eastAsia="zh-CN"/>
                </w:rPr>
                <w:lastRenderedPageBreak/>
                <w:t>(i.e.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Yu Mincho" w:hAnsiTheme="minorHAnsi" w:cstheme="minorHAnsi"/>
                <w:color w:val="000000" w:themeColor="text1"/>
                <w:lang w:eastAsia="ja-JP"/>
                <w:rPrChange w:id="341"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6B63FB" w:rsidP="004A60C2">
            <w:pPr>
              <w:rPr>
                <w:rFonts w:asciiTheme="minorHAnsi" w:hAnsiTheme="minorHAnsi" w:cstheme="minorHAnsi"/>
                <w:b/>
                <w:bCs/>
                <w:color w:val="0000FF"/>
                <w:sz w:val="20"/>
                <w:szCs w:val="20"/>
                <w:u w:val="single"/>
              </w:rPr>
            </w:pPr>
            <w:hyperlink r:id="rId20" w:history="1">
              <w:r w:rsidR="004A60C2" w:rsidRPr="004A60C2">
                <w:rPr>
                  <w:rStyle w:val="af0"/>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42" w:author="Verizon" w:date="2020-11-02T18:37:00Z"/>
                <w:rFonts w:asciiTheme="minorHAnsi" w:hAnsiTheme="minorHAnsi" w:cstheme="minorHAnsi"/>
                <w:color w:val="222222"/>
              </w:rPr>
            </w:pPr>
            <w:ins w:id="343"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44" w:author="Verizon" w:date="2020-11-02T18:41:00Z"/>
                <w:rFonts w:asciiTheme="minorHAnsi" w:hAnsiTheme="minorHAnsi" w:cstheme="minorHAnsi"/>
                <w:color w:val="222222"/>
              </w:rPr>
            </w:pPr>
            <w:ins w:id="345"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46" w:author="Verizon" w:date="2020-11-02T18:42:00Z">
              <w:r>
                <w:rPr>
                  <w:rFonts w:asciiTheme="minorHAnsi" w:hAnsiTheme="minorHAnsi" w:cstheme="minorHAnsi"/>
                  <w:color w:val="222222"/>
                </w:rPr>
                <w:t xml:space="preserve">contribution </w:t>
              </w:r>
            </w:ins>
            <w:ins w:id="347" w:author="Verizon" w:date="2020-11-02T18:41:00Z">
              <w:r w:rsidRPr="009F4B46">
                <w:rPr>
                  <w:rFonts w:asciiTheme="minorHAnsi" w:hAnsiTheme="minorHAnsi" w:cstheme="minorHAnsi"/>
                  <w:color w:val="222222"/>
                </w:rPr>
                <w:t xml:space="preserve">as the </w:t>
              </w:r>
            </w:ins>
            <w:ins w:id="348" w:author="Verizon" w:date="2020-11-02T18:44:00Z">
              <w:r>
                <w:rPr>
                  <w:rFonts w:asciiTheme="minorHAnsi" w:hAnsiTheme="minorHAnsi" w:cstheme="minorHAnsi"/>
                  <w:color w:val="222222"/>
                </w:rPr>
                <w:t xml:space="preserve">major </w:t>
              </w:r>
            </w:ins>
            <w:ins w:id="349"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50" w:author="Verizon" w:date="2020-11-02T18:44:00Z">
              <w:r>
                <w:rPr>
                  <w:rFonts w:asciiTheme="minorHAnsi" w:hAnsiTheme="minorHAnsi" w:cstheme="minorHAnsi"/>
                  <w:color w:val="222222"/>
                </w:rPr>
                <w:t xml:space="preserve">are </w:t>
              </w:r>
            </w:ins>
            <w:ins w:id="351" w:author="Verizon" w:date="2020-11-02T18:41:00Z">
              <w:r w:rsidRPr="00937055">
                <w:rPr>
                  <w:rFonts w:asciiTheme="minorHAnsi" w:eastAsiaTheme="minorEastAsia" w:hAnsiTheme="minorHAnsi" w:cstheme="minorHAnsi"/>
                  <w:color w:val="0070C0"/>
                  <w:lang w:eastAsia="zh-CN"/>
                </w:rPr>
                <w:t xml:space="preserve">wrong and </w:t>
              </w:r>
            </w:ins>
            <w:ins w:id="352" w:author="Verizon" w:date="2020-11-02T18:44:00Z">
              <w:r>
                <w:rPr>
                  <w:rFonts w:asciiTheme="minorHAnsi" w:eastAsiaTheme="minorEastAsia" w:hAnsiTheme="minorHAnsi" w:cstheme="minorHAnsi"/>
                  <w:color w:val="0070C0"/>
                  <w:lang w:eastAsia="zh-CN"/>
                </w:rPr>
                <w:t>don’t</w:t>
              </w:r>
            </w:ins>
            <w:ins w:id="353"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54" w:author="Verizon" w:date="2020-11-02T18:37:00Z"/>
                <w:rFonts w:asciiTheme="minorHAnsi" w:hAnsiTheme="minorHAnsi" w:cstheme="minorHAnsi"/>
                <w:color w:val="222222"/>
              </w:rPr>
            </w:pPr>
            <w:ins w:id="355"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56" w:author="Verizon" w:date="2020-11-02T18:42:00Z">
              <w:r w:rsidR="0071377E">
                <w:rPr>
                  <w:rFonts w:asciiTheme="minorHAnsi" w:hAnsiTheme="minorHAnsi" w:cstheme="minorHAnsi"/>
                  <w:color w:val="222222"/>
                </w:rPr>
                <w:t xml:space="preserve">led </w:t>
              </w:r>
            </w:ins>
            <w:ins w:id="357"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58"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59"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60" w:author=" " w:date="2020-11-03T19:17:00Z"/>
                <w:rFonts w:asciiTheme="minorHAnsi" w:eastAsia="Yu Mincho" w:hAnsiTheme="minorHAnsi" w:cstheme="minorHAnsi"/>
                <w:bCs/>
                <w:color w:val="000000" w:themeColor="text1"/>
                <w:lang w:eastAsia="ja-JP"/>
                <w:rPrChange w:id="361" w:author=" " w:date="2020-11-03T19:18:00Z">
                  <w:rPr>
                    <w:ins w:id="362" w:author=" " w:date="2020-11-03T19:17:00Z"/>
                    <w:rFonts w:asciiTheme="minorHAnsi" w:eastAsiaTheme="minorEastAsia" w:hAnsiTheme="minorHAnsi" w:cstheme="minorHAnsi"/>
                    <w:bCs/>
                    <w:color w:val="000000" w:themeColor="text1"/>
                    <w:lang w:eastAsia="zh-CN"/>
                  </w:rPr>
                </w:rPrChange>
              </w:rPr>
            </w:pPr>
            <w:ins w:id="363" w:author=" " w:date="2020-11-03T19:18: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0461D934" w14:textId="77777777" w:rsidR="005E5981" w:rsidRDefault="005E5981" w:rsidP="005E5981">
            <w:pPr>
              <w:rPr>
                <w:ins w:id="364" w:author=" " w:date="2020-11-03T19:17:00Z"/>
                <w:rFonts w:asciiTheme="minorHAnsi" w:eastAsia="Yu Mincho" w:hAnsiTheme="minorHAnsi" w:cstheme="minorHAnsi"/>
                <w:b/>
                <w:color w:val="0070C0"/>
                <w:u w:val="single"/>
                <w:lang w:eastAsia="ja-JP"/>
              </w:rPr>
            </w:pPr>
            <w:ins w:id="365" w:author=" " w:date="2020-11-03T19:17: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1EF21C1A" w14:textId="77777777" w:rsidR="005E5981" w:rsidRDefault="005E5981">
            <w:pPr>
              <w:rPr>
                <w:ins w:id="366" w:author="Ericsson" w:date="2020-11-03T14:39:00Z"/>
                <w:rFonts w:asciiTheme="minorHAnsi" w:eastAsia="Yu Mincho" w:hAnsiTheme="minorHAnsi" w:cstheme="minorHAnsi"/>
                <w:bCs/>
                <w:color w:val="000000" w:themeColor="text1"/>
                <w:lang w:eastAsia="ja-JP"/>
              </w:rPr>
            </w:pPr>
            <w:ins w:id="367" w:author=" " w:date="2020-11-03T19:22:00Z">
              <w:r>
                <w:rPr>
                  <w:rFonts w:asciiTheme="minorHAnsi" w:eastAsia="Yu Mincho" w:hAnsiTheme="minorHAnsi" w:cstheme="minorHAnsi" w:hint="eastAsia"/>
                  <w:bCs/>
                  <w:color w:val="000000" w:themeColor="text1"/>
                  <w:lang w:eastAsia="ja-JP"/>
                </w:rPr>
                <w:t>P</w:t>
              </w:r>
              <w:r>
                <w:rPr>
                  <w:rFonts w:asciiTheme="minorHAnsi" w:eastAsia="Yu Mincho" w:hAnsiTheme="minorHAnsi" w:cstheme="minorHAnsi"/>
                  <w:bCs/>
                  <w:color w:val="000000" w:themeColor="text1"/>
                  <w:lang w:eastAsia="ja-JP"/>
                </w:rPr>
                <w:t xml:space="preserve">lease see our comments in </w:t>
              </w:r>
              <w:r w:rsidRPr="005E5981">
                <w:rPr>
                  <w:rFonts w:asciiTheme="minorHAnsi" w:eastAsia="Yu Mincho" w:hAnsiTheme="minorHAnsi" w:cstheme="minorHAnsi"/>
                  <w:bCs/>
                  <w:color w:val="000000" w:themeColor="text1"/>
                  <w:lang w:eastAsia="ja-JP"/>
                </w:rPr>
                <w:t>R4-2014885</w:t>
              </w:r>
            </w:ins>
          </w:p>
          <w:p w14:paraId="60B16D93" w14:textId="77777777" w:rsidR="00A1739F" w:rsidRPr="008D1D97" w:rsidRDefault="00A1739F" w:rsidP="00A1739F">
            <w:pPr>
              <w:spacing w:after="120"/>
              <w:rPr>
                <w:ins w:id="368" w:author="Ericsson" w:date="2020-11-03T14:39:00Z"/>
                <w:rFonts w:asciiTheme="minorHAnsi" w:eastAsiaTheme="minorEastAsia" w:hAnsiTheme="minorHAnsi" w:cstheme="minorHAnsi"/>
                <w:bCs/>
                <w:color w:val="000000" w:themeColor="text1"/>
                <w:lang w:eastAsia="zh-CN"/>
              </w:rPr>
            </w:pPr>
            <w:ins w:id="369"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70" w:author="The Qualcomm User" w:date="2020-11-03T10:12:00Z"/>
                <w:rFonts w:asciiTheme="minorHAnsi" w:eastAsia="Yu Mincho" w:hAnsiTheme="minorHAnsi" w:cstheme="minorHAnsi"/>
                <w:b/>
                <w:bCs/>
                <w:color w:val="000000" w:themeColor="text1"/>
                <w:lang w:eastAsia="ja-JP"/>
              </w:rPr>
            </w:pPr>
            <w:ins w:id="371" w:author="The Qualcomm User" w:date="2020-11-03T10:12:00Z">
              <w:r w:rsidRPr="002D3047">
                <w:rPr>
                  <w:rFonts w:asciiTheme="minorHAnsi" w:eastAsia="Yu Mincho"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Yu Mincho" w:hAnsiTheme="minorHAnsi" w:cstheme="minorHAnsi"/>
                <w:bCs/>
                <w:color w:val="000000" w:themeColor="text1"/>
                <w:lang w:eastAsia="ja-JP"/>
                <w:rPrChange w:id="372" w:author=" " w:date="2020-11-03T19:22:00Z">
                  <w:rPr>
                    <w:rFonts w:asciiTheme="minorHAnsi" w:eastAsiaTheme="minorEastAsia" w:hAnsiTheme="minorHAnsi" w:cstheme="minorHAnsi"/>
                    <w:bCs/>
                    <w:color w:val="000000" w:themeColor="text1"/>
                    <w:lang w:eastAsia="zh-CN"/>
                  </w:rPr>
                </w:rPrChange>
              </w:rPr>
              <w:pPrChange w:id="373"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6B63FB" w:rsidP="004A60C2">
            <w:pPr>
              <w:rPr>
                <w:rFonts w:asciiTheme="minorHAnsi" w:hAnsiTheme="minorHAnsi" w:cstheme="minorHAnsi"/>
                <w:b/>
                <w:bCs/>
                <w:color w:val="0000FF"/>
                <w:sz w:val="20"/>
                <w:szCs w:val="20"/>
                <w:u w:val="single"/>
              </w:rPr>
            </w:pPr>
            <w:hyperlink r:id="rId21" w:history="1">
              <w:r w:rsidR="004A60C2" w:rsidRPr="004A60C2">
                <w:rPr>
                  <w:rStyle w:val="af0"/>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74" w:author="Ericsson" w:date="2020-11-03T14:39:00Z"/>
                <w:rFonts w:asciiTheme="minorHAnsi" w:eastAsiaTheme="minorEastAsia" w:hAnsiTheme="minorHAnsi" w:cstheme="minorHAnsi"/>
                <w:bCs/>
                <w:color w:val="000000" w:themeColor="text1"/>
                <w:lang w:eastAsia="zh-CN"/>
              </w:rPr>
            </w:pPr>
            <w:ins w:id="375"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harmonised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6B63FB" w:rsidP="00E17BD1">
            <w:pPr>
              <w:rPr>
                <w:rFonts w:asciiTheme="minorHAnsi" w:hAnsiTheme="minorHAnsi" w:cstheme="minorHAnsi"/>
                <w:b/>
                <w:bCs/>
                <w:color w:val="0000FF"/>
                <w:sz w:val="20"/>
                <w:szCs w:val="20"/>
                <w:u w:val="single"/>
              </w:rPr>
            </w:pPr>
            <w:hyperlink r:id="rId22" w:history="1">
              <w:r w:rsidR="00E17BD1" w:rsidRPr="00E17BD1">
                <w:rPr>
                  <w:rStyle w:val="af0"/>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lastRenderedPageBreak/>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376" w:author=" " w:date="2020-11-03T19:35:00Z"/>
                <w:rFonts w:asciiTheme="minorHAnsi" w:hAnsiTheme="minorHAnsi" w:cstheme="minorHAnsi"/>
                <w:b/>
              </w:rPr>
            </w:pPr>
            <w:r>
              <w:rPr>
                <w:rFonts w:asciiTheme="minorHAnsi" w:hAnsiTheme="minorHAnsi" w:cstheme="minorHAnsi"/>
                <w:b/>
              </w:rPr>
              <w:lastRenderedPageBreak/>
              <w:t>Comments:</w:t>
            </w:r>
          </w:p>
          <w:p w14:paraId="0F63F761" w14:textId="77777777" w:rsidR="00A55642" w:rsidRDefault="00A55642" w:rsidP="00A55642">
            <w:pPr>
              <w:rPr>
                <w:ins w:id="377" w:author=" " w:date="2020-11-03T19:35:00Z"/>
                <w:b/>
                <w:lang w:eastAsia="zh-CN"/>
              </w:rPr>
            </w:pPr>
            <w:ins w:id="378" w:author=" " w:date="2020-11-03T19:35:00Z">
              <w:r>
                <w:rPr>
                  <w:b/>
                  <w:lang w:eastAsia="zh-CN"/>
                </w:rPr>
                <w:t>NTT DOCOMO, INC:</w:t>
              </w:r>
            </w:ins>
          </w:p>
          <w:p w14:paraId="0BDD47CC" w14:textId="2CF36246" w:rsidR="00A55642" w:rsidRPr="00A55642" w:rsidRDefault="00A55642">
            <w:pPr>
              <w:rPr>
                <w:rFonts w:asciiTheme="minorHAnsi" w:eastAsia="Yu Mincho" w:hAnsiTheme="minorHAnsi" w:cstheme="minorHAnsi"/>
                <w:bCs/>
                <w:lang w:eastAsia="ja-JP"/>
                <w:rPrChange w:id="379" w:author=" " w:date="2020-11-03T19:37:00Z">
                  <w:rPr>
                    <w:rFonts w:asciiTheme="minorHAnsi" w:hAnsiTheme="minorHAnsi" w:cstheme="minorHAnsi"/>
                    <w:b/>
                  </w:rPr>
                </w:rPrChange>
              </w:rPr>
              <w:pPrChange w:id="380" w:author="Unknown" w:date="2020-11-03T19:35:00Z">
                <w:pPr>
                  <w:spacing w:after="120"/>
                </w:pPr>
              </w:pPrChange>
            </w:pPr>
            <w:ins w:id="381" w:author=" " w:date="2020-11-03T19:36:00Z">
              <w:r w:rsidRPr="00A55642">
                <w:rPr>
                  <w:rFonts w:asciiTheme="minorHAnsi" w:eastAsia="Yu Mincho" w:hAnsiTheme="minorHAnsi" w:cstheme="minorHAnsi"/>
                  <w:bCs/>
                  <w:lang w:eastAsia="ja-JP"/>
                  <w:rPrChange w:id="382" w:author=" " w:date="2020-11-03T19:37:00Z">
                    <w:rPr>
                      <w:rFonts w:asciiTheme="minorHAnsi" w:eastAsia="Yu Mincho" w:hAnsiTheme="minorHAnsi" w:cstheme="minorHAnsi"/>
                      <w:b/>
                      <w:lang w:eastAsia="ja-JP"/>
                    </w:rPr>
                  </w:rPrChange>
                </w:rPr>
                <w:t>As discussed in R4-2014926, we think w</w:t>
              </w:r>
            </w:ins>
            <w:ins w:id="383" w:author=" " w:date="2020-11-03T19:35:00Z">
              <w:r w:rsidRPr="00A55642">
                <w:rPr>
                  <w:rFonts w:asciiTheme="minorHAnsi" w:eastAsia="Yu Mincho" w:hAnsiTheme="minorHAnsi" w:cstheme="minorHAnsi"/>
                  <w:bCs/>
                  <w:lang w:eastAsia="ja-JP"/>
                  <w:rPrChange w:id="384" w:author=" " w:date="2020-11-03T19:37:00Z">
                    <w:rPr>
                      <w:rFonts w:asciiTheme="minorHAnsi" w:eastAsia="Yu Mincho" w:hAnsiTheme="minorHAnsi" w:cstheme="minorHAnsi"/>
                      <w:b/>
                      <w:lang w:eastAsia="ja-JP"/>
                    </w:rPr>
                  </w:rPrChange>
                </w:rPr>
                <w:t xml:space="preserve">e </w:t>
              </w:r>
            </w:ins>
            <w:ins w:id="385" w:author=" " w:date="2020-11-03T19:36:00Z">
              <w:r w:rsidRPr="00A55642">
                <w:rPr>
                  <w:rFonts w:asciiTheme="minorHAnsi" w:eastAsia="Yu Mincho" w:hAnsiTheme="minorHAnsi" w:cstheme="minorHAnsi"/>
                  <w:bCs/>
                  <w:lang w:eastAsia="ja-JP"/>
                  <w:rPrChange w:id="386" w:author=" " w:date="2020-11-03T19:37:00Z">
                    <w:rPr>
                      <w:rFonts w:asciiTheme="minorHAnsi" w:eastAsia="Yu Mincho" w:hAnsiTheme="minorHAnsi" w:cstheme="minorHAnsi"/>
                      <w:b/>
                      <w:lang w:eastAsia="ja-JP"/>
                    </w:rPr>
                  </w:rPrChange>
                </w:rPr>
                <w:t xml:space="preserve">need some investigation </w:t>
              </w:r>
            </w:ins>
            <w:ins w:id="387" w:author=" " w:date="2020-11-03T19:39:00Z">
              <w:r w:rsidR="001C473F">
                <w:rPr>
                  <w:rFonts w:asciiTheme="minorHAnsi" w:eastAsia="Yu Mincho" w:hAnsiTheme="minorHAnsi" w:cstheme="minorHAnsi"/>
                  <w:bCs/>
                  <w:lang w:eastAsia="ja-JP"/>
                </w:rPr>
                <w:t>when we should introduce new NS</w:t>
              </w:r>
            </w:ins>
            <w:ins w:id="388" w:author=" " w:date="2020-11-03T19:38:00Z">
              <w:r w:rsidR="00457C53">
                <w:rPr>
                  <w:rFonts w:asciiTheme="minorHAnsi" w:eastAsia="Yu Mincho" w:hAnsiTheme="minorHAnsi" w:cstheme="minorHAnsi"/>
                  <w:bCs/>
                  <w:lang w:eastAsia="ja-JP"/>
                </w:rPr>
                <w:t xml:space="preserve"> </w:t>
              </w:r>
            </w:ins>
            <w:ins w:id="389" w:author=" " w:date="2020-11-03T19:36:00Z">
              <w:r w:rsidRPr="00A55642">
                <w:rPr>
                  <w:rFonts w:asciiTheme="minorHAnsi" w:eastAsia="Yu Mincho" w:hAnsiTheme="minorHAnsi" w:cstheme="minorHAnsi"/>
                  <w:bCs/>
                  <w:lang w:eastAsia="ja-JP"/>
                  <w:rPrChange w:id="390" w:author=" " w:date="2020-11-03T19:37:00Z">
                    <w:rPr>
                      <w:rFonts w:asciiTheme="minorHAnsi" w:eastAsia="Yu Mincho" w:hAnsiTheme="minorHAnsi" w:cstheme="minorHAnsi"/>
                      <w:b/>
                      <w:lang w:eastAsia="ja-JP"/>
                    </w:rPr>
                  </w:rPrChange>
                </w:rPr>
                <w:t>before taking option 2</w:t>
              </w:r>
            </w:ins>
            <w:ins w:id="391" w:author=" " w:date="2020-11-03T19:39:00Z">
              <w:r w:rsidR="001C473F">
                <w:rPr>
                  <w:rFonts w:asciiTheme="minorHAnsi" w:eastAsia="Yu Mincho" w:hAnsiTheme="minorHAnsi" w:cstheme="minorHAnsi"/>
                  <w:bCs/>
                  <w:lang w:eastAsia="ja-JP"/>
                </w:rPr>
                <w:t>(</w:t>
              </w:r>
            </w:ins>
            <w:ins w:id="392" w:author=" " w:date="2020-11-03T19:37:00Z">
              <w:r w:rsidRPr="00A55642">
                <w:rPr>
                  <w:rFonts w:asciiTheme="minorHAnsi" w:eastAsia="Yu Mincho" w:hAnsiTheme="minorHAnsi" w:cstheme="minorHAnsi"/>
                  <w:bCs/>
                  <w:lang w:eastAsia="ja-JP"/>
                  <w:rPrChange w:id="393" w:author=" " w:date="2020-11-03T19:37:00Z">
                    <w:rPr>
                      <w:rFonts w:asciiTheme="minorHAnsi" w:eastAsia="Yu Mincho" w:hAnsiTheme="minorHAnsi" w:cstheme="minorHAnsi"/>
                      <w:b/>
                      <w:lang w:eastAsia="ja-JP"/>
                    </w:rPr>
                  </w:rPrChange>
                </w:rPr>
                <w:t xml:space="preserve"> Introduce all foreseen NS into all releases of standard before close of release closest to and before changeover date (they become effective immediately after insertion)</w:t>
              </w:r>
            </w:ins>
            <w:ins w:id="394" w:author=" " w:date="2020-11-03T19:40:00Z">
              <w:r w:rsidR="001C473F">
                <w:rPr>
                  <w:rFonts w:asciiTheme="minorHAnsi" w:eastAsia="Yu Mincho"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6B63FB" w:rsidP="004A60C2">
            <w:pPr>
              <w:rPr>
                <w:rFonts w:asciiTheme="minorHAnsi" w:hAnsiTheme="minorHAnsi" w:cstheme="minorHAnsi"/>
                <w:b/>
                <w:bCs/>
                <w:color w:val="0000FF"/>
                <w:sz w:val="20"/>
                <w:szCs w:val="20"/>
                <w:u w:val="single"/>
              </w:rPr>
            </w:pPr>
            <w:hyperlink r:id="rId23" w:history="1">
              <w:r w:rsidR="00E17BD1" w:rsidRPr="00E17BD1">
                <w:rPr>
                  <w:rStyle w:val="af0"/>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6B63FB" w:rsidP="00E17BD1">
            <w:pPr>
              <w:rPr>
                <w:rFonts w:asciiTheme="minorHAnsi" w:hAnsiTheme="minorHAnsi" w:cstheme="minorHAnsi"/>
                <w:b/>
                <w:bCs/>
                <w:color w:val="0000FF"/>
                <w:sz w:val="20"/>
                <w:szCs w:val="20"/>
                <w:u w:val="single"/>
              </w:rPr>
            </w:pPr>
            <w:hyperlink r:id="rId24" w:history="1">
              <w:r w:rsidR="00E17BD1" w:rsidRPr="00E17BD1">
                <w:rPr>
                  <w:rStyle w:val="af0"/>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395" w:author=" " w:date="2020-11-03T19:40:00Z"/>
                <w:b/>
                <w:lang w:eastAsia="zh-CN"/>
              </w:rPr>
            </w:pPr>
            <w:ins w:id="396" w:author=" " w:date="2020-11-03T19:40:00Z">
              <w:r>
                <w:rPr>
                  <w:b/>
                  <w:lang w:eastAsia="zh-CN"/>
                </w:rPr>
                <w:t>NTT DOCOMO, INC:</w:t>
              </w:r>
            </w:ins>
          </w:p>
          <w:p w14:paraId="234184D1" w14:textId="7159FD65" w:rsidR="00E17BD1" w:rsidRDefault="001C473F" w:rsidP="00805BE8">
            <w:pPr>
              <w:spacing w:after="120"/>
              <w:rPr>
                <w:ins w:id="397" w:author="Umeda, Hiromasa (Nokia - JP/Tokyo)" w:date="2020-11-03T21:22:00Z"/>
                <w:rFonts w:asciiTheme="minorHAnsi" w:eastAsia="Yu Mincho" w:hAnsiTheme="minorHAnsi" w:cstheme="minorHAnsi"/>
                <w:bCs/>
                <w:lang w:eastAsia="ja-JP"/>
              </w:rPr>
            </w:pPr>
            <w:ins w:id="398" w:author=" " w:date="2020-11-03T19:40:00Z">
              <w:r>
                <w:rPr>
                  <w:rFonts w:asciiTheme="minorHAnsi" w:eastAsia="Yu Mincho" w:hAnsiTheme="minorHAnsi" w:cstheme="minorHAnsi" w:hint="eastAsia"/>
                  <w:bCs/>
                  <w:lang w:eastAsia="ja-JP"/>
                </w:rPr>
                <w:t>W</w:t>
              </w:r>
              <w:r>
                <w:rPr>
                  <w:rFonts w:asciiTheme="minorHAnsi" w:eastAsia="Yu Mincho" w:hAnsiTheme="minorHAnsi" w:cstheme="minorHAnsi"/>
                  <w:bCs/>
                  <w:lang w:eastAsia="ja-JP"/>
                </w:rPr>
                <w:t>e have objection on proposal 1</w:t>
              </w:r>
            </w:ins>
            <w:ins w:id="399" w:author=" " w:date="2020-11-03T19:41:00Z">
              <w:r>
                <w:rPr>
                  <w:rFonts w:asciiTheme="minorHAnsi" w:eastAsia="Yu Mincho" w:hAnsiTheme="minorHAnsi" w:cstheme="minorHAnsi"/>
                  <w:bCs/>
                  <w:lang w:eastAsia="ja-JP"/>
                </w:rPr>
                <w:t xml:space="preserve"> since it is </w:t>
              </w:r>
            </w:ins>
            <w:ins w:id="400" w:author=" " w:date="2020-11-03T19:42:00Z">
              <w:r>
                <w:rPr>
                  <w:rFonts w:asciiTheme="minorHAnsi" w:eastAsia="Yu Mincho" w:hAnsiTheme="minorHAnsi" w:cstheme="minorHAnsi"/>
                  <w:bCs/>
                  <w:lang w:eastAsia="ja-JP"/>
                </w:rPr>
                <w:t xml:space="preserve">not </w:t>
              </w:r>
            </w:ins>
            <w:ins w:id="401" w:author=" " w:date="2020-11-03T19:43:00Z">
              <w:r>
                <w:rPr>
                  <w:rFonts w:asciiTheme="minorHAnsi" w:eastAsia="Yu Mincho" w:hAnsiTheme="minorHAnsi" w:cstheme="minorHAnsi"/>
                  <w:bCs/>
                  <w:lang w:eastAsia="ja-JP"/>
                </w:rPr>
                <w:t>aligned with the previous agreement</w:t>
              </w:r>
            </w:ins>
            <w:ins w:id="402" w:author=" " w:date="2020-11-03T19:44:00Z">
              <w:r>
                <w:rPr>
                  <w:rFonts w:asciiTheme="minorHAnsi" w:eastAsia="Yu Mincho" w:hAnsiTheme="minorHAnsi" w:cstheme="minorHAnsi"/>
                  <w:bCs/>
                  <w:lang w:eastAsia="ja-JP"/>
                </w:rPr>
                <w:t xml:space="preserve"> in R4-2009141</w:t>
              </w:r>
            </w:ins>
            <w:ins w:id="403" w:author=" " w:date="2020-11-03T19:43:00Z">
              <w:r>
                <w:rPr>
                  <w:rFonts w:asciiTheme="minorHAnsi" w:eastAsia="Yu Mincho" w:hAnsiTheme="minorHAnsi" w:cstheme="minorHAnsi"/>
                  <w:bCs/>
                  <w:lang w:eastAsia="ja-JP"/>
                </w:rPr>
                <w:t xml:space="preserve">. And without this indication of new NS, we cannot </w:t>
              </w:r>
            </w:ins>
            <w:ins w:id="404" w:author=" " w:date="2020-11-03T19:45:00Z">
              <w:r w:rsidR="00B2743A">
                <w:rPr>
                  <w:rFonts w:asciiTheme="minorHAnsi" w:eastAsia="Yu Mincho" w:hAnsiTheme="minorHAnsi" w:cstheme="minorHAnsi"/>
                  <w:bCs/>
                  <w:lang w:eastAsia="ja-JP"/>
                </w:rPr>
                <w:t xml:space="preserve">avoid </w:t>
              </w:r>
            </w:ins>
            <w:ins w:id="405" w:author=" " w:date="2020-11-03T19:43:00Z">
              <w:r>
                <w:rPr>
                  <w:rFonts w:asciiTheme="minorHAnsi" w:eastAsia="Yu Mincho" w:hAnsiTheme="minorHAnsi" w:cstheme="minorHAnsi"/>
                  <w:bCs/>
                  <w:lang w:eastAsia="ja-JP"/>
                </w:rPr>
                <w:t>connectivity issue</w:t>
              </w:r>
            </w:ins>
            <w:ins w:id="406" w:author=" " w:date="2020-11-03T19:45:00Z">
              <w:r w:rsidR="00B2743A">
                <w:rPr>
                  <w:rFonts w:asciiTheme="minorHAnsi" w:eastAsia="Yu Mincho" w:hAnsiTheme="minorHAnsi" w:cstheme="minorHAnsi"/>
                  <w:bCs/>
                  <w:lang w:eastAsia="ja-JP"/>
                </w:rPr>
                <w:t>s</w:t>
              </w:r>
            </w:ins>
            <w:ins w:id="407" w:author=" " w:date="2020-11-03T19:43:00Z">
              <w:r>
                <w:rPr>
                  <w:rFonts w:asciiTheme="minorHAnsi" w:eastAsia="Yu Mincho" w:hAnsiTheme="minorHAnsi" w:cstheme="minorHAnsi"/>
                  <w:bCs/>
                  <w:lang w:eastAsia="ja-JP"/>
                </w:rPr>
                <w:t xml:space="preserve"> since NW can</w:t>
              </w:r>
            </w:ins>
            <w:ins w:id="408" w:author=" " w:date="2020-11-03T19:45:00Z">
              <w:r w:rsidR="00B2743A">
                <w:rPr>
                  <w:rFonts w:asciiTheme="minorHAnsi" w:eastAsia="Yu Mincho" w:hAnsiTheme="minorHAnsi" w:cstheme="minorHAnsi"/>
                  <w:bCs/>
                  <w:lang w:eastAsia="ja-JP"/>
                </w:rPr>
                <w:t>n</w:t>
              </w:r>
            </w:ins>
            <w:ins w:id="409" w:author=" " w:date="2020-11-03T19:43:00Z">
              <w:r>
                <w:rPr>
                  <w:rFonts w:asciiTheme="minorHAnsi" w:eastAsia="Yu Mincho" w:hAnsiTheme="minorHAnsi" w:cstheme="minorHAnsi"/>
                  <w:bCs/>
                  <w:lang w:eastAsia="ja-JP"/>
                </w:rPr>
                <w:t>ot d</w:t>
              </w:r>
            </w:ins>
            <w:ins w:id="410" w:author=" " w:date="2020-11-03T19:44:00Z">
              <w:r>
                <w:rPr>
                  <w:rFonts w:asciiTheme="minorHAnsi" w:eastAsia="Yu Mincho" w:hAnsiTheme="minorHAnsi" w:cstheme="minorHAnsi"/>
                  <w:bCs/>
                  <w:lang w:eastAsia="ja-JP"/>
                </w:rPr>
                <w:t>ecide which NS should be indicated in Scell addition and handover.</w:t>
              </w:r>
            </w:ins>
          </w:p>
          <w:p w14:paraId="245AFC76" w14:textId="5193FC94" w:rsidR="00665BA2" w:rsidRPr="001C473F" w:rsidRDefault="00665BA2" w:rsidP="00805BE8">
            <w:pPr>
              <w:spacing w:after="120"/>
              <w:rPr>
                <w:rFonts w:asciiTheme="minorHAnsi" w:eastAsia="Yu Mincho" w:hAnsiTheme="minorHAnsi" w:cstheme="minorHAnsi"/>
                <w:bCs/>
                <w:lang w:eastAsia="ja-JP"/>
                <w:rPrChange w:id="411" w:author=" " w:date="2020-11-03T19:40:00Z">
                  <w:rPr>
                    <w:rFonts w:asciiTheme="minorHAnsi" w:hAnsiTheme="minorHAnsi" w:cstheme="minorHAnsi"/>
                    <w:bCs/>
                  </w:rPr>
                </w:rPrChange>
              </w:rPr>
            </w:pPr>
            <w:ins w:id="412" w:author="Umeda, Hiromasa (Nokia - JP/Tokyo)" w:date="2020-11-03T21:22:00Z">
              <w:r>
                <w:rPr>
                  <w:rFonts w:asciiTheme="minorHAnsi" w:hAnsiTheme="minorHAnsi" w:cstheme="minorHAnsi"/>
                  <w:bCs/>
                </w:rPr>
                <w:t>Nokia: We don’t agree with Proposal 1 and 2. We have already discussed and the approved WF says that modifiedMPR is applied for network to distinguish UE with NS_203 from UE without NS_203. For proposal 3, we are open to discuss it.</w:t>
              </w:r>
            </w:ins>
          </w:p>
          <w:p w14:paraId="53D88E25" w14:textId="77777777" w:rsidR="002D3047" w:rsidRPr="002D3047" w:rsidRDefault="002D3047" w:rsidP="002D3047">
            <w:pPr>
              <w:spacing w:after="120"/>
              <w:rPr>
                <w:ins w:id="413" w:author="The Qualcomm User" w:date="2020-11-03T10:12:00Z"/>
                <w:rFonts w:asciiTheme="minorHAnsi" w:hAnsiTheme="minorHAnsi" w:cstheme="minorHAnsi"/>
                <w:b/>
                <w:bCs/>
              </w:rPr>
            </w:pPr>
            <w:ins w:id="414"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415" w:author="The Qualcomm User" w:date="2020-11-03T10:12:00Z"/>
                <w:rFonts w:asciiTheme="minorHAnsi" w:hAnsiTheme="minorHAnsi" w:cstheme="minorHAnsi"/>
                <w:b/>
                <w:bCs/>
              </w:rPr>
            </w:pPr>
            <w:ins w:id="416"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by UEs or networks not acting in good faith. For example, the UE may use more MPR in real deployment than during the compliance verfication step, which is analogous to a UE that supports an NS during compliance verification, but only supports NS_200 in deployment (i.e it pretends to be a legacy UE) </w:t>
              </w:r>
            </w:ins>
          </w:p>
          <w:p w14:paraId="56620B24" w14:textId="77777777" w:rsidR="002D3047" w:rsidRPr="002D3047" w:rsidRDefault="002D3047" w:rsidP="002D3047">
            <w:pPr>
              <w:spacing w:after="120"/>
              <w:rPr>
                <w:ins w:id="417"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18" w:author="The Qualcomm User" w:date="2020-11-03T10:12:00Z"/>
                <w:rFonts w:asciiTheme="minorHAnsi" w:hAnsiTheme="minorHAnsi" w:cstheme="minorHAnsi"/>
                <w:b/>
                <w:bCs/>
              </w:rPr>
            </w:pPr>
            <w:ins w:id="419"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6B63FB" w:rsidP="00E17BD1">
            <w:pPr>
              <w:rPr>
                <w:rFonts w:asciiTheme="minorHAnsi" w:hAnsiTheme="minorHAnsi" w:cstheme="minorHAnsi"/>
                <w:b/>
                <w:bCs/>
                <w:color w:val="0000FF"/>
                <w:sz w:val="20"/>
                <w:szCs w:val="20"/>
                <w:u w:val="single"/>
              </w:rPr>
            </w:pPr>
            <w:hyperlink r:id="rId25" w:history="1">
              <w:r w:rsidR="00E17BD1" w:rsidRPr="00E17BD1">
                <w:rPr>
                  <w:rStyle w:val="af0"/>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20"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571777" w:rsidRPr="008D1D97" w14:paraId="5EF0FAF0" w14:textId="77777777" w:rsidTr="005E5981">
        <w:tc>
          <w:tcPr>
            <w:tcW w:w="1233" w:type="dxa"/>
            <w:vMerge w:val="restart"/>
          </w:tcPr>
          <w:p w14:paraId="62A817A7" w14:textId="77777777" w:rsidR="00E17BD1" w:rsidRPr="00E17BD1" w:rsidRDefault="006B63FB" w:rsidP="00E17BD1">
            <w:pPr>
              <w:rPr>
                <w:rFonts w:asciiTheme="minorHAnsi" w:hAnsiTheme="minorHAnsi" w:cstheme="minorHAnsi"/>
                <w:b/>
                <w:bCs/>
                <w:color w:val="0000FF"/>
                <w:sz w:val="20"/>
                <w:szCs w:val="20"/>
                <w:u w:val="single"/>
              </w:rPr>
            </w:pPr>
            <w:hyperlink r:id="rId26" w:history="1">
              <w:r w:rsidR="00E17BD1" w:rsidRPr="00E17BD1">
                <w:rPr>
                  <w:rStyle w:val="af0"/>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21" w:author=" " w:date="2020-11-03T19:33:00Z"/>
                <w:rFonts w:asciiTheme="minorHAnsi" w:eastAsia="Yu Mincho" w:hAnsiTheme="minorHAnsi" w:cstheme="minorHAnsi"/>
                <w:color w:val="0070C0"/>
                <w:lang w:eastAsia="ja-JP"/>
              </w:rPr>
            </w:pPr>
            <w:ins w:id="422" w:author=" " w:date="2020-11-03T19:33: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601C2D7F" w14:textId="77777777" w:rsidR="00A55642" w:rsidRDefault="00A55642" w:rsidP="00571777">
            <w:pPr>
              <w:spacing w:after="120"/>
              <w:rPr>
                <w:ins w:id="423" w:author="Ericsson" w:date="2020-11-03T15:32:00Z"/>
                <w:rFonts w:asciiTheme="minorHAnsi" w:eastAsia="Yu Mincho" w:hAnsiTheme="minorHAnsi" w:cstheme="minorHAnsi"/>
                <w:color w:val="0070C0"/>
                <w:lang w:eastAsia="ja-JP"/>
              </w:rPr>
            </w:pPr>
            <w:ins w:id="424" w:author=" " w:date="2020-11-03T19:33:00Z">
              <w:r>
                <w:rPr>
                  <w:rFonts w:asciiTheme="minorHAnsi" w:eastAsia="Yu Mincho" w:hAnsiTheme="minorHAnsi" w:cstheme="minorHAnsi" w:hint="eastAsia"/>
                  <w:color w:val="0070C0"/>
                  <w:lang w:eastAsia="ja-JP"/>
                </w:rPr>
                <w:t>C</w:t>
              </w:r>
              <w:r>
                <w:rPr>
                  <w:rFonts w:asciiTheme="minorHAnsi" w:eastAsia="Yu Mincho" w:hAnsiTheme="minorHAnsi" w:cstheme="minorHAnsi"/>
                  <w:color w:val="0070C0"/>
                  <w:lang w:eastAsia="ja-JP"/>
                </w:rPr>
                <w:t>R should be revised:</w:t>
              </w:r>
            </w:ins>
            <w:ins w:id="425" w:author=" " w:date="2020-11-03T19:34:00Z">
              <w:r>
                <w:rPr>
                  <w:rFonts w:asciiTheme="minorHAnsi" w:eastAsia="Yu Mincho" w:hAnsiTheme="minorHAnsi" w:cstheme="minorHAnsi"/>
                  <w:color w:val="0070C0"/>
                  <w:lang w:eastAsia="ja-JP"/>
                </w:rPr>
                <w:t xml:space="preserve"> Indication of supporting new NS by using modified MPR is needed to avoid the connectivity issue.</w:t>
              </w:r>
            </w:ins>
            <w:ins w:id="426" w:author=" " w:date="2020-11-03T19:33:00Z">
              <w:r>
                <w:rPr>
                  <w:rFonts w:asciiTheme="minorHAnsi" w:eastAsia="Yu Mincho" w:hAnsiTheme="minorHAnsi" w:cstheme="minorHAnsi"/>
                  <w:color w:val="0070C0"/>
                  <w:lang w:eastAsia="ja-JP"/>
                </w:rPr>
                <w:t xml:space="preserve"> </w:t>
              </w:r>
            </w:ins>
          </w:p>
          <w:p w14:paraId="1478A05F" w14:textId="77777777" w:rsidR="008D4FCC" w:rsidRDefault="008D4FCC" w:rsidP="00571777">
            <w:pPr>
              <w:spacing w:after="120"/>
              <w:rPr>
                <w:ins w:id="427" w:author="The Qualcomm User" w:date="2020-11-03T10:12:00Z"/>
                <w:rFonts w:asciiTheme="minorHAnsi" w:eastAsiaTheme="minorEastAsia" w:hAnsiTheme="minorHAnsi" w:cstheme="minorHAnsi"/>
                <w:color w:val="0070C0"/>
                <w:lang w:eastAsia="zh-CN"/>
              </w:rPr>
            </w:pPr>
            <w:ins w:id="428"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29" w:author="The Qualcomm User" w:date="2020-11-03T10:12:00Z"/>
                <w:rFonts w:asciiTheme="minorHAnsi" w:eastAsia="Yu Mincho" w:hAnsiTheme="minorHAnsi" w:cstheme="minorHAnsi"/>
                <w:color w:val="0070C0"/>
                <w:lang w:eastAsia="ja-JP"/>
              </w:rPr>
            </w:pPr>
            <w:ins w:id="430" w:author="The Qualcomm User" w:date="2020-11-03T10:12:00Z">
              <w:r w:rsidRPr="002D3047">
                <w:rPr>
                  <w:rFonts w:asciiTheme="minorHAnsi" w:eastAsia="Yu Mincho" w:hAnsiTheme="minorHAnsi" w:cstheme="minorHAnsi"/>
                  <w:color w:val="0070C0"/>
                  <w:lang w:eastAsia="ja-JP"/>
                </w:rPr>
                <w:t xml:space="preserve">Qualcomm: Our CR needs to be revised to add missing treatment of </w:t>
              </w:r>
              <w:r w:rsidRPr="002D3047">
                <w:rPr>
                  <w:rFonts w:asciiTheme="minorHAnsi" w:eastAsia="Yu Mincho" w:hAnsiTheme="minorHAnsi" w:cstheme="minorHAnsi"/>
                  <w:i/>
                  <w:iCs/>
                  <w:color w:val="0070C0"/>
                  <w:lang w:eastAsia="ja-JP"/>
                </w:rPr>
                <w:t>modifiedMPRbehaviour</w:t>
              </w:r>
              <w:r w:rsidRPr="002D3047">
                <w:rPr>
                  <w:rFonts w:asciiTheme="minorHAnsi" w:eastAsia="Yu Mincho" w:hAnsiTheme="minorHAnsi" w:cstheme="minorHAnsi"/>
                  <w:color w:val="0070C0"/>
                  <w:lang w:eastAsia="ja-JP"/>
                </w:rPr>
                <w:t>.</w:t>
              </w:r>
            </w:ins>
          </w:p>
          <w:p w14:paraId="7AB9F702" w14:textId="22E3B3E2" w:rsidR="002D3047" w:rsidRPr="00A55642" w:rsidRDefault="002D3047" w:rsidP="00571777">
            <w:pPr>
              <w:spacing w:after="120"/>
              <w:rPr>
                <w:rFonts w:asciiTheme="minorHAnsi" w:eastAsia="Yu Mincho" w:hAnsiTheme="minorHAnsi" w:cstheme="minorHAnsi"/>
                <w:color w:val="0070C0"/>
                <w:lang w:eastAsia="ja-JP"/>
                <w:rPrChange w:id="431" w:author=" " w:date="2020-11-03T19:33:00Z">
                  <w:rPr>
                    <w:rFonts w:asciiTheme="minorHAnsi" w:eastAsiaTheme="minorEastAsia" w:hAnsiTheme="minorHAnsi" w:cstheme="minorHAnsi"/>
                    <w:color w:val="0070C0"/>
                    <w:lang w:eastAsia="zh-CN"/>
                  </w:rPr>
                </w:rPrChange>
              </w:rPr>
            </w:pPr>
          </w:p>
        </w:tc>
      </w:tr>
      <w:tr w:rsidR="00291E82" w:rsidRPr="008D1D97" w14:paraId="0D8CF880" w14:textId="77777777" w:rsidTr="005E5981">
        <w:tc>
          <w:tcPr>
            <w:tcW w:w="1233" w:type="dxa"/>
            <w:vMerge w:val="restart"/>
          </w:tcPr>
          <w:p w14:paraId="6561B1B7" w14:textId="77777777" w:rsidR="00E17BD1" w:rsidRPr="00E17BD1" w:rsidRDefault="006B63FB" w:rsidP="00E17BD1">
            <w:pPr>
              <w:rPr>
                <w:rFonts w:asciiTheme="minorHAnsi" w:hAnsiTheme="minorHAnsi" w:cstheme="minorHAnsi"/>
                <w:b/>
                <w:bCs/>
                <w:color w:val="0000FF"/>
                <w:sz w:val="20"/>
                <w:szCs w:val="20"/>
                <w:u w:val="single"/>
              </w:rPr>
            </w:pPr>
            <w:hyperlink r:id="rId27" w:history="1">
              <w:r w:rsidR="00E17BD1" w:rsidRPr="00E17BD1">
                <w:rPr>
                  <w:rStyle w:val="af0"/>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32" w:author="Verizon" w:date="2020-11-02T18:38:00Z"/>
                <w:rFonts w:asciiTheme="minorHAnsi" w:hAnsiTheme="minorHAnsi" w:cstheme="minorHAnsi"/>
                <w:color w:val="222222"/>
              </w:rPr>
            </w:pPr>
            <w:ins w:id="433"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34" w:author="Verizon" w:date="2020-11-02T18:38:00Z"/>
                <w:rFonts w:asciiTheme="minorHAnsi" w:hAnsiTheme="minorHAnsi" w:cstheme="minorHAnsi"/>
                <w:color w:val="222222"/>
              </w:rPr>
            </w:pPr>
            <w:ins w:id="435"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36" w:author="Verizon" w:date="2020-11-02T18:45:00Z">
              <w:r w:rsidR="0063589B">
                <w:rPr>
                  <w:rFonts w:asciiTheme="minorHAnsi" w:hAnsiTheme="minorHAnsi" w:cstheme="minorHAnsi"/>
                  <w:color w:val="222222"/>
                </w:rPr>
                <w:t xml:space="preserve">information is incorrect and the proposals don’t </w:t>
              </w:r>
            </w:ins>
            <w:ins w:id="437"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38" w:author="Verizon" w:date="2020-11-02T18:39:00Z">
              <w:r>
                <w:rPr>
                  <w:rFonts w:asciiTheme="minorHAnsi" w:hAnsiTheme="minorHAnsi" w:cstheme="minorHAnsi"/>
                  <w:color w:val="222222"/>
                </w:rPr>
                <w:t xml:space="preserve"> in</w:t>
              </w:r>
            </w:ins>
            <w:ins w:id="439"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40" w:author="Verizon" w:date="2020-11-02T18:38:00Z"/>
                <w:rFonts w:asciiTheme="minorHAnsi" w:hAnsiTheme="minorHAnsi" w:cstheme="minorHAnsi"/>
                <w:color w:val="222222"/>
              </w:rPr>
            </w:pPr>
            <w:ins w:id="441" w:author="Verizon" w:date="2020-11-02T18:38:00Z">
              <w:r w:rsidRPr="0060020A">
                <w:rPr>
                  <w:rFonts w:asciiTheme="minorHAnsi" w:hAnsiTheme="minorHAnsi" w:cstheme="minorHAnsi"/>
                  <w:color w:val="222222"/>
                </w:rPr>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42" w:author="Verizon" w:date="2020-11-02T18:43:00Z">
              <w:r w:rsidR="0071377E">
                <w:rPr>
                  <w:rFonts w:asciiTheme="minorHAnsi" w:hAnsiTheme="minorHAnsi" w:cstheme="minorHAnsi"/>
                  <w:color w:val="222222"/>
                </w:rPr>
                <w:t xml:space="preserve">detailed </w:t>
              </w:r>
            </w:ins>
            <w:ins w:id="443" w:author="Verizon" w:date="2020-11-02T18:38:00Z">
              <w:r w:rsidRPr="0060020A">
                <w:rPr>
                  <w:rFonts w:asciiTheme="minorHAnsi" w:hAnsiTheme="minorHAnsi" w:cstheme="minorHAnsi"/>
                  <w:color w:val="222222"/>
                </w:rPr>
                <w:t xml:space="preserve">WRC Final Acts requirement from Resolution 243 </w:t>
              </w:r>
            </w:ins>
            <w:ins w:id="444" w:author="Verizon" w:date="2020-11-02T18:43:00Z">
              <w:r w:rsidR="0071377E">
                <w:rPr>
                  <w:rFonts w:asciiTheme="minorHAnsi" w:hAnsiTheme="minorHAnsi" w:cstheme="minorHAnsi"/>
                  <w:color w:val="222222"/>
                </w:rPr>
                <w:t xml:space="preserve">can </w:t>
              </w:r>
            </w:ins>
            <w:ins w:id="445"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af0"/>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46" w:author=" " w:date="2020-11-03T19:21:00Z"/>
                <w:rFonts w:asciiTheme="minorHAnsi" w:eastAsiaTheme="minorEastAsia" w:hAnsiTheme="minorHAnsi" w:cstheme="minorHAnsi"/>
              </w:rPr>
            </w:pPr>
            <w:ins w:id="447" w:author="Verizon" w:date="2020-11-02T18:40:00Z">
              <w:r>
                <w:rPr>
                  <w:rFonts w:asciiTheme="minorHAnsi" w:hAnsiTheme="minorHAnsi" w:cstheme="minorHAnsi"/>
                  <w:color w:val="222222"/>
                </w:rPr>
                <w:t>B</w:t>
              </w:r>
            </w:ins>
            <w:ins w:id="448"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49" w:author="Verizon" w:date="2020-11-02T18:40:00Z">
              <w:r>
                <w:rPr>
                  <w:rFonts w:asciiTheme="minorHAnsi" w:hAnsiTheme="minorHAnsi" w:cstheme="minorHAnsi"/>
                  <w:color w:val="222222"/>
                </w:rPr>
                <w:t xml:space="preserve"> and the related requirements</w:t>
              </w:r>
            </w:ins>
            <w:ins w:id="450"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51"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52" w:author=" " w:date="2020-11-03T19:21:00Z"/>
                <w:rFonts w:asciiTheme="minorHAnsi" w:eastAsia="Yu Mincho" w:hAnsiTheme="minorHAnsi" w:cstheme="minorHAnsi"/>
                <w:bCs/>
                <w:color w:val="000000" w:themeColor="text1"/>
                <w:lang w:eastAsia="ja-JP"/>
              </w:rPr>
            </w:pPr>
            <w:ins w:id="453" w:author=" " w:date="2020-11-03T19:21: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550340C0" w14:textId="77777777" w:rsidR="005E5981" w:rsidRDefault="005E5981" w:rsidP="005E5981">
            <w:pPr>
              <w:rPr>
                <w:ins w:id="454" w:author=" " w:date="2020-11-03T19:21:00Z"/>
                <w:rFonts w:asciiTheme="minorHAnsi" w:eastAsia="Yu Mincho" w:hAnsiTheme="minorHAnsi" w:cstheme="minorHAnsi"/>
                <w:b/>
                <w:color w:val="0070C0"/>
                <w:u w:val="single"/>
                <w:lang w:eastAsia="ja-JP"/>
              </w:rPr>
            </w:pPr>
            <w:ins w:id="455" w:author=" " w:date="2020-11-03T19:21: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78D7F6BD" w14:textId="77777777" w:rsidR="005E5981" w:rsidRPr="00C519AA" w:rsidRDefault="005E5981" w:rsidP="005E5981">
            <w:pPr>
              <w:rPr>
                <w:ins w:id="456" w:author=" " w:date="2020-11-03T19:21:00Z"/>
                <w:rFonts w:asciiTheme="minorHAnsi" w:eastAsia="Yu Mincho" w:hAnsiTheme="minorHAnsi" w:cstheme="minorHAnsi"/>
                <w:bCs/>
                <w:color w:val="0070C0"/>
                <w:lang w:eastAsia="ja-JP"/>
              </w:rPr>
            </w:pPr>
            <w:ins w:id="457"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58" w:author=" " w:date="2020-11-03T19:21:00Z"/>
                <w:rFonts w:asciiTheme="minorHAnsi" w:hAnsiTheme="minorHAnsi" w:cstheme="minorHAnsi"/>
                <w:color w:val="222222"/>
              </w:rPr>
            </w:pPr>
            <w:ins w:id="459"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af0"/>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60" w:author=" " w:date="2020-11-03T19:21:00Z"/>
                <w:rFonts w:asciiTheme="minorHAnsi" w:eastAsia="Yu Mincho" w:hAnsiTheme="minorHAnsi" w:cstheme="minorHAnsi"/>
                <w:bCs/>
                <w:color w:val="0070C0"/>
                <w:lang w:eastAsia="ja-JP"/>
              </w:rPr>
            </w:pPr>
            <w:ins w:id="461"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62" w:author=" " w:date="2020-11-03T19:21:00Z"/>
                <w:rFonts w:asciiTheme="minorHAnsi" w:eastAsia="Yu Mincho" w:hAnsiTheme="minorHAnsi" w:cstheme="minorHAnsi"/>
                <w:bCs/>
                <w:color w:val="0070C0"/>
                <w:lang w:eastAsia="ja-JP"/>
              </w:rPr>
            </w:pPr>
            <w:ins w:id="463" w:author=" " w:date="2020-11-03T19:21:00Z">
              <w:r w:rsidRPr="00C519AA">
                <w:rPr>
                  <w:rFonts w:asciiTheme="minorHAnsi" w:eastAsia="Yu Mincho" w:hAnsiTheme="minorHAnsi" w:cstheme="minorHAnsi" w:hint="eastAsia"/>
                  <w:bCs/>
                  <w:color w:val="0070C0"/>
                  <w:lang w:eastAsia="ja-JP"/>
                </w:rPr>
                <w:t>I</w:t>
              </w:r>
              <w:r w:rsidRPr="00C519AA">
                <w:rPr>
                  <w:rFonts w:asciiTheme="minorHAnsi" w:eastAsia="Yu Mincho" w:hAnsiTheme="minorHAnsi" w:cstheme="minorHAnsi"/>
                  <w:bCs/>
                  <w:color w:val="0070C0"/>
                  <w:lang w:eastAsia="ja-JP"/>
                </w:rPr>
                <w:t>s your objection about the latter one?</w:t>
              </w:r>
            </w:ins>
          </w:p>
          <w:p w14:paraId="10B9EE75" w14:textId="77777777" w:rsidR="005E5981" w:rsidRDefault="005E5981">
            <w:pPr>
              <w:rPr>
                <w:ins w:id="464" w:author="Ericsson" w:date="2020-11-03T15:32:00Z"/>
                <w:rFonts w:asciiTheme="minorHAnsi" w:eastAsia="Yu Mincho" w:hAnsiTheme="minorHAnsi" w:cstheme="minorHAnsi"/>
                <w:bCs/>
                <w:color w:val="0070C0"/>
                <w:lang w:eastAsia="ja-JP"/>
              </w:rPr>
            </w:pPr>
            <w:ins w:id="465" w:author=" " w:date="2020-11-03T19:21:00Z">
              <w:r w:rsidRPr="00C519AA">
                <w:rPr>
                  <w:rFonts w:asciiTheme="minorHAnsi" w:eastAsia="Yu Mincho"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Yu Mincho" w:hAnsiTheme="minorHAnsi" w:cstheme="minorHAnsi"/>
                <w:bCs/>
                <w:color w:val="0070C0"/>
                <w:lang w:eastAsia="ja-JP"/>
                <w:rPrChange w:id="466" w:author=" " w:date="2020-11-03T19:21:00Z">
                  <w:rPr>
                    <w:rFonts w:asciiTheme="minorHAnsi" w:eastAsiaTheme="minorEastAsia" w:hAnsiTheme="minorHAnsi" w:cstheme="minorHAnsi"/>
                    <w:color w:val="0070C0"/>
                    <w:lang w:eastAsia="zh-CN"/>
                  </w:rPr>
                </w:rPrChange>
              </w:rPr>
              <w:pPrChange w:id="467" w:author="Unknown" w:date="2020-11-03T19:21:00Z">
                <w:pPr>
                  <w:shd w:val="clear" w:color="auto" w:fill="FFFFFF"/>
                </w:pPr>
              </w:pPrChange>
            </w:pPr>
            <w:ins w:id="468" w:author="Ericsson" w:date="2020-11-03T15:32:00Z">
              <w:r>
                <w:rPr>
                  <w:rFonts w:asciiTheme="minorHAnsi" w:eastAsiaTheme="minorEastAsia" w:hAnsiTheme="minorHAnsi" w:cstheme="minorHAnsi"/>
                </w:rPr>
                <w:lastRenderedPageBreak/>
                <w:t>Ericsson: not agreed. NS_204 should not be introduced at this point. The changeover dates in the modifiedMPRbehavior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6B63FB" w:rsidP="00E17BD1">
            <w:pPr>
              <w:rPr>
                <w:rFonts w:asciiTheme="minorHAnsi" w:hAnsiTheme="minorHAnsi" w:cstheme="minorHAnsi"/>
                <w:b/>
                <w:bCs/>
                <w:color w:val="0000FF"/>
                <w:sz w:val="20"/>
                <w:szCs w:val="20"/>
                <w:u w:val="single"/>
              </w:rPr>
            </w:pPr>
            <w:hyperlink r:id="rId28" w:history="1">
              <w:r w:rsidR="00E17BD1" w:rsidRPr="00E17BD1">
                <w:rPr>
                  <w:rStyle w:val="af0"/>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69" w:author="Umeda, Hiromasa (Nokia - JP/Tokyo)" w:date="2020-11-03T21:25:00Z"/>
                <w:rFonts w:asciiTheme="minorHAnsi" w:eastAsiaTheme="minorEastAsia" w:hAnsiTheme="minorHAnsi" w:cstheme="minorHAnsi"/>
                <w:color w:val="0070C0"/>
                <w:lang w:eastAsia="zh-CN"/>
              </w:rPr>
            </w:pPr>
            <w:ins w:id="470" w:author="Umeda, Hiromasa (Nokia - JP/Tokyo)" w:date="2020-11-03T21:25:00Z">
              <w:r>
                <w:rPr>
                  <w:rFonts w:asciiTheme="minorHAnsi" w:eastAsiaTheme="minorEastAsia" w:hAnsiTheme="minorHAnsi" w:cstheme="minorHAnsi"/>
                  <w:color w:val="0070C0"/>
                  <w:lang w:eastAsia="zh-CN"/>
                </w:rPr>
                <w:t xml:space="preserve">Nokia: </w:t>
              </w:r>
            </w:ins>
          </w:p>
          <w:p w14:paraId="394B343F" w14:textId="510CC07F" w:rsidR="008F3A9B" w:rsidRPr="008D1D97" w:rsidRDefault="00665BA2" w:rsidP="00665BA2">
            <w:pPr>
              <w:spacing w:after="120"/>
              <w:rPr>
                <w:rFonts w:asciiTheme="minorHAnsi" w:eastAsiaTheme="minorEastAsia" w:hAnsiTheme="minorHAnsi" w:cstheme="minorHAnsi"/>
                <w:color w:val="0070C0"/>
                <w:lang w:eastAsia="zh-CN"/>
              </w:rPr>
            </w:pPr>
            <w:ins w:id="471"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2"/>
        <w:rPr>
          <w:lang w:val="en-US"/>
        </w:rPr>
      </w:pPr>
      <w:r w:rsidRPr="008D1D97">
        <w:rPr>
          <w:lang w:val="en-US"/>
        </w:rPr>
        <w:t xml:space="preserve">Summary for 1st round </w:t>
      </w:r>
    </w:p>
    <w:p w14:paraId="702EFDB0" w14:textId="77777777" w:rsidR="00DD19DE" w:rsidRPr="008D1D97" w:rsidRDefault="00DD19DE">
      <w:pPr>
        <w:pStyle w:val="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3"/>
        <w:rPr>
          <w:sz w:val="24"/>
          <w:szCs w:val="16"/>
          <w:lang w:val="en-US"/>
        </w:rPr>
      </w:pPr>
      <w:r w:rsidRPr="008D1D97">
        <w:rPr>
          <w:sz w:val="24"/>
          <w:szCs w:val="16"/>
          <w:lang w:val="en-US"/>
        </w:rPr>
        <w:t>CRs/TPs</w:t>
      </w:r>
    </w:p>
    <w:p w14:paraId="7E378822" w14:textId="0E537763" w:rsidR="00855107" w:rsidRPr="008D1D97" w:rsidRDefault="00571777" w:rsidP="00805BE8">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tbl>
      <w:tblPr>
        <w:tblStyle w:val="aff7"/>
        <w:tblW w:w="0" w:type="auto"/>
        <w:tblLook w:val="04A0" w:firstRow="1" w:lastRow="0" w:firstColumn="1" w:lastColumn="0" w:noHBand="0" w:noVBand="1"/>
      </w:tblPr>
      <w:tblGrid>
        <w:gridCol w:w="1235"/>
        <w:gridCol w:w="8396"/>
      </w:tblGrid>
      <w:tr w:rsidR="00855107" w:rsidRPr="008D1D97" w14:paraId="70EE0FDB" w14:textId="77777777" w:rsidTr="00E70392">
        <w:tc>
          <w:tcPr>
            <w:tcW w:w="1242"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E70392">
        <w:tc>
          <w:tcPr>
            <w:tcW w:w="1242" w:type="dxa"/>
          </w:tcPr>
          <w:p w14:paraId="77E32D88" w14:textId="2C4727D8" w:rsidR="00855107" w:rsidRPr="008D1D97" w:rsidRDefault="00855107" w:rsidP="00AC4B3C">
            <w:pPr>
              <w:spacing w:before="120" w:after="120"/>
              <w:rPr>
                <w:rFonts w:asciiTheme="minorHAnsi" w:hAnsiTheme="minorHAnsi" w:cstheme="minorHAnsi"/>
              </w:rPr>
            </w:pPr>
          </w:p>
        </w:tc>
        <w:tc>
          <w:tcPr>
            <w:tcW w:w="8615"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E70392">
        <w:tc>
          <w:tcPr>
            <w:tcW w:w="1242" w:type="dxa"/>
          </w:tcPr>
          <w:p w14:paraId="595BC098" w14:textId="77777777" w:rsidR="00AC4B3C" w:rsidRPr="008D1D97" w:rsidRDefault="00AC4B3C" w:rsidP="005B7EDA">
            <w:pPr>
              <w:spacing w:before="120" w:after="120"/>
            </w:pPr>
          </w:p>
        </w:tc>
        <w:tc>
          <w:tcPr>
            <w:tcW w:w="8615"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E70392">
        <w:tc>
          <w:tcPr>
            <w:tcW w:w="1242" w:type="dxa"/>
          </w:tcPr>
          <w:p w14:paraId="0FC93D93" w14:textId="3C4FD9D5" w:rsidR="0046569E" w:rsidRPr="008D1D97" w:rsidRDefault="0046569E" w:rsidP="005B7EDA">
            <w:pPr>
              <w:spacing w:after="0"/>
            </w:pPr>
          </w:p>
        </w:tc>
        <w:tc>
          <w:tcPr>
            <w:tcW w:w="8615"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r w:rsidR="0046569E" w:rsidRPr="008D1D97" w14:paraId="48E8D785" w14:textId="77777777" w:rsidTr="00E70392">
        <w:tc>
          <w:tcPr>
            <w:tcW w:w="1242" w:type="dxa"/>
          </w:tcPr>
          <w:p w14:paraId="10C56909" w14:textId="0C48D27E" w:rsidR="0046569E" w:rsidRPr="008D1D97" w:rsidRDefault="0046569E" w:rsidP="00AC4B3C">
            <w:pPr>
              <w:spacing w:after="0"/>
            </w:pPr>
          </w:p>
        </w:tc>
        <w:tc>
          <w:tcPr>
            <w:tcW w:w="8615" w:type="dxa"/>
          </w:tcPr>
          <w:p w14:paraId="005B4814" w14:textId="5C881FAB"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aff7"/>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p w14:paraId="41C8B3CF" w14:textId="2E1967DA" w:rsidR="00DD19DE" w:rsidRPr="008D1D97" w:rsidRDefault="00142BB9" w:rsidP="00DD19DE">
      <w:pPr>
        <w:pStyle w:val="1"/>
        <w:rPr>
          <w:lang w:val="en-US" w:eastAsia="ja-JP"/>
        </w:rPr>
      </w:pPr>
      <w:r w:rsidRPr="008D1D97">
        <w:rPr>
          <w:lang w:val="en-US" w:eastAsia="ja-JP"/>
        </w:rPr>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6B63FB" w:rsidP="00441F5A">
            <w:pPr>
              <w:rPr>
                <w:rFonts w:asciiTheme="minorHAnsi" w:hAnsiTheme="minorHAnsi" w:cstheme="minorHAnsi"/>
                <w:b/>
                <w:bCs/>
                <w:color w:val="0000FF"/>
                <w:u w:val="single"/>
              </w:rPr>
            </w:pPr>
            <w:hyperlink r:id="rId29" w:history="1">
              <w:r w:rsidR="00441F5A" w:rsidRPr="00441F5A">
                <w:rPr>
                  <w:rStyle w:val="af0"/>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6B63FB" w:rsidP="00757B30">
            <w:pPr>
              <w:rPr>
                <w:rFonts w:asciiTheme="minorHAnsi" w:hAnsiTheme="minorHAnsi" w:cstheme="minorHAnsi"/>
                <w:b/>
                <w:bCs/>
                <w:color w:val="0000FF"/>
                <w:u w:val="single"/>
              </w:rPr>
            </w:pPr>
            <w:hyperlink r:id="rId30" w:history="1">
              <w:r w:rsidR="00757B30" w:rsidRPr="00757B30">
                <w:rPr>
                  <w:rStyle w:val="af0"/>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Equal PSD restriction was introduced into spec without much explanation why this is needed for Pcmax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lastRenderedPageBreak/>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It is proposed to remove the equal PSD restriction from Pcmax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6B63FB" w:rsidP="00757B30">
            <w:pPr>
              <w:rPr>
                <w:rFonts w:asciiTheme="minorHAnsi" w:hAnsiTheme="minorHAnsi" w:cstheme="minorHAnsi"/>
                <w:b/>
                <w:bCs/>
                <w:color w:val="0000FF"/>
                <w:u w:val="single"/>
              </w:rPr>
            </w:pPr>
            <w:hyperlink r:id="rId31" w:history="1">
              <w:r w:rsidR="00757B30" w:rsidRPr="00EB30B7">
                <w:rPr>
                  <w:rStyle w:val="af0"/>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As discussed in R4-2015334, the equal PSD restriction in Pcmax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t>Remove the equal PSD restriction from CA Pcmax.</w:t>
            </w:r>
          </w:p>
        </w:tc>
      </w:tr>
      <w:tr w:rsidR="00ED486D" w:rsidRPr="008D1D97" w14:paraId="4D209D2B" w14:textId="77777777" w:rsidTr="00D57D3E">
        <w:trPr>
          <w:trHeight w:val="468"/>
        </w:trPr>
        <w:tc>
          <w:tcPr>
            <w:tcW w:w="1624" w:type="dxa"/>
          </w:tcPr>
          <w:p w14:paraId="0B3DEABF" w14:textId="77777777" w:rsidR="00EB30B7" w:rsidRPr="00EB30B7" w:rsidRDefault="006B63FB" w:rsidP="00EB30B7">
            <w:pPr>
              <w:rPr>
                <w:rFonts w:asciiTheme="minorHAnsi" w:hAnsiTheme="minorHAnsi" w:cstheme="minorHAnsi"/>
                <w:b/>
                <w:bCs/>
                <w:color w:val="0000FF"/>
                <w:u w:val="single"/>
              </w:rPr>
            </w:pPr>
            <w:hyperlink r:id="rId32" w:history="1">
              <w:r w:rsidR="00EB30B7" w:rsidRPr="00EB30B7">
                <w:rPr>
                  <w:rStyle w:val="af0"/>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6B63FB" w:rsidP="0074381D">
            <w:pPr>
              <w:rPr>
                <w:rFonts w:asciiTheme="minorHAnsi" w:hAnsiTheme="minorHAnsi" w:cstheme="minorHAnsi"/>
                <w:b/>
                <w:bCs/>
                <w:color w:val="0000FF"/>
                <w:u w:val="single"/>
              </w:rPr>
            </w:pPr>
            <w:hyperlink r:id="rId33" w:history="1">
              <w:r w:rsidR="0074381D" w:rsidRPr="0074381D">
                <w:rPr>
                  <w:rStyle w:val="af0"/>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Regarding conformance testing with SCell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The problem of verifying maximum output power with SCell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lastRenderedPageBreak/>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for CABW ≤ 400 MHz, the current output power requirement for aggregated CCs is almost the same as for the case of a single CC, of the order of 2 dB smaller for the non-CA case, whereas for CABW &gt; 400 MHz there is a larger difference. Hence dropping of SCells would not significantly change the PASS/FAIL limit should the remaining PCell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ous UL CC, there is a significant difference between the current output power requirement for the single UL CC compared to that of the non-CA case, particularly for channel bandwidths up to 200 MHz.</w:t>
            </w:r>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for a UE significantly reducing (by at least [6] dB) the SCell power or dropping the SCells at maximum output power, the requirements for the total output power shall be in accordance with that for a single carrier (in non-CA operation) of the same bandwidth as the PCell. This applies for DFT-s-BPSK or DFT-s-QPSK (PUSCH transmissions) and CABW &lt; [1400] MHz.</w:t>
            </w:r>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3: </w:t>
            </w:r>
            <w:r w:rsidRPr="00644F9A">
              <w:rPr>
                <w:rFonts w:asciiTheme="minorHAnsi" w:hAnsiTheme="minorHAnsi" w:cstheme="minorHAnsi"/>
                <w:bCs/>
              </w:rPr>
              <w:t>reconsider (reduce) the tolerances for Pcmax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 xml:space="preserve">verify the output power by assuming contiguous RB, DFT-s-BPSK or DFT-s-QPSK UL allocation in a single CC (PCell and SCells)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to prevent SCell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w:t>
            </w:r>
            <w:r w:rsidRPr="00644F9A">
              <w:rPr>
                <w:rFonts w:asciiTheme="minorHAnsi" w:hAnsiTheme="minorHAnsi" w:cstheme="minorHAnsi"/>
                <w:bCs/>
              </w:rPr>
              <w:lastRenderedPageBreak/>
              <w:t>conditions (e.g. temporarily disabling limits). This should be liased with RAN1 and RAN2.</w:t>
            </w:r>
          </w:p>
        </w:tc>
      </w:tr>
      <w:tr w:rsidR="00644F9A" w:rsidRPr="008D1D97" w14:paraId="6C495AC0" w14:textId="77777777" w:rsidTr="00D57D3E">
        <w:trPr>
          <w:trHeight w:val="468"/>
        </w:trPr>
        <w:tc>
          <w:tcPr>
            <w:tcW w:w="1624" w:type="dxa"/>
          </w:tcPr>
          <w:p w14:paraId="1D256C0D" w14:textId="77777777" w:rsidR="00644F9A" w:rsidRPr="00644F9A" w:rsidRDefault="006B63FB" w:rsidP="00644F9A">
            <w:pPr>
              <w:rPr>
                <w:rFonts w:asciiTheme="minorHAnsi" w:hAnsiTheme="minorHAnsi" w:cstheme="minorHAnsi"/>
                <w:b/>
                <w:bCs/>
                <w:color w:val="0000FF"/>
                <w:u w:val="single"/>
              </w:rPr>
            </w:pPr>
            <w:hyperlink r:id="rId34" w:history="1">
              <w:r w:rsidR="00644F9A" w:rsidRPr="00644F9A">
                <w:rPr>
                  <w:rStyle w:val="af0"/>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Correction to Pcmax: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Correct the specification of Pcmax for CA in view of the power prioritization rules of 38.213. Add a test case for verification of the maximum output power when the SCell power is scaled or the SCell(s)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Additional test case introduced: for a UE significantly reducing (by at least [6] dB) the SCell power or dropping the SCells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4B628ED0"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04334785"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2"/>
        <w:rPr>
          <w:lang w:val="en-US"/>
        </w:rPr>
      </w:pPr>
      <w:r w:rsidRPr="008D1D97">
        <w:rPr>
          <w:lang w:val="en-US"/>
        </w:rPr>
        <w:t xml:space="preserve">Companies views’ collection for 1st round </w:t>
      </w:r>
    </w:p>
    <w:p w14:paraId="4EEAD8AA" w14:textId="2C50F6AF" w:rsidR="00395C81" w:rsidRDefault="00395C81" w:rsidP="00FE0A4B">
      <w:pPr>
        <w:pStyle w:val="3"/>
        <w:rPr>
          <w:sz w:val="24"/>
          <w:szCs w:val="16"/>
          <w:lang w:val="en-US"/>
        </w:rPr>
      </w:pPr>
      <w:r>
        <w:rPr>
          <w:sz w:val="24"/>
          <w:szCs w:val="16"/>
          <w:lang w:val="en-US"/>
        </w:rPr>
        <w:t>Open issues</w:t>
      </w:r>
    </w:p>
    <w:tbl>
      <w:tblPr>
        <w:tblStyle w:val="aff7"/>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472"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473" w:author="OPPO" w:date="2020-11-03T11:07:00Z"/>
                <w:rFonts w:asciiTheme="minorHAnsi" w:hAnsiTheme="minorHAnsi" w:cstheme="minorHAnsi"/>
                <w:b/>
                <w:color w:val="0070C0"/>
                <w:sz w:val="21"/>
                <w:u w:val="single"/>
                <w:lang w:eastAsia="ko-KR"/>
              </w:rPr>
            </w:pPr>
            <w:ins w:id="474"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475" w:author="OPPO" w:date="2020-11-03T11:07:00Z"/>
                <w:rFonts w:eastAsiaTheme="minorEastAsia"/>
                <w:color w:val="0070C0"/>
                <w:sz w:val="21"/>
                <w:lang w:eastAsia="zh-CN"/>
              </w:rPr>
            </w:pPr>
            <w:ins w:id="476"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477" w:author="OPPO" w:date="2020-11-03T11:08:00Z">
              <w:r>
                <w:rPr>
                  <w:rFonts w:eastAsiaTheme="minorEastAsia"/>
                  <w:color w:val="0070C0"/>
                  <w:sz w:val="21"/>
                  <w:lang w:eastAsia="zh-CN"/>
                </w:rPr>
                <w:t xml:space="preserve">Option 2, no. </w:t>
              </w:r>
            </w:ins>
            <w:ins w:id="478" w:author="OPPO" w:date="2020-11-03T11:09:00Z">
              <w:r>
                <w:rPr>
                  <w:rFonts w:eastAsiaTheme="minorEastAsia"/>
                  <w:color w:val="0070C0"/>
                  <w:sz w:val="21"/>
                  <w:lang w:eastAsia="zh-CN"/>
                </w:rPr>
                <w:t xml:space="preserve">No need for such information because the MPR requirement is applicable to all the conditions rather than </w:t>
              </w:r>
            </w:ins>
            <w:ins w:id="479" w:author="OPPO" w:date="2020-11-03T11:10:00Z">
              <w:r>
                <w:rPr>
                  <w:rFonts w:eastAsiaTheme="minorEastAsia"/>
                  <w:color w:val="0070C0"/>
                  <w:sz w:val="21"/>
                  <w:lang w:eastAsia="zh-CN"/>
                </w:rPr>
                <w:t xml:space="preserve">equal PSD condition. The equal PSD is only the condition to derive this MPR rather restrict MPR usage. </w:t>
              </w:r>
            </w:ins>
            <w:ins w:id="480" w:author="OPPO" w:date="2020-11-03T11:11:00Z">
              <w:r>
                <w:rPr>
                  <w:rFonts w:eastAsiaTheme="minorEastAsia"/>
                  <w:color w:val="0070C0"/>
                  <w:sz w:val="21"/>
                  <w:lang w:eastAsia="zh-CN"/>
                </w:rPr>
                <w:t>Adding this information, in our view, will make it more confused r</w:t>
              </w:r>
            </w:ins>
            <w:ins w:id="481" w:author="OPPO" w:date="2020-11-03T11:12:00Z">
              <w:r>
                <w:rPr>
                  <w:rFonts w:eastAsiaTheme="minorEastAsia"/>
                  <w:color w:val="0070C0"/>
                  <w:sz w:val="21"/>
                  <w:lang w:eastAsia="zh-CN"/>
                </w:rPr>
                <w:t>ather than more clear</w:t>
              </w:r>
            </w:ins>
            <w:ins w:id="482" w:author="OPPO" w:date="2020-11-03T11:11:00Z">
              <w:r>
                <w:rPr>
                  <w:rFonts w:eastAsiaTheme="minorEastAsia"/>
                  <w:color w:val="0070C0"/>
                  <w:sz w:val="21"/>
                  <w:lang w:eastAsia="zh-CN"/>
                </w:rPr>
                <w:t>.</w:t>
              </w:r>
            </w:ins>
          </w:p>
          <w:p w14:paraId="4DF7AF12" w14:textId="77777777" w:rsidR="00F51451" w:rsidRPr="00F51451" w:rsidRDefault="00F51451" w:rsidP="00F51451">
            <w:pPr>
              <w:rPr>
                <w:ins w:id="483" w:author="OPPO" w:date="2020-11-03T11:07:00Z"/>
                <w:rFonts w:asciiTheme="minorHAnsi" w:hAnsiTheme="minorHAnsi" w:cstheme="minorHAnsi"/>
                <w:b/>
                <w:color w:val="0070C0"/>
                <w:sz w:val="21"/>
                <w:u w:val="single"/>
                <w:lang w:eastAsia="ko-KR"/>
              </w:rPr>
            </w:pPr>
            <w:ins w:id="484"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485" w:author="OPPO" w:date="2020-11-03T11:07:00Z"/>
                <w:rFonts w:eastAsiaTheme="minorEastAsia"/>
                <w:color w:val="0070C0"/>
                <w:sz w:val="21"/>
                <w:lang w:eastAsia="zh-CN"/>
              </w:rPr>
            </w:pPr>
            <w:ins w:id="486"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487" w:author="OPPO" w:date="2020-11-03T11:14:00Z">
              <w:r>
                <w:rPr>
                  <w:rFonts w:eastAsiaTheme="minorEastAsia"/>
                  <w:color w:val="0070C0"/>
                  <w:sz w:val="21"/>
                  <w:lang w:eastAsia="zh-CN"/>
                </w:rPr>
                <w:t>Y</w:t>
              </w:r>
            </w:ins>
            <w:ins w:id="488" w:author="OPPO" w:date="2020-11-03T11:12:00Z">
              <w:r>
                <w:rPr>
                  <w:rFonts w:eastAsiaTheme="minorEastAsia"/>
                  <w:color w:val="0070C0"/>
                  <w:sz w:val="21"/>
                  <w:lang w:eastAsia="zh-CN"/>
                </w:rPr>
                <w:t xml:space="preserve">es. This equal PSD doesn’t for Pcmax, and </w:t>
              </w:r>
            </w:ins>
            <w:ins w:id="489"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 xml:space="preserve">o such equal PSD restriction was introduced </w:t>
              </w:r>
              <w:r w:rsidRPr="00B43031">
                <w:rPr>
                  <w:rFonts w:eastAsiaTheme="minorEastAsia"/>
                  <w:color w:val="0070C0"/>
                  <w:sz w:val="21"/>
                  <w:lang w:eastAsia="zh-CN"/>
                </w:rPr>
                <w:lastRenderedPageBreak/>
                <w:t>into other RAN4 specs like FR1 CA or EN-DC</w:t>
              </w:r>
            </w:ins>
            <w:ins w:id="490"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491" w:author="OPPO" w:date="2020-11-03T11:07:00Z"/>
                <w:rFonts w:asciiTheme="minorHAnsi" w:hAnsiTheme="minorHAnsi" w:cstheme="minorHAnsi"/>
                <w:b/>
                <w:color w:val="0070C0"/>
                <w:sz w:val="21"/>
                <w:u w:val="single"/>
                <w:lang w:eastAsia="ko-KR"/>
              </w:rPr>
            </w:pPr>
            <w:ins w:id="492"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493" w:author="OPPO" w:date="2020-11-03T11:07:00Z"/>
                <w:rFonts w:asciiTheme="minorHAnsi" w:eastAsiaTheme="minorEastAsia" w:hAnsiTheme="minorHAnsi" w:cstheme="minorHAnsi"/>
                <w:color w:val="0070C0"/>
                <w:sz w:val="21"/>
                <w:u w:val="single"/>
                <w:lang w:eastAsia="zh-CN"/>
              </w:rPr>
            </w:pPr>
            <w:ins w:id="494"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495"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496" w:author="OPPO" w:date="2020-11-03T11:17:00Z"/>
                <w:rFonts w:asciiTheme="minorHAnsi" w:hAnsiTheme="minorHAnsi" w:cstheme="minorHAnsi"/>
                <w:b/>
                <w:color w:val="0070C0"/>
                <w:sz w:val="21"/>
                <w:u w:val="single"/>
                <w:lang w:eastAsia="ko-KR"/>
              </w:rPr>
            </w:pPr>
            <w:ins w:id="497" w:author="OPPO" w:date="2020-11-03T11:07:00Z">
              <w:r w:rsidRPr="00F51451">
                <w:rPr>
                  <w:rFonts w:asciiTheme="minorHAnsi" w:hAnsiTheme="minorHAnsi" w:cstheme="minorHAnsi"/>
                  <w:b/>
                  <w:color w:val="0070C0"/>
                  <w:sz w:val="21"/>
                  <w:u w:val="single"/>
                  <w:lang w:eastAsia="ko-KR"/>
                </w:rPr>
                <w:t>Issue 2.2-4: Is it necessary to capture the PCell/SCell prioritizing rule of 38.213 in RAN4 spec. and starting from which release if agreed?</w:t>
              </w:r>
            </w:ins>
          </w:p>
          <w:p w14:paraId="59CC3505" w14:textId="6A876F7F" w:rsidR="00F51451" w:rsidRPr="00B43031" w:rsidRDefault="00B43031" w:rsidP="00F51451">
            <w:pPr>
              <w:rPr>
                <w:ins w:id="498" w:author="OPPO" w:date="2020-11-03T11:07:00Z"/>
                <w:rFonts w:asciiTheme="minorHAnsi" w:eastAsiaTheme="minorEastAsia" w:hAnsiTheme="minorHAnsi" w:cstheme="minorHAnsi"/>
                <w:color w:val="0070C0"/>
                <w:sz w:val="21"/>
                <w:u w:val="single"/>
                <w:lang w:eastAsia="zh-CN"/>
              </w:rPr>
            </w:pPr>
            <w:ins w:id="499"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500"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501" w:author="OPPO" w:date="2020-11-03T11:07:00Z"/>
                <w:rFonts w:asciiTheme="minorHAnsi" w:hAnsiTheme="minorHAnsi" w:cstheme="minorHAnsi"/>
                <w:b/>
                <w:color w:val="0070C0"/>
                <w:sz w:val="21"/>
                <w:u w:val="single"/>
                <w:lang w:eastAsia="ko-KR"/>
              </w:rPr>
            </w:pPr>
            <w:ins w:id="502" w:author="OPPO" w:date="2020-11-03T11:07:00Z">
              <w:r w:rsidRPr="00F51451">
                <w:rPr>
                  <w:rFonts w:asciiTheme="minorHAnsi" w:hAnsiTheme="minorHAnsi" w:cstheme="minorHAnsi"/>
                  <w:b/>
                  <w:color w:val="0070C0"/>
                  <w:sz w:val="21"/>
                  <w:u w:val="single"/>
                  <w:lang w:eastAsia="ko-KR"/>
                </w:rPr>
                <w:t>Issue 2.2-5: Is it necessary to send an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503"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504" w:author="Umeda, Hiromasa (Nokia - JP/Tokyo)" w:date="2020-11-03T21:26:00Z">
              <w:r>
                <w:rPr>
                  <w:rFonts w:asciiTheme="minorHAnsi" w:eastAsiaTheme="minorEastAsia" w:hAnsiTheme="minorHAnsi" w:cstheme="minorHAnsi"/>
                  <w:color w:val="0070C0"/>
                  <w:lang w:eastAsia="zh-CN"/>
                </w:rPr>
                <w:lastRenderedPageBreak/>
                <w:t>Nokia</w:t>
              </w:r>
            </w:ins>
          </w:p>
        </w:tc>
        <w:tc>
          <w:tcPr>
            <w:tcW w:w="8321" w:type="dxa"/>
          </w:tcPr>
          <w:p w14:paraId="6324C345" w14:textId="77777777" w:rsidR="00665BA2" w:rsidRPr="008D1D97" w:rsidRDefault="00665BA2" w:rsidP="00665BA2">
            <w:pPr>
              <w:spacing w:after="120"/>
              <w:rPr>
                <w:ins w:id="505" w:author="Umeda, Hiromasa (Nokia - JP/Tokyo)" w:date="2020-11-03T21:26:00Z"/>
                <w:rFonts w:asciiTheme="minorHAnsi" w:eastAsiaTheme="minorEastAsia" w:hAnsiTheme="minorHAnsi" w:cstheme="minorHAnsi"/>
                <w:color w:val="0070C0"/>
                <w:lang w:eastAsia="zh-CN"/>
              </w:rPr>
            </w:pPr>
            <w:ins w:id="506"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507" w:author="Umeda, Hiromasa (Nokia - JP/Tokyo)" w:date="2020-11-03T21:26:00Z"/>
                <w:rFonts w:asciiTheme="minorHAnsi" w:eastAsiaTheme="minorEastAsia" w:hAnsiTheme="minorHAnsi" w:cstheme="minorHAnsi"/>
                <w:color w:val="0070C0"/>
                <w:lang w:eastAsia="zh-CN"/>
              </w:rPr>
            </w:pPr>
            <w:ins w:id="508" w:author="Umeda, Hiromasa (Nokia - JP/Tokyo)" w:date="2020-11-03T21:26:00Z">
              <w:r>
                <w:rPr>
                  <w:rFonts w:asciiTheme="minorHAnsi" w:eastAsiaTheme="minorEastAsia" w:hAnsiTheme="minorHAnsi" w:cstheme="minorHAnsi"/>
                  <w:color w:val="0070C0"/>
                  <w:lang w:eastAsia="zh-CN"/>
                </w:rPr>
                <w:t>Whichever is selected, the worst condition for MPR shall be conside</w:t>
              </w:r>
            </w:ins>
            <w:ins w:id="509"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510" w:author="Umeda, Hiromasa (Nokia - JP/Tokyo)" w:date="2020-11-03T21:26:00Z"/>
                <w:rFonts w:asciiTheme="minorHAnsi" w:eastAsiaTheme="minorEastAsia" w:hAnsiTheme="minorHAnsi" w:cstheme="minorHAnsi"/>
                <w:color w:val="0070C0"/>
                <w:lang w:eastAsia="zh-CN"/>
              </w:rPr>
            </w:pPr>
            <w:ins w:id="511"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512" w:author="Umeda, Hiromasa (Nokia - JP/Tokyo)" w:date="2020-11-03T21:26:00Z"/>
                <w:rFonts w:asciiTheme="minorHAnsi" w:eastAsiaTheme="minorEastAsia" w:hAnsiTheme="minorHAnsi" w:cstheme="minorHAnsi"/>
                <w:color w:val="0070C0"/>
                <w:lang w:eastAsia="zh-CN"/>
              </w:rPr>
            </w:pPr>
            <w:ins w:id="513"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514"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515" w:author="Ericsson" w:date="2020-11-03T15:34:00Z"/>
        </w:trPr>
        <w:tc>
          <w:tcPr>
            <w:tcW w:w="1310" w:type="dxa"/>
          </w:tcPr>
          <w:p w14:paraId="090D4FE4" w14:textId="34FD1BC2" w:rsidR="00206107" w:rsidRDefault="00206107" w:rsidP="00206107">
            <w:pPr>
              <w:spacing w:after="120"/>
              <w:rPr>
                <w:ins w:id="516" w:author="Ericsson" w:date="2020-11-03T15:34:00Z"/>
                <w:rFonts w:asciiTheme="minorHAnsi" w:eastAsiaTheme="minorEastAsia" w:hAnsiTheme="minorHAnsi" w:cstheme="minorHAnsi"/>
                <w:color w:val="0070C0"/>
                <w:lang w:eastAsia="zh-CN"/>
              </w:rPr>
            </w:pPr>
            <w:ins w:id="517" w:author="Ericsson" w:date="2020-11-03T15:35:00Z">
              <w:r>
                <w:rPr>
                  <w:rFonts w:asciiTheme="minorHAnsi" w:eastAsiaTheme="minorEastAsia" w:hAnsiTheme="minorHAnsi" w:cstheme="minorHAnsi"/>
                  <w:color w:val="0070C0"/>
                  <w:lang w:eastAsia="zh-CN"/>
                </w:rPr>
                <w:t>Ericsson</w:t>
              </w:r>
            </w:ins>
          </w:p>
        </w:tc>
        <w:tc>
          <w:tcPr>
            <w:tcW w:w="8321" w:type="dxa"/>
          </w:tcPr>
          <w:p w14:paraId="7FE5B061" w14:textId="77777777" w:rsidR="00206107" w:rsidRDefault="00206107" w:rsidP="00206107">
            <w:pPr>
              <w:spacing w:after="120"/>
              <w:rPr>
                <w:ins w:id="518" w:author="Ericsson" w:date="2020-11-03T15:34:00Z"/>
                <w:rFonts w:asciiTheme="minorHAnsi" w:eastAsiaTheme="minorEastAsia" w:hAnsiTheme="minorHAnsi" w:cstheme="minorHAnsi"/>
                <w:color w:val="0070C0"/>
                <w:lang w:eastAsia="zh-CN"/>
              </w:rPr>
            </w:pPr>
            <w:ins w:id="519" w:author="Ericsson" w:date="2020-11-03T15:34:00Z">
              <w:r>
                <w:rPr>
                  <w:rFonts w:asciiTheme="minorHAnsi" w:eastAsiaTheme="minorEastAsia" w:hAnsiTheme="minorHAnsi" w:cstheme="minorHAnsi"/>
                  <w:color w:val="0070C0"/>
                  <w:lang w:eastAsia="zh-CN"/>
                </w:rPr>
                <w:t xml:space="preserve">Before commenting on the issues listed: the issue of NR SCell power drop behavior in FR2 is only discussed from a conformance test perspective and testability in view of large tolerances. Now, the NR SCell power drop behavior (and possible dropping of SCells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520" w:author="Ericsson" w:date="2020-11-03T15:34:00Z"/>
                <w:rFonts w:asciiTheme="minorHAnsi" w:eastAsiaTheme="minorEastAsia" w:hAnsiTheme="minorHAnsi" w:cstheme="minorHAnsi"/>
                <w:color w:val="0070C0"/>
                <w:lang w:eastAsia="zh-CN"/>
              </w:rPr>
            </w:pPr>
            <w:ins w:id="521" w:author="Ericsson" w:date="2020-11-03T15:34:00Z">
              <w:r>
                <w:rPr>
                  <w:rFonts w:asciiTheme="minorHAnsi" w:eastAsiaTheme="minorEastAsia" w:hAnsiTheme="minorHAnsi" w:cstheme="minorHAnsi"/>
                  <w:color w:val="0070C0"/>
                  <w:lang w:eastAsia="zh-CN"/>
                </w:rPr>
                <w:t>The SCell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522" w:author="Ericsson" w:date="2020-11-03T15:34:00Z"/>
                <w:rFonts w:asciiTheme="minorHAnsi" w:eastAsiaTheme="minorEastAsia" w:hAnsiTheme="minorHAnsi" w:cstheme="minorHAnsi"/>
                <w:color w:val="0070C0"/>
                <w:lang w:eastAsia="zh-CN"/>
              </w:rPr>
            </w:pPr>
            <w:ins w:id="523"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disabled should not be used for verification of maximum output power and the associated </w:t>
              </w:r>
            </w:ins>
            <w:ins w:id="524" w:author="Ericsson" w:date="2020-11-03T15:43:00Z">
              <w:r w:rsidR="00061C49">
                <w:rPr>
                  <w:rFonts w:asciiTheme="minorHAnsi" w:eastAsiaTheme="minorEastAsia" w:hAnsiTheme="minorHAnsi" w:cstheme="minorHAnsi"/>
                  <w:color w:val="0070C0"/>
                  <w:lang w:eastAsia="zh-CN"/>
                </w:rPr>
                <w:t xml:space="preserve">unwanted </w:t>
              </w:r>
            </w:ins>
            <w:ins w:id="525" w:author="Ericsson" w:date="2020-11-03T15:34:00Z">
              <w:r>
                <w:rPr>
                  <w:rFonts w:asciiTheme="minorHAnsi" w:eastAsiaTheme="minorEastAsia" w:hAnsiTheme="minorHAnsi" w:cstheme="minorHAnsi"/>
                  <w:color w:val="0070C0"/>
                  <w:lang w:eastAsia="zh-CN"/>
                </w:rPr>
                <w:t>emissions requirement</w:t>
              </w:r>
            </w:ins>
            <w:ins w:id="526" w:author="Ericsson" w:date="2020-11-03T15:43:00Z">
              <w:r w:rsidR="00061C49">
                <w:rPr>
                  <w:rFonts w:asciiTheme="minorHAnsi" w:eastAsiaTheme="minorEastAsia" w:hAnsiTheme="minorHAnsi" w:cstheme="minorHAnsi"/>
                  <w:color w:val="0070C0"/>
                  <w:lang w:eastAsia="zh-CN"/>
                </w:rPr>
                <w:t>s</w:t>
              </w:r>
            </w:ins>
            <w:ins w:id="527" w:author="Ericsson" w:date="2020-11-03T15:34:00Z">
              <w:r>
                <w:rPr>
                  <w:rFonts w:asciiTheme="minorHAnsi" w:eastAsiaTheme="minorEastAsia" w:hAnsiTheme="minorHAnsi" w:cstheme="minorHAnsi"/>
                  <w:color w:val="0070C0"/>
                  <w:lang w:eastAsia="zh-CN"/>
                </w:rPr>
                <w:t xml:space="preserve"> (tested simultaneously). The SCell drop behavior for NR can be prevented by e.g. limiting the PCell power as proposed in R4-2015978 (Proposal 5 and Proposal 6) for Rel-16 or later.</w:t>
              </w:r>
            </w:ins>
          </w:p>
          <w:p w14:paraId="5B5EEA93" w14:textId="77777777" w:rsidR="00206107" w:rsidRDefault="00206107" w:rsidP="00206107">
            <w:pPr>
              <w:spacing w:after="120"/>
              <w:rPr>
                <w:ins w:id="528" w:author="Ericsson" w:date="2020-11-03T15:34:00Z"/>
                <w:rFonts w:asciiTheme="minorHAnsi" w:eastAsiaTheme="minorEastAsia" w:hAnsiTheme="minorHAnsi" w:cstheme="minorHAnsi"/>
                <w:color w:val="0070C0"/>
                <w:lang w:eastAsia="zh-CN"/>
              </w:rPr>
            </w:pPr>
            <w:ins w:id="529"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530" w:author="Ericsson" w:date="2020-11-03T15:34:00Z"/>
                <w:rFonts w:asciiTheme="minorHAnsi" w:eastAsiaTheme="minorEastAsia" w:hAnsiTheme="minorHAnsi" w:cstheme="minorHAnsi"/>
                <w:color w:val="0070C0"/>
                <w:lang w:eastAsia="zh-CN"/>
              </w:rPr>
            </w:pPr>
            <w:ins w:id="531"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532" w:author="Ericsson" w:date="2020-11-03T15:34:00Z"/>
                <w:rFonts w:asciiTheme="minorHAnsi" w:eastAsiaTheme="minorEastAsia" w:hAnsiTheme="minorHAnsi" w:cstheme="minorHAnsi"/>
                <w:color w:val="0070C0"/>
                <w:lang w:eastAsia="zh-CN"/>
              </w:rPr>
            </w:pPr>
            <w:ins w:id="533"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534" w:author="Ericsson" w:date="2020-11-03T15:34:00Z"/>
                <w:rFonts w:asciiTheme="minorHAnsi" w:eastAsiaTheme="minorEastAsia" w:hAnsiTheme="minorHAnsi" w:cstheme="minorHAnsi"/>
                <w:color w:val="0070C0"/>
                <w:lang w:eastAsia="zh-CN"/>
              </w:rPr>
            </w:pPr>
            <w:ins w:id="535" w:author="Ericsson" w:date="2020-11-03T15:34:00Z">
              <w:r>
                <w:rPr>
                  <w:rFonts w:asciiTheme="minorHAnsi" w:eastAsiaTheme="minorEastAsia" w:hAnsiTheme="minorHAnsi" w:cstheme="minorHAnsi"/>
                  <w:color w:val="0070C0"/>
                  <w:lang w:eastAsia="zh-CN"/>
                </w:rPr>
                <w:lastRenderedPageBreak/>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PCell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536" w:author="Ericsson" w:date="2020-11-03T15:34:00Z"/>
                <w:rFonts w:asciiTheme="minorHAnsi" w:eastAsiaTheme="minorEastAsia" w:hAnsiTheme="minorHAnsi" w:cstheme="minorHAnsi"/>
                <w:color w:val="0070C0"/>
                <w:lang w:eastAsia="zh-CN"/>
              </w:rPr>
            </w:pPr>
            <w:ins w:id="537"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538" w:author="Ericsson" w:date="2020-11-03T15:34:00Z"/>
                <w:rFonts w:asciiTheme="minorHAnsi" w:eastAsiaTheme="minorEastAsia" w:hAnsiTheme="minorHAnsi" w:cstheme="minorHAnsi"/>
                <w:color w:val="0070C0"/>
                <w:lang w:eastAsia="zh-CN"/>
              </w:rPr>
            </w:pPr>
            <w:ins w:id="539"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540" w:author="Ericsson" w:date="2020-11-03T15:34:00Z"/>
                <w:rFonts w:asciiTheme="minorHAnsi" w:eastAsiaTheme="minorEastAsia" w:hAnsiTheme="minorHAnsi" w:cstheme="minorHAnsi"/>
                <w:color w:val="0070C0"/>
                <w:lang w:eastAsia="zh-CN"/>
              </w:rPr>
            </w:pPr>
            <w:ins w:id="541" w:author="Ericsson" w:date="2020-11-03T15:34:00Z">
              <w:r>
                <w:rPr>
                  <w:rFonts w:asciiTheme="minorHAnsi" w:eastAsiaTheme="minorEastAsia" w:hAnsiTheme="minorHAnsi" w:cstheme="minorHAnsi"/>
                  <w:color w:val="0070C0"/>
                  <w:lang w:eastAsia="zh-CN"/>
                </w:rPr>
                <w:t>If the UE reduces the power of the SCell(s) significantly (below a threshold) or drop the SCell(s) the MOP should be according to the remining PCell as per the non-CA requirements. This change is too late for Rel-15, but RAN5 c</w:t>
              </w:r>
            </w:ins>
            <w:ins w:id="542" w:author="Ericsson" w:date="2020-11-03T15:42:00Z">
              <w:r w:rsidR="003A5D74">
                <w:rPr>
                  <w:rFonts w:asciiTheme="minorHAnsi" w:eastAsiaTheme="minorEastAsia" w:hAnsiTheme="minorHAnsi" w:cstheme="minorHAnsi"/>
                  <w:color w:val="0070C0"/>
                  <w:lang w:eastAsia="zh-CN"/>
                </w:rPr>
                <w:t>ould</w:t>
              </w:r>
            </w:ins>
            <w:ins w:id="543" w:author="Ericsson" w:date="2020-11-03T15:34:00Z">
              <w:r>
                <w:rPr>
                  <w:rFonts w:asciiTheme="minorHAnsi" w:eastAsiaTheme="minorEastAsia" w:hAnsiTheme="minorHAnsi" w:cstheme="minorHAnsi"/>
                  <w:color w:val="0070C0"/>
                  <w:lang w:eastAsia="zh-CN"/>
                </w:rPr>
                <w:t xml:space="preserve"> verify a similar behavior </w:t>
              </w:r>
            </w:ins>
            <w:ins w:id="544" w:author="Ericsson" w:date="2020-11-03T15:42:00Z">
              <w:r w:rsidR="003A5D74">
                <w:rPr>
                  <w:rFonts w:asciiTheme="minorHAnsi" w:eastAsiaTheme="minorEastAsia" w:hAnsiTheme="minorHAnsi" w:cstheme="minorHAnsi"/>
                  <w:color w:val="0070C0"/>
                  <w:lang w:eastAsia="zh-CN"/>
                </w:rPr>
                <w:t xml:space="preserve">for Rel-15 </w:t>
              </w:r>
            </w:ins>
            <w:ins w:id="545"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546" w:author="Ericsson" w:date="2020-11-03T15:42:00Z">
              <w:r w:rsidR="003A5D74">
                <w:rPr>
                  <w:rFonts w:asciiTheme="minorHAnsi" w:eastAsiaTheme="minorEastAsia" w:hAnsiTheme="minorHAnsi" w:cstheme="minorHAnsi"/>
                  <w:color w:val="0070C0"/>
                  <w:lang w:eastAsia="zh-CN"/>
                </w:rPr>
                <w:t>)</w:t>
              </w:r>
            </w:ins>
            <w:ins w:id="547"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548" w:author="Ericsson" w:date="2020-11-03T15:34:00Z"/>
                <w:rFonts w:asciiTheme="minorHAnsi" w:eastAsiaTheme="minorEastAsia" w:hAnsiTheme="minorHAnsi" w:cstheme="minorHAnsi"/>
                <w:color w:val="0070C0"/>
                <w:lang w:eastAsia="zh-CN"/>
              </w:rPr>
            </w:pPr>
            <w:ins w:id="549"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550" w:author="Ericsson" w:date="2020-11-03T15:34:00Z"/>
                <w:rFonts w:asciiTheme="minorHAnsi" w:eastAsiaTheme="minorEastAsia" w:hAnsiTheme="minorHAnsi" w:cstheme="minorHAnsi"/>
                <w:color w:val="0070C0"/>
                <w:lang w:eastAsia="zh-CN"/>
              </w:rPr>
            </w:pPr>
            <w:ins w:id="551"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behavior in the field. Guidance on the priority of the test cases in view of the said prioritization rules and large tolerances </w:t>
              </w:r>
            </w:ins>
            <w:ins w:id="552"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553" w:author="Ericsson" w:date="2020-11-03T15:34:00Z">
              <w:r>
                <w:rPr>
                  <w:rFonts w:asciiTheme="minorHAnsi" w:eastAsiaTheme="minorEastAsia" w:hAnsiTheme="minorHAnsi" w:cstheme="minorHAnsi"/>
                  <w:color w:val="0070C0"/>
                  <w:lang w:eastAsia="zh-CN"/>
                </w:rPr>
                <w:t>should also be given.</w:t>
              </w:r>
            </w:ins>
            <w:ins w:id="554"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555"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556"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557"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558" w:author="The Qualcomm User" w:date="2020-11-03T10:13:00Z"/>
        </w:trPr>
        <w:tc>
          <w:tcPr>
            <w:tcW w:w="1310" w:type="dxa"/>
          </w:tcPr>
          <w:p w14:paraId="1CC35469" w14:textId="1F289540" w:rsidR="002D3047" w:rsidRDefault="002D3047" w:rsidP="002D3047">
            <w:pPr>
              <w:spacing w:after="120"/>
              <w:rPr>
                <w:ins w:id="559" w:author="The Qualcomm User" w:date="2020-11-03T10:13:00Z"/>
                <w:rFonts w:asciiTheme="minorHAnsi" w:eastAsiaTheme="minorEastAsia" w:hAnsiTheme="minorHAnsi" w:cstheme="minorHAnsi"/>
                <w:color w:val="0070C0"/>
                <w:lang w:eastAsia="zh-CN"/>
              </w:rPr>
            </w:pPr>
            <w:ins w:id="560"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561" w:author="The Qualcomm User" w:date="2020-11-03T10:13:00Z"/>
                <w:rFonts w:asciiTheme="minorHAnsi" w:eastAsiaTheme="minorEastAsia" w:hAnsiTheme="minorHAnsi" w:cstheme="minorHAnsi"/>
                <w:color w:val="0070C0"/>
                <w:lang w:eastAsia="zh-CN"/>
              </w:rPr>
            </w:pPr>
            <w:ins w:id="562"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563" w:author="The Qualcomm User" w:date="2020-11-03T10:13:00Z"/>
                <w:rFonts w:asciiTheme="minorHAnsi" w:eastAsiaTheme="minorEastAsia" w:hAnsiTheme="minorHAnsi" w:cstheme="minorHAnsi"/>
                <w:color w:val="0070C0"/>
                <w:lang w:eastAsia="zh-CN"/>
              </w:rPr>
            </w:pPr>
            <w:ins w:id="564"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565" w:author="The Qualcomm User" w:date="2020-11-03T10:13:00Z"/>
                <w:rFonts w:asciiTheme="minorHAnsi" w:eastAsiaTheme="minorEastAsia" w:hAnsiTheme="minorHAnsi" w:cstheme="minorHAnsi"/>
                <w:color w:val="0070C0"/>
                <w:lang w:eastAsia="zh-CN"/>
              </w:rPr>
            </w:pPr>
            <w:ins w:id="566"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567" w:author="The Qualcomm User" w:date="2020-11-03T10:13:00Z"/>
                <w:rFonts w:asciiTheme="minorHAnsi" w:hAnsiTheme="minorHAnsi" w:cstheme="minorHAnsi"/>
                <w:b/>
                <w:bCs/>
                <w:color w:val="0000FF"/>
                <w:u w:val="single"/>
              </w:rPr>
            </w:pPr>
            <w:ins w:id="568"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af0"/>
                  <w:rFonts w:asciiTheme="minorHAnsi" w:hAnsiTheme="minorHAnsi" w:cstheme="minorHAnsi"/>
                  <w:b/>
                  <w:bCs/>
                </w:rPr>
                <w:t>R4-2015979</w:t>
              </w:r>
              <w:r>
                <w:rPr>
                  <w:rStyle w:val="af0"/>
                  <w:rFonts w:asciiTheme="minorHAnsi" w:hAnsiTheme="minorHAnsi" w:cstheme="minorHAnsi"/>
                  <w:b/>
                  <w:bCs/>
                </w:rPr>
                <w:fldChar w:fldCharType="end"/>
              </w:r>
            </w:ins>
          </w:p>
          <w:p w14:paraId="1C19F35B" w14:textId="77777777" w:rsidR="002D3047" w:rsidRDefault="002D3047" w:rsidP="002D3047">
            <w:pPr>
              <w:spacing w:after="120"/>
              <w:rPr>
                <w:ins w:id="569" w:author="The Qualcomm User" w:date="2020-11-03T10:13:00Z"/>
                <w:rFonts w:asciiTheme="minorHAnsi" w:eastAsiaTheme="minorEastAsia" w:hAnsiTheme="minorHAnsi" w:cstheme="minorHAnsi"/>
                <w:color w:val="0070C0"/>
                <w:lang w:eastAsia="zh-CN"/>
              </w:rPr>
            </w:pPr>
            <w:ins w:id="570" w:author="The Qualcomm User" w:date="2020-11-03T10:13:00Z">
              <w:r>
                <w:rPr>
                  <w:rFonts w:asciiTheme="minorHAnsi" w:eastAsiaTheme="minorEastAsia" w:hAnsiTheme="minorHAnsi" w:cstheme="minorHAnsi"/>
                  <w:color w:val="0070C0"/>
                  <w:lang w:eastAsia="zh-CN"/>
                </w:rPr>
                <w:t xml:space="preserve"> is much more than that and we can not agree with the change, </w:t>
              </w:r>
            </w:ins>
          </w:p>
          <w:p w14:paraId="2A99BE34" w14:textId="77777777" w:rsidR="002D3047" w:rsidRPr="008D1D97" w:rsidRDefault="002D3047" w:rsidP="002D3047">
            <w:pPr>
              <w:spacing w:after="120"/>
              <w:rPr>
                <w:ins w:id="571" w:author="The Qualcomm User" w:date="2020-11-03T10:13:00Z"/>
                <w:rFonts w:asciiTheme="minorHAnsi" w:eastAsiaTheme="minorEastAsia" w:hAnsiTheme="minorHAnsi" w:cstheme="minorHAnsi"/>
                <w:color w:val="0070C0"/>
                <w:lang w:eastAsia="zh-CN"/>
              </w:rPr>
            </w:pPr>
            <w:ins w:id="572"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573" w:author="The Qualcomm User" w:date="2020-11-03T10:13:00Z"/>
                <w:rFonts w:asciiTheme="minorHAnsi" w:eastAsiaTheme="minorEastAsia" w:hAnsiTheme="minorHAnsi" w:cstheme="minorHAnsi"/>
                <w:color w:val="0070C0"/>
                <w:lang w:eastAsia="zh-CN"/>
              </w:rPr>
            </w:pPr>
            <w:ins w:id="574" w:author="The Qualcomm User" w:date="2020-11-03T10:13:00Z">
              <w:r w:rsidRPr="008D1D97">
                <w:rPr>
                  <w:rFonts w:asciiTheme="minorHAnsi" w:eastAsiaTheme="minorEastAsia" w:hAnsiTheme="minorHAnsi" w:cstheme="minorHAnsi"/>
                  <w:color w:val="0070C0"/>
                  <w:lang w:eastAsia="zh-CN"/>
                </w:rPr>
                <w:t>….</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aff7"/>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6B63FB" w:rsidP="00EB30B7">
            <w:pPr>
              <w:rPr>
                <w:rFonts w:asciiTheme="minorHAnsi" w:hAnsiTheme="minorHAnsi" w:cstheme="minorHAnsi"/>
                <w:b/>
                <w:bCs/>
                <w:color w:val="0000FF"/>
                <w:sz w:val="20"/>
                <w:szCs w:val="20"/>
                <w:u w:val="single"/>
              </w:rPr>
            </w:pPr>
            <w:hyperlink r:id="rId35" w:history="1">
              <w:r w:rsidR="00EB30B7" w:rsidRPr="00EB30B7">
                <w:rPr>
                  <w:rStyle w:val="af0"/>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575"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6B63FB" w:rsidP="0099663C">
            <w:pPr>
              <w:rPr>
                <w:rFonts w:asciiTheme="minorHAnsi" w:hAnsiTheme="minorHAnsi" w:cstheme="minorHAnsi"/>
                <w:b/>
                <w:bCs/>
                <w:color w:val="0000FF"/>
                <w:sz w:val="20"/>
                <w:szCs w:val="20"/>
                <w:u w:val="single"/>
              </w:rPr>
            </w:pPr>
            <w:hyperlink r:id="rId36" w:history="1">
              <w:r w:rsidR="0099663C" w:rsidRPr="0099663C">
                <w:rPr>
                  <w:rStyle w:val="af0"/>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576" w:author="Ericsson" w:date="2020-11-03T15:36:00Z"/>
                <w:rFonts w:asciiTheme="minorHAnsi" w:hAnsiTheme="minorHAnsi" w:cstheme="minorHAnsi"/>
              </w:rPr>
            </w:pPr>
            <w:ins w:id="577"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6B63FB" w:rsidP="00CA450B">
            <w:pPr>
              <w:rPr>
                <w:rFonts w:asciiTheme="minorHAnsi" w:hAnsiTheme="minorHAnsi" w:cstheme="minorHAnsi"/>
                <w:b/>
                <w:bCs/>
                <w:color w:val="0000FF"/>
                <w:sz w:val="20"/>
                <w:szCs w:val="20"/>
                <w:u w:val="single"/>
              </w:rPr>
            </w:pPr>
            <w:hyperlink r:id="rId37" w:history="1">
              <w:r w:rsidR="00CA450B" w:rsidRPr="00CA450B">
                <w:rPr>
                  <w:rStyle w:val="af0"/>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6B63FB" w:rsidP="009528F7">
            <w:pPr>
              <w:rPr>
                <w:rFonts w:asciiTheme="minorHAnsi" w:hAnsiTheme="minorHAnsi" w:cstheme="minorHAnsi"/>
                <w:b/>
                <w:bCs/>
                <w:color w:val="0000FF"/>
                <w:sz w:val="20"/>
                <w:szCs w:val="20"/>
                <w:u w:val="single"/>
              </w:rPr>
            </w:pPr>
            <w:hyperlink r:id="rId38" w:history="1">
              <w:r w:rsidR="009528F7" w:rsidRPr="009528F7">
                <w:rPr>
                  <w:rStyle w:val="af0"/>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578"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6B63FB" w:rsidP="00CA450B">
            <w:pPr>
              <w:rPr>
                <w:rFonts w:asciiTheme="minorHAnsi" w:hAnsiTheme="minorHAnsi" w:cstheme="minorHAnsi"/>
                <w:b/>
                <w:bCs/>
                <w:color w:val="0000FF"/>
                <w:sz w:val="20"/>
                <w:szCs w:val="20"/>
                <w:u w:val="single"/>
              </w:rPr>
            </w:pPr>
            <w:hyperlink r:id="rId39" w:history="1">
              <w:r w:rsidR="00CA450B" w:rsidRPr="00CA450B">
                <w:rPr>
                  <w:rStyle w:val="af0"/>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Correction to Pcmax: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579" w:author="OPPO" w:date="2020-11-03T11:26:00Z"/>
                <w:rFonts w:ascii="Calibri" w:eastAsiaTheme="minorEastAsia" w:hAnsi="Calibri" w:cs="Calibri"/>
                <w:color w:val="0070C0"/>
                <w:sz w:val="22"/>
                <w:lang w:eastAsia="zh-CN"/>
              </w:rPr>
            </w:pPr>
            <w:ins w:id="580" w:author="OPPO" w:date="2020-11-03T11:24:00Z">
              <w:r w:rsidRPr="00586BF6">
                <w:rPr>
                  <w:rFonts w:ascii="Calibri" w:eastAsiaTheme="minorEastAsia" w:hAnsi="Calibri" w:cs="Calibri"/>
                  <w:color w:val="0070C0"/>
                  <w:sz w:val="22"/>
                  <w:lang w:eastAsia="zh-CN"/>
                </w:rPr>
                <w:t xml:space="preserve">[OPPO] The </w:t>
              </w:r>
            </w:ins>
            <w:ins w:id="581"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582"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583" w:author="The Qualcomm User" w:date="2020-11-03T10:14:00Z"/>
                <w:rFonts w:ascii="Calibri" w:eastAsiaTheme="minorEastAsia" w:hAnsi="Calibri" w:cs="Calibri"/>
                <w:color w:val="0070C0"/>
                <w:sz w:val="22"/>
                <w:lang w:eastAsia="zh-CN"/>
              </w:rPr>
            </w:pPr>
            <w:ins w:id="584" w:author="OPPO" w:date="2020-11-03T11:26:00Z">
              <w:r w:rsidRPr="00586BF6">
                <w:rPr>
                  <w:rFonts w:ascii="Calibri" w:eastAsiaTheme="minorEastAsia" w:hAnsi="Calibri" w:cs="Calibri"/>
                  <w:color w:val="0070C0"/>
                  <w:sz w:val="22"/>
                  <w:lang w:eastAsia="zh-CN"/>
                </w:rPr>
                <w:t>The additional test case says “</w:t>
              </w:r>
              <w:r w:rsidRPr="00586BF6">
                <w:rPr>
                  <w:rFonts w:ascii="Calibri" w:eastAsia="Malgun Gothic" w:hAnsi="Calibri" w:cs="Calibri"/>
                  <w:sz w:val="22"/>
                </w:rPr>
                <w:t xml:space="preserve">Scell transmitted power is at least [6] dB below that of the Pcell,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585" w:author="OPPO" w:date="2020-11-03T11:27:00Z">
              <w:r w:rsidRPr="00586BF6">
                <w:rPr>
                  <w:rFonts w:ascii="Calibri" w:eastAsiaTheme="minorEastAsia" w:hAnsi="Calibri" w:cs="Calibri"/>
                  <w:color w:val="0070C0"/>
                  <w:sz w:val="22"/>
                  <w:lang w:eastAsia="zh-CN"/>
                </w:rPr>
                <w:t>. If we understand correctly, it means when Scell Tx power is [6dB] below the Pcell then single CC MPR will apply, however, UE may still keep the Scell conne</w:t>
              </w:r>
            </w:ins>
            <w:ins w:id="586" w:author="OPPO" w:date="2020-11-03T11:28:00Z">
              <w:r w:rsidRPr="00586BF6">
                <w:rPr>
                  <w:rFonts w:ascii="Calibri" w:eastAsiaTheme="minorEastAsia" w:hAnsi="Calibri" w:cs="Calibri"/>
                  <w:color w:val="0070C0"/>
                  <w:sz w:val="22"/>
                  <w:lang w:eastAsia="zh-CN"/>
                </w:rPr>
                <w:t>ction even the Tx power is [6db] below the Pcell, thus the CA MPR is still apply.</w:t>
              </w:r>
              <w:r>
                <w:rPr>
                  <w:rFonts w:ascii="Calibri" w:eastAsiaTheme="minorEastAsia" w:hAnsi="Calibri" w:cs="Calibri"/>
                  <w:color w:val="0070C0"/>
                  <w:sz w:val="22"/>
                  <w:lang w:eastAsia="zh-CN"/>
                </w:rPr>
                <w:t xml:space="preserve"> </w:t>
              </w:r>
            </w:ins>
            <w:ins w:id="587"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588"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2"/>
        <w:rPr>
          <w:lang w:val="en-US"/>
        </w:rPr>
      </w:pPr>
      <w:r w:rsidRPr="008D1D97">
        <w:rPr>
          <w:lang w:val="en-US"/>
        </w:rPr>
        <w:t xml:space="preserve">Summary for 1st round </w:t>
      </w:r>
    </w:p>
    <w:p w14:paraId="166B8C0F" w14:textId="77777777" w:rsidR="00DD19DE" w:rsidRPr="008D1D97" w:rsidRDefault="00DD19DE">
      <w:pPr>
        <w:pStyle w:val="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DD19DE" w:rsidRPr="008D1D97" w14:paraId="3122F244" w14:textId="77777777" w:rsidTr="00E70392">
        <w:tc>
          <w:tcPr>
            <w:tcW w:w="1242" w:type="dxa"/>
          </w:tcPr>
          <w:p w14:paraId="1BAD9367" w14:textId="77777777" w:rsidR="00DD19DE" w:rsidRPr="008D1D97" w:rsidRDefault="00DD19DE" w:rsidP="00E70392">
            <w:pPr>
              <w:rPr>
                <w:rFonts w:eastAsiaTheme="minorEastAsia"/>
                <w:b/>
                <w:bCs/>
                <w:color w:val="0070C0"/>
                <w:lang w:eastAsia="zh-CN"/>
              </w:rPr>
            </w:pPr>
          </w:p>
        </w:tc>
        <w:tc>
          <w:tcPr>
            <w:tcW w:w="8615" w:type="dxa"/>
          </w:tcPr>
          <w:p w14:paraId="6CFC9668"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 xml:space="preserve">Status summary </w:t>
            </w:r>
          </w:p>
        </w:tc>
      </w:tr>
      <w:tr w:rsidR="00DD19DE" w:rsidRPr="008D1D97" w14:paraId="71A9C0C5" w14:textId="77777777" w:rsidTr="00E70392">
        <w:tc>
          <w:tcPr>
            <w:tcW w:w="1242" w:type="dxa"/>
          </w:tcPr>
          <w:p w14:paraId="24B4F67E" w14:textId="1B54C615" w:rsidR="00DD19DE" w:rsidRPr="008D1D97" w:rsidRDefault="00DD19DE" w:rsidP="00E70392">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4D6106CE"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Tentative agreements:</w:t>
            </w:r>
          </w:p>
          <w:p w14:paraId="1E4EEE2C"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Candidate options:</w:t>
            </w:r>
          </w:p>
          <w:p w14:paraId="5513BF96" w14:textId="584F25C9" w:rsidR="00DD19DE" w:rsidRPr="008D1D97" w:rsidRDefault="00E97AD5" w:rsidP="00E70392">
            <w:pPr>
              <w:rPr>
                <w:rFonts w:eastAsiaTheme="minorEastAsia"/>
                <w:color w:val="0070C0"/>
                <w:lang w:eastAsia="zh-CN"/>
              </w:rPr>
            </w:pPr>
            <w:r w:rsidRPr="008D1D97">
              <w:rPr>
                <w:rFonts w:eastAsiaTheme="minorEastAsia"/>
                <w:i/>
                <w:color w:val="0070C0"/>
                <w:lang w:eastAsia="zh-CN"/>
              </w:rPr>
              <w:t>Recommendations</w:t>
            </w:r>
            <w:r w:rsidR="00DD19DE" w:rsidRPr="008D1D97">
              <w:rPr>
                <w:rFonts w:eastAsiaTheme="minorEastAsia"/>
                <w:i/>
                <w:color w:val="0070C0"/>
                <w:lang w:eastAsia="zh-CN"/>
              </w:rPr>
              <w:t xml:space="preserve"> for 2</w:t>
            </w:r>
            <w:r w:rsidR="00DD19DE" w:rsidRPr="008D1D97">
              <w:rPr>
                <w:rFonts w:eastAsiaTheme="minorEastAsia"/>
                <w:i/>
                <w:color w:val="0070C0"/>
                <w:vertAlign w:val="superscript"/>
                <w:lang w:eastAsia="zh-CN"/>
              </w:rPr>
              <w:t>nd</w:t>
            </w:r>
            <w:r w:rsidR="00DD19DE" w:rsidRPr="008D1D97">
              <w:rPr>
                <w:rFonts w:eastAsiaTheme="minorEastAsia"/>
                <w:i/>
                <w:color w:val="0070C0"/>
                <w:lang w:eastAsia="zh-CN"/>
              </w:rPr>
              <w:t xml:space="preserve"> round:</w:t>
            </w:r>
          </w:p>
        </w:tc>
      </w:tr>
    </w:tbl>
    <w:p w14:paraId="18553942" w14:textId="77777777" w:rsidR="00DD19DE" w:rsidRPr="008D1D97" w:rsidRDefault="00DD19DE" w:rsidP="00DD19DE">
      <w:pPr>
        <w:rPr>
          <w:i/>
          <w:color w:val="0070C0"/>
          <w:lang w:eastAsia="zh-CN"/>
        </w:rPr>
      </w:pPr>
    </w:p>
    <w:p w14:paraId="69F4983F" w14:textId="77777777" w:rsidR="00962108" w:rsidRPr="008D1D97" w:rsidRDefault="00962108" w:rsidP="00962108">
      <w:pPr>
        <w:rPr>
          <w:i/>
          <w:color w:val="0070C0"/>
          <w:lang w:eastAsia="zh-CN"/>
        </w:rPr>
      </w:pPr>
      <w:r w:rsidRPr="008D1D97">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77777777" w:rsidR="00DD19DE" w:rsidRPr="008D1D97" w:rsidRDefault="00DD19DE">
      <w:pPr>
        <w:pStyle w:val="3"/>
        <w:rPr>
          <w:sz w:val="24"/>
          <w:szCs w:val="16"/>
          <w:lang w:val="en-US"/>
        </w:rPr>
      </w:pPr>
      <w:r w:rsidRPr="008D1D97">
        <w:rPr>
          <w:sz w:val="24"/>
          <w:szCs w:val="16"/>
          <w:lang w:val="en-US"/>
        </w:rPr>
        <w:t>CRs/TPs</w:t>
      </w:r>
    </w:p>
    <w:p w14:paraId="5C56B1CF" w14:textId="77777777" w:rsidR="00DD19DE" w:rsidRPr="008D1D97" w:rsidRDefault="00DD19DE" w:rsidP="00DD19DE">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5"/>
        <w:gridCol w:w="8396"/>
      </w:tblGrid>
      <w:tr w:rsidR="00DD19DE" w:rsidRPr="008D1D97" w14:paraId="39BA9302" w14:textId="77777777" w:rsidTr="00E70392">
        <w:tc>
          <w:tcPr>
            <w:tcW w:w="1242" w:type="dxa"/>
          </w:tcPr>
          <w:p w14:paraId="04F02E97"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0D3808E9" w14:textId="6F69636A" w:rsidR="00DD19DE" w:rsidRPr="008D1D97" w:rsidRDefault="00DD19DE" w:rsidP="00B24CA0">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recommendation</w:t>
            </w:r>
            <w:r w:rsidRPr="008D1D97">
              <w:rPr>
                <w:rFonts w:eastAsiaTheme="minorEastAsia"/>
                <w:b/>
                <w:bCs/>
                <w:color w:val="0070C0"/>
                <w:lang w:eastAsia="zh-CN"/>
              </w:rPr>
              <w:t xml:space="preserve">  </w:t>
            </w:r>
          </w:p>
        </w:tc>
      </w:tr>
      <w:tr w:rsidR="00DD19DE" w:rsidRPr="008D1D97" w14:paraId="382FF071" w14:textId="77777777" w:rsidTr="00E70392">
        <w:tc>
          <w:tcPr>
            <w:tcW w:w="1242" w:type="dxa"/>
          </w:tcPr>
          <w:p w14:paraId="45A68EB1" w14:textId="526B9680" w:rsidR="001711DF" w:rsidRPr="008D1D97" w:rsidRDefault="001711DF" w:rsidP="001711DF">
            <w:pPr>
              <w:spacing w:before="120" w:after="120"/>
              <w:rPr>
                <w:rFonts w:asciiTheme="minorHAnsi" w:hAnsiTheme="minorHAnsi" w:cstheme="minorHAnsi"/>
              </w:rPr>
            </w:pPr>
          </w:p>
        </w:tc>
        <w:tc>
          <w:tcPr>
            <w:tcW w:w="8615" w:type="dxa"/>
          </w:tcPr>
          <w:p w14:paraId="6BF885BF" w14:textId="2E8A05B3" w:rsidR="00DD19DE" w:rsidRPr="008D1D97" w:rsidRDefault="00DD19DE" w:rsidP="00E70392">
            <w:pPr>
              <w:rPr>
                <w:rFonts w:asciiTheme="minorHAnsi" w:eastAsiaTheme="minorEastAsia" w:hAnsiTheme="minorHAnsi" w:cstheme="minorHAnsi"/>
                <w:color w:val="0070C0"/>
                <w:lang w:eastAsia="zh-CN"/>
              </w:rPr>
            </w:pPr>
          </w:p>
        </w:tc>
      </w:tr>
      <w:tr w:rsidR="001711DF" w:rsidRPr="008D1D97" w14:paraId="2ABC0A4D" w14:textId="77777777" w:rsidTr="00E70392">
        <w:tc>
          <w:tcPr>
            <w:tcW w:w="1242" w:type="dxa"/>
          </w:tcPr>
          <w:p w14:paraId="1A7FF22D" w14:textId="00096452" w:rsidR="001711DF" w:rsidRPr="008D1D97" w:rsidRDefault="001711DF" w:rsidP="001711DF">
            <w:pPr>
              <w:spacing w:before="120" w:after="120"/>
              <w:rPr>
                <w:rFonts w:asciiTheme="minorHAnsi" w:hAnsiTheme="minorHAnsi" w:cstheme="minorHAnsi"/>
              </w:rPr>
            </w:pPr>
          </w:p>
        </w:tc>
        <w:tc>
          <w:tcPr>
            <w:tcW w:w="8615" w:type="dxa"/>
          </w:tcPr>
          <w:p w14:paraId="397A7A8B" w14:textId="10AFA5A3" w:rsidR="001711DF" w:rsidRPr="008D1D97" w:rsidRDefault="001711DF" w:rsidP="00E70392">
            <w:pPr>
              <w:rPr>
                <w:rFonts w:asciiTheme="minorHAnsi" w:eastAsiaTheme="minorEastAsia" w:hAnsiTheme="minorHAnsi" w:cstheme="minorHAnsi"/>
                <w:color w:val="0070C0"/>
                <w:lang w:eastAsia="zh-CN"/>
              </w:rPr>
            </w:pPr>
          </w:p>
        </w:tc>
      </w:tr>
      <w:tr w:rsidR="001711DF" w:rsidRPr="008D1D97" w14:paraId="120726D3" w14:textId="77777777" w:rsidTr="00E70392">
        <w:tc>
          <w:tcPr>
            <w:tcW w:w="1242" w:type="dxa"/>
          </w:tcPr>
          <w:p w14:paraId="3D224C20" w14:textId="3D72075A" w:rsidR="006B4F9C" w:rsidRPr="008D1D97" w:rsidRDefault="006B4F9C" w:rsidP="006B4F9C">
            <w:pPr>
              <w:spacing w:before="120" w:after="120"/>
              <w:rPr>
                <w:rFonts w:asciiTheme="minorHAnsi" w:hAnsiTheme="minorHAnsi" w:cstheme="minorHAnsi"/>
              </w:rPr>
            </w:pPr>
          </w:p>
        </w:tc>
        <w:tc>
          <w:tcPr>
            <w:tcW w:w="8615" w:type="dxa"/>
          </w:tcPr>
          <w:p w14:paraId="67CF2D3B" w14:textId="5A90D6D1" w:rsidR="001711DF" w:rsidRPr="008D1D97" w:rsidRDefault="001711DF" w:rsidP="00E70392">
            <w:pPr>
              <w:rPr>
                <w:rFonts w:asciiTheme="minorHAnsi" w:eastAsiaTheme="minorEastAsia" w:hAnsiTheme="minorHAnsi" w:cstheme="minorHAnsi"/>
                <w:color w:val="0070C0"/>
                <w:lang w:eastAsia="zh-CN"/>
              </w:rPr>
            </w:pPr>
          </w:p>
        </w:tc>
      </w:tr>
      <w:tr w:rsidR="006B4F9C" w:rsidRPr="008D1D97" w14:paraId="138106A2" w14:textId="77777777" w:rsidTr="00E70392">
        <w:tc>
          <w:tcPr>
            <w:tcW w:w="1242" w:type="dxa"/>
          </w:tcPr>
          <w:p w14:paraId="136AF54E" w14:textId="018E08F0" w:rsidR="006B4F9C" w:rsidRPr="008D1D97" w:rsidRDefault="006B4F9C" w:rsidP="006B4F9C">
            <w:pPr>
              <w:spacing w:before="120" w:after="120"/>
              <w:rPr>
                <w:rFonts w:asciiTheme="minorHAnsi" w:hAnsiTheme="minorHAnsi" w:cstheme="minorHAnsi"/>
              </w:rPr>
            </w:pPr>
          </w:p>
        </w:tc>
        <w:tc>
          <w:tcPr>
            <w:tcW w:w="8615" w:type="dxa"/>
          </w:tcPr>
          <w:p w14:paraId="09516AF6" w14:textId="40F9A013" w:rsidR="006B4F9C" w:rsidRPr="008D1D97" w:rsidRDefault="006B4F9C" w:rsidP="00E70392">
            <w:pPr>
              <w:rPr>
                <w:rFonts w:asciiTheme="minorHAnsi" w:eastAsiaTheme="minorEastAsia" w:hAnsiTheme="minorHAnsi" w:cstheme="minorHAnsi"/>
                <w:color w:val="0070C0"/>
                <w:lang w:eastAsia="zh-CN"/>
              </w:rPr>
            </w:pPr>
          </w:p>
        </w:tc>
      </w:tr>
      <w:tr w:rsidR="006B4F9C" w:rsidRPr="008D1D97" w14:paraId="039AF4A6" w14:textId="77777777" w:rsidTr="00E70392">
        <w:tc>
          <w:tcPr>
            <w:tcW w:w="1242" w:type="dxa"/>
          </w:tcPr>
          <w:p w14:paraId="5639A7AA" w14:textId="437EDE48" w:rsidR="004F5190" w:rsidRPr="008D1D97" w:rsidRDefault="004F5190" w:rsidP="004F5190">
            <w:pPr>
              <w:spacing w:before="120" w:after="120"/>
              <w:rPr>
                <w:rFonts w:asciiTheme="minorHAnsi" w:hAnsiTheme="minorHAnsi" w:cstheme="minorHAnsi"/>
              </w:rPr>
            </w:pPr>
          </w:p>
        </w:tc>
        <w:tc>
          <w:tcPr>
            <w:tcW w:w="8615" w:type="dxa"/>
          </w:tcPr>
          <w:p w14:paraId="7CE1F5AD" w14:textId="75224C3D" w:rsidR="006B4F9C" w:rsidRPr="008D1D97" w:rsidRDefault="006B4F9C" w:rsidP="00E70392">
            <w:pPr>
              <w:rPr>
                <w:rFonts w:asciiTheme="minorHAnsi" w:eastAsiaTheme="minorEastAsia" w:hAnsiTheme="minorHAnsi" w:cstheme="minorHAnsi"/>
                <w:color w:val="0070C0"/>
                <w:lang w:eastAsia="zh-CN"/>
              </w:rPr>
            </w:pPr>
          </w:p>
        </w:tc>
      </w:tr>
      <w:tr w:rsidR="004F5190" w:rsidRPr="008D1D97" w14:paraId="71C9757B" w14:textId="77777777" w:rsidTr="00E70392">
        <w:tc>
          <w:tcPr>
            <w:tcW w:w="1242" w:type="dxa"/>
          </w:tcPr>
          <w:p w14:paraId="66185E3A" w14:textId="3FD3C96E" w:rsidR="004F5190" w:rsidRPr="008D1D97" w:rsidRDefault="004F5190" w:rsidP="004F5190">
            <w:pPr>
              <w:spacing w:before="120" w:after="120"/>
              <w:rPr>
                <w:rFonts w:asciiTheme="minorHAnsi" w:hAnsiTheme="minorHAnsi" w:cstheme="minorHAnsi"/>
              </w:rPr>
            </w:pPr>
          </w:p>
        </w:tc>
        <w:tc>
          <w:tcPr>
            <w:tcW w:w="8615" w:type="dxa"/>
          </w:tcPr>
          <w:p w14:paraId="4FE3D0AE" w14:textId="3AE351CF" w:rsidR="004F5190" w:rsidRPr="008D1D97" w:rsidRDefault="004F5190" w:rsidP="00E70392">
            <w:pPr>
              <w:rPr>
                <w:rFonts w:asciiTheme="minorHAnsi" w:eastAsiaTheme="minorEastAsia" w:hAnsiTheme="minorHAnsi" w:cstheme="minorHAnsi"/>
                <w:color w:val="0070C0"/>
                <w:lang w:eastAsia="zh-CN"/>
              </w:rPr>
            </w:pPr>
          </w:p>
        </w:tc>
      </w:tr>
    </w:tbl>
    <w:p w14:paraId="2227E2DD" w14:textId="77777777" w:rsidR="00DD19DE" w:rsidRPr="008D1D97" w:rsidRDefault="00DD19DE" w:rsidP="00DD19DE">
      <w:pPr>
        <w:rPr>
          <w:color w:val="0070C0"/>
          <w:lang w:eastAsia="zh-CN"/>
        </w:rPr>
      </w:pPr>
    </w:p>
    <w:p w14:paraId="6F36FA85" w14:textId="77777777" w:rsidR="00DD19DE" w:rsidRPr="008D1D97" w:rsidRDefault="00DD19DE" w:rsidP="00DD19DE">
      <w:pPr>
        <w:pStyle w:val="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aff7"/>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2"/>
        <w:rPr>
          <w:lang w:val="en-US"/>
        </w:rPr>
      </w:pPr>
      <w:r w:rsidRPr="008D1D97">
        <w:rPr>
          <w:lang w:val="en-US"/>
        </w:rPr>
        <w:lastRenderedPageBreak/>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6B63FB" w:rsidP="00034F8E">
            <w:pPr>
              <w:rPr>
                <w:rFonts w:asciiTheme="minorHAnsi" w:hAnsiTheme="minorHAnsi" w:cstheme="minorHAnsi"/>
                <w:b/>
                <w:bCs/>
                <w:color w:val="0000FF"/>
                <w:u w:val="single"/>
              </w:rPr>
            </w:pPr>
            <w:hyperlink r:id="rId40" w:history="1">
              <w:r w:rsidR="00034F8E" w:rsidRPr="00034F8E">
                <w:rPr>
                  <w:rStyle w:val="af0"/>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lastRenderedPageBreak/>
              <w:t>1.</w:t>
            </w:r>
            <w:r w:rsidRPr="00034F8E">
              <w:rPr>
                <w:rFonts w:asciiTheme="minorHAnsi" w:hAnsiTheme="minorHAnsi" w:cstheme="minorHAnsi"/>
                <w:bCs/>
              </w:rPr>
              <w:tab/>
              <w:t>BWchannel_CA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Definition of NRB_agg_C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6B63FB" w:rsidP="002E7072">
            <w:pPr>
              <w:rPr>
                <w:rFonts w:asciiTheme="minorHAnsi" w:hAnsiTheme="minorHAnsi" w:cstheme="minorHAnsi"/>
                <w:b/>
                <w:bCs/>
                <w:color w:val="0000FF"/>
                <w:u w:val="single"/>
              </w:rPr>
            </w:pPr>
            <w:hyperlink r:id="rId41" w:history="1">
              <w:r w:rsidR="002E7072" w:rsidRPr="002E7072">
                <w:rPr>
                  <w:rStyle w:val="af0"/>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6B63FB" w:rsidP="000A3C9C">
            <w:pPr>
              <w:rPr>
                <w:rFonts w:asciiTheme="minorHAnsi" w:hAnsiTheme="minorHAnsi" w:cstheme="minorHAnsi"/>
                <w:b/>
                <w:bCs/>
                <w:color w:val="0000FF"/>
                <w:u w:val="single"/>
              </w:rPr>
            </w:pPr>
            <w:hyperlink r:id="rId42" w:history="1">
              <w:r w:rsidR="000A3C9C" w:rsidRPr="00034F8E">
                <w:rPr>
                  <w:rStyle w:val="af0"/>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6B63FB" w:rsidP="000A3C9C">
            <w:pPr>
              <w:rPr>
                <w:rFonts w:asciiTheme="minorHAnsi" w:hAnsiTheme="minorHAnsi" w:cstheme="minorHAnsi"/>
                <w:b/>
                <w:bCs/>
                <w:color w:val="0000FF"/>
                <w:u w:val="single"/>
              </w:rPr>
            </w:pPr>
            <w:hyperlink r:id="rId43" w:history="1">
              <w:r w:rsidR="000A3C9C" w:rsidRPr="00416FE5">
                <w:rPr>
                  <w:rStyle w:val="af0"/>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r w:rsidRPr="00416FE5">
              <w:rPr>
                <w:rFonts w:asciiTheme="minorHAnsi" w:hAnsiTheme="minorHAnsi" w:cstheme="minorHAnsi"/>
                <w:bCs/>
                <w:i/>
                <w:iCs/>
              </w:rPr>
              <w:t>txDirectCurrentLocation</w:t>
            </w:r>
            <w:r w:rsidRPr="00416FE5">
              <w:rPr>
                <w:rFonts w:asciiTheme="minorHAnsi" w:hAnsiTheme="minorHAnsi" w:cstheme="minorHAnsi"/>
                <w:bCs/>
              </w:rPr>
              <w:t xml:space="preserve"> is a parameter of UplinkTxDirectCurrent IE. But </w:t>
            </w:r>
            <w:r w:rsidRPr="00416FE5">
              <w:rPr>
                <w:rFonts w:asciiTheme="minorHAnsi" w:hAnsiTheme="minorHAnsi" w:cstheme="minorHAnsi"/>
                <w:bCs/>
                <w:i/>
                <w:iCs/>
              </w:rPr>
              <w:t>txDirectCurrentLocation</w:t>
            </w:r>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6B63FB" w:rsidP="000A3C9C">
            <w:pPr>
              <w:rPr>
                <w:rFonts w:asciiTheme="minorHAnsi" w:hAnsiTheme="minorHAnsi" w:cstheme="minorHAnsi"/>
                <w:b/>
                <w:bCs/>
                <w:color w:val="0000FF"/>
                <w:u w:val="single"/>
              </w:rPr>
            </w:pPr>
            <w:hyperlink r:id="rId44" w:history="1">
              <w:r w:rsidR="000A3C9C" w:rsidRPr="00CA2480">
                <w:rPr>
                  <w:rStyle w:val="af0"/>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lastRenderedPageBreak/>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6B63FB" w:rsidP="000A3C9C">
            <w:pPr>
              <w:rPr>
                <w:rFonts w:asciiTheme="minorHAnsi" w:hAnsiTheme="minorHAnsi" w:cstheme="minorHAnsi"/>
                <w:b/>
                <w:bCs/>
                <w:color w:val="0000FF"/>
                <w:u w:val="single"/>
              </w:rPr>
            </w:pPr>
            <w:hyperlink r:id="rId45" w:history="1">
              <w:r w:rsidR="000A3C9C" w:rsidRPr="00CA2480">
                <w:rPr>
                  <w:rStyle w:val="af0"/>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tion of the index i of the active serving cells c(i)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6B63FB" w:rsidP="000A3C9C">
            <w:pPr>
              <w:rPr>
                <w:rFonts w:asciiTheme="minorHAnsi" w:hAnsiTheme="minorHAnsi" w:cstheme="minorHAnsi"/>
                <w:b/>
                <w:bCs/>
                <w:color w:val="0000FF"/>
                <w:u w:val="single"/>
              </w:rPr>
            </w:pPr>
            <w:hyperlink r:id="rId46" w:history="1">
              <w:r w:rsidR="000A3C9C" w:rsidRPr="005F4D9E">
                <w:rPr>
                  <w:rStyle w:val="af0"/>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6B63FB" w:rsidP="000A3C9C">
            <w:pPr>
              <w:rPr>
                <w:rFonts w:asciiTheme="minorHAnsi" w:hAnsiTheme="minorHAnsi" w:cstheme="minorHAnsi"/>
                <w:b/>
                <w:bCs/>
                <w:color w:val="0000FF"/>
                <w:u w:val="single"/>
              </w:rPr>
            </w:pPr>
            <w:hyperlink r:id="rId47" w:history="1">
              <w:r w:rsidR="000A3C9C" w:rsidRPr="002E0D4E">
                <w:rPr>
                  <w:rStyle w:val="af0"/>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2"/>
        <w:rPr>
          <w:lang w:val="en-US"/>
        </w:rPr>
      </w:pPr>
      <w:r w:rsidRPr="008D1D97">
        <w:rPr>
          <w:lang w:val="en-US"/>
        </w:rPr>
        <w:t>Open issues summary</w:t>
      </w:r>
    </w:p>
    <w:p w14:paraId="14194D5A" w14:textId="77777777" w:rsidR="008A5199" w:rsidRPr="008D1D97" w:rsidRDefault="008A5199" w:rsidP="008A5199">
      <w:pPr>
        <w:pStyle w:val="2"/>
        <w:rPr>
          <w:lang w:val="en-US"/>
        </w:rPr>
      </w:pPr>
      <w:r w:rsidRPr="008D1D97">
        <w:rPr>
          <w:lang w:val="en-US"/>
        </w:rPr>
        <w:t xml:space="preserve">Companies views’ collection for 1st round </w:t>
      </w:r>
    </w:p>
    <w:p w14:paraId="29B93888" w14:textId="77777777" w:rsidR="008A5199" w:rsidRPr="008D1D97" w:rsidRDefault="008A5199" w:rsidP="008A5199">
      <w:pPr>
        <w:pStyle w:val="3"/>
        <w:rPr>
          <w:sz w:val="24"/>
          <w:szCs w:val="16"/>
          <w:lang w:val="en-US"/>
        </w:rPr>
      </w:pPr>
      <w:r w:rsidRPr="008D1D97">
        <w:rPr>
          <w:sz w:val="24"/>
          <w:szCs w:val="16"/>
          <w:lang w:val="en-US"/>
        </w:rPr>
        <w:t xml:space="preserve">Open issues </w:t>
      </w:r>
    </w:p>
    <w:tbl>
      <w:tblPr>
        <w:tblStyle w:val="aff7"/>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3"/>
        <w:rPr>
          <w:sz w:val="24"/>
          <w:szCs w:val="16"/>
          <w:lang w:val="en-US"/>
        </w:rPr>
      </w:pPr>
      <w:r w:rsidRPr="008D1D97">
        <w:rPr>
          <w:sz w:val="24"/>
          <w:szCs w:val="16"/>
          <w:lang w:val="en-US"/>
        </w:rPr>
        <w:t xml:space="preserve">Comment collection for discussion papers </w:t>
      </w:r>
    </w:p>
    <w:tbl>
      <w:tblPr>
        <w:tblStyle w:val="aff7"/>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3"/>
        <w:numPr>
          <w:ilvl w:val="0"/>
          <w:numId w:val="0"/>
        </w:numPr>
        <w:rPr>
          <w:sz w:val="24"/>
          <w:szCs w:val="16"/>
          <w:lang w:val="en-US"/>
        </w:rPr>
      </w:pPr>
    </w:p>
    <w:p w14:paraId="38BEA8C0" w14:textId="1E5A2AA6" w:rsidR="008A5199" w:rsidRPr="008D1D97" w:rsidRDefault="008A5199" w:rsidP="008A5199">
      <w:pPr>
        <w:pStyle w:val="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6B63FB" w:rsidP="00034D23">
            <w:pPr>
              <w:rPr>
                <w:rFonts w:asciiTheme="minorHAnsi" w:hAnsiTheme="minorHAnsi" w:cstheme="minorHAnsi"/>
                <w:b/>
                <w:bCs/>
                <w:color w:val="0000FF"/>
                <w:sz w:val="20"/>
                <w:szCs w:val="20"/>
                <w:u w:val="single"/>
              </w:rPr>
            </w:pPr>
            <w:hyperlink r:id="rId48" w:history="1">
              <w:r w:rsidR="00034D23" w:rsidRPr="00034D23">
                <w:rPr>
                  <w:rStyle w:val="af0"/>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589"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BW</w:t>
              </w:r>
              <w:r w:rsidRPr="00144829">
                <w:rPr>
                  <w:rFonts w:asciiTheme="minorHAnsi" w:eastAsiaTheme="minorEastAsia" w:hAnsiTheme="minorHAnsi" w:cstheme="minorHAnsi"/>
                  <w:color w:val="0070C0"/>
                  <w:vertAlign w:val="subscript"/>
                  <w:lang w:eastAsia="zh-CN"/>
                </w:rPr>
                <w:t>channel,CA</w:t>
              </w:r>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590" w:author="Ericsson" w:date="2020-11-03T15:40:00Z">
              <w:r w:rsidR="00B67024">
                <w:rPr>
                  <w:rFonts w:asciiTheme="minorHAnsi" w:eastAsiaTheme="minorEastAsia" w:hAnsiTheme="minorHAnsi" w:cstheme="minorHAnsi"/>
                  <w:color w:val="0070C0"/>
                  <w:lang w:eastAsia="zh-CN"/>
                </w:rPr>
                <w:t xml:space="preserve"> </w:t>
              </w:r>
            </w:ins>
          </w:p>
        </w:tc>
      </w:tr>
      <w:tr w:rsidR="002021FE" w:rsidRPr="008D1D97" w14:paraId="01B3146D" w14:textId="77777777" w:rsidTr="00292A60">
        <w:tc>
          <w:tcPr>
            <w:tcW w:w="1233" w:type="dxa"/>
            <w:vMerge w:val="restart"/>
          </w:tcPr>
          <w:p w14:paraId="0C843D16" w14:textId="77777777" w:rsidR="00034D23" w:rsidRPr="00034D23" w:rsidRDefault="006B63FB" w:rsidP="00034D23">
            <w:pPr>
              <w:rPr>
                <w:rFonts w:asciiTheme="minorHAnsi" w:hAnsiTheme="minorHAnsi" w:cstheme="minorHAnsi"/>
                <w:b/>
                <w:bCs/>
                <w:color w:val="0000FF"/>
                <w:sz w:val="20"/>
                <w:szCs w:val="20"/>
                <w:u w:val="single"/>
              </w:rPr>
            </w:pPr>
            <w:hyperlink r:id="rId49" w:history="1">
              <w:r w:rsidR="00034D23" w:rsidRPr="00034D23">
                <w:rPr>
                  <w:rStyle w:val="af0"/>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6B63FB" w:rsidP="00034D23">
            <w:pPr>
              <w:rPr>
                <w:rFonts w:asciiTheme="minorHAnsi" w:hAnsiTheme="minorHAnsi" w:cstheme="minorHAnsi"/>
                <w:b/>
                <w:bCs/>
                <w:color w:val="0000FF"/>
                <w:sz w:val="20"/>
                <w:szCs w:val="20"/>
                <w:u w:val="single"/>
              </w:rPr>
            </w:pPr>
            <w:hyperlink r:id="rId50" w:history="1">
              <w:r w:rsidR="00034D23" w:rsidRPr="00034D23">
                <w:rPr>
                  <w:rStyle w:val="af0"/>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591" w:author="Ericsson" w:date="2020-11-03T15:39:00Z"/>
                <w:rFonts w:asciiTheme="minorHAnsi" w:eastAsiaTheme="minorEastAsia" w:hAnsiTheme="minorHAnsi" w:cstheme="minorHAnsi"/>
                <w:color w:val="0070C0"/>
                <w:lang w:eastAsia="zh-CN"/>
              </w:rPr>
            </w:pPr>
            <w:ins w:id="592" w:author="OPPO" w:date="2020-11-03T12:21:00Z">
              <w:r>
                <w:rPr>
                  <w:rFonts w:asciiTheme="minorHAnsi" w:eastAsiaTheme="minorEastAsia" w:hAnsiTheme="minorHAnsi" w:cstheme="minorHAnsi"/>
                  <w:color w:val="0070C0"/>
                  <w:lang w:eastAsia="zh-CN"/>
                </w:rPr>
                <w:t>[OPPO]</w:t>
              </w:r>
            </w:ins>
            <w:ins w:id="593" w:author="OPPO" w:date="2020-11-03T12:22:00Z">
              <w:r>
                <w:rPr>
                  <w:rFonts w:asciiTheme="minorHAnsi" w:eastAsiaTheme="minorEastAsia" w:hAnsiTheme="minorHAnsi" w:cstheme="minorHAnsi"/>
                  <w:color w:val="0070C0"/>
                  <w:lang w:eastAsia="zh-CN"/>
                </w:rPr>
                <w:t xml:space="preserve"> The IE name in 38.331 is </w:t>
              </w:r>
              <w:r w:rsidRPr="002630F7">
                <w:rPr>
                  <w:rFonts w:asciiTheme="minorHAnsi" w:eastAsiaTheme="minorEastAsia" w:hAnsiTheme="minorHAnsi" w:cstheme="minorHAnsi"/>
                  <w:i/>
                  <w:color w:val="0070C0"/>
                  <w:lang w:eastAsia="zh-CN"/>
                </w:rPr>
                <w:t>UplinkTxDirectCurrentBWP</w:t>
              </w:r>
              <w:r>
                <w:rPr>
                  <w:rFonts w:asciiTheme="minorHAnsi" w:eastAsiaTheme="minorEastAsia" w:hAnsiTheme="minorHAnsi" w:cstheme="minorHAnsi"/>
                  <w:color w:val="0070C0"/>
                  <w:lang w:eastAsia="zh-CN"/>
                </w:rPr>
                <w:t xml:space="preserve"> rather than </w:t>
              </w:r>
              <w:r w:rsidRPr="002630F7">
                <w:rPr>
                  <w:rFonts w:asciiTheme="minorHAnsi" w:eastAsiaTheme="minorEastAsia" w:hAnsiTheme="minorHAnsi" w:cstheme="minorHAnsi"/>
                  <w:i/>
                  <w:color w:val="0070C0"/>
                  <w:lang w:eastAsia="zh-CN"/>
                </w:rPr>
                <w:t>UplinkTxDirectCurrent</w:t>
              </w:r>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594" w:author="Samsung" w:date="2020-11-04T16:35:00Z"/>
                <w:rFonts w:asciiTheme="minorHAnsi" w:eastAsiaTheme="minorEastAsia" w:hAnsiTheme="minorHAnsi" w:cstheme="minorHAnsi"/>
                <w:color w:val="0070C0"/>
                <w:lang w:eastAsia="zh-CN"/>
              </w:rPr>
            </w:pPr>
            <w:ins w:id="595"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596"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r w:rsidRPr="00FD5162">
                <w:rPr>
                  <w:rFonts w:asciiTheme="minorHAnsi" w:eastAsiaTheme="minorEastAsia" w:hAnsiTheme="minorHAnsi" w:cstheme="minorHAnsi"/>
                  <w:i/>
                  <w:color w:val="0070C0"/>
                  <w:lang w:eastAsia="zh-CN"/>
                </w:rPr>
                <w:t>UplinkTxDirectCurrent</w:t>
              </w:r>
              <w:r w:rsidRPr="00FD5162">
                <w:rPr>
                  <w:rFonts w:asciiTheme="minorHAnsi" w:eastAsiaTheme="minorEastAsia" w:hAnsiTheme="minorHAnsi" w:cstheme="minorHAnsi"/>
                  <w:color w:val="0070C0"/>
                  <w:lang w:eastAsia="zh-CN"/>
                </w:rPr>
                <w:t>” to “</w:t>
              </w:r>
              <w:r w:rsidRPr="00FD5162">
                <w:rPr>
                  <w:rFonts w:asciiTheme="minorHAnsi" w:eastAsiaTheme="minorEastAsia" w:hAnsiTheme="minorHAnsi" w:cstheme="minorHAnsi"/>
                  <w:i/>
                  <w:iCs/>
                  <w:color w:val="0070C0"/>
                  <w:lang w:eastAsia="zh-CN"/>
                </w:rPr>
                <w:t>uplinkTxDirectCurrentList</w:t>
              </w:r>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6B63FB" w:rsidP="00034D23">
            <w:pPr>
              <w:rPr>
                <w:rFonts w:asciiTheme="minorHAnsi" w:hAnsiTheme="minorHAnsi" w:cstheme="minorHAnsi"/>
                <w:b/>
                <w:bCs/>
                <w:color w:val="0000FF"/>
                <w:sz w:val="20"/>
                <w:szCs w:val="20"/>
                <w:u w:val="single"/>
              </w:rPr>
            </w:pPr>
            <w:hyperlink r:id="rId51" w:history="1">
              <w:r w:rsidR="00034D23" w:rsidRPr="00034D23">
                <w:rPr>
                  <w:rStyle w:val="af0"/>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2F90D159" w14:textId="77777777" w:rsidTr="00034D23">
        <w:tc>
          <w:tcPr>
            <w:tcW w:w="1233" w:type="dxa"/>
            <w:vMerge w:val="restart"/>
          </w:tcPr>
          <w:p w14:paraId="351C4CFF" w14:textId="77777777" w:rsidR="00034D23" w:rsidRPr="00034D23" w:rsidRDefault="006B63FB" w:rsidP="00034D23">
            <w:pPr>
              <w:rPr>
                <w:rFonts w:asciiTheme="minorHAnsi" w:hAnsiTheme="minorHAnsi" w:cstheme="minorHAnsi"/>
                <w:b/>
                <w:bCs/>
                <w:color w:val="0000FF"/>
                <w:sz w:val="20"/>
                <w:szCs w:val="20"/>
                <w:u w:val="single"/>
              </w:rPr>
            </w:pPr>
            <w:hyperlink r:id="rId52" w:history="1">
              <w:r w:rsidR="00034D23" w:rsidRPr="00034D23">
                <w:rPr>
                  <w:rStyle w:val="af0"/>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to Pcmax: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6B63FB" w:rsidP="00034D23">
            <w:pPr>
              <w:rPr>
                <w:rFonts w:asciiTheme="minorHAnsi" w:hAnsiTheme="minorHAnsi" w:cstheme="minorHAnsi"/>
                <w:b/>
                <w:bCs/>
                <w:color w:val="0000FF"/>
                <w:sz w:val="20"/>
                <w:szCs w:val="20"/>
                <w:u w:val="single"/>
              </w:rPr>
            </w:pPr>
            <w:hyperlink r:id="rId53" w:history="1">
              <w:r w:rsidR="00034D23" w:rsidRPr="00034D23">
                <w:rPr>
                  <w:rStyle w:val="af0"/>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597" w:author="Umeda, Hiromasa (Nokia - JP/Tokyo)" w:date="2020-11-03T21:28:00Z"/>
                <w:rFonts w:asciiTheme="minorHAnsi" w:eastAsiaTheme="minorEastAsia" w:hAnsiTheme="minorHAnsi" w:cstheme="minorHAnsi"/>
                <w:color w:val="0070C0"/>
                <w:lang w:eastAsia="zh-CN"/>
              </w:rPr>
            </w:pPr>
            <w:ins w:id="598"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599"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6B63FB" w:rsidP="00034D23">
            <w:pPr>
              <w:rPr>
                <w:rFonts w:asciiTheme="minorHAnsi" w:hAnsiTheme="minorHAnsi" w:cstheme="minorHAnsi"/>
                <w:b/>
                <w:bCs/>
                <w:color w:val="0000FF"/>
                <w:sz w:val="20"/>
                <w:szCs w:val="20"/>
                <w:u w:val="single"/>
              </w:rPr>
            </w:pPr>
            <w:hyperlink r:id="rId54" w:history="1">
              <w:r w:rsidR="00034D23" w:rsidRPr="00034D23">
                <w:rPr>
                  <w:rStyle w:val="af0"/>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600" w:author="Anritsu" w:date="2020-11-03T14:04:00Z"/>
                <w:color w:val="0070C0"/>
                <w:lang w:eastAsia="ja-JP"/>
              </w:rPr>
            </w:pPr>
            <w:ins w:id="601"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represent the term “</w:t>
              </w:r>
              <w:r w:rsidRPr="00154136">
                <w:rPr>
                  <w:i/>
                  <w:iCs/>
                  <w:color w:val="0070C0"/>
                  <w:lang w:eastAsia="ja-JP"/>
                </w:rPr>
                <w:t>l</w:t>
              </w:r>
              <w:r w:rsidRPr="00154136">
                <w:rPr>
                  <w:i/>
                  <w:iCs/>
                  <w:color w:val="0070C0"/>
                  <w:vertAlign w:val="subscript"/>
                  <w:lang w:eastAsia="ja-JP"/>
                </w:rPr>
                <w:t>d</w:t>
              </w:r>
              <w:r>
                <w:rPr>
                  <w:color w:val="0070C0"/>
                  <w:lang w:eastAsia="ja-JP"/>
                </w:rPr>
                <w:t xml:space="preserve"> in symbols” in the definitions at Table 6.4.1.1.3-3 in TS 38.211.  The actual</w:t>
              </w:r>
              <w:r w:rsidRPr="00154136">
                <w:rPr>
                  <w:i/>
                  <w:iCs/>
                  <w:color w:val="0070C0"/>
                  <w:lang w:eastAsia="ja-JP"/>
                </w:rPr>
                <w:t xml:space="preserve"> l</w:t>
              </w:r>
              <w:r w:rsidRPr="00154136">
                <w:rPr>
                  <w:i/>
                  <w:iCs/>
                  <w:color w:val="0070C0"/>
                  <w:vertAlign w:val="subscript"/>
                  <w:lang w:eastAsia="ja-JP"/>
                </w:rPr>
                <w:t>d</w:t>
              </w:r>
              <w:r>
                <w:rPr>
                  <w:color w:val="0070C0"/>
                  <w:lang w:eastAsia="ja-JP"/>
                </w:rPr>
                <w:t xml:space="preserve"> in symbols can be found as 14 in TS 38.508-1 Table 4.6.3-122. Thus the DM-RS positions </w:t>
              </w:r>
              <w:r w:rsidRPr="00154136">
                <w:rPr>
                  <w:i/>
                  <w:iCs/>
                  <w:color w:val="0070C0"/>
                  <w:lang w:eastAsia="ja-JP"/>
                </w:rPr>
                <w:t xml:space="preserve">l </w:t>
              </w:r>
              <w:r>
                <w:rPr>
                  <w:color w:val="0070C0"/>
                  <w:lang w:eastAsia="ja-JP"/>
                </w:rPr>
                <w:t xml:space="preserve">should be chosen from the part for </w:t>
              </w:r>
              <w:r w:rsidRPr="00154136">
                <w:rPr>
                  <w:i/>
                  <w:iCs/>
                  <w:color w:val="0070C0"/>
                  <w:lang w:eastAsia="ja-JP"/>
                </w:rPr>
                <w:t>l</w:t>
              </w:r>
              <w:r w:rsidRPr="00154136">
                <w:rPr>
                  <w:i/>
                  <w:iCs/>
                  <w:color w:val="0070C0"/>
                  <w:vertAlign w:val="subscript"/>
                  <w:lang w:eastAsia="ja-JP"/>
                </w:rPr>
                <w:t>d</w:t>
              </w:r>
              <w:r>
                <w:rPr>
                  <w:color w:val="0070C0"/>
                  <w:lang w:eastAsia="ja-JP"/>
                </w:rPr>
                <w:t xml:space="preserve"> = 14, i.e. 7, 11. </w:t>
              </w:r>
            </w:ins>
          </w:p>
          <w:p w14:paraId="4789133C" w14:textId="77777777" w:rsidR="00BF69FE" w:rsidRDefault="00BF69FE" w:rsidP="00BF69FE">
            <w:pPr>
              <w:spacing w:after="120"/>
              <w:rPr>
                <w:ins w:id="602" w:author="Anritsu" w:date="2020-11-03T14:04:00Z"/>
                <w:color w:val="0070C0"/>
                <w:lang w:eastAsia="ja-JP"/>
              </w:rPr>
            </w:pPr>
            <w:ins w:id="603" w:author="Anritsu" w:date="2020-11-03T14:04:00Z">
              <w:r>
                <w:rPr>
                  <w:color w:val="0070C0"/>
                  <w:lang w:eastAsia="ja-JP"/>
                </w:rPr>
                <w:t>Extract from TS 38.211 cl.6.4.1.1.3</w:t>
              </w:r>
            </w:ins>
          </w:p>
          <w:p w14:paraId="70B3C7B3" w14:textId="77777777" w:rsidR="00BF69FE" w:rsidRDefault="00BF69FE" w:rsidP="00BF69FE">
            <w:pPr>
              <w:spacing w:after="120"/>
              <w:rPr>
                <w:ins w:id="604" w:author="Anritsu" w:date="2020-11-03T14:04:00Z"/>
                <w:color w:val="0070C0"/>
                <w:lang w:eastAsia="ja-JP"/>
              </w:rPr>
            </w:pPr>
            <w:ins w:id="605" w:author="Anritsu" w:date="2020-11-03T14:04:00Z">
              <w:r>
                <w:rPr>
                  <w:noProof/>
                  <w:lang w:eastAsia="zh-CN"/>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606" w:author="Anritsu" w:date="2020-11-03T14:04:00Z"/>
                <w:color w:val="0070C0"/>
                <w:lang w:eastAsia="ja-JP"/>
              </w:rPr>
            </w:pPr>
            <w:ins w:id="607"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608" w:author="Anritsu" w:date="2020-11-03T14:04:00Z"/>
                <w:color w:val="0070C0"/>
                <w:lang w:eastAsia="ja-JP"/>
              </w:rPr>
            </w:pPr>
            <w:ins w:id="609" w:author="Anritsu" w:date="2020-11-03T14:04:00Z">
              <w:r>
                <w:rPr>
                  <w:noProof/>
                  <w:lang w:eastAsia="zh-CN"/>
                </w:rPr>
                <w:lastRenderedPageBreak/>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610" w:author="Anritsu" w:date="2020-11-03T14:04:00Z"/>
                <w:color w:val="0070C0"/>
                <w:lang w:eastAsia="ja-JP"/>
              </w:rPr>
            </w:pPr>
            <w:ins w:id="611"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612" w:author="CH" w:date="2020-11-04T00:07:00Z"/>
                <w:rFonts w:asciiTheme="minorHAnsi" w:eastAsiaTheme="minorEastAsia" w:hAnsiTheme="minorHAnsi" w:cstheme="minorHAnsi"/>
                <w:color w:val="0070C0"/>
                <w:lang w:eastAsia="zh-CN"/>
              </w:rPr>
            </w:pPr>
            <w:ins w:id="613" w:author="The Qualcomm User" w:date="2020-11-03T10:14:00Z">
              <w:r w:rsidRPr="002D3047">
                <w:rPr>
                  <w:rFonts w:asciiTheme="minorHAnsi" w:eastAsiaTheme="minorEastAsia" w:hAnsiTheme="minorHAnsi" w:cstheme="minorHAnsi"/>
                  <w:color w:val="0070C0"/>
                  <w:lang w:eastAsia="zh-CN"/>
                </w:rPr>
                <w:t>Qualcomm: (To the moderator: In case this type of change is agreeable, would it be possible to get TDOC for the mirror CR? Thx)</w:t>
              </w:r>
            </w:ins>
          </w:p>
          <w:p w14:paraId="1FDF4003" w14:textId="59F4F07F" w:rsidR="0048534B" w:rsidRPr="008D1D97" w:rsidRDefault="0048534B" w:rsidP="00FC27BF">
            <w:pPr>
              <w:spacing w:after="120"/>
              <w:rPr>
                <w:rFonts w:asciiTheme="minorHAnsi" w:eastAsiaTheme="minorEastAsia" w:hAnsiTheme="minorHAnsi" w:cstheme="minorHAnsi"/>
                <w:color w:val="0070C0"/>
                <w:lang w:eastAsia="zh-CN"/>
              </w:rPr>
            </w:pPr>
            <w:ins w:id="614" w:author="CH" w:date="2020-11-04T00:07:00Z">
              <w:r>
                <w:t>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symbols) somewhere in the spec or under each table so that we can avoid the confusion. Would moderator please allocate a new CR number to this?</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2"/>
        <w:rPr>
          <w:lang w:val="en-US"/>
        </w:rPr>
      </w:pPr>
      <w:r w:rsidRPr="008D1D97">
        <w:rPr>
          <w:lang w:val="en-US"/>
        </w:rPr>
        <w:t xml:space="preserve">Summary for 1st round </w:t>
      </w:r>
    </w:p>
    <w:p w14:paraId="31A92C39" w14:textId="77777777" w:rsidR="008A5199" w:rsidRPr="008D1D97" w:rsidRDefault="008A5199" w:rsidP="008A5199">
      <w:pPr>
        <w:pStyle w:val="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3"/>
        <w:rPr>
          <w:sz w:val="24"/>
          <w:szCs w:val="16"/>
          <w:lang w:val="en-US"/>
        </w:rPr>
      </w:pPr>
      <w:r w:rsidRPr="008D1D97">
        <w:rPr>
          <w:sz w:val="24"/>
          <w:szCs w:val="16"/>
          <w:lang w:val="en-US"/>
        </w:rPr>
        <w:lastRenderedPageBreak/>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6"/>
        <w:gridCol w:w="8395"/>
      </w:tblGrid>
      <w:tr w:rsidR="008A5199" w:rsidRPr="008D1D97" w14:paraId="51285FF9" w14:textId="77777777" w:rsidTr="00292A60">
        <w:tc>
          <w:tcPr>
            <w:tcW w:w="1236"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292A60">
        <w:tc>
          <w:tcPr>
            <w:tcW w:w="1236" w:type="dxa"/>
          </w:tcPr>
          <w:p w14:paraId="14F6AA14" w14:textId="144F8E8F" w:rsidR="008A5199" w:rsidRPr="008D1D97" w:rsidRDefault="008A5199" w:rsidP="00546699">
            <w:pPr>
              <w:spacing w:before="120" w:after="120"/>
              <w:rPr>
                <w:rFonts w:asciiTheme="minorHAnsi" w:hAnsiTheme="minorHAnsi" w:cstheme="minorHAnsi"/>
              </w:rPr>
            </w:pPr>
          </w:p>
        </w:tc>
        <w:tc>
          <w:tcPr>
            <w:tcW w:w="8395" w:type="dxa"/>
          </w:tcPr>
          <w:p w14:paraId="55E773D7" w14:textId="4B1CC09A" w:rsidR="00546699" w:rsidRPr="008D1D97" w:rsidRDefault="00546699" w:rsidP="008A5199">
            <w:pPr>
              <w:rPr>
                <w:rFonts w:asciiTheme="minorHAnsi" w:eastAsiaTheme="minorEastAsia" w:hAnsiTheme="minorHAnsi" w:cstheme="minorHAnsi"/>
                <w:color w:val="0070C0"/>
                <w:lang w:eastAsia="zh-CN"/>
              </w:rPr>
            </w:pPr>
          </w:p>
        </w:tc>
      </w:tr>
      <w:tr w:rsidR="00546699" w:rsidRPr="008D1D97" w14:paraId="5F61C2BE" w14:textId="77777777" w:rsidTr="00292A60">
        <w:tc>
          <w:tcPr>
            <w:tcW w:w="1236" w:type="dxa"/>
          </w:tcPr>
          <w:p w14:paraId="26B90BC0" w14:textId="2915C26E" w:rsidR="00546699" w:rsidRPr="008D1D97" w:rsidRDefault="00546699" w:rsidP="00546699">
            <w:pPr>
              <w:spacing w:before="120" w:after="120"/>
              <w:rPr>
                <w:rFonts w:asciiTheme="minorHAnsi" w:hAnsiTheme="minorHAnsi" w:cstheme="minorHAnsi"/>
              </w:rPr>
            </w:pPr>
          </w:p>
        </w:tc>
        <w:tc>
          <w:tcPr>
            <w:tcW w:w="8395" w:type="dxa"/>
          </w:tcPr>
          <w:p w14:paraId="240498AC" w14:textId="42D0B61A" w:rsidR="00546699" w:rsidRPr="008D1D97" w:rsidRDefault="00546699" w:rsidP="00546699">
            <w:pPr>
              <w:rPr>
                <w:rFonts w:asciiTheme="minorHAnsi" w:eastAsiaTheme="minorEastAsia" w:hAnsiTheme="minorHAnsi" w:cstheme="minorHAnsi"/>
                <w:color w:val="0070C0"/>
                <w:lang w:eastAsia="zh-CN"/>
              </w:rPr>
            </w:pPr>
          </w:p>
        </w:tc>
      </w:tr>
      <w:tr w:rsidR="00546699" w:rsidRPr="008D1D97" w14:paraId="70908E49" w14:textId="77777777" w:rsidTr="00292A60">
        <w:tc>
          <w:tcPr>
            <w:tcW w:w="1236" w:type="dxa"/>
          </w:tcPr>
          <w:p w14:paraId="7DEEC2E7" w14:textId="5BE6C980" w:rsidR="00546699" w:rsidRPr="008D1D97" w:rsidRDefault="00546699" w:rsidP="002460B6">
            <w:pPr>
              <w:spacing w:before="120" w:after="120"/>
              <w:rPr>
                <w:rFonts w:asciiTheme="minorHAnsi" w:hAnsiTheme="minorHAnsi" w:cstheme="minorHAnsi"/>
              </w:rPr>
            </w:pPr>
          </w:p>
        </w:tc>
        <w:tc>
          <w:tcPr>
            <w:tcW w:w="8395" w:type="dxa"/>
          </w:tcPr>
          <w:p w14:paraId="4BB8187F" w14:textId="3FCD2D55" w:rsidR="00546699" w:rsidRPr="008D1D97" w:rsidRDefault="00546699"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7"/>
        <w:tblW w:w="0" w:type="auto"/>
        <w:tblLook w:val="04A0" w:firstRow="1" w:lastRow="0" w:firstColumn="1" w:lastColumn="0" w:noHBand="0" w:noVBand="1"/>
      </w:tblPr>
      <w:tblGrid>
        <w:gridCol w:w="1097"/>
        <w:gridCol w:w="8534"/>
      </w:tblGrid>
      <w:tr w:rsidR="008440F3" w:rsidRPr="008D1D97" w14:paraId="41BFEC8F" w14:textId="77777777" w:rsidTr="00292A60">
        <w:tc>
          <w:tcPr>
            <w:tcW w:w="1097"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292A60">
        <w:tc>
          <w:tcPr>
            <w:tcW w:w="1097" w:type="dxa"/>
            <w:vMerge w:val="restart"/>
          </w:tcPr>
          <w:p w14:paraId="731AC249" w14:textId="3D50FD0E"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649C4C99" w14:textId="6708E07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8440F3" w:rsidRPr="008D1D97" w14:paraId="75BD4920" w14:textId="77777777" w:rsidTr="00292A60">
        <w:trPr>
          <w:trHeight w:val="738"/>
        </w:trPr>
        <w:tc>
          <w:tcPr>
            <w:tcW w:w="1097"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39546541" w14:textId="5A993CE1" w:rsidR="001564B3" w:rsidRPr="008D1D97" w:rsidRDefault="001564B3">
            <w:pPr>
              <w:spacing w:after="120"/>
              <w:rPr>
                <w:rFonts w:asciiTheme="minorHAnsi" w:eastAsiaTheme="minorEastAsia" w:hAnsiTheme="minorHAnsi" w:cstheme="minorHAnsi"/>
                <w:color w:val="0070C0"/>
                <w:lang w:eastAsia="zh-CN"/>
              </w:rPr>
            </w:pPr>
          </w:p>
        </w:tc>
      </w:tr>
      <w:tr w:rsidR="00292A60" w:rsidRPr="008D1D97" w14:paraId="3A73FD7C" w14:textId="77777777" w:rsidTr="00292A60">
        <w:tc>
          <w:tcPr>
            <w:tcW w:w="1097" w:type="dxa"/>
            <w:vMerge w:val="restart"/>
          </w:tcPr>
          <w:p w14:paraId="38F5CD0B" w14:textId="1EF5A1E0"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48C7F7A3" w14:textId="6073DBC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5F6A32AC" w14:textId="77777777" w:rsidTr="00292A60">
        <w:trPr>
          <w:trHeight w:val="738"/>
        </w:trPr>
        <w:tc>
          <w:tcPr>
            <w:tcW w:w="1097"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0A4A4C9F" w14:textId="57C48F28" w:rsidR="00292A60" w:rsidRPr="008D1D97" w:rsidRDefault="00292A60">
            <w:pPr>
              <w:spacing w:after="120"/>
              <w:rPr>
                <w:rFonts w:asciiTheme="minorHAnsi" w:eastAsiaTheme="minorEastAsia" w:hAnsiTheme="minorHAnsi" w:cstheme="minorHAnsi"/>
                <w:color w:val="0070C0"/>
                <w:lang w:eastAsia="zh-CN"/>
              </w:rPr>
            </w:pPr>
          </w:p>
        </w:tc>
      </w:tr>
      <w:tr w:rsidR="00292A60" w:rsidRPr="008D1D97" w14:paraId="7F4D80E2" w14:textId="77777777" w:rsidTr="00292A60">
        <w:tc>
          <w:tcPr>
            <w:tcW w:w="1097" w:type="dxa"/>
            <w:vMerge w:val="restart"/>
          </w:tcPr>
          <w:p w14:paraId="0D5E05CA" w14:textId="23B33BAE"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6B10D1CC" w14:textId="4F19ADD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484A83A6" w14:textId="77777777" w:rsidTr="00292A60">
        <w:trPr>
          <w:trHeight w:val="738"/>
        </w:trPr>
        <w:tc>
          <w:tcPr>
            <w:tcW w:w="1097"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1"/>
        <w:rPr>
          <w:lang w:val="en-US" w:eastAsia="ja-JP"/>
        </w:rPr>
      </w:pPr>
      <w:r w:rsidRPr="008D1D97">
        <w:rPr>
          <w:lang w:val="en-US" w:eastAsia="ja-JP"/>
        </w:rPr>
        <w:lastRenderedPageBreak/>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6B63FB" w:rsidP="00905985">
            <w:pPr>
              <w:rPr>
                <w:rFonts w:asciiTheme="minorHAnsi" w:hAnsiTheme="minorHAnsi" w:cstheme="minorHAnsi"/>
                <w:b/>
                <w:bCs/>
                <w:color w:val="0000FF"/>
                <w:u w:val="single"/>
              </w:rPr>
            </w:pPr>
            <w:hyperlink r:id="rId58" w:history="1">
              <w:r w:rsidR="00905985" w:rsidRPr="00905985">
                <w:rPr>
                  <w:rStyle w:val="af0"/>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Change the symbol for channel bandwidths of carrier k from BW</w:t>
            </w:r>
            <w:r w:rsidRPr="00905985">
              <w:rPr>
                <w:rFonts w:asciiTheme="minorHAnsi" w:hAnsiTheme="minorHAnsi" w:cstheme="minorHAnsi"/>
                <w:bCs/>
                <w:vertAlign w:val="subscript"/>
              </w:rPr>
              <w:t>k</w:t>
            </w:r>
            <w:r w:rsidRPr="00905985">
              <w:rPr>
                <w:rFonts w:asciiTheme="minorHAnsi" w:hAnsiTheme="minorHAnsi" w:cstheme="minorHAnsi"/>
                <w:bCs/>
              </w:rPr>
              <w:t>/2 to BW</w:t>
            </w:r>
            <w:r w:rsidRPr="00905985">
              <w:rPr>
                <w:rFonts w:asciiTheme="minorHAnsi" w:hAnsiTheme="minorHAnsi" w:cstheme="minorHAnsi"/>
                <w:bCs/>
                <w:vertAlign w:val="subscript"/>
              </w:rPr>
              <w:t>k</w:t>
            </w:r>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6B63FB" w:rsidP="00A15A8D">
            <w:pPr>
              <w:rPr>
                <w:rFonts w:asciiTheme="minorHAnsi" w:hAnsiTheme="minorHAnsi" w:cstheme="minorHAnsi"/>
                <w:b/>
                <w:bCs/>
                <w:color w:val="0000FF"/>
                <w:u w:val="single"/>
              </w:rPr>
            </w:pPr>
            <w:hyperlink r:id="rId59" w:history="1">
              <w:r w:rsidR="00A15A8D" w:rsidRPr="00A15A8D">
                <w:rPr>
                  <w:rStyle w:val="af0"/>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6B63FB" w:rsidP="009F5281">
            <w:pPr>
              <w:rPr>
                <w:rFonts w:asciiTheme="minorHAnsi" w:hAnsiTheme="minorHAnsi" w:cstheme="minorHAnsi"/>
                <w:b/>
                <w:bCs/>
                <w:color w:val="0000FF"/>
                <w:u w:val="single"/>
              </w:rPr>
            </w:pPr>
            <w:hyperlink r:id="rId60" w:history="1">
              <w:r w:rsidR="009F5281" w:rsidRPr="009F5281">
                <w:rPr>
                  <w:rStyle w:val="af0"/>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lastRenderedPageBreak/>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lastRenderedPageBreak/>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lastRenderedPageBreak/>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6B63FB" w:rsidP="009F5281">
            <w:pPr>
              <w:rPr>
                <w:rFonts w:asciiTheme="minorHAnsi" w:hAnsiTheme="minorHAnsi" w:cstheme="minorHAnsi"/>
                <w:b/>
                <w:bCs/>
                <w:color w:val="0000FF"/>
                <w:u w:val="single"/>
              </w:rPr>
            </w:pPr>
            <w:hyperlink r:id="rId61" w:history="1">
              <w:r w:rsidR="009F5281" w:rsidRPr="009F5281">
                <w:rPr>
                  <w:rStyle w:val="af0"/>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6B63FB" w:rsidP="00CA450B">
            <w:pPr>
              <w:rPr>
                <w:rFonts w:asciiTheme="minorHAnsi" w:hAnsiTheme="minorHAnsi" w:cstheme="minorHAnsi"/>
                <w:b/>
                <w:bCs/>
                <w:color w:val="0000FF"/>
                <w:u w:val="single"/>
              </w:rPr>
            </w:pPr>
            <w:hyperlink r:id="rId62" w:history="1">
              <w:r w:rsidR="00CA450B" w:rsidRPr="00CA450B">
                <w:rPr>
                  <w:rStyle w:val="af0"/>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CR on FR2 intra-band NC DL CA refsens</w:t>
            </w:r>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CR on FR2 intra-band NC DL CA refsens</w:t>
            </w:r>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2"/>
        <w:rPr>
          <w:lang w:val="en-US"/>
        </w:rPr>
      </w:pPr>
      <w:r w:rsidRPr="008D1D97">
        <w:rPr>
          <w:lang w:val="en-US"/>
        </w:rPr>
        <w:t>Open issues summary</w:t>
      </w:r>
    </w:p>
    <w:p w14:paraId="662A1814" w14:textId="77777777" w:rsidR="00905985" w:rsidRPr="008D1D97" w:rsidRDefault="00905985" w:rsidP="00905985">
      <w:pPr>
        <w:pStyle w:val="2"/>
        <w:rPr>
          <w:lang w:val="en-US"/>
        </w:rPr>
      </w:pPr>
      <w:r w:rsidRPr="008D1D97">
        <w:rPr>
          <w:lang w:val="en-US"/>
        </w:rPr>
        <w:t xml:space="preserve">Companies views’ collection for 1st round </w:t>
      </w:r>
    </w:p>
    <w:p w14:paraId="77EAA7CE" w14:textId="77777777" w:rsidR="00905985" w:rsidRPr="008D1D97" w:rsidRDefault="00905985" w:rsidP="00905985">
      <w:pPr>
        <w:pStyle w:val="3"/>
        <w:rPr>
          <w:sz w:val="24"/>
          <w:szCs w:val="16"/>
          <w:lang w:val="en-US"/>
        </w:rPr>
      </w:pPr>
      <w:r w:rsidRPr="008D1D97">
        <w:rPr>
          <w:sz w:val="24"/>
          <w:szCs w:val="16"/>
          <w:lang w:val="en-US"/>
        </w:rPr>
        <w:t xml:space="preserve">Open issues </w:t>
      </w:r>
    </w:p>
    <w:tbl>
      <w:tblPr>
        <w:tblStyle w:val="aff7"/>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lastRenderedPageBreak/>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3"/>
        <w:rPr>
          <w:sz w:val="24"/>
          <w:szCs w:val="16"/>
          <w:lang w:val="en-US"/>
        </w:rPr>
      </w:pPr>
      <w:r w:rsidRPr="008D1D97">
        <w:rPr>
          <w:sz w:val="24"/>
          <w:szCs w:val="16"/>
          <w:lang w:val="en-US"/>
        </w:rPr>
        <w:t xml:space="preserve">Comment collection for discussion papers </w:t>
      </w:r>
    </w:p>
    <w:tbl>
      <w:tblPr>
        <w:tblStyle w:val="aff7"/>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3"/>
        <w:numPr>
          <w:ilvl w:val="0"/>
          <w:numId w:val="0"/>
        </w:numPr>
        <w:rPr>
          <w:sz w:val="24"/>
          <w:szCs w:val="16"/>
          <w:lang w:val="en-US"/>
        </w:rPr>
      </w:pPr>
    </w:p>
    <w:p w14:paraId="5EFCBBF7" w14:textId="5489DB95" w:rsidR="00905985" w:rsidRPr="008D1D97" w:rsidRDefault="00905985" w:rsidP="00905985">
      <w:pPr>
        <w:pStyle w:val="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6B63FB" w:rsidP="003E7D0E">
            <w:pPr>
              <w:rPr>
                <w:rFonts w:asciiTheme="minorHAnsi" w:hAnsiTheme="minorHAnsi" w:cstheme="minorHAnsi"/>
                <w:b/>
                <w:bCs/>
                <w:color w:val="0000FF"/>
                <w:sz w:val="20"/>
                <w:szCs w:val="20"/>
                <w:u w:val="single"/>
              </w:rPr>
            </w:pPr>
            <w:hyperlink r:id="rId63" w:history="1">
              <w:r w:rsidR="003E7D0E" w:rsidRPr="003E7D0E">
                <w:rPr>
                  <w:rStyle w:val="af0"/>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6B63FB" w:rsidP="003E7D0E">
            <w:pPr>
              <w:rPr>
                <w:rFonts w:asciiTheme="minorHAnsi" w:hAnsiTheme="minorHAnsi" w:cstheme="minorHAnsi"/>
                <w:b/>
                <w:bCs/>
                <w:color w:val="0000FF"/>
                <w:sz w:val="20"/>
                <w:szCs w:val="20"/>
                <w:u w:val="single"/>
              </w:rPr>
            </w:pPr>
            <w:hyperlink r:id="rId64" w:history="1">
              <w:r w:rsidR="003E7D0E" w:rsidRPr="003E7D0E">
                <w:rPr>
                  <w:rStyle w:val="af0"/>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161D897D" w14:textId="77777777" w:rsidTr="00FC27BF">
        <w:tc>
          <w:tcPr>
            <w:tcW w:w="1233" w:type="dxa"/>
            <w:vMerge w:val="restart"/>
          </w:tcPr>
          <w:p w14:paraId="04675B40" w14:textId="77777777" w:rsidR="003E7D0E" w:rsidRPr="003E7D0E" w:rsidRDefault="006B63FB" w:rsidP="003E7D0E">
            <w:pPr>
              <w:rPr>
                <w:rFonts w:asciiTheme="minorHAnsi" w:hAnsiTheme="minorHAnsi" w:cstheme="minorHAnsi"/>
                <w:b/>
                <w:bCs/>
                <w:color w:val="0000FF"/>
                <w:sz w:val="20"/>
                <w:szCs w:val="20"/>
                <w:u w:val="single"/>
              </w:rPr>
            </w:pPr>
            <w:hyperlink r:id="rId65" w:history="1">
              <w:r w:rsidR="003E7D0E" w:rsidRPr="003E7D0E">
                <w:rPr>
                  <w:rStyle w:val="af0"/>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615" w:author="Umeda, Hiromasa (Nokia - JP/Tokyo)" w:date="2020-11-03T21:28:00Z"/>
                <w:noProof/>
              </w:rPr>
              <w:pPrChange w:id="616" w:author="Verizon" w:date="2020-11-03T21:28:00Z">
                <w:pPr>
                  <w:pStyle w:val="CRCoverPage"/>
                  <w:spacing w:after="0"/>
                  <w:ind w:left="100"/>
                </w:pPr>
              </w:pPrChange>
            </w:pPr>
            <w:ins w:id="617" w:author="Umeda, Hiromasa (Nokia - JP/Tokyo)" w:date="2020-11-03T21:28:00Z">
              <w:r>
                <w:rPr>
                  <w:noProof/>
                </w:rPr>
                <w:t>[Nokia]</w:t>
              </w:r>
            </w:ins>
          </w:p>
          <w:p w14:paraId="0687ABFF" w14:textId="66268683" w:rsidR="00905985" w:rsidRPr="008D1D97" w:rsidRDefault="00665BA2" w:rsidP="00665BA2">
            <w:pPr>
              <w:spacing w:after="120"/>
              <w:rPr>
                <w:rFonts w:asciiTheme="minorHAnsi" w:eastAsiaTheme="minorEastAsia" w:hAnsiTheme="minorHAnsi" w:cstheme="minorHAnsi"/>
                <w:color w:val="0070C0"/>
                <w:lang w:eastAsia="zh-CN"/>
              </w:rPr>
            </w:pPr>
            <w:ins w:id="618" w:author="Umeda, Hiromasa (Nokia - JP/Tokyo)" w:date="2020-11-03T21:28:00Z">
              <w:r>
                <w:rPr>
                  <w:noProof/>
                </w:rPr>
                <w:t>Wec annnot agree with the CR. The content of the LS(</w:t>
              </w:r>
              <w:r w:rsidRPr="00DC58AB">
                <w:rPr>
                  <w:noProof/>
                </w:rPr>
                <w:t>R4-2016545</w:t>
              </w:r>
              <w:r>
                <w:rPr>
                  <w:noProof/>
                </w:rPr>
                <w:t>) to RAN2 was clear and it was for Rel16.</w:t>
              </w:r>
            </w:ins>
          </w:p>
        </w:tc>
      </w:tr>
      <w:tr w:rsidR="00905985" w:rsidRPr="008D1D97" w14:paraId="7C6FA3F9" w14:textId="77777777" w:rsidTr="00FC27BF">
        <w:tc>
          <w:tcPr>
            <w:tcW w:w="1233" w:type="dxa"/>
            <w:vMerge w:val="restart"/>
          </w:tcPr>
          <w:p w14:paraId="03E6760E" w14:textId="77777777" w:rsidR="003E7D0E" w:rsidRPr="003E7D0E" w:rsidRDefault="006B63FB" w:rsidP="003E7D0E">
            <w:pPr>
              <w:rPr>
                <w:rFonts w:asciiTheme="minorHAnsi" w:hAnsiTheme="minorHAnsi" w:cstheme="minorHAnsi"/>
                <w:b/>
                <w:bCs/>
                <w:color w:val="0000FF"/>
                <w:sz w:val="20"/>
                <w:szCs w:val="20"/>
                <w:u w:val="single"/>
              </w:rPr>
            </w:pPr>
            <w:hyperlink r:id="rId66" w:history="1">
              <w:r w:rsidR="003E7D0E" w:rsidRPr="003E7D0E">
                <w:rPr>
                  <w:rStyle w:val="af0"/>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619" w:author="Umeda, Hiromasa (Nokia - JP/Tokyo)" w:date="2020-11-03T21:28:00Z"/>
                <w:rFonts w:asciiTheme="minorHAnsi" w:eastAsiaTheme="minorEastAsia" w:hAnsiTheme="minorHAnsi" w:cstheme="minorHAnsi"/>
                <w:color w:val="0070C0"/>
                <w:lang w:eastAsia="zh-CN"/>
              </w:rPr>
            </w:pPr>
            <w:ins w:id="620" w:author="Umeda, Hiromasa (Nokia - JP/Tokyo)" w:date="2020-11-03T21:28:00Z">
              <w:r>
                <w:rPr>
                  <w:rFonts w:asciiTheme="minorHAnsi" w:eastAsiaTheme="minorEastAsia" w:hAnsiTheme="minorHAnsi" w:cstheme="minorHAnsi"/>
                  <w:color w:val="0070C0"/>
                  <w:lang w:eastAsia="zh-CN"/>
                </w:rPr>
                <w:t>[Nokia]</w:t>
              </w:r>
            </w:ins>
          </w:p>
          <w:p w14:paraId="323F59A4" w14:textId="0805F9DC" w:rsidR="00905985" w:rsidRPr="008D1D97" w:rsidRDefault="00665BA2" w:rsidP="00665BA2">
            <w:pPr>
              <w:spacing w:after="120"/>
              <w:rPr>
                <w:rFonts w:asciiTheme="minorHAnsi" w:eastAsiaTheme="minorEastAsia" w:hAnsiTheme="minorHAnsi" w:cstheme="minorHAnsi"/>
                <w:color w:val="0070C0"/>
                <w:lang w:eastAsia="zh-CN"/>
              </w:rPr>
            </w:pPr>
            <w:ins w:id="621"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tc>
      </w:tr>
      <w:tr w:rsidR="009151B9" w:rsidRPr="008D1D97" w14:paraId="30C50EB2" w14:textId="77777777" w:rsidTr="009151B9">
        <w:tc>
          <w:tcPr>
            <w:tcW w:w="1233" w:type="dxa"/>
            <w:vMerge w:val="restart"/>
          </w:tcPr>
          <w:p w14:paraId="7094AAFB" w14:textId="77777777" w:rsidR="009151B9" w:rsidRPr="009151B9" w:rsidRDefault="006B63FB" w:rsidP="009151B9">
            <w:pPr>
              <w:rPr>
                <w:rFonts w:asciiTheme="minorHAnsi" w:hAnsiTheme="minorHAnsi" w:cstheme="minorHAnsi"/>
                <w:b/>
                <w:bCs/>
                <w:color w:val="0000FF"/>
                <w:sz w:val="20"/>
                <w:szCs w:val="20"/>
                <w:u w:val="single"/>
              </w:rPr>
            </w:pPr>
            <w:hyperlink r:id="rId67" w:history="1">
              <w:r w:rsidR="009151B9" w:rsidRPr="009151B9">
                <w:rPr>
                  <w:rStyle w:val="af0"/>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CR on FR2 intra-band NC DL CA refsens</w:t>
            </w:r>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622" w:author=" " w:date="2020-11-03T19:50:00Z"/>
                <w:rFonts w:asciiTheme="minorHAnsi" w:eastAsia="Yu Mincho" w:hAnsiTheme="minorHAnsi" w:cstheme="minorHAnsi"/>
                <w:color w:val="0070C0"/>
                <w:lang w:eastAsia="ja-JP"/>
              </w:rPr>
            </w:pPr>
            <w:ins w:id="623" w:author=" " w:date="2020-11-03T19:50: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A356946" w14:textId="77777777" w:rsidR="009C0FA1" w:rsidRDefault="009C0FA1" w:rsidP="00FC27BF">
            <w:pPr>
              <w:spacing w:after="120"/>
              <w:rPr>
                <w:ins w:id="624" w:author=" " w:date="2020-11-03T19:52:00Z"/>
                <w:rFonts w:asciiTheme="minorHAnsi" w:eastAsia="Yu Mincho" w:hAnsiTheme="minorHAnsi" w:cstheme="minorHAnsi"/>
                <w:color w:val="0070C0"/>
                <w:lang w:eastAsia="ja-JP"/>
              </w:rPr>
            </w:pPr>
            <w:ins w:id="625" w:author=" " w:date="2020-11-03T19:50:00Z">
              <w:r>
                <w:rPr>
                  <w:rFonts w:asciiTheme="minorHAnsi" w:eastAsia="Yu Mincho" w:hAnsiTheme="minorHAnsi" w:cstheme="minorHAnsi" w:hint="eastAsia"/>
                  <w:color w:val="0070C0"/>
                  <w:lang w:eastAsia="ja-JP"/>
                </w:rPr>
                <w:t>W</w:t>
              </w:r>
              <w:r>
                <w:rPr>
                  <w:rFonts w:asciiTheme="minorHAnsi" w:eastAsia="Yu Mincho" w:hAnsiTheme="minorHAnsi" w:cstheme="minorHAnsi"/>
                  <w:color w:val="0070C0"/>
                  <w:lang w:eastAsia="ja-JP"/>
                </w:rPr>
                <w:t>e</w:t>
              </w:r>
            </w:ins>
            <w:ins w:id="626" w:author=" " w:date="2020-11-03T19:51:00Z">
              <w:r>
                <w:rPr>
                  <w:rFonts w:asciiTheme="minorHAnsi" w:eastAsia="Yu Mincho" w:hAnsiTheme="minorHAnsi" w:cstheme="minorHAnsi"/>
                  <w:color w:val="0070C0"/>
                  <w:lang w:eastAsia="ja-JP"/>
                </w:rPr>
                <w:t xml:space="preserve"> have concern on this</w:t>
              </w:r>
            </w:ins>
            <w:ins w:id="627" w:author=" " w:date="2020-11-03T19:52:00Z">
              <w:r>
                <w:rPr>
                  <w:rFonts w:asciiTheme="minorHAnsi" w:eastAsia="Yu Mincho" w:hAnsiTheme="minorHAnsi" w:cstheme="minorHAnsi"/>
                  <w:color w:val="0070C0"/>
                  <w:lang w:eastAsia="ja-JP"/>
                </w:rPr>
                <w:t xml:space="preserve"> </w:t>
              </w:r>
            </w:ins>
            <w:ins w:id="628" w:author=" " w:date="2020-11-03T19:51:00Z">
              <w:r>
                <w:rPr>
                  <w:rFonts w:asciiTheme="minorHAnsi" w:eastAsia="Yu Mincho" w:hAnsiTheme="minorHAnsi" w:cstheme="minorHAnsi"/>
                  <w:color w:val="0070C0"/>
                  <w:lang w:eastAsia="ja-JP"/>
                </w:rPr>
                <w:t>change</w:t>
              </w:r>
            </w:ins>
            <w:ins w:id="629" w:author=" " w:date="2020-11-03T19:52:00Z">
              <w:r>
                <w:rPr>
                  <w:rFonts w:asciiTheme="minorHAnsi" w:eastAsia="Yu Mincho" w:hAnsiTheme="minorHAnsi" w:cstheme="minorHAnsi"/>
                  <w:color w:val="0070C0"/>
                  <w:lang w:eastAsia="ja-JP"/>
                </w:rPr>
                <w:t>.</w:t>
              </w:r>
            </w:ins>
          </w:p>
          <w:p w14:paraId="1DA4016D" w14:textId="77777777" w:rsidR="009C0FA1" w:rsidRDefault="009C0FA1" w:rsidP="00FC27BF">
            <w:pPr>
              <w:spacing w:after="120"/>
              <w:rPr>
                <w:ins w:id="630" w:author="Umeda, Hiromasa (Nokia - JP/Tokyo)" w:date="2020-11-03T21:29:00Z"/>
                <w:rFonts w:asciiTheme="minorHAnsi" w:eastAsia="Yu Mincho" w:hAnsiTheme="minorHAnsi" w:cstheme="minorHAnsi"/>
                <w:color w:val="0070C0"/>
                <w:lang w:eastAsia="ja-JP"/>
              </w:rPr>
            </w:pPr>
            <w:ins w:id="631" w:author=" " w:date="2020-11-03T19:52:00Z">
              <w:r>
                <w:rPr>
                  <w:rFonts w:asciiTheme="minorHAnsi" w:eastAsia="Yu Mincho" w:hAnsiTheme="minorHAnsi" w:cstheme="minorHAnsi" w:hint="eastAsia"/>
                  <w:color w:val="0070C0"/>
                  <w:lang w:eastAsia="ja-JP"/>
                </w:rPr>
                <w:t>T</w:t>
              </w:r>
              <w:r>
                <w:rPr>
                  <w:rFonts w:asciiTheme="minorHAnsi" w:eastAsia="Yu Mincho" w:hAnsiTheme="minorHAnsi" w:cstheme="minorHAnsi"/>
                  <w:color w:val="0070C0"/>
                  <w:lang w:eastAsia="ja-JP"/>
                </w:rPr>
                <w:t xml:space="preserve">his is because we think </w:t>
              </w:r>
            </w:ins>
            <w:ins w:id="632" w:author=" " w:date="2020-11-03T19:51:00Z">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 xml:space="preserve">RIB </w:t>
              </w:r>
            </w:ins>
            <w:ins w:id="633" w:author=" " w:date="2020-11-03T19:52:00Z">
              <w:r>
                <w:rPr>
                  <w:rFonts w:asciiTheme="minorHAnsi" w:eastAsia="Yu Mincho" w:hAnsiTheme="minorHAnsi" w:cstheme="minorHAnsi"/>
                  <w:color w:val="0070C0"/>
                  <w:lang w:eastAsia="ja-JP"/>
                </w:rPr>
                <w:t xml:space="preserve">for </w:t>
              </w:r>
            </w:ins>
            <w:ins w:id="634" w:author=" " w:date="2020-11-03T19:53:00Z">
              <w:r>
                <w:rPr>
                  <w:rFonts w:asciiTheme="minorHAnsi" w:eastAsia="Yu Mincho" w:hAnsiTheme="minorHAnsi" w:cstheme="minorHAnsi"/>
                  <w:color w:val="0070C0"/>
                  <w:lang w:eastAsia="ja-JP"/>
                </w:rPr>
                <w:t xml:space="preserve">FR2 </w:t>
              </w:r>
            </w:ins>
            <w:ins w:id="635" w:author=" " w:date="2020-11-03T19:52:00Z">
              <w:r>
                <w:rPr>
                  <w:rFonts w:asciiTheme="minorHAnsi" w:eastAsia="Yu Mincho" w:hAnsiTheme="minorHAnsi" w:cstheme="minorHAnsi"/>
                  <w:color w:val="0070C0"/>
                  <w:lang w:eastAsia="ja-JP"/>
                </w:rPr>
                <w:t xml:space="preserve">NCCA </w:t>
              </w:r>
            </w:ins>
            <w:ins w:id="636" w:author=" " w:date="2020-11-03T19:53:00Z">
              <w:r>
                <w:rPr>
                  <w:rFonts w:asciiTheme="minorHAnsi" w:eastAsia="Yu Mincho" w:hAnsiTheme="minorHAnsi" w:cstheme="minorHAnsi"/>
                  <w:color w:val="0070C0"/>
                  <w:lang w:eastAsia="ja-JP"/>
                </w:rPr>
                <w:t>is caused by</w:t>
              </w:r>
            </w:ins>
            <w:ins w:id="637" w:author=" " w:date="2020-11-03T19:52:00Z">
              <w:r>
                <w:rPr>
                  <w:rFonts w:asciiTheme="minorHAnsi" w:eastAsia="Yu Mincho" w:hAnsiTheme="minorHAnsi" w:cstheme="minorHAnsi"/>
                  <w:color w:val="0070C0"/>
                  <w:lang w:eastAsia="ja-JP"/>
                </w:rPr>
                <w:t xml:space="preserve"> </w:t>
              </w:r>
            </w:ins>
            <w:ins w:id="638" w:author=" " w:date="2020-11-03T19:53:00Z">
              <w:r>
                <w:rPr>
                  <w:rFonts w:asciiTheme="minorHAnsi" w:eastAsia="Yu Mincho" w:hAnsiTheme="minorHAnsi" w:cstheme="minorHAnsi"/>
                  <w:color w:val="0070C0"/>
                  <w:lang w:eastAsia="ja-JP"/>
                </w:rPr>
                <w:t>supporting large frequency range of CA operation</w:t>
              </w:r>
            </w:ins>
            <w:ins w:id="639" w:author=" " w:date="2020-11-03T19:55:00Z">
              <w:r>
                <w:rPr>
                  <w:rFonts w:asciiTheme="minorHAnsi" w:eastAsia="Yu Mincho" w:hAnsiTheme="minorHAnsi" w:cstheme="minorHAnsi"/>
                  <w:color w:val="0070C0"/>
                  <w:lang w:eastAsia="ja-JP"/>
                </w:rPr>
                <w:t>.</w:t>
              </w:r>
            </w:ins>
            <w:ins w:id="640" w:author=" " w:date="2020-11-03T19:54:00Z">
              <w:r>
                <w:rPr>
                  <w:rFonts w:asciiTheme="minorHAnsi" w:eastAsia="Yu Mincho" w:hAnsiTheme="minorHAnsi" w:cstheme="minorHAnsi"/>
                  <w:color w:val="0070C0"/>
                  <w:lang w:eastAsia="ja-JP"/>
                </w:rPr>
                <w:t xml:space="preserve"> </w:t>
              </w:r>
            </w:ins>
            <w:ins w:id="641" w:author=" " w:date="2020-11-03T19:55:00Z">
              <w:r>
                <w:rPr>
                  <w:rFonts w:asciiTheme="minorHAnsi" w:eastAsia="Yu Mincho" w:hAnsiTheme="minorHAnsi" w:cstheme="minorHAnsi"/>
                  <w:color w:val="0070C0"/>
                  <w:lang w:eastAsia="ja-JP"/>
                </w:rPr>
                <w:t>This</w:t>
              </w:r>
            </w:ins>
            <w:ins w:id="642" w:author=" " w:date="2020-11-03T19:54:00Z">
              <w:r>
                <w:rPr>
                  <w:rFonts w:asciiTheme="minorHAnsi" w:eastAsia="Yu Mincho" w:hAnsiTheme="minorHAnsi" w:cstheme="minorHAnsi"/>
                  <w:color w:val="0070C0"/>
                  <w:lang w:eastAsia="ja-JP"/>
                </w:rPr>
                <w:t xml:space="preserve"> is</w:t>
              </w:r>
            </w:ins>
            <w:ins w:id="643" w:author=" " w:date="2020-11-03T19:55:00Z">
              <w:r>
                <w:rPr>
                  <w:rFonts w:asciiTheme="minorHAnsi" w:eastAsia="Yu Mincho" w:hAnsiTheme="minorHAnsi" w:cstheme="minorHAnsi"/>
                  <w:color w:val="0070C0"/>
                  <w:lang w:eastAsia="ja-JP"/>
                </w:rPr>
                <w:t xml:space="preserve"> a</w:t>
              </w:r>
            </w:ins>
            <w:ins w:id="644" w:author=" " w:date="2020-11-03T19:54:00Z">
              <w:r>
                <w:rPr>
                  <w:rFonts w:asciiTheme="minorHAnsi" w:eastAsia="Yu Mincho" w:hAnsiTheme="minorHAnsi" w:cstheme="minorHAnsi"/>
                  <w:color w:val="0070C0"/>
                  <w:lang w:eastAsia="ja-JP"/>
                </w:rPr>
                <w:t xml:space="preserve"> different reason from FR1 where </w:t>
              </w:r>
              <w:r>
                <w:rPr>
                  <w:rFonts w:asciiTheme="minorHAnsi" w:eastAsia="Yu Mincho" w:hAnsiTheme="minorHAnsi" w:cstheme="minorHAnsi" w:hint="eastAsia"/>
                  <w:color w:val="0070C0"/>
                  <w:lang w:eastAsia="ja-JP"/>
                </w:rPr>
                <w:t>Δ</w:t>
              </w:r>
              <w:r>
                <w:rPr>
                  <w:rFonts w:asciiTheme="minorHAnsi" w:eastAsia="Yu Mincho" w:hAnsiTheme="minorHAnsi" w:cstheme="minorHAnsi" w:hint="eastAsia"/>
                  <w:color w:val="0070C0"/>
                  <w:lang w:eastAsia="ja-JP"/>
                </w:rPr>
                <w:t>R</w:t>
              </w:r>
              <w:r>
                <w:rPr>
                  <w:rFonts w:asciiTheme="minorHAnsi" w:eastAsia="Yu Mincho"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645" w:author="Umeda, Hiromasa (Nokia - JP/Tokyo)" w:date="2020-11-03T21:29:00Z"/>
                <w:rFonts w:asciiTheme="minorHAnsi" w:eastAsiaTheme="minorEastAsia" w:hAnsiTheme="minorHAnsi" w:cstheme="minorHAnsi"/>
                <w:color w:val="0070C0"/>
                <w:lang w:eastAsia="zh-CN"/>
              </w:rPr>
            </w:pPr>
            <w:ins w:id="646"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647" w:author="The Qualcomm User" w:date="2020-11-03T10:15:00Z"/>
                <w:rFonts w:asciiTheme="minorHAnsi" w:eastAsia="Yu Mincho" w:hAnsiTheme="minorHAnsi" w:cstheme="minorHAnsi"/>
                <w:color w:val="0070C0"/>
                <w:lang w:eastAsia="ja-JP"/>
              </w:rPr>
            </w:pPr>
            <w:ins w:id="648" w:author="Umeda, Hiromasa (Nokia - JP/Tokyo)" w:date="2020-11-03T21:33:00Z">
              <w:r>
                <w:rPr>
                  <w:rFonts w:asciiTheme="minorHAnsi" w:eastAsiaTheme="minorEastAsia" w:hAnsiTheme="minorHAnsi" w:cstheme="minorHAnsi"/>
                  <w:color w:val="0070C0"/>
                  <w:lang w:eastAsia="zh-CN"/>
                </w:rPr>
                <w:lastRenderedPageBreak/>
                <w:t xml:space="preserve">We cannot agree </w:t>
              </w:r>
            </w:ins>
            <w:ins w:id="649" w:author="Umeda, Hiromasa (Nokia - JP/Tokyo)" w:date="2020-11-03T21:34:00Z">
              <w:r>
                <w:rPr>
                  <w:rFonts w:asciiTheme="minorHAnsi" w:eastAsiaTheme="minorEastAsia" w:hAnsiTheme="minorHAnsi" w:cstheme="minorHAnsi"/>
                  <w:color w:val="0070C0"/>
                  <w:lang w:eastAsia="zh-CN"/>
                </w:rPr>
                <w:t>with the CR. A</w:t>
              </w:r>
            </w:ins>
            <w:ins w:id="650" w:author="Umeda, Hiromasa (Nokia - JP/Tokyo)" w:date="2020-11-03T21:31:00Z">
              <w:r>
                <w:rPr>
                  <w:rFonts w:asciiTheme="minorHAnsi" w:eastAsiaTheme="minorEastAsia" w:hAnsiTheme="minorHAnsi" w:cstheme="minorHAnsi"/>
                  <w:color w:val="0070C0"/>
                  <w:lang w:eastAsia="zh-CN"/>
                </w:rPr>
                <w:t>pp</w:t>
              </w:r>
            </w:ins>
            <w:ins w:id="651" w:author="Umeda, Hiromasa (Nokia - JP/Tokyo)" w:date="2020-11-03T21:32:00Z">
              <w:r>
                <w:rPr>
                  <w:rFonts w:asciiTheme="minorHAnsi" w:eastAsiaTheme="minorEastAsia" w:hAnsiTheme="minorHAnsi" w:cstheme="minorHAnsi"/>
                  <w:color w:val="0070C0"/>
                  <w:lang w:eastAsia="zh-CN"/>
                </w:rPr>
                <w:t>l</w:t>
              </w:r>
            </w:ins>
            <w:ins w:id="652" w:author="Umeda, Hiromasa (Nokia - JP/Tokyo)" w:date="2020-11-03T21:31:00Z">
              <w:r>
                <w:rPr>
                  <w:rFonts w:asciiTheme="minorHAnsi" w:eastAsiaTheme="minorEastAsia" w:hAnsiTheme="minorHAnsi" w:cstheme="minorHAnsi"/>
                  <w:color w:val="0070C0"/>
                  <w:lang w:eastAsia="zh-CN"/>
                </w:rPr>
                <w:t>y</w:t>
              </w:r>
            </w:ins>
            <w:ins w:id="653"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 to single CC anywhere in the</w:t>
              </w:r>
            </w:ins>
            <w:ins w:id="654" w:author="Umeda, Hiromasa (Nokia - JP/Tokyo)" w:date="2020-11-03T21:31:00Z">
              <w:r>
                <w:rPr>
                  <w:rFonts w:asciiTheme="minorHAnsi" w:eastAsiaTheme="minorEastAsia" w:hAnsiTheme="minorHAnsi" w:cstheme="minorHAnsi"/>
                  <w:color w:val="0070C0"/>
                  <w:lang w:eastAsia="zh-CN"/>
                </w:rPr>
                <w:t xml:space="preserve"> </w:t>
              </w:r>
            </w:ins>
            <w:ins w:id="655" w:author="Umeda, Hiromasa (Nokia - JP/Tokyo)" w:date="2020-11-03T21:32:00Z">
              <w:r>
                <w:rPr>
                  <w:rFonts w:asciiTheme="minorHAnsi" w:eastAsiaTheme="minorEastAsia" w:hAnsiTheme="minorHAnsi" w:cstheme="minorHAnsi"/>
                  <w:color w:val="0070C0"/>
                  <w:lang w:eastAsia="zh-CN"/>
                </w:rPr>
                <w:t>band is</w:t>
              </w:r>
            </w:ins>
            <w:ins w:id="656" w:author="Umeda, Hiromasa (Nokia - JP/Tokyo)" w:date="2020-11-03T21:33:00Z">
              <w:r>
                <w:rPr>
                  <w:rFonts w:asciiTheme="minorHAnsi" w:eastAsiaTheme="minorEastAsia" w:hAnsiTheme="minorHAnsi" w:cstheme="minorHAnsi"/>
                  <w:color w:val="0070C0"/>
                  <w:lang w:eastAsia="zh-CN"/>
                </w:rPr>
                <w:t xml:space="preserve"> an</w:t>
              </w:r>
            </w:ins>
            <w:ins w:id="657" w:author="Umeda, Hiromasa (Nokia - JP/Tokyo)" w:date="2020-11-03T21:32:00Z">
              <w:r>
                <w:rPr>
                  <w:rFonts w:asciiTheme="minorHAnsi" w:eastAsiaTheme="minorEastAsia" w:hAnsiTheme="minorHAnsi" w:cstheme="minorHAnsi"/>
                  <w:color w:val="0070C0"/>
                  <w:lang w:eastAsia="zh-CN"/>
                </w:rPr>
                <w:t xml:space="preserve"> </w:t>
              </w:r>
            </w:ins>
            <w:ins w:id="658"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w:t>
              </w:r>
            </w:ins>
          </w:p>
          <w:p w14:paraId="30411C7A" w14:textId="77777777" w:rsidR="002D3047" w:rsidRDefault="002D3047" w:rsidP="00CA43A0">
            <w:pPr>
              <w:spacing w:after="120"/>
              <w:rPr>
                <w:ins w:id="659" w:author="James Wang" w:date="2020-11-04T00:03:00Z"/>
                <w:rFonts w:asciiTheme="minorHAnsi" w:eastAsia="Yu Mincho" w:hAnsiTheme="minorHAnsi" w:cstheme="minorHAnsi"/>
                <w:color w:val="0070C0"/>
                <w:lang w:eastAsia="ja-JP"/>
              </w:rPr>
            </w:pPr>
            <w:ins w:id="660" w:author="The Qualcomm User" w:date="2020-11-03T10:15:00Z">
              <w:r w:rsidRPr="002D3047">
                <w:rPr>
                  <w:rFonts w:asciiTheme="minorHAnsi" w:eastAsia="Yu Mincho" w:hAnsiTheme="minorHAnsi" w:cstheme="minorHAnsi"/>
                  <w:color w:val="0070C0"/>
                  <w:lang w:eastAsia="ja-JP"/>
                </w:rPr>
                <w:t>Qualcomm: Some clarification requested from proponent. Delta(R_IB) applies per CC. Would you explain what specific scenario the addition is meant to address?</w:t>
              </w:r>
            </w:ins>
          </w:p>
          <w:p w14:paraId="0C880865" w14:textId="6D61974C" w:rsidR="000A0B51" w:rsidRPr="009C0FA1" w:rsidRDefault="000A0B51" w:rsidP="00CA43A0">
            <w:pPr>
              <w:spacing w:after="120"/>
              <w:rPr>
                <w:rFonts w:asciiTheme="minorHAnsi" w:eastAsia="Yu Mincho" w:hAnsiTheme="minorHAnsi" w:cstheme="minorHAnsi"/>
                <w:color w:val="0070C0"/>
                <w:lang w:eastAsia="ja-JP"/>
                <w:rPrChange w:id="661" w:author=" " w:date="2020-11-03T19:50:00Z">
                  <w:rPr>
                    <w:rFonts w:asciiTheme="minorHAnsi" w:eastAsiaTheme="minorEastAsia" w:hAnsiTheme="minorHAnsi" w:cstheme="minorHAnsi"/>
                    <w:color w:val="0070C0"/>
                    <w:lang w:eastAsia="zh-CN"/>
                  </w:rPr>
                </w:rPrChange>
              </w:rPr>
            </w:pPr>
            <w:ins w:id="662"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2"/>
        <w:rPr>
          <w:lang w:val="en-US"/>
        </w:rPr>
      </w:pPr>
      <w:r w:rsidRPr="008D1D97">
        <w:rPr>
          <w:lang w:val="en-US"/>
        </w:rPr>
        <w:t xml:space="preserve">Summary for 1st round </w:t>
      </w:r>
    </w:p>
    <w:p w14:paraId="7DB1B7F7" w14:textId="77777777" w:rsidR="00905985" w:rsidRPr="008D1D97" w:rsidRDefault="00905985" w:rsidP="00905985">
      <w:pPr>
        <w:pStyle w:val="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7777777" w:rsidR="00905985" w:rsidRPr="008D1D97" w:rsidRDefault="00905985" w:rsidP="00905985">
      <w:pPr>
        <w:pStyle w:val="3"/>
        <w:rPr>
          <w:sz w:val="24"/>
          <w:szCs w:val="16"/>
          <w:lang w:val="en-US"/>
        </w:rPr>
      </w:pPr>
      <w:r w:rsidRPr="008D1D97">
        <w:rPr>
          <w:sz w:val="24"/>
          <w:szCs w:val="16"/>
          <w:lang w:val="en-US"/>
        </w:rPr>
        <w:t>CRs/TPs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6"/>
        <w:gridCol w:w="8395"/>
      </w:tblGrid>
      <w:tr w:rsidR="00905985" w:rsidRPr="008D1D97" w14:paraId="06B0AAD8" w14:textId="77777777" w:rsidTr="00FC27BF">
        <w:tc>
          <w:tcPr>
            <w:tcW w:w="1236"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9F6A8A5"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FC27BF">
        <w:tc>
          <w:tcPr>
            <w:tcW w:w="1236" w:type="dxa"/>
          </w:tcPr>
          <w:p w14:paraId="4296DF55" w14:textId="77777777" w:rsidR="00905985" w:rsidRPr="008D1D97" w:rsidRDefault="00905985" w:rsidP="00FC27BF">
            <w:pPr>
              <w:spacing w:before="120" w:after="120"/>
              <w:rPr>
                <w:rFonts w:asciiTheme="minorHAnsi" w:hAnsiTheme="minorHAnsi" w:cstheme="minorHAnsi"/>
              </w:rPr>
            </w:pPr>
          </w:p>
        </w:tc>
        <w:tc>
          <w:tcPr>
            <w:tcW w:w="8395" w:type="dxa"/>
          </w:tcPr>
          <w:p w14:paraId="3102A8E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43D79DE6" w14:textId="77777777" w:rsidTr="00FC27BF">
        <w:tc>
          <w:tcPr>
            <w:tcW w:w="1236" w:type="dxa"/>
          </w:tcPr>
          <w:p w14:paraId="767A0E25" w14:textId="77777777" w:rsidR="00905985" w:rsidRPr="008D1D97" w:rsidRDefault="00905985" w:rsidP="00FC27BF">
            <w:pPr>
              <w:spacing w:before="120" w:after="120"/>
              <w:rPr>
                <w:rFonts w:asciiTheme="minorHAnsi" w:hAnsiTheme="minorHAnsi" w:cstheme="minorHAnsi"/>
              </w:rPr>
            </w:pPr>
          </w:p>
        </w:tc>
        <w:tc>
          <w:tcPr>
            <w:tcW w:w="8395" w:type="dxa"/>
          </w:tcPr>
          <w:p w14:paraId="437D955B"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9510119" w14:textId="77777777" w:rsidTr="00FC27BF">
        <w:tc>
          <w:tcPr>
            <w:tcW w:w="1236" w:type="dxa"/>
          </w:tcPr>
          <w:p w14:paraId="41D1523A" w14:textId="77777777" w:rsidR="00905985" w:rsidRPr="008D1D97" w:rsidRDefault="00905985" w:rsidP="00FC27BF">
            <w:pPr>
              <w:spacing w:before="120" w:after="120"/>
              <w:rPr>
                <w:rFonts w:asciiTheme="minorHAnsi" w:hAnsiTheme="minorHAnsi" w:cstheme="minorHAnsi"/>
              </w:rPr>
            </w:pPr>
          </w:p>
        </w:tc>
        <w:tc>
          <w:tcPr>
            <w:tcW w:w="8395" w:type="dxa"/>
          </w:tcPr>
          <w:p w14:paraId="164C5476" w14:textId="77777777" w:rsidR="00905985" w:rsidRPr="008D1D97" w:rsidRDefault="00905985" w:rsidP="00FC27BF">
            <w:pPr>
              <w:rPr>
                <w:rFonts w:asciiTheme="minorHAnsi" w:eastAsiaTheme="minorEastAsia" w:hAnsiTheme="minorHAnsi" w:cstheme="minorHAnsi"/>
                <w:color w:val="0070C0"/>
                <w:lang w:eastAsia="zh-CN"/>
              </w:rPr>
            </w:pP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2"/>
        <w:rPr>
          <w:lang w:val="en-US"/>
        </w:rPr>
      </w:pPr>
      <w:r w:rsidRPr="008D1D97">
        <w:rPr>
          <w:lang w:val="en-US"/>
        </w:rPr>
        <w:lastRenderedPageBreak/>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7"/>
        <w:tblW w:w="0" w:type="auto"/>
        <w:tblLook w:val="04A0" w:firstRow="1" w:lastRow="0" w:firstColumn="1" w:lastColumn="0" w:noHBand="0" w:noVBand="1"/>
      </w:tblPr>
      <w:tblGrid>
        <w:gridCol w:w="1097"/>
        <w:gridCol w:w="8534"/>
      </w:tblGrid>
      <w:tr w:rsidR="00905985" w:rsidRPr="008D1D97" w14:paraId="3F88FDFB" w14:textId="77777777" w:rsidTr="00FC27BF">
        <w:tc>
          <w:tcPr>
            <w:tcW w:w="1097"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FC27BF">
        <w:tc>
          <w:tcPr>
            <w:tcW w:w="1097" w:type="dxa"/>
            <w:vMerge w:val="restart"/>
          </w:tcPr>
          <w:p w14:paraId="0584602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26A5798"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905985" w:rsidRPr="008D1D97" w14:paraId="0A4DC860" w14:textId="77777777" w:rsidTr="00FC27BF">
        <w:trPr>
          <w:trHeight w:val="738"/>
        </w:trPr>
        <w:tc>
          <w:tcPr>
            <w:tcW w:w="1097"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FC27BF">
        <w:tc>
          <w:tcPr>
            <w:tcW w:w="1097"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FC27BF">
        <w:trPr>
          <w:trHeight w:val="738"/>
        </w:trPr>
        <w:tc>
          <w:tcPr>
            <w:tcW w:w="1097"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FC27BF">
        <w:tc>
          <w:tcPr>
            <w:tcW w:w="1097"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FC27BF">
        <w:trPr>
          <w:trHeight w:val="738"/>
        </w:trPr>
        <w:tc>
          <w:tcPr>
            <w:tcW w:w="1097"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C2AE8" w14:textId="77777777" w:rsidR="006B63FB" w:rsidRDefault="006B63FB">
      <w:r>
        <w:separator/>
      </w:r>
    </w:p>
  </w:endnote>
  <w:endnote w:type="continuationSeparator" w:id="0">
    <w:p w14:paraId="3E89D7F8" w14:textId="77777777" w:rsidR="006B63FB" w:rsidRDefault="006B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0F0D" w14:textId="77777777" w:rsidR="006B63FB" w:rsidRDefault="006B63FB">
      <w:r>
        <w:separator/>
      </w:r>
    </w:p>
  </w:footnote>
  <w:footnote w:type="continuationSeparator" w:id="0">
    <w:p w14:paraId="5ACFBF36" w14:textId="77777777" w:rsidR="006B63FB" w:rsidRDefault="006B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
    <w15:presenceInfo w15:providerId="None" w15:userId="CH"/>
  </w15:person>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Rui Zhou">
    <w15:presenceInfo w15:providerId="None" w15:userId="Rui Zhou"/>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E85"/>
    <w:rsid w:val="00007A62"/>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AA3"/>
    <w:rsid w:val="000A550E"/>
    <w:rsid w:val="000A579C"/>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3675"/>
    <w:rsid w:val="000E537B"/>
    <w:rsid w:val="000E57D0"/>
    <w:rsid w:val="000E7858"/>
    <w:rsid w:val="000F37D0"/>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60D7"/>
    <w:rsid w:val="00336697"/>
    <w:rsid w:val="00340101"/>
    <w:rsid w:val="00340F4C"/>
    <w:rsid w:val="0034168F"/>
    <w:rsid w:val="003418CB"/>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256AB"/>
    <w:rsid w:val="005308DB"/>
    <w:rsid w:val="00530A2E"/>
    <w:rsid w:val="00530A94"/>
    <w:rsid w:val="00530FBE"/>
    <w:rsid w:val="00533159"/>
    <w:rsid w:val="005339DB"/>
    <w:rsid w:val="00534C89"/>
    <w:rsid w:val="00540478"/>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4802"/>
    <w:rsid w:val="005B6B36"/>
    <w:rsid w:val="005B7EDA"/>
    <w:rsid w:val="005C1EA6"/>
    <w:rsid w:val="005C215B"/>
    <w:rsid w:val="005D0B99"/>
    <w:rsid w:val="005D308E"/>
    <w:rsid w:val="005D3A48"/>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B63FB"/>
    <w:rsid w:val="006C1C3B"/>
    <w:rsid w:val="006C4E43"/>
    <w:rsid w:val="006C643E"/>
    <w:rsid w:val="006D2932"/>
    <w:rsid w:val="006D29CF"/>
    <w:rsid w:val="006D3671"/>
    <w:rsid w:val="006D7351"/>
    <w:rsid w:val="006E0A73"/>
    <w:rsid w:val="006E0FEE"/>
    <w:rsid w:val="006E522A"/>
    <w:rsid w:val="006E6C11"/>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3175"/>
    <w:rsid w:val="007E7062"/>
    <w:rsid w:val="007F0E1E"/>
    <w:rsid w:val="007F29A7"/>
    <w:rsid w:val="007F4F85"/>
    <w:rsid w:val="008035A6"/>
    <w:rsid w:val="00803C60"/>
    <w:rsid w:val="00804B92"/>
    <w:rsid w:val="00805BE8"/>
    <w:rsid w:val="008079B4"/>
    <w:rsid w:val="00816078"/>
    <w:rsid w:val="008177E3"/>
    <w:rsid w:val="008220AF"/>
    <w:rsid w:val="00823350"/>
    <w:rsid w:val="00823AA9"/>
    <w:rsid w:val="008248B3"/>
    <w:rsid w:val="008255B9"/>
    <w:rsid w:val="00825CD8"/>
    <w:rsid w:val="00827002"/>
    <w:rsid w:val="00827324"/>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4FCC"/>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A01EB0"/>
    <w:rsid w:val="00A0288A"/>
    <w:rsid w:val="00A039DA"/>
    <w:rsid w:val="00A0509B"/>
    <w:rsid w:val="00A058F5"/>
    <w:rsid w:val="00A0758F"/>
    <w:rsid w:val="00A117B5"/>
    <w:rsid w:val="00A1570A"/>
    <w:rsid w:val="00A15A8D"/>
    <w:rsid w:val="00A1739F"/>
    <w:rsid w:val="00A211B4"/>
    <w:rsid w:val="00A27FD2"/>
    <w:rsid w:val="00A30E7B"/>
    <w:rsid w:val="00A33DDF"/>
    <w:rsid w:val="00A34547"/>
    <w:rsid w:val="00A376B7"/>
    <w:rsid w:val="00A41BF5"/>
    <w:rsid w:val="00A41DB1"/>
    <w:rsid w:val="00A43A9B"/>
    <w:rsid w:val="00A44778"/>
    <w:rsid w:val="00A469E7"/>
    <w:rsid w:val="00A55642"/>
    <w:rsid w:val="00A5696C"/>
    <w:rsid w:val="00A57112"/>
    <w:rsid w:val="00A604A4"/>
    <w:rsid w:val="00A61B7D"/>
    <w:rsid w:val="00A6605B"/>
    <w:rsid w:val="00A6662C"/>
    <w:rsid w:val="00A66ADC"/>
    <w:rsid w:val="00A7088F"/>
    <w:rsid w:val="00A7147D"/>
    <w:rsid w:val="00A74B76"/>
    <w:rsid w:val="00A750A4"/>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472D"/>
    <w:rsid w:val="00B24CA0"/>
    <w:rsid w:val="00B2549F"/>
    <w:rsid w:val="00B2743A"/>
    <w:rsid w:val="00B40393"/>
    <w:rsid w:val="00B4048F"/>
    <w:rsid w:val="00B40F26"/>
    <w:rsid w:val="00B4108D"/>
    <w:rsid w:val="00B43031"/>
    <w:rsid w:val="00B57265"/>
    <w:rsid w:val="00B633AE"/>
    <w:rsid w:val="00B665D2"/>
    <w:rsid w:val="00B67024"/>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725"/>
    <w:rsid w:val="00BA259A"/>
    <w:rsid w:val="00BA259C"/>
    <w:rsid w:val="00BA29D3"/>
    <w:rsid w:val="00BA307F"/>
    <w:rsid w:val="00BA3788"/>
    <w:rsid w:val="00BA5280"/>
    <w:rsid w:val="00BB14F1"/>
    <w:rsid w:val="00BB3280"/>
    <w:rsid w:val="00BB572E"/>
    <w:rsid w:val="00BB74FD"/>
    <w:rsid w:val="00BC072A"/>
    <w:rsid w:val="00BC2274"/>
    <w:rsid w:val="00BC5982"/>
    <w:rsid w:val="00BC5C7F"/>
    <w:rsid w:val="00BC60BF"/>
    <w:rsid w:val="00BD28BF"/>
    <w:rsid w:val="00BD5632"/>
    <w:rsid w:val="00BD6404"/>
    <w:rsid w:val="00BE33AE"/>
    <w:rsid w:val="00BE7E49"/>
    <w:rsid w:val="00BF046F"/>
    <w:rsid w:val="00BF6618"/>
    <w:rsid w:val="00BF69FE"/>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5D03"/>
    <w:rsid w:val="00CD6A1B"/>
    <w:rsid w:val="00CE0A7F"/>
    <w:rsid w:val="00CE1718"/>
    <w:rsid w:val="00CE24D6"/>
    <w:rsid w:val="00CE3166"/>
    <w:rsid w:val="00CF024E"/>
    <w:rsid w:val="00CF1880"/>
    <w:rsid w:val="00CF4156"/>
    <w:rsid w:val="00CF4F60"/>
    <w:rsid w:val="00D0263A"/>
    <w:rsid w:val="00D03D00"/>
    <w:rsid w:val="00D05C30"/>
    <w:rsid w:val="00D068EF"/>
    <w:rsid w:val="00D11359"/>
    <w:rsid w:val="00D11CCD"/>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27041"/>
    <w:rsid w:val="00F30137"/>
    <w:rsid w:val="00F30D2E"/>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400B"/>
    <w:rsid w:val="00F87CDD"/>
    <w:rsid w:val="00F933F0"/>
    <w:rsid w:val="00F937A3"/>
    <w:rsid w:val="00F94715"/>
    <w:rsid w:val="00F95290"/>
    <w:rsid w:val="00F955CA"/>
    <w:rsid w:val="00F9602E"/>
    <w:rsid w:val="00F96A3D"/>
    <w:rsid w:val="00FA42FE"/>
    <w:rsid w:val="00FA4718"/>
    <w:rsid w:val="00FA5848"/>
    <w:rsid w:val="00FA7F3D"/>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50B"/>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qFormat/>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FL">
    <w:name w:val="FL"/>
    <w:basedOn w:val="a"/>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42" Type="http://schemas.openxmlformats.org/officeDocument/2006/relationships/hyperlink" Target="https://www.3gpp.org/ftp/TSG_RAN/WG4_Radio/TSGR4_97_e/Docs/R4-2014684.zip" TargetMode="External"/><Relationship Id="rId47" Type="http://schemas.openxmlformats.org/officeDocument/2006/relationships/hyperlink" Target="https://www.3gpp.org/ftp/TSG_RAN/WG4_Radio/TSGR4_97_e/Docs/R4-2016579.zip" TargetMode="External"/><Relationship Id="rId63" Type="http://schemas.openxmlformats.org/officeDocument/2006/relationships/hyperlink" Target="https://www.3gpp.org/ftp/TSG_RAN/WG4_Radio/TSGR4_97_e/Docs/R4-201645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711.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5336.zip" TargetMode="External"/><Relationship Id="rId37" Type="http://schemas.openxmlformats.org/officeDocument/2006/relationships/hyperlink" Target="https://www.3gpp.org/ftp/TSG_RAN/WG4_Radio/TSGR4_97_e/Docs/R4-2015978.zip" TargetMode="External"/><Relationship Id="rId40" Type="http://schemas.openxmlformats.org/officeDocument/2006/relationships/hyperlink" Target="https://www.3gpp.org/ftp/TSG_RAN/WG4_Radio/TSGR4_97_e/Docs/R4-2014261.zip" TargetMode="External"/><Relationship Id="rId45" Type="http://schemas.openxmlformats.org/officeDocument/2006/relationships/hyperlink" Target="https://www.3gpp.org/ftp/TSG_RAN/WG4_Radio/TSGR4_97_e/Docs/R4-2015970.zip" TargetMode="External"/><Relationship Id="rId53" Type="http://schemas.openxmlformats.org/officeDocument/2006/relationships/hyperlink" Target="https://www.3gpp.org/ftp/TSG_RAN/WG4_Radio/TSGR4_97_e/Docs/R4-2016057.zip" TargetMode="External"/><Relationship Id="rId58" Type="http://schemas.openxmlformats.org/officeDocument/2006/relationships/hyperlink" Target="https://www.3gpp.org/ftp/TSG_RAN/WG4_Radio/TSGR4_97_e/Docs/R4-2016459.zip" TargetMode="External"/><Relationship Id="rId66" Type="http://schemas.openxmlformats.org/officeDocument/2006/relationships/hyperlink" Target="https://www.3gpp.org/ftp/TSG_RAN/WG4_Radio/TSGR4_97_e/Docs/R4-2016545.zip" TargetMode="External"/><Relationship Id="rId5" Type="http://schemas.openxmlformats.org/officeDocument/2006/relationships/settings" Target="settings.xml"/><Relationship Id="rId61" Type="http://schemas.openxmlformats.org/officeDocument/2006/relationships/hyperlink" Target="https://www.3gpp.org/ftp/TSG_RAN/WG4_Radio/TSGR4_97_e/Docs/R4-2016545.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5334.zip" TargetMode="External"/><Relationship Id="rId35" Type="http://schemas.openxmlformats.org/officeDocument/2006/relationships/hyperlink" Target="https://www.3gpp.org/ftp/TSG_RAN/WG4_Radio/TSGR4_97_e/Docs/R4-2014711.zip" TargetMode="External"/><Relationship Id="rId43" Type="http://schemas.openxmlformats.org/officeDocument/2006/relationships/hyperlink" Target="https://www.3gpp.org/ftp/TSG_RAN/WG4_Radio/TSGR4_97_e/Docs/R4-2014720.zip" TargetMode="External"/><Relationship Id="rId48" Type="http://schemas.openxmlformats.org/officeDocument/2006/relationships/hyperlink" Target="https://www.3gpp.org/ftp/TSG_RAN/WG4_Radio/TSGR4_97_e/Docs/R4-2014261.zip" TargetMode="External"/><Relationship Id="rId56" Type="http://schemas.openxmlformats.org/officeDocument/2006/relationships/image" Target="media/image2.jpeg"/><Relationship Id="rId64" Type="http://schemas.openxmlformats.org/officeDocument/2006/relationships/hyperlink" Target="https://www.3gpp.org/ftp/TSG_RAN/WG4_Radio/TSGR4_97_e/Docs/R4-2016031.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97_e/Docs/R4-2014907.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5978.zip" TargetMode="External"/><Relationship Id="rId38" Type="http://schemas.openxmlformats.org/officeDocument/2006/relationships/hyperlink" Target="https://www.3gpp.org/ftp/TSG_RAN/WG4_Radio/TSGR4_97_e/Docs/R4-2015335.zip" TargetMode="External"/><Relationship Id="rId46" Type="http://schemas.openxmlformats.org/officeDocument/2006/relationships/hyperlink" Target="https://www.3gpp.org/ftp/TSG_RAN/WG4_Radio/TSGR4_97_e/Docs/R4-2016057.zip" TargetMode="External"/><Relationship Id="rId59" Type="http://schemas.openxmlformats.org/officeDocument/2006/relationships/hyperlink" Target="https://www.3gpp.org/ftp/TSG_RAN/WG4_Radio/TSGR4_97_e/Docs/R4-2016031.zip" TargetMode="External"/><Relationship Id="rId67" Type="http://schemas.openxmlformats.org/officeDocument/2006/relationships/hyperlink" Target="https://www.3gpp.org/ftp/TSG_RAN/WG4_Radio/TSGR4_97_e/Docs/R4-2016590.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4404.zip" TargetMode="External"/><Relationship Id="rId54" Type="http://schemas.openxmlformats.org/officeDocument/2006/relationships/hyperlink" Target="https://www.3gpp.org/ftp/TSG_RAN/WG4_Radio/TSGR4_97_e/Docs/R4-2016579.zip" TargetMode="External"/><Relationship Id="rId62" Type="http://schemas.openxmlformats.org/officeDocument/2006/relationships/hyperlink" Target="https://www.3gpp.org/ftp/TSG_RAN/WG4_Radio/TSGR4_97_e/Docs/R4-2016590.zip" TargetMode="External"/><Relationship Id="rId7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334.zip" TargetMode="External"/><Relationship Id="rId49" Type="http://schemas.openxmlformats.org/officeDocument/2006/relationships/hyperlink" Target="https://www.3gpp.org/ftp/TSG_RAN/WG4_Radio/TSGR4_97_e/Docs/R4-2014684.zip" TargetMode="External"/><Relationship Id="rId57" Type="http://schemas.openxmlformats.org/officeDocument/2006/relationships/image" Target="cid:image006.jpg@01D6ABB1.CAB59FF0"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5335.zip" TargetMode="External"/><Relationship Id="rId44" Type="http://schemas.openxmlformats.org/officeDocument/2006/relationships/hyperlink" Target="https://www.3gpp.org/ftp/TSG_RAN/WG4_Radio/TSGR4_97_e/Docs/R4-2014907.zip" TargetMode="External"/><Relationship Id="rId52" Type="http://schemas.openxmlformats.org/officeDocument/2006/relationships/hyperlink" Target="https://www.3gpp.org/ftp/TSG_RAN/WG4_Radio/TSGR4_97_e/Docs/R4-2015970.zip" TargetMode="External"/><Relationship Id="rId60" Type="http://schemas.openxmlformats.org/officeDocument/2006/relationships/hyperlink" Target="https://www.3gpp.org/ftp/TSG_RAN/WG4_Radio/TSGR4_97_e/Docs/R4-2016499.zip" TargetMode="External"/><Relationship Id="rId65" Type="http://schemas.openxmlformats.org/officeDocument/2006/relationships/hyperlink" Target="https://www.3gpp.org/ftp/TSG_RAN/WG4_Radio/TSGR4_97_e/Docs/R4-2016499.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5979.zip" TargetMode="External"/><Relationship Id="rId34" Type="http://schemas.openxmlformats.org/officeDocument/2006/relationships/hyperlink" Target="https://www.3gpp.org/ftp/TSG_RAN/WG4_Radio/TSGR4_97_e/Docs/R4-2015979.zip" TargetMode="External"/><Relationship Id="rId50" Type="http://schemas.openxmlformats.org/officeDocument/2006/relationships/hyperlink" Target="https://www.3gpp.org/ftp/TSG_RAN/WG4_Radio/TSGR4_97_e/Docs/R4-2014720.zip" TargetMode="External"/><Relationship Id="rId55"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1111-2271-4F68-8673-95F1E19A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39</Pages>
  <Words>10522</Words>
  <Characters>59978</Characters>
  <Application>Microsoft Office Word</Application>
  <DocSecurity>0</DocSecurity>
  <Lines>499</Lines>
  <Paragraphs>140</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70360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Rui Zhou</cp:lastModifiedBy>
  <cp:revision>5</cp:revision>
  <cp:lastPrinted>2019-04-25T01:09:00Z</cp:lastPrinted>
  <dcterms:created xsi:type="dcterms:W3CDTF">2020-11-04T08:04:00Z</dcterms:created>
  <dcterms:modified xsi:type="dcterms:W3CDTF">2020-11-04T14:33:00Z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y pid="15" fmtid="{D5CDD505-2E9C-101B-9397-08002B2CF9AE}" name="CWM2982dae48e914cc7894f45fb5359889b">
    <vt:lpwstr>CWM/lCZpUDuOsMDcWHqzWb9WR2HWLuHV1cfl07mMGTKmcS2iDPsrTi2I8Y4YEQeXpWMVvs6lof9wtwEf6r4AI09Ag==</vt:lpwstr>
  </property>
</Properties>
</file>