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575DEBED" w:rsidR="001E41F3" w:rsidRDefault="001E41F3">
      <w:pPr>
        <w:pStyle w:val="CRCoverPage"/>
        <w:tabs>
          <w:tab w:val="right" w:pos="9639"/>
        </w:tabs>
        <w:spacing w:after="0"/>
        <w:rPr>
          <w:b/>
          <w:i/>
          <w:noProof/>
          <w:sz w:val="28"/>
        </w:rPr>
      </w:pPr>
      <w:r>
        <w:rPr>
          <w:b/>
          <w:noProof/>
          <w:sz w:val="24"/>
        </w:rPr>
        <w:t>3GPP TSG-</w:t>
      </w:r>
      <w:r w:rsidR="00A15AF9">
        <w:fldChar w:fldCharType="begin"/>
      </w:r>
      <w:r w:rsidR="00A15AF9">
        <w:instrText xml:space="preserve"> DOCPROPERTY  TSG/WGRef  \* MERGEFORMAT </w:instrText>
      </w:r>
      <w:r w:rsidR="00A15AF9">
        <w:fldChar w:fldCharType="separate"/>
      </w:r>
      <w:r w:rsidR="003609EF">
        <w:rPr>
          <w:b/>
          <w:noProof/>
          <w:sz w:val="24"/>
        </w:rPr>
        <w:t>RAN4</w:t>
      </w:r>
      <w:r w:rsidR="00A15AF9">
        <w:rPr>
          <w:b/>
          <w:noProof/>
          <w:sz w:val="24"/>
        </w:rPr>
        <w:fldChar w:fldCharType="end"/>
      </w:r>
      <w:r w:rsidR="00C66BA2">
        <w:rPr>
          <w:b/>
          <w:noProof/>
          <w:sz w:val="24"/>
        </w:rPr>
        <w:t xml:space="preserve"> </w:t>
      </w:r>
      <w:r>
        <w:rPr>
          <w:b/>
          <w:noProof/>
          <w:sz w:val="24"/>
        </w:rPr>
        <w:t>Meeting #</w:t>
      </w:r>
      <w:r w:rsidR="00A15AF9">
        <w:fldChar w:fldCharType="begin"/>
      </w:r>
      <w:r w:rsidR="00A15AF9">
        <w:instrText xml:space="preserve"> DOCPROPERTY  MtgSeq  \* MERGEFORMAT </w:instrText>
      </w:r>
      <w:r w:rsidR="00A15AF9">
        <w:fldChar w:fldCharType="separate"/>
      </w:r>
      <w:r w:rsidR="00EB09B7" w:rsidRPr="00EB09B7">
        <w:rPr>
          <w:b/>
          <w:noProof/>
          <w:sz w:val="24"/>
        </w:rPr>
        <w:t>97</w:t>
      </w:r>
      <w:r w:rsidR="00A15AF9">
        <w:rPr>
          <w:b/>
          <w:noProof/>
          <w:sz w:val="24"/>
        </w:rPr>
        <w:fldChar w:fldCharType="end"/>
      </w:r>
      <w:r w:rsidR="00A15AF9">
        <w:fldChar w:fldCharType="begin"/>
      </w:r>
      <w:r w:rsidR="00A15AF9">
        <w:instrText xml:space="preserve"> DOCPROPERTY  MtgTitle  \* MERGEFORMAT </w:instrText>
      </w:r>
      <w:r w:rsidR="00A15AF9">
        <w:fldChar w:fldCharType="separate"/>
      </w:r>
      <w:r w:rsidR="00EB09B7">
        <w:rPr>
          <w:b/>
          <w:noProof/>
          <w:sz w:val="24"/>
        </w:rPr>
        <w:t>-e</w:t>
      </w:r>
      <w:r w:rsidR="00A15AF9">
        <w:rPr>
          <w:b/>
          <w:noProof/>
          <w:sz w:val="24"/>
        </w:rPr>
        <w:fldChar w:fldCharType="end"/>
      </w:r>
      <w:r>
        <w:rPr>
          <w:b/>
          <w:i/>
          <w:noProof/>
          <w:sz w:val="28"/>
        </w:rPr>
        <w:tab/>
      </w:r>
      <w:r w:rsidR="00A15AF9">
        <w:fldChar w:fldCharType="begin"/>
      </w:r>
      <w:r w:rsidR="00A15AF9">
        <w:instrText xml:space="preserve"> DOCPROPERTY  Tdoc#  \* MERGEFORMAT </w:instrText>
      </w:r>
      <w:r w:rsidR="00A15AF9">
        <w:fldChar w:fldCharType="separate"/>
      </w:r>
      <w:r w:rsidR="00E13F3D" w:rsidRPr="00E13F3D">
        <w:rPr>
          <w:b/>
          <w:i/>
          <w:noProof/>
          <w:sz w:val="28"/>
        </w:rPr>
        <w:t>R4-201</w:t>
      </w:r>
      <w:r w:rsidR="00C57E43">
        <w:rPr>
          <w:b/>
          <w:i/>
          <w:noProof/>
          <w:sz w:val="28"/>
        </w:rPr>
        <w:t>6780</w:t>
      </w:r>
      <w:r w:rsidR="00A15AF9">
        <w:rPr>
          <w:b/>
          <w:i/>
          <w:noProof/>
          <w:sz w:val="28"/>
        </w:rPr>
        <w:fldChar w:fldCharType="end"/>
      </w:r>
    </w:p>
    <w:p w14:paraId="7CB45193" w14:textId="77777777" w:rsidR="001E41F3" w:rsidRDefault="00A15AF9"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D6791A">
        <w:fldChar w:fldCharType="begin"/>
      </w:r>
      <w:r w:rsidR="00D6791A">
        <w:instrText xml:space="preserve"> DOCPROPERTY  Country  \* MERGEFORMAT </w:instrText>
      </w:r>
      <w:r w:rsidR="00D6791A">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2nd Nov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A15AF9"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38.101-1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15AF9"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0494</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177A79" w:rsidR="001E41F3" w:rsidRPr="00410371" w:rsidRDefault="00C57E43" w:rsidP="00E13F3D">
            <w:pPr>
              <w:pStyle w:val="CRCoverPage"/>
              <w:spacing w:after="0"/>
              <w:jc w:val="center"/>
              <w:rPr>
                <w:b/>
                <w:noProof/>
              </w:rPr>
            </w:pPr>
            <w: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15AF9">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15.11.0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21067F" w:rsidR="00F25D98" w:rsidRDefault="002F5D6F"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A15AF9">
            <w:pPr>
              <w:pStyle w:val="CRCoverPage"/>
              <w:spacing w:after="0"/>
              <w:ind w:left="100"/>
              <w:rPr>
                <w:noProof/>
              </w:rPr>
            </w:pPr>
            <w:r>
              <w:fldChar w:fldCharType="begin"/>
            </w:r>
            <w:r>
              <w:instrText xml:space="preserve"> DOCPROPERTY  CrTitle  \* MERGEFORMAT </w:instrText>
            </w:r>
            <w:r>
              <w:fldChar w:fldCharType="separate"/>
            </w:r>
            <w:r w:rsidR="002640DD">
              <w:t>CR to 38.101-1: UL MIMO EVM and emission requirements update</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A15AF9">
            <w:pPr>
              <w:pStyle w:val="CRCoverPage"/>
              <w:spacing w:after="0"/>
              <w:ind w:left="100"/>
              <w:rPr>
                <w:noProof/>
              </w:rPr>
            </w:pPr>
            <w:r>
              <w:fldChar w:fldCharType="begin"/>
            </w:r>
            <w:r>
              <w:instrText xml:space="preserve"> DOCPROPERTY  SourceIfWg  \* MERGEFORMAT </w:instrText>
            </w:r>
            <w:r>
              <w:fldChar w:fldCharType="separate"/>
            </w:r>
            <w:r w:rsidR="00E13F3D">
              <w:rPr>
                <w:noProof/>
              </w:rPr>
              <w:t>Qualcomm Incorporated</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698A1F6" w:rsidR="001E41F3" w:rsidRDefault="009A0D3E" w:rsidP="00547111">
            <w:pPr>
              <w:pStyle w:val="CRCoverPage"/>
              <w:spacing w:after="0"/>
              <w:ind w:left="100"/>
              <w:rPr>
                <w:noProof/>
              </w:rPr>
            </w:pPr>
            <w:r>
              <w:t>R4</w:t>
            </w:r>
            <w:r w:rsidR="00D6791A">
              <w:fldChar w:fldCharType="begin"/>
            </w:r>
            <w:r w:rsidR="00D6791A">
              <w:instrText xml:space="preserve"> DOCPROPERTY  SourceIfTsg  \* MERGEFORMAT </w:instrText>
            </w:r>
            <w:r w:rsidR="00D6791A">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15AF9">
            <w:pPr>
              <w:pStyle w:val="CRCoverPage"/>
              <w:spacing w:after="0"/>
              <w:ind w:left="100"/>
              <w:rPr>
                <w:noProof/>
              </w:rPr>
            </w:pPr>
            <w:r>
              <w:fldChar w:fldCharType="begin"/>
            </w:r>
            <w:r>
              <w:instrText xml:space="preserve"> DOCPROPERTY  RelatedWis  \* MERGEFORMAT </w:instrText>
            </w:r>
            <w:r>
              <w:fldChar w:fldCharType="separate"/>
            </w:r>
            <w:r w:rsidR="00E13F3D">
              <w:rPr>
                <w:noProof/>
              </w:rPr>
              <w:t>NR_newRAT-Core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BA7A6E0" w:rsidR="001E41F3" w:rsidRDefault="00A15AF9">
            <w:pPr>
              <w:pStyle w:val="CRCoverPage"/>
              <w:spacing w:after="0"/>
              <w:ind w:left="100"/>
              <w:rPr>
                <w:noProof/>
              </w:rPr>
            </w:pPr>
            <w:r>
              <w:fldChar w:fldCharType="begin"/>
            </w:r>
            <w:r>
              <w:instrText xml:space="preserve"> DOCPROPERTY  ResDate  \* MERGEFORMAT </w:instrText>
            </w:r>
            <w:r>
              <w:fldChar w:fldCharType="separate"/>
            </w:r>
            <w:r w:rsidR="00D24991">
              <w:rPr>
                <w:noProof/>
              </w:rPr>
              <w:t>2020-1</w:t>
            </w:r>
            <w:r w:rsidR="00C57E43">
              <w:rPr>
                <w:noProof/>
              </w:rPr>
              <w:t>1</w:t>
            </w:r>
            <w:r w:rsidR="00D24991">
              <w:rPr>
                <w:noProof/>
              </w:rPr>
              <w:t>-1</w:t>
            </w:r>
            <w:r>
              <w:rPr>
                <w:noProof/>
              </w:rPr>
              <w:fldChar w:fldCharType="end"/>
            </w:r>
            <w:r w:rsidR="00C57E43">
              <w:rPr>
                <w:noProof/>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15AF9" w:rsidP="00D24991">
            <w:pPr>
              <w:pStyle w:val="CRCoverPage"/>
              <w:spacing w:after="0"/>
              <w:ind w:left="100" w:right="-609"/>
              <w:rPr>
                <w:b/>
                <w:noProof/>
              </w:rPr>
            </w:pPr>
            <w:r>
              <w:fldChar w:fldCharType="begin"/>
            </w:r>
            <w:r>
              <w:instrText xml:space="preserve"> DOCPROPERTY  Cat  \* MERGEFORMAT </w:instrText>
            </w:r>
            <w: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15AF9">
            <w:pPr>
              <w:pStyle w:val="CRCoverPage"/>
              <w:spacing w:after="0"/>
              <w:ind w:left="100"/>
              <w:rPr>
                <w:noProof/>
              </w:rPr>
            </w:pPr>
            <w:r>
              <w:fldChar w:fldCharType="begin"/>
            </w:r>
            <w:r>
              <w:instrText xml:space="preserve"> DOCPROPERTY  Release  \* MERGEFORMAT </w:instrText>
            </w:r>
            <w: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ECE39A" w14:textId="77777777" w:rsidR="009706BE" w:rsidRDefault="00CB73A5">
            <w:pPr>
              <w:pStyle w:val="CRCoverPage"/>
              <w:spacing w:after="0"/>
              <w:ind w:left="100"/>
              <w:rPr>
                <w:noProof/>
              </w:rPr>
            </w:pPr>
            <w:r>
              <w:rPr>
                <w:noProof/>
              </w:rPr>
              <w:t xml:space="preserve">For a UE configured for </w:t>
            </w:r>
            <w:r w:rsidR="009706BE">
              <w:rPr>
                <w:noProof/>
              </w:rPr>
              <w:t>2L UL:</w:t>
            </w:r>
          </w:p>
          <w:p w14:paraId="2C448D66" w14:textId="77777777" w:rsidR="001E41F3" w:rsidRDefault="00A575B6" w:rsidP="009706BE">
            <w:pPr>
              <w:pStyle w:val="CRCoverPage"/>
              <w:numPr>
                <w:ilvl w:val="0"/>
                <w:numId w:val="1"/>
              </w:numPr>
              <w:spacing w:after="0"/>
              <w:rPr>
                <w:noProof/>
              </w:rPr>
            </w:pPr>
            <w:r>
              <w:rPr>
                <w:noProof/>
              </w:rPr>
              <w:t>Agreem</w:t>
            </w:r>
            <w:r w:rsidR="00CB73A5">
              <w:rPr>
                <w:noProof/>
              </w:rPr>
              <w:t>ent that emissions requirements apply at a UE level are captured in Rel-16, but not in Rel-15</w:t>
            </w:r>
          </w:p>
          <w:p w14:paraId="54F1C1C1" w14:textId="3F02D4E1" w:rsidR="009706BE" w:rsidRDefault="009706BE" w:rsidP="009706BE">
            <w:pPr>
              <w:pStyle w:val="CRCoverPage"/>
              <w:numPr>
                <w:ilvl w:val="0"/>
                <w:numId w:val="1"/>
              </w:numPr>
              <w:spacing w:after="0"/>
              <w:rPr>
                <w:noProof/>
              </w:rPr>
            </w:pPr>
            <w:r>
              <w:rPr>
                <w:noProof/>
              </w:rPr>
              <w:t xml:space="preserve">Existing EVM requirement is not consistent with RAN1 design of </w:t>
            </w:r>
            <w:r w:rsidR="00415414">
              <w:rPr>
                <w:noProof/>
              </w:rPr>
              <w:t>allowing UE freedom to map logical port to antenna connector</w:t>
            </w:r>
            <w:r w:rsidR="00E50D82">
              <w:rPr>
                <w:noProof/>
              </w:rPr>
              <w:t xml:space="preserve">. This </w:t>
            </w:r>
            <w:r w:rsidR="003B3602">
              <w:rPr>
                <w:noProof/>
              </w:rPr>
              <w:t>is also inconsistent with FR2 Tx modulation quality requirements, which are specific per layer</w:t>
            </w:r>
          </w:p>
          <w:p w14:paraId="708AA7DE" w14:textId="1C4EF276" w:rsidR="00415414" w:rsidRDefault="00415414" w:rsidP="00415414">
            <w:pPr>
              <w:pStyle w:val="CRCoverPage"/>
              <w:spacing w:after="0"/>
              <w:ind w:left="100"/>
              <w:rPr>
                <w:noProof/>
              </w:rPr>
            </w:pPr>
            <w:r>
              <w:rPr>
                <w:noProof/>
              </w:rPr>
              <w:t>(See R4-2014256 for further details</w:t>
            </w:r>
            <w:r w:rsidR="009B49F3">
              <w:rPr>
                <w:noProof/>
              </w:rPr>
              <w:t>. See also R4-2011762</w:t>
            </w:r>
            <w:r w:rsidR="004D72D1">
              <w:rPr>
                <w:noProof/>
              </w:rPr>
              <w:t xml:space="preserve"> and CR433)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3F3D572" w14:textId="49006DC9" w:rsidR="001E41F3" w:rsidRDefault="00930AE9" w:rsidP="00930AE9">
            <w:pPr>
              <w:pStyle w:val="CRCoverPage"/>
              <w:numPr>
                <w:ilvl w:val="0"/>
                <w:numId w:val="2"/>
              </w:numPr>
              <w:spacing w:after="0"/>
              <w:rPr>
                <w:noProof/>
              </w:rPr>
            </w:pPr>
            <w:r>
              <w:rPr>
                <w:noProof/>
              </w:rPr>
              <w:t>Introduction of wording changes for consistency with Rel-16 on emissions re</w:t>
            </w:r>
            <w:r w:rsidR="00894F2B">
              <w:rPr>
                <w:noProof/>
              </w:rPr>
              <w:t>quirement</w:t>
            </w:r>
          </w:p>
          <w:p w14:paraId="308090D0" w14:textId="037F2807" w:rsidR="00B30D37" w:rsidRDefault="008E04DD" w:rsidP="00930AE9">
            <w:pPr>
              <w:pStyle w:val="CRCoverPage"/>
              <w:numPr>
                <w:ilvl w:val="0"/>
                <w:numId w:val="2"/>
              </w:numPr>
              <w:spacing w:after="0"/>
              <w:rPr>
                <w:noProof/>
              </w:rPr>
            </w:pPr>
            <w:r>
              <w:rPr>
                <w:noProof/>
              </w:rPr>
              <w:t>R</w:t>
            </w:r>
            <w:r w:rsidR="00B30D37">
              <w:rPr>
                <w:noProof/>
              </w:rPr>
              <w:t>edirection</w:t>
            </w:r>
            <w:r>
              <w:rPr>
                <w:noProof/>
              </w:rPr>
              <w:t xml:space="preserve"> clause clarification</w:t>
            </w:r>
          </w:p>
          <w:p w14:paraId="31C656EC" w14:textId="6C20BB6A" w:rsidR="00894F2B" w:rsidRDefault="00894F2B" w:rsidP="00930AE9">
            <w:pPr>
              <w:pStyle w:val="CRCoverPage"/>
              <w:numPr>
                <w:ilvl w:val="0"/>
                <w:numId w:val="2"/>
              </w:numPr>
              <w:spacing w:after="0"/>
              <w:rPr>
                <w:noProof/>
              </w:rPr>
            </w:pPr>
            <w:r>
              <w:rPr>
                <w:noProof/>
              </w:rPr>
              <w:t>Tx modulation quality requirements apply on per layer basis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917976" w:rsidR="001E41F3" w:rsidRDefault="00847341">
            <w:pPr>
              <w:pStyle w:val="CRCoverPage"/>
              <w:spacing w:after="0"/>
              <w:ind w:left="100"/>
              <w:rPr>
                <w:noProof/>
              </w:rPr>
            </w:pPr>
            <w:r>
              <w:rPr>
                <w:noProof/>
              </w:rPr>
              <w:t>Incorrect requirements remain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803984F" w:rsidR="001E41F3" w:rsidRDefault="000F655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CF6CE03" w:rsidR="001E41F3" w:rsidRDefault="000F655C">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B9474D4" w:rsidR="001E41F3" w:rsidRDefault="00145D43">
            <w:pPr>
              <w:pStyle w:val="CRCoverPage"/>
              <w:spacing w:after="0"/>
              <w:ind w:left="99"/>
              <w:rPr>
                <w:noProof/>
              </w:rPr>
            </w:pPr>
            <w:r>
              <w:rPr>
                <w:noProof/>
              </w:rPr>
              <w:t>TS</w:t>
            </w:r>
            <w:r w:rsidR="000F655C">
              <w:rPr>
                <w:noProof/>
              </w:rPr>
              <w:t>38.521-1</w:t>
            </w:r>
            <w:r>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34A3597" w:rsidR="001E41F3" w:rsidRDefault="000F655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4961B6C" w14:textId="77777777" w:rsidR="00F02C48" w:rsidRDefault="00F02C48" w:rsidP="00F02C48">
      <w:pPr>
        <w:pStyle w:val="EditorsNote"/>
      </w:pPr>
      <w:r>
        <w:lastRenderedPageBreak/>
        <w:t>&lt; Start of changes &gt;</w:t>
      </w:r>
    </w:p>
    <w:p w14:paraId="4DA6CCE9" w14:textId="77777777" w:rsidR="00F02C48" w:rsidRDefault="00F02C48" w:rsidP="00F02C48">
      <w:pPr>
        <w:pStyle w:val="Heading2"/>
      </w:pPr>
      <w:bookmarkStart w:id="1" w:name="_Toc21342935"/>
      <w:bookmarkStart w:id="2" w:name="_Toc29769896"/>
      <w:bookmarkStart w:id="3" w:name="_Toc29799395"/>
      <w:bookmarkStart w:id="4" w:name="_Toc37254619"/>
      <w:bookmarkStart w:id="5" w:name="_Toc37255262"/>
      <w:bookmarkStart w:id="6" w:name="_Toc45887287"/>
      <w:bookmarkStart w:id="7" w:name="_Toc53172024"/>
      <w:r>
        <w:t>6.2D</w:t>
      </w:r>
      <w:r>
        <w:tab/>
        <w:t>Transmitter power for UL MIMO</w:t>
      </w:r>
      <w:bookmarkEnd w:id="1"/>
      <w:bookmarkEnd w:id="2"/>
      <w:bookmarkEnd w:id="3"/>
      <w:bookmarkEnd w:id="4"/>
      <w:bookmarkEnd w:id="5"/>
      <w:bookmarkEnd w:id="6"/>
      <w:bookmarkEnd w:id="7"/>
    </w:p>
    <w:p w14:paraId="130FD5D9" w14:textId="77777777" w:rsidR="00F02C48" w:rsidRDefault="00F02C48" w:rsidP="00F02C48">
      <w:pPr>
        <w:pStyle w:val="Heading3"/>
        <w:rPr>
          <w:rFonts w:eastAsia="SimSun"/>
        </w:rPr>
      </w:pPr>
      <w:bookmarkStart w:id="8" w:name="_Toc21342936"/>
      <w:bookmarkStart w:id="9" w:name="_Toc29769897"/>
      <w:bookmarkStart w:id="10" w:name="_Toc29799396"/>
      <w:bookmarkStart w:id="11" w:name="_Toc37254620"/>
      <w:bookmarkStart w:id="12" w:name="_Toc37255263"/>
      <w:bookmarkStart w:id="13" w:name="_Toc45887288"/>
      <w:bookmarkStart w:id="14" w:name="_Toc53172025"/>
      <w:r>
        <w:t>6.2</w:t>
      </w:r>
      <w:r>
        <w:rPr>
          <w:rFonts w:eastAsia="SimSun"/>
        </w:rPr>
        <w:t>D.1</w:t>
      </w:r>
      <w:r>
        <w:tab/>
        <w:t>UE maximum output power for UL MIMO</w:t>
      </w:r>
      <w:bookmarkEnd w:id="8"/>
      <w:bookmarkEnd w:id="9"/>
      <w:bookmarkEnd w:id="10"/>
      <w:bookmarkEnd w:id="11"/>
      <w:bookmarkEnd w:id="12"/>
      <w:bookmarkEnd w:id="13"/>
      <w:bookmarkEnd w:id="14"/>
    </w:p>
    <w:p w14:paraId="618B9915" w14:textId="77777777" w:rsidR="00F02C48" w:rsidRDefault="00F02C48" w:rsidP="00F02C48">
      <w:pPr>
        <w:rPr>
          <w:lang w:eastAsia="ko-KR"/>
        </w:rPr>
      </w:pPr>
      <w:r>
        <w:t>For power class 2 UE with two transmit antenna connectors in closed-loop spatial multiplexing scheme, the maximum output power for any transmission bandwidth within the channel bandwidth is specified in Table 6.2</w:t>
      </w:r>
      <w:r>
        <w:rPr>
          <w:rFonts w:eastAsia="SimSun"/>
          <w:lang w:eastAsia="zh-CN"/>
        </w:rPr>
        <w:t>D.1</w:t>
      </w:r>
      <w:r>
        <w:t xml:space="preserve">-1. </w:t>
      </w:r>
      <w:r>
        <w:rPr>
          <w:lang w:eastAsia="zh-CN"/>
        </w:rPr>
        <w:t xml:space="preserve">The requirements shall be met </w:t>
      </w:r>
      <w:r>
        <w:t xml:space="preserve">with </w:t>
      </w:r>
      <w:r>
        <w:rPr>
          <w:lang w:eastAsia="zh-CN"/>
        </w:rPr>
        <w:t>the UL MIMO configurations specified in Table 6.2</w:t>
      </w:r>
      <w:r>
        <w:rPr>
          <w:rFonts w:eastAsia="SimSun"/>
          <w:lang w:eastAsia="zh-CN"/>
        </w:rPr>
        <w:t>D.1</w:t>
      </w:r>
      <w:r>
        <w:rPr>
          <w:lang w:eastAsia="zh-CN"/>
        </w:rPr>
        <w:t>-2</w:t>
      </w:r>
      <w:r>
        <w:rPr>
          <w:rFonts w:eastAsia="SimSun"/>
          <w:lang w:eastAsia="zh-CN"/>
        </w:rPr>
        <w:t xml:space="preserve">. </w:t>
      </w:r>
      <w:r>
        <w:t xml:space="preserve">For UE supporting UL MIMO, the maximum output power is </w:t>
      </w:r>
      <w:del w:id="15" w:author="Qualcomm User1" w:date="2020-10-12T14:08:00Z">
        <w:r>
          <w:delText xml:space="preserve">measured </w:delText>
        </w:r>
      </w:del>
      <w:ins w:id="16" w:author="Qualcomm User1" w:date="2020-10-12T14:08:00Z">
        <w:r>
          <w:t xml:space="preserve">defined </w:t>
        </w:r>
      </w:ins>
      <w:r>
        <w:t xml:space="preserve">as the sum of the maximum output power </w:t>
      </w:r>
      <w:del w:id="17" w:author="Qualcomm User1" w:date="2020-10-12T14:08:00Z">
        <w:r>
          <w:delText>at each</w:delText>
        </w:r>
      </w:del>
      <w:ins w:id="18" w:author="Qualcomm User1" w:date="2020-10-12T14:08:00Z">
        <w:r>
          <w:t>from both</w:t>
        </w:r>
      </w:ins>
      <w:r>
        <w:t xml:space="preserve"> UE antenna connector</w:t>
      </w:r>
      <w:ins w:id="19" w:author="Qualcomm User1" w:date="2020-10-12T14:08:00Z">
        <w:r>
          <w:t>s</w:t>
        </w:r>
      </w:ins>
      <w:r>
        <w:t xml:space="preserve">. The period of measurement shall be at least one sub frame (1 </w:t>
      </w:r>
      <w:proofErr w:type="spellStart"/>
      <w:r>
        <w:t>ms</w:t>
      </w:r>
      <w:proofErr w:type="spellEnd"/>
      <w:r>
        <w:t>).</w:t>
      </w:r>
    </w:p>
    <w:p w14:paraId="437C9DC2" w14:textId="5D5B905A" w:rsidR="00F02C48" w:rsidRDefault="00F02C48" w:rsidP="00F02C48">
      <w:r>
        <w:t>The requirements shall be met with the UL MIMO configurations of using 2-layer UL MIMO transmission with codebook of</w:t>
      </w:r>
      <w:r>
        <w:rPr>
          <w:rFonts w:ascii="Arial" w:hAnsi="Arial"/>
          <w:noProof/>
          <w:position w:val="-26"/>
          <w:sz w:val="18"/>
        </w:rPr>
        <w:drawing>
          <wp:inline distT="0" distB="0" distL="0" distR="0" wp14:anchorId="3260BF42" wp14:editId="24F81C1F">
            <wp:extent cx="6096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t>.</w:t>
      </w:r>
      <w:r>
        <w:rPr>
          <w:rFonts w:eastAsia="SimSun"/>
          <w:lang w:eastAsia="zh-CN"/>
        </w:rPr>
        <w:t xml:space="preserve"> </w:t>
      </w:r>
      <w:r>
        <w:t>DCI Format for UE configured in PUSCH transmission mode for uplink single-user MIMO shall be used.</w:t>
      </w:r>
    </w:p>
    <w:p w14:paraId="1EBD013B" w14:textId="77777777" w:rsidR="00F02C48" w:rsidRDefault="00F02C48" w:rsidP="00F02C48">
      <w:pPr>
        <w:pStyle w:val="TH"/>
      </w:pPr>
      <w:r>
        <w:t>Table 6.2</w:t>
      </w:r>
      <w:r>
        <w:rPr>
          <w:rFonts w:eastAsia="SimSun"/>
          <w:lang w:eastAsia="zh-CN"/>
        </w:rPr>
        <w:t>D.1</w:t>
      </w:r>
      <w:r>
        <w:t>-1: UE Power Class for UL MIMO in closed loop spatial multiplexing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1008"/>
        <w:gridCol w:w="1067"/>
        <w:gridCol w:w="1008"/>
        <w:gridCol w:w="1067"/>
        <w:gridCol w:w="919"/>
        <w:gridCol w:w="1257"/>
        <w:gridCol w:w="980"/>
        <w:gridCol w:w="1253"/>
      </w:tblGrid>
      <w:tr w:rsidR="00F02C48" w14:paraId="3D01D3DA"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53E50189" w14:textId="77777777" w:rsidR="00F02C48" w:rsidRDefault="00F02C48">
            <w:pPr>
              <w:pStyle w:val="TAH"/>
            </w:pPr>
            <w:bookmarkStart w:id="20" w:name="OLE_LINK9"/>
            <w:r>
              <w:t>NR band</w:t>
            </w:r>
          </w:p>
        </w:tc>
        <w:tc>
          <w:tcPr>
            <w:tcW w:w="1008" w:type="dxa"/>
            <w:tcBorders>
              <w:top w:val="single" w:sz="4" w:space="0" w:color="auto"/>
              <w:left w:val="single" w:sz="4" w:space="0" w:color="auto"/>
              <w:bottom w:val="single" w:sz="4" w:space="0" w:color="auto"/>
              <w:right w:val="single" w:sz="4" w:space="0" w:color="auto"/>
            </w:tcBorders>
            <w:hideMark/>
          </w:tcPr>
          <w:p w14:paraId="1378BB17" w14:textId="77777777" w:rsidR="00F02C48" w:rsidRDefault="00F02C48">
            <w:pPr>
              <w:pStyle w:val="TAH"/>
            </w:pPr>
            <w:r>
              <w:t>Class 1 (dBm)</w:t>
            </w:r>
          </w:p>
        </w:tc>
        <w:tc>
          <w:tcPr>
            <w:tcW w:w="1067" w:type="dxa"/>
            <w:tcBorders>
              <w:top w:val="single" w:sz="4" w:space="0" w:color="auto"/>
              <w:left w:val="single" w:sz="4" w:space="0" w:color="auto"/>
              <w:bottom w:val="single" w:sz="4" w:space="0" w:color="auto"/>
              <w:right w:val="single" w:sz="4" w:space="0" w:color="auto"/>
            </w:tcBorders>
            <w:hideMark/>
          </w:tcPr>
          <w:p w14:paraId="19AE1E6D" w14:textId="77777777" w:rsidR="00F02C48" w:rsidRDefault="00F02C48">
            <w:pPr>
              <w:pStyle w:val="TAH"/>
            </w:pPr>
            <w:r>
              <w:t>Tolerance (dB)</w:t>
            </w:r>
          </w:p>
        </w:tc>
        <w:tc>
          <w:tcPr>
            <w:tcW w:w="1008" w:type="dxa"/>
            <w:tcBorders>
              <w:top w:val="single" w:sz="4" w:space="0" w:color="auto"/>
              <w:left w:val="single" w:sz="4" w:space="0" w:color="auto"/>
              <w:bottom w:val="single" w:sz="4" w:space="0" w:color="auto"/>
              <w:right w:val="single" w:sz="4" w:space="0" w:color="auto"/>
            </w:tcBorders>
            <w:hideMark/>
          </w:tcPr>
          <w:p w14:paraId="47D1F07F" w14:textId="77777777" w:rsidR="00F02C48" w:rsidRDefault="00F02C48">
            <w:pPr>
              <w:pStyle w:val="TAH"/>
            </w:pPr>
            <w:r>
              <w:t>Class 2 (dBm)</w:t>
            </w:r>
          </w:p>
        </w:tc>
        <w:tc>
          <w:tcPr>
            <w:tcW w:w="1067" w:type="dxa"/>
            <w:tcBorders>
              <w:top w:val="single" w:sz="4" w:space="0" w:color="auto"/>
              <w:left w:val="single" w:sz="4" w:space="0" w:color="auto"/>
              <w:bottom w:val="single" w:sz="4" w:space="0" w:color="auto"/>
              <w:right w:val="single" w:sz="4" w:space="0" w:color="auto"/>
            </w:tcBorders>
            <w:hideMark/>
          </w:tcPr>
          <w:p w14:paraId="5C041B1E" w14:textId="77777777" w:rsidR="00F02C48" w:rsidRDefault="00F02C48">
            <w:pPr>
              <w:pStyle w:val="TAH"/>
            </w:pPr>
            <w:r>
              <w:t>Tolerance (dB)</w:t>
            </w:r>
          </w:p>
        </w:tc>
        <w:tc>
          <w:tcPr>
            <w:tcW w:w="919" w:type="dxa"/>
            <w:tcBorders>
              <w:top w:val="single" w:sz="4" w:space="0" w:color="auto"/>
              <w:left w:val="single" w:sz="4" w:space="0" w:color="auto"/>
              <w:bottom w:val="single" w:sz="4" w:space="0" w:color="auto"/>
              <w:right w:val="single" w:sz="4" w:space="0" w:color="auto"/>
            </w:tcBorders>
            <w:hideMark/>
          </w:tcPr>
          <w:p w14:paraId="249125B7" w14:textId="77777777" w:rsidR="00F02C48" w:rsidRDefault="00F02C48">
            <w:pPr>
              <w:pStyle w:val="TAH"/>
            </w:pPr>
            <w:r>
              <w:t>Class 3 (dBm)</w:t>
            </w:r>
          </w:p>
        </w:tc>
        <w:tc>
          <w:tcPr>
            <w:tcW w:w="1257" w:type="dxa"/>
            <w:tcBorders>
              <w:top w:val="single" w:sz="4" w:space="0" w:color="auto"/>
              <w:left w:val="single" w:sz="4" w:space="0" w:color="auto"/>
              <w:bottom w:val="single" w:sz="4" w:space="0" w:color="auto"/>
              <w:right w:val="single" w:sz="4" w:space="0" w:color="auto"/>
            </w:tcBorders>
            <w:hideMark/>
          </w:tcPr>
          <w:p w14:paraId="6F60B2D2" w14:textId="77777777" w:rsidR="00F02C48" w:rsidRDefault="00F02C48">
            <w:pPr>
              <w:pStyle w:val="TAH"/>
            </w:pPr>
            <w:r>
              <w:t>Tolerance (dB)</w:t>
            </w:r>
          </w:p>
        </w:tc>
        <w:tc>
          <w:tcPr>
            <w:tcW w:w="980" w:type="dxa"/>
            <w:tcBorders>
              <w:top w:val="single" w:sz="4" w:space="0" w:color="auto"/>
              <w:left w:val="single" w:sz="4" w:space="0" w:color="auto"/>
              <w:bottom w:val="single" w:sz="4" w:space="0" w:color="auto"/>
              <w:right w:val="single" w:sz="4" w:space="0" w:color="auto"/>
            </w:tcBorders>
            <w:hideMark/>
          </w:tcPr>
          <w:p w14:paraId="6BB91E38" w14:textId="77777777" w:rsidR="00F02C48" w:rsidRDefault="00F02C48">
            <w:pPr>
              <w:pStyle w:val="TAH"/>
            </w:pPr>
            <w:r>
              <w:t>Class 4 (dBm)</w:t>
            </w:r>
          </w:p>
        </w:tc>
        <w:tc>
          <w:tcPr>
            <w:tcW w:w="1253" w:type="dxa"/>
            <w:tcBorders>
              <w:top w:val="single" w:sz="4" w:space="0" w:color="auto"/>
              <w:left w:val="single" w:sz="4" w:space="0" w:color="auto"/>
              <w:bottom w:val="single" w:sz="4" w:space="0" w:color="auto"/>
              <w:right w:val="single" w:sz="4" w:space="0" w:color="auto"/>
            </w:tcBorders>
            <w:hideMark/>
          </w:tcPr>
          <w:p w14:paraId="37C934F8" w14:textId="77777777" w:rsidR="00F02C48" w:rsidRDefault="00F02C48">
            <w:pPr>
              <w:pStyle w:val="TAH"/>
            </w:pPr>
            <w:r>
              <w:t>Tolerance (dB)</w:t>
            </w:r>
          </w:p>
        </w:tc>
      </w:tr>
      <w:tr w:rsidR="00F02C48" w14:paraId="7F205E32"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0A293029" w14:textId="77777777" w:rsidR="00F02C48" w:rsidRDefault="00F02C48">
            <w:pPr>
              <w:pStyle w:val="TAC"/>
              <w:rPr>
                <w:rFonts w:eastAsia="SimSun"/>
              </w:rPr>
            </w:pPr>
            <w:r>
              <w:rPr>
                <w:rFonts w:eastAsia="SimSun"/>
              </w:rPr>
              <w:t>n41</w:t>
            </w:r>
          </w:p>
        </w:tc>
        <w:tc>
          <w:tcPr>
            <w:tcW w:w="1008" w:type="dxa"/>
            <w:tcBorders>
              <w:top w:val="single" w:sz="4" w:space="0" w:color="auto"/>
              <w:left w:val="single" w:sz="4" w:space="0" w:color="auto"/>
              <w:bottom w:val="single" w:sz="4" w:space="0" w:color="auto"/>
              <w:right w:val="single" w:sz="4" w:space="0" w:color="auto"/>
            </w:tcBorders>
          </w:tcPr>
          <w:p w14:paraId="69293FD4"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6E8284ED"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20325AEE"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46D7266A" w14:textId="77777777" w:rsidR="00F02C48" w:rsidRDefault="00F02C48">
            <w:pPr>
              <w:pStyle w:val="TAC"/>
              <w:rPr>
                <w:rFonts w:eastAsia="CG Times (WN)"/>
                <w:vertAlign w:val="superscript"/>
              </w:rPr>
            </w:pPr>
            <w:r>
              <w:rPr>
                <w:rFonts w:eastAsia="CG Times (WN)"/>
              </w:rPr>
              <w:t>+2/-3</w:t>
            </w:r>
            <w:r>
              <w:rPr>
                <w:rFonts w:eastAsia="CG Times (WN)"/>
                <w:vertAlign w:val="superscript"/>
              </w:rPr>
              <w:t>1</w:t>
            </w:r>
          </w:p>
        </w:tc>
        <w:tc>
          <w:tcPr>
            <w:tcW w:w="919" w:type="dxa"/>
            <w:tcBorders>
              <w:top w:val="single" w:sz="4" w:space="0" w:color="auto"/>
              <w:left w:val="single" w:sz="4" w:space="0" w:color="auto"/>
              <w:bottom w:val="single" w:sz="4" w:space="0" w:color="auto"/>
              <w:right w:val="single" w:sz="4" w:space="0" w:color="auto"/>
            </w:tcBorders>
            <w:hideMark/>
          </w:tcPr>
          <w:p w14:paraId="46E99510" w14:textId="77777777" w:rsidR="00F02C48" w:rsidRDefault="00F02C48">
            <w:pPr>
              <w:pStyle w:val="TAC"/>
              <w:rPr>
                <w:rFonts w:eastAsia="SimSun"/>
              </w:rPr>
            </w:pPr>
            <w:r>
              <w:rPr>
                <w:rFonts w:eastAsia="CG Times (WN)"/>
              </w:rPr>
              <w:t>2</w:t>
            </w:r>
            <w:r>
              <w:rPr>
                <w:rFonts w:eastAsia="SimSun"/>
              </w:rPr>
              <w:t>3</w:t>
            </w:r>
          </w:p>
        </w:tc>
        <w:tc>
          <w:tcPr>
            <w:tcW w:w="1257" w:type="dxa"/>
            <w:tcBorders>
              <w:top w:val="single" w:sz="4" w:space="0" w:color="auto"/>
              <w:left w:val="single" w:sz="4" w:space="0" w:color="auto"/>
              <w:bottom w:val="single" w:sz="4" w:space="0" w:color="auto"/>
              <w:right w:val="single" w:sz="4" w:space="0" w:color="auto"/>
            </w:tcBorders>
            <w:hideMark/>
          </w:tcPr>
          <w:p w14:paraId="0A085784" w14:textId="77777777" w:rsidR="00F02C48" w:rsidRDefault="00F02C48">
            <w:pPr>
              <w:pStyle w:val="TAC"/>
              <w:rPr>
                <w:rFonts w:eastAsia="CG Times (WN)"/>
              </w:rPr>
            </w:pPr>
            <w:r>
              <w:rPr>
                <w:rFonts w:eastAsia="SimSun"/>
              </w:rPr>
              <w:t>+2/-3</w:t>
            </w:r>
            <w:r>
              <w:rPr>
                <w:rFonts w:eastAsia="SimSun"/>
                <w:vertAlign w:val="superscript"/>
              </w:rPr>
              <w:t>1</w:t>
            </w:r>
          </w:p>
        </w:tc>
        <w:tc>
          <w:tcPr>
            <w:tcW w:w="980" w:type="dxa"/>
            <w:tcBorders>
              <w:top w:val="single" w:sz="4" w:space="0" w:color="auto"/>
              <w:left w:val="single" w:sz="4" w:space="0" w:color="auto"/>
              <w:bottom w:val="single" w:sz="4" w:space="0" w:color="auto"/>
              <w:right w:val="single" w:sz="4" w:space="0" w:color="auto"/>
            </w:tcBorders>
          </w:tcPr>
          <w:p w14:paraId="7D12081D"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37CE4456" w14:textId="77777777" w:rsidR="00F02C48" w:rsidRDefault="00F02C48">
            <w:pPr>
              <w:pStyle w:val="TAC"/>
              <w:rPr>
                <w:rFonts w:eastAsia="CG Times (WN)"/>
              </w:rPr>
            </w:pPr>
          </w:p>
        </w:tc>
      </w:tr>
      <w:tr w:rsidR="00F02C48" w14:paraId="0DEEC980"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7CAA4E5" w14:textId="77777777" w:rsidR="00F02C48" w:rsidRDefault="00F02C48">
            <w:pPr>
              <w:pStyle w:val="TAC"/>
              <w:rPr>
                <w:rFonts w:eastAsia="CG Times (WN)"/>
              </w:rPr>
            </w:pPr>
            <w:r>
              <w:rPr>
                <w:rFonts w:eastAsia="CG Times (WN)"/>
              </w:rPr>
              <w:t>n77</w:t>
            </w:r>
          </w:p>
        </w:tc>
        <w:tc>
          <w:tcPr>
            <w:tcW w:w="1008" w:type="dxa"/>
            <w:tcBorders>
              <w:top w:val="single" w:sz="4" w:space="0" w:color="auto"/>
              <w:left w:val="single" w:sz="4" w:space="0" w:color="auto"/>
              <w:bottom w:val="single" w:sz="4" w:space="0" w:color="auto"/>
              <w:right w:val="single" w:sz="4" w:space="0" w:color="auto"/>
            </w:tcBorders>
          </w:tcPr>
          <w:p w14:paraId="54249B10"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1B5DA5A8"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72A8E6A2"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54A4D56D" w14:textId="77777777" w:rsidR="00F02C48" w:rsidRDefault="00F02C48">
            <w:pPr>
              <w:pStyle w:val="TAC"/>
              <w:rPr>
                <w:rFonts w:eastAsia="CG Times (WN)"/>
              </w:rPr>
            </w:pPr>
            <w:r>
              <w:rPr>
                <w:rFonts w:eastAsia="CG Times (WN)"/>
              </w:rPr>
              <w:t>+2/-3</w:t>
            </w:r>
          </w:p>
        </w:tc>
        <w:tc>
          <w:tcPr>
            <w:tcW w:w="919" w:type="dxa"/>
            <w:tcBorders>
              <w:top w:val="single" w:sz="4" w:space="0" w:color="auto"/>
              <w:left w:val="single" w:sz="4" w:space="0" w:color="auto"/>
              <w:bottom w:val="single" w:sz="4" w:space="0" w:color="auto"/>
              <w:right w:val="single" w:sz="4" w:space="0" w:color="auto"/>
            </w:tcBorders>
            <w:hideMark/>
          </w:tcPr>
          <w:p w14:paraId="529CAB1C" w14:textId="77777777" w:rsidR="00F02C48" w:rsidRDefault="00F02C48">
            <w:pPr>
              <w:pStyle w:val="TAC"/>
              <w:rPr>
                <w:rFonts w:eastAsia="SimSun"/>
              </w:rPr>
            </w:pPr>
            <w:r>
              <w:rPr>
                <w:rFonts w:eastAsia="CG Times (WN)"/>
              </w:rPr>
              <w:t>2</w:t>
            </w:r>
            <w:r>
              <w:rPr>
                <w:rFonts w:eastAsia="SimSun"/>
              </w:rPr>
              <w:t>3</w:t>
            </w:r>
          </w:p>
        </w:tc>
        <w:tc>
          <w:tcPr>
            <w:tcW w:w="1257" w:type="dxa"/>
            <w:tcBorders>
              <w:top w:val="single" w:sz="4" w:space="0" w:color="auto"/>
              <w:left w:val="single" w:sz="4" w:space="0" w:color="auto"/>
              <w:bottom w:val="single" w:sz="4" w:space="0" w:color="auto"/>
              <w:right w:val="single" w:sz="4" w:space="0" w:color="auto"/>
            </w:tcBorders>
            <w:hideMark/>
          </w:tcPr>
          <w:p w14:paraId="5F5D3C51" w14:textId="77777777" w:rsidR="00F02C48" w:rsidRDefault="00F02C48">
            <w:pPr>
              <w:pStyle w:val="TAC"/>
              <w:rPr>
                <w:rFonts w:eastAsia="CG Times (WN)"/>
              </w:rPr>
            </w:pPr>
            <w:r>
              <w:rPr>
                <w:rFonts w:eastAsia="CG Times (WN)"/>
              </w:rPr>
              <w:t>+2/-3</w:t>
            </w:r>
          </w:p>
        </w:tc>
        <w:tc>
          <w:tcPr>
            <w:tcW w:w="980" w:type="dxa"/>
            <w:tcBorders>
              <w:top w:val="single" w:sz="4" w:space="0" w:color="auto"/>
              <w:left w:val="single" w:sz="4" w:space="0" w:color="auto"/>
              <w:bottom w:val="single" w:sz="4" w:space="0" w:color="auto"/>
              <w:right w:val="single" w:sz="4" w:space="0" w:color="auto"/>
            </w:tcBorders>
          </w:tcPr>
          <w:p w14:paraId="16DFE5E4"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268315F9" w14:textId="77777777" w:rsidR="00F02C48" w:rsidRDefault="00F02C48">
            <w:pPr>
              <w:pStyle w:val="TAC"/>
              <w:rPr>
                <w:rFonts w:eastAsia="CG Times (WN)"/>
              </w:rPr>
            </w:pPr>
          </w:p>
        </w:tc>
      </w:tr>
      <w:tr w:rsidR="00F02C48" w14:paraId="6343BBC4"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1CB4F763" w14:textId="77777777" w:rsidR="00F02C48" w:rsidRDefault="00F02C48">
            <w:pPr>
              <w:pStyle w:val="TAC"/>
              <w:rPr>
                <w:rFonts w:eastAsia="CG Times (WN)"/>
              </w:rPr>
            </w:pPr>
            <w:r>
              <w:rPr>
                <w:rFonts w:eastAsia="CG Times (WN)"/>
              </w:rPr>
              <w:t>n78</w:t>
            </w:r>
          </w:p>
        </w:tc>
        <w:tc>
          <w:tcPr>
            <w:tcW w:w="1008" w:type="dxa"/>
            <w:tcBorders>
              <w:top w:val="single" w:sz="4" w:space="0" w:color="auto"/>
              <w:left w:val="single" w:sz="4" w:space="0" w:color="auto"/>
              <w:bottom w:val="single" w:sz="4" w:space="0" w:color="auto"/>
              <w:right w:val="single" w:sz="4" w:space="0" w:color="auto"/>
            </w:tcBorders>
          </w:tcPr>
          <w:p w14:paraId="65835A2B"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7B270F37"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247FAAE4"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50CBB4AF" w14:textId="77777777" w:rsidR="00F02C48" w:rsidRDefault="00F02C48">
            <w:pPr>
              <w:pStyle w:val="TAC"/>
              <w:rPr>
                <w:rFonts w:eastAsia="CG Times (WN)"/>
              </w:rPr>
            </w:pPr>
            <w:r>
              <w:rPr>
                <w:rFonts w:eastAsia="CG Times (WN)"/>
              </w:rPr>
              <w:t>+2/-3</w:t>
            </w:r>
          </w:p>
        </w:tc>
        <w:tc>
          <w:tcPr>
            <w:tcW w:w="919" w:type="dxa"/>
            <w:tcBorders>
              <w:top w:val="single" w:sz="4" w:space="0" w:color="auto"/>
              <w:left w:val="single" w:sz="4" w:space="0" w:color="auto"/>
              <w:bottom w:val="single" w:sz="4" w:space="0" w:color="auto"/>
              <w:right w:val="single" w:sz="4" w:space="0" w:color="auto"/>
            </w:tcBorders>
            <w:hideMark/>
          </w:tcPr>
          <w:p w14:paraId="31DF7ED5" w14:textId="77777777" w:rsidR="00F02C48" w:rsidRDefault="00F02C48">
            <w:pPr>
              <w:pStyle w:val="TAC"/>
              <w:rPr>
                <w:rFonts w:eastAsia="SimSun"/>
              </w:rPr>
            </w:pPr>
            <w:r>
              <w:rPr>
                <w:rFonts w:eastAsia="SimSun"/>
              </w:rPr>
              <w:t>23</w:t>
            </w:r>
          </w:p>
        </w:tc>
        <w:tc>
          <w:tcPr>
            <w:tcW w:w="1257" w:type="dxa"/>
            <w:tcBorders>
              <w:top w:val="single" w:sz="4" w:space="0" w:color="auto"/>
              <w:left w:val="single" w:sz="4" w:space="0" w:color="auto"/>
              <w:bottom w:val="single" w:sz="4" w:space="0" w:color="auto"/>
              <w:right w:val="single" w:sz="4" w:space="0" w:color="auto"/>
            </w:tcBorders>
            <w:hideMark/>
          </w:tcPr>
          <w:p w14:paraId="66118260" w14:textId="77777777" w:rsidR="00F02C48" w:rsidRDefault="00F02C48">
            <w:pPr>
              <w:pStyle w:val="TAC"/>
              <w:rPr>
                <w:rFonts w:eastAsia="CG Times (WN)"/>
              </w:rPr>
            </w:pPr>
            <w:r>
              <w:rPr>
                <w:rFonts w:eastAsia="CG Times (WN)"/>
              </w:rPr>
              <w:t>+2/-3</w:t>
            </w:r>
          </w:p>
        </w:tc>
        <w:tc>
          <w:tcPr>
            <w:tcW w:w="980" w:type="dxa"/>
            <w:tcBorders>
              <w:top w:val="single" w:sz="4" w:space="0" w:color="auto"/>
              <w:left w:val="single" w:sz="4" w:space="0" w:color="auto"/>
              <w:bottom w:val="single" w:sz="4" w:space="0" w:color="auto"/>
              <w:right w:val="single" w:sz="4" w:space="0" w:color="auto"/>
            </w:tcBorders>
          </w:tcPr>
          <w:p w14:paraId="48C38447"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0FB664BF" w14:textId="77777777" w:rsidR="00F02C48" w:rsidRDefault="00F02C48">
            <w:pPr>
              <w:pStyle w:val="TAC"/>
              <w:rPr>
                <w:rFonts w:eastAsia="CG Times (WN)"/>
              </w:rPr>
            </w:pPr>
          </w:p>
        </w:tc>
      </w:tr>
      <w:tr w:rsidR="00F02C48" w14:paraId="11F48EA9" w14:textId="77777777">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388739E0" w14:textId="77777777" w:rsidR="00F02C48" w:rsidRDefault="00F02C48">
            <w:pPr>
              <w:pStyle w:val="TAC"/>
              <w:rPr>
                <w:rFonts w:eastAsia="SimSun"/>
              </w:rPr>
            </w:pPr>
            <w:r>
              <w:rPr>
                <w:rFonts w:eastAsia="CG Times (WN)"/>
              </w:rPr>
              <w:t>n7</w:t>
            </w:r>
            <w:r>
              <w:rPr>
                <w:rFonts w:eastAsia="SimSun"/>
              </w:rPr>
              <w:t>9</w:t>
            </w:r>
          </w:p>
        </w:tc>
        <w:tc>
          <w:tcPr>
            <w:tcW w:w="1008" w:type="dxa"/>
            <w:tcBorders>
              <w:top w:val="single" w:sz="4" w:space="0" w:color="auto"/>
              <w:left w:val="single" w:sz="4" w:space="0" w:color="auto"/>
              <w:bottom w:val="single" w:sz="4" w:space="0" w:color="auto"/>
              <w:right w:val="single" w:sz="4" w:space="0" w:color="auto"/>
            </w:tcBorders>
          </w:tcPr>
          <w:p w14:paraId="36C420E4" w14:textId="77777777" w:rsidR="00F02C48" w:rsidRDefault="00F02C48">
            <w:pPr>
              <w:pStyle w:val="TAC"/>
              <w:rPr>
                <w:rFonts w:eastAsia="CG Times (WN)"/>
              </w:rPr>
            </w:pPr>
          </w:p>
        </w:tc>
        <w:tc>
          <w:tcPr>
            <w:tcW w:w="1067" w:type="dxa"/>
            <w:tcBorders>
              <w:top w:val="single" w:sz="4" w:space="0" w:color="auto"/>
              <w:left w:val="single" w:sz="4" w:space="0" w:color="auto"/>
              <w:bottom w:val="single" w:sz="4" w:space="0" w:color="auto"/>
              <w:right w:val="single" w:sz="4" w:space="0" w:color="auto"/>
            </w:tcBorders>
          </w:tcPr>
          <w:p w14:paraId="1D2E8E7E" w14:textId="77777777" w:rsidR="00F02C48" w:rsidRDefault="00F02C48">
            <w:pPr>
              <w:pStyle w:val="TAC"/>
              <w:rPr>
                <w:rFonts w:eastAsia="CG Times (WN)"/>
              </w:rPr>
            </w:pPr>
          </w:p>
        </w:tc>
        <w:tc>
          <w:tcPr>
            <w:tcW w:w="1008" w:type="dxa"/>
            <w:tcBorders>
              <w:top w:val="single" w:sz="4" w:space="0" w:color="auto"/>
              <w:left w:val="single" w:sz="4" w:space="0" w:color="auto"/>
              <w:bottom w:val="single" w:sz="4" w:space="0" w:color="auto"/>
              <w:right w:val="single" w:sz="4" w:space="0" w:color="auto"/>
            </w:tcBorders>
            <w:hideMark/>
          </w:tcPr>
          <w:p w14:paraId="1E1D2C13" w14:textId="77777777" w:rsidR="00F02C48" w:rsidRDefault="00F02C48">
            <w:pPr>
              <w:pStyle w:val="TAC"/>
              <w:rPr>
                <w:rFonts w:eastAsia="CG Times (WN)"/>
              </w:rPr>
            </w:pPr>
            <w:r>
              <w:rPr>
                <w:rFonts w:eastAsia="CG Times (WN)"/>
              </w:rPr>
              <w:t>26</w:t>
            </w:r>
          </w:p>
        </w:tc>
        <w:tc>
          <w:tcPr>
            <w:tcW w:w="1067" w:type="dxa"/>
            <w:tcBorders>
              <w:top w:val="single" w:sz="4" w:space="0" w:color="auto"/>
              <w:left w:val="single" w:sz="4" w:space="0" w:color="auto"/>
              <w:bottom w:val="single" w:sz="4" w:space="0" w:color="auto"/>
              <w:right w:val="single" w:sz="4" w:space="0" w:color="auto"/>
            </w:tcBorders>
            <w:hideMark/>
          </w:tcPr>
          <w:p w14:paraId="6030A67F" w14:textId="77777777" w:rsidR="00F02C48" w:rsidRDefault="00F02C48">
            <w:pPr>
              <w:pStyle w:val="TAC"/>
              <w:rPr>
                <w:rFonts w:eastAsia="CG Times (WN)"/>
              </w:rPr>
            </w:pPr>
            <w:r>
              <w:rPr>
                <w:rFonts w:eastAsia="CG Times (WN)"/>
              </w:rPr>
              <w:t>+2/-3</w:t>
            </w:r>
          </w:p>
        </w:tc>
        <w:tc>
          <w:tcPr>
            <w:tcW w:w="919" w:type="dxa"/>
            <w:tcBorders>
              <w:top w:val="single" w:sz="4" w:space="0" w:color="auto"/>
              <w:left w:val="single" w:sz="4" w:space="0" w:color="auto"/>
              <w:bottom w:val="single" w:sz="4" w:space="0" w:color="auto"/>
              <w:right w:val="single" w:sz="4" w:space="0" w:color="auto"/>
            </w:tcBorders>
            <w:hideMark/>
          </w:tcPr>
          <w:p w14:paraId="45704EEC" w14:textId="77777777" w:rsidR="00F02C48" w:rsidRDefault="00F02C48">
            <w:pPr>
              <w:pStyle w:val="TAC"/>
              <w:rPr>
                <w:rFonts w:eastAsia="SimSun"/>
              </w:rPr>
            </w:pPr>
            <w:r>
              <w:rPr>
                <w:rFonts w:eastAsia="CG Times (WN)"/>
              </w:rPr>
              <w:t>23</w:t>
            </w:r>
          </w:p>
        </w:tc>
        <w:tc>
          <w:tcPr>
            <w:tcW w:w="1257" w:type="dxa"/>
            <w:tcBorders>
              <w:top w:val="single" w:sz="4" w:space="0" w:color="auto"/>
              <w:left w:val="single" w:sz="4" w:space="0" w:color="auto"/>
              <w:bottom w:val="single" w:sz="4" w:space="0" w:color="auto"/>
              <w:right w:val="single" w:sz="4" w:space="0" w:color="auto"/>
            </w:tcBorders>
            <w:hideMark/>
          </w:tcPr>
          <w:p w14:paraId="00908616" w14:textId="77777777" w:rsidR="00F02C48" w:rsidRDefault="00F02C48">
            <w:pPr>
              <w:pStyle w:val="TAC"/>
              <w:rPr>
                <w:rFonts w:eastAsia="SimSun"/>
              </w:rPr>
            </w:pPr>
            <w:r>
              <w:rPr>
                <w:rFonts w:eastAsia="CG Times (WN)"/>
              </w:rPr>
              <w:t>+2/-3</w:t>
            </w:r>
          </w:p>
        </w:tc>
        <w:tc>
          <w:tcPr>
            <w:tcW w:w="980" w:type="dxa"/>
            <w:tcBorders>
              <w:top w:val="single" w:sz="4" w:space="0" w:color="auto"/>
              <w:left w:val="single" w:sz="4" w:space="0" w:color="auto"/>
              <w:bottom w:val="single" w:sz="4" w:space="0" w:color="auto"/>
              <w:right w:val="single" w:sz="4" w:space="0" w:color="auto"/>
            </w:tcBorders>
          </w:tcPr>
          <w:p w14:paraId="43749F02" w14:textId="77777777" w:rsidR="00F02C48" w:rsidRDefault="00F02C48">
            <w:pPr>
              <w:pStyle w:val="TAC"/>
              <w:rPr>
                <w:rFonts w:eastAsia="CG Times (WN)"/>
              </w:rPr>
            </w:pPr>
          </w:p>
        </w:tc>
        <w:tc>
          <w:tcPr>
            <w:tcW w:w="1253" w:type="dxa"/>
            <w:tcBorders>
              <w:top w:val="single" w:sz="4" w:space="0" w:color="auto"/>
              <w:left w:val="single" w:sz="4" w:space="0" w:color="auto"/>
              <w:bottom w:val="single" w:sz="4" w:space="0" w:color="auto"/>
              <w:right w:val="single" w:sz="4" w:space="0" w:color="auto"/>
            </w:tcBorders>
          </w:tcPr>
          <w:p w14:paraId="6C04DF39" w14:textId="77777777" w:rsidR="00F02C48" w:rsidRDefault="00F02C48">
            <w:pPr>
              <w:pStyle w:val="TAC"/>
              <w:rPr>
                <w:rFonts w:eastAsia="CG Times (WN)"/>
              </w:rPr>
            </w:pPr>
          </w:p>
        </w:tc>
      </w:tr>
      <w:tr w:rsidR="00F02C48" w14:paraId="311E9512" w14:textId="77777777">
        <w:trPr>
          <w:jc w:val="center"/>
        </w:trPr>
        <w:tc>
          <w:tcPr>
            <w:tcW w:w="9482" w:type="dxa"/>
            <w:gridSpan w:val="9"/>
            <w:tcBorders>
              <w:top w:val="single" w:sz="4" w:space="0" w:color="auto"/>
              <w:left w:val="single" w:sz="4" w:space="0" w:color="auto"/>
              <w:bottom w:val="single" w:sz="4" w:space="0" w:color="auto"/>
              <w:right w:val="single" w:sz="4" w:space="0" w:color="auto"/>
            </w:tcBorders>
            <w:vAlign w:val="center"/>
            <w:hideMark/>
          </w:tcPr>
          <w:p w14:paraId="6E11B418" w14:textId="77777777" w:rsidR="00F02C48" w:rsidRDefault="00F02C48">
            <w:pPr>
              <w:pStyle w:val="TAN"/>
              <w:rPr>
                <w:rFonts w:eastAsia="SimSun"/>
              </w:rPr>
            </w:pPr>
            <w:r>
              <w:rPr>
                <w:rFonts w:eastAsia="SimSun"/>
              </w:rPr>
              <w:t>NOTE 1:</w:t>
            </w:r>
            <w:r>
              <w:rPr>
                <w:rFonts w:eastAsia="SimSun"/>
              </w:rPr>
              <w:tab/>
              <w:t xml:space="preserve">The transmission bandwidths confined within </w:t>
            </w:r>
            <w:proofErr w:type="spellStart"/>
            <w:r>
              <w:rPr>
                <w:rFonts w:eastAsia="SimSun"/>
              </w:rPr>
              <w:t>FUL_low</w:t>
            </w:r>
            <w:proofErr w:type="spellEnd"/>
            <w:r>
              <w:rPr>
                <w:rFonts w:eastAsia="SimSun"/>
              </w:rPr>
              <w:t xml:space="preserve"> and </w:t>
            </w:r>
            <w:proofErr w:type="spellStart"/>
            <w:r>
              <w:rPr>
                <w:rFonts w:eastAsia="SimSun"/>
              </w:rPr>
              <w:t>FUL_low</w:t>
            </w:r>
            <w:proofErr w:type="spellEnd"/>
            <w:r>
              <w:rPr>
                <w:rFonts w:eastAsia="SimSun"/>
              </w:rPr>
              <w:t xml:space="preserve"> + 4 MHz or </w:t>
            </w:r>
            <w:proofErr w:type="spellStart"/>
            <w:r>
              <w:rPr>
                <w:rFonts w:eastAsia="SimSun"/>
              </w:rPr>
              <w:t>FUL_high</w:t>
            </w:r>
            <w:proofErr w:type="spellEnd"/>
            <w:r>
              <w:rPr>
                <w:rFonts w:eastAsia="SimSun"/>
              </w:rPr>
              <w:t xml:space="preserve"> – 4 MHz and </w:t>
            </w:r>
            <w:proofErr w:type="spellStart"/>
            <w:r>
              <w:rPr>
                <w:rFonts w:eastAsia="SimSun"/>
              </w:rPr>
              <w:t>FUL_high</w:t>
            </w:r>
            <w:proofErr w:type="spellEnd"/>
            <w:r>
              <w:rPr>
                <w:rFonts w:eastAsia="SimSun"/>
              </w:rPr>
              <w:t>, the maximum output power requirement is relaxed by reducing the lower tolerance limit by 1.5 dB</w:t>
            </w:r>
          </w:p>
          <w:p w14:paraId="38370098" w14:textId="77777777" w:rsidR="00F02C48" w:rsidRDefault="00F02C48">
            <w:pPr>
              <w:pStyle w:val="TAN"/>
              <w:rPr>
                <w:rFonts w:eastAsia="SimSun"/>
              </w:rPr>
            </w:pPr>
            <w:r>
              <w:rPr>
                <w:rFonts w:eastAsia="SimSun"/>
              </w:rPr>
              <w:t>NOTE 2:</w:t>
            </w:r>
            <w:r>
              <w:rPr>
                <w:rFonts w:eastAsia="SimSun"/>
              </w:rPr>
              <w:tab/>
              <w:t>Power class 3 is the default power class unless otherwise stated</w:t>
            </w:r>
          </w:p>
        </w:tc>
      </w:tr>
      <w:bookmarkEnd w:id="20"/>
    </w:tbl>
    <w:p w14:paraId="7D49A2CF" w14:textId="77777777" w:rsidR="00F02C48" w:rsidRDefault="00F02C48" w:rsidP="00F02C48">
      <w:pPr>
        <w:rPr>
          <w:lang w:eastAsia="ko-KR"/>
        </w:rPr>
      </w:pPr>
    </w:p>
    <w:p w14:paraId="0CF7E626" w14:textId="77777777" w:rsidR="00F02C48" w:rsidRDefault="00F02C48" w:rsidP="00F02C48">
      <w:pPr>
        <w:pStyle w:val="TH"/>
      </w:pPr>
      <w:r>
        <w:t>Table 6.2</w:t>
      </w:r>
      <w:r>
        <w:rPr>
          <w:rFonts w:eastAsia="SimSun"/>
          <w:lang w:eastAsia="zh-CN"/>
        </w:rPr>
        <w:t>D</w:t>
      </w:r>
      <w:r>
        <w:t>.</w:t>
      </w:r>
      <w:r>
        <w:rPr>
          <w:rFonts w:eastAsia="SimSun"/>
          <w:lang w:eastAsia="zh-CN"/>
        </w:rPr>
        <w:t>1</w:t>
      </w:r>
      <w:r>
        <w:t>-2: UL MIMO configuration in closed-loop spatial multiplexing scheme</w:t>
      </w:r>
    </w:p>
    <w:tbl>
      <w:tblPr>
        <w:tblW w:w="7144" w:type="dxa"/>
        <w:tblInd w:w="1468" w:type="dxa"/>
        <w:tblCellMar>
          <w:left w:w="0" w:type="dxa"/>
          <w:right w:w="0" w:type="dxa"/>
        </w:tblCellMar>
        <w:tblLook w:val="04A0" w:firstRow="1" w:lastRow="0" w:firstColumn="1" w:lastColumn="0" w:noHBand="0" w:noVBand="1"/>
      </w:tblPr>
      <w:tblGrid>
        <w:gridCol w:w="2468"/>
        <w:gridCol w:w="2268"/>
        <w:gridCol w:w="2408"/>
      </w:tblGrid>
      <w:tr w:rsidR="00F02C48" w14:paraId="11CC2A47" w14:textId="77777777">
        <w:trPr>
          <w:cantSplit/>
        </w:trPr>
        <w:tc>
          <w:tcPr>
            <w:tcW w:w="246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44F887" w14:textId="77777777" w:rsidR="00F02C48" w:rsidRDefault="00F02C48">
            <w:pPr>
              <w:pStyle w:val="TAH"/>
            </w:pPr>
            <w:r>
              <w:t>Transmission scheme</w:t>
            </w:r>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9FF19C6" w14:textId="77777777" w:rsidR="00F02C48" w:rsidRDefault="00F02C48">
            <w:pPr>
              <w:pStyle w:val="TAH"/>
            </w:pPr>
            <w:r>
              <w:t>DCI format</w:t>
            </w:r>
          </w:p>
        </w:tc>
        <w:tc>
          <w:tcPr>
            <w:tcW w:w="24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8CACC0" w14:textId="77777777" w:rsidR="00F02C48" w:rsidRDefault="00F02C48">
            <w:pPr>
              <w:pStyle w:val="TAH"/>
            </w:pPr>
            <w:r>
              <w:t>Codebook Index</w:t>
            </w:r>
          </w:p>
        </w:tc>
      </w:tr>
      <w:tr w:rsidR="00F02C48" w14:paraId="40957A4C" w14:textId="77777777">
        <w:trPr>
          <w:cantSplit/>
        </w:trPr>
        <w:tc>
          <w:tcPr>
            <w:tcW w:w="24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7EA82E" w14:textId="77777777" w:rsidR="00F02C48" w:rsidRDefault="00F02C48">
            <w:pPr>
              <w:pStyle w:val="TAC"/>
            </w:pPr>
            <w:r>
              <w:t xml:space="preserve"> Codebook based uplink</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06C400" w14:textId="77777777" w:rsidR="00F02C48" w:rsidRDefault="00F02C48">
            <w:pPr>
              <w:pStyle w:val="TAC"/>
            </w:pPr>
            <w:r>
              <w:t>DCI format 0_1</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A254A" w14:textId="77777777" w:rsidR="00F02C48" w:rsidRDefault="00F02C48">
            <w:pPr>
              <w:pStyle w:val="TAC"/>
            </w:pPr>
            <w:r>
              <w:t>Codebook index 0</w:t>
            </w:r>
          </w:p>
        </w:tc>
      </w:tr>
    </w:tbl>
    <w:p w14:paraId="41819D89" w14:textId="77777777" w:rsidR="00F02C48" w:rsidRDefault="00F02C48" w:rsidP="00F02C48">
      <w:pPr>
        <w:rPr>
          <w:rFonts w:eastAsia="SimSun"/>
          <w:lang w:eastAsia="zh-CN"/>
        </w:rPr>
      </w:pPr>
    </w:p>
    <w:p w14:paraId="24856823" w14:textId="77777777" w:rsidR="00F02C48" w:rsidRDefault="00F02C48" w:rsidP="00F02C48">
      <w:pPr>
        <w:rPr>
          <w:rFonts w:eastAsia="SimSun"/>
          <w:lang w:eastAsia="zh-CN"/>
        </w:rPr>
      </w:pPr>
      <w:r>
        <w:t xml:space="preserve">If UE is </w:t>
      </w:r>
      <w:ins w:id="21" w:author="Qualcomm User1" w:date="2020-10-12T14:09:00Z">
        <w:r>
          <w:t>scheduled for single antenna-port PUSCH transmission by DCI format 0_0 or by DCI format 0_1 for single antenna port codebook based transmission</w:t>
        </w:r>
      </w:ins>
      <w:del w:id="22" w:author="Qualcomm User1" w:date="2020-10-12T14:09:00Z">
        <w:r>
          <w:delText>configured for transmission on single-antenna port</w:delText>
        </w:r>
      </w:del>
      <w:r>
        <w:t>, the requirements in clause 6.2.</w:t>
      </w:r>
      <w:r>
        <w:rPr>
          <w:rFonts w:eastAsia="SimSun"/>
          <w:lang w:eastAsia="zh-CN"/>
        </w:rPr>
        <w:t>1</w:t>
      </w:r>
      <w:r>
        <w:t xml:space="preserve"> apply.</w:t>
      </w:r>
    </w:p>
    <w:p w14:paraId="2CF8D89D" w14:textId="77777777" w:rsidR="00F02C48" w:rsidRDefault="00F02C48" w:rsidP="00F02C48">
      <w:pPr>
        <w:pStyle w:val="Heading3"/>
        <w:rPr>
          <w:lang w:eastAsia="zh-CN"/>
        </w:rPr>
      </w:pPr>
      <w:bookmarkStart w:id="23" w:name="_Toc21342937"/>
      <w:bookmarkStart w:id="24" w:name="_Toc29769898"/>
      <w:bookmarkStart w:id="25" w:name="_Toc29799397"/>
      <w:bookmarkStart w:id="26" w:name="_Toc37254621"/>
      <w:bookmarkStart w:id="27" w:name="_Toc37255264"/>
      <w:bookmarkStart w:id="28" w:name="_Toc45887289"/>
      <w:bookmarkStart w:id="29" w:name="_Toc53172026"/>
      <w:r>
        <w:t>6.2</w:t>
      </w:r>
      <w:r>
        <w:rPr>
          <w:rFonts w:eastAsia="SimSun"/>
          <w:lang w:eastAsia="zh-CN"/>
        </w:rPr>
        <w:t>D.2</w:t>
      </w:r>
      <w:r>
        <w:rPr>
          <w:lang w:eastAsia="zh-CN"/>
        </w:rPr>
        <w:tab/>
        <w:t xml:space="preserve">UE </w:t>
      </w:r>
      <w:r>
        <w:t>maximum output power reduction</w:t>
      </w:r>
      <w:r>
        <w:rPr>
          <w:lang w:eastAsia="zh-CN"/>
        </w:rPr>
        <w:t xml:space="preserve"> </w:t>
      </w:r>
      <w:r>
        <w:t xml:space="preserve">for </w:t>
      </w:r>
      <w:r>
        <w:rPr>
          <w:lang w:eastAsia="zh-CN"/>
        </w:rPr>
        <w:t>UL MIMO</w:t>
      </w:r>
      <w:bookmarkEnd w:id="23"/>
      <w:bookmarkEnd w:id="24"/>
      <w:bookmarkEnd w:id="25"/>
      <w:bookmarkEnd w:id="26"/>
      <w:bookmarkEnd w:id="27"/>
      <w:bookmarkEnd w:id="28"/>
      <w:bookmarkEnd w:id="29"/>
    </w:p>
    <w:p w14:paraId="619AC6F7" w14:textId="77777777" w:rsidR="00F02C48" w:rsidRDefault="00F02C48" w:rsidP="00F02C48">
      <w:pPr>
        <w:rPr>
          <w:lang w:eastAsia="ko-KR"/>
        </w:rPr>
      </w:pPr>
      <w:r>
        <w:t>For UE with two transmit antenna connectors in closed-loop spatial multiplexing scheme, the allowed Maximum Power Reduction (MPR) for the maximum output power in Table 6.2</w:t>
      </w:r>
      <w:r>
        <w:rPr>
          <w:rFonts w:eastAsia="SimSun"/>
          <w:lang w:eastAsia="zh-CN"/>
        </w:rPr>
        <w:t>D</w:t>
      </w:r>
      <w:r>
        <w:t>.</w:t>
      </w:r>
      <w:r>
        <w:rPr>
          <w:rFonts w:eastAsia="SimSun"/>
          <w:lang w:eastAsia="zh-CN"/>
        </w:rPr>
        <w:t>1</w:t>
      </w:r>
      <w:r>
        <w:t>-1 is specified in Table 6.2.2-1. The requirements shall be met with UL MIMO configurations defined in Table 6.2</w:t>
      </w:r>
      <w:r>
        <w:rPr>
          <w:rFonts w:eastAsia="SimSun"/>
          <w:lang w:eastAsia="zh-CN"/>
        </w:rPr>
        <w:t>D</w:t>
      </w:r>
      <w:r>
        <w:t>.</w:t>
      </w:r>
      <w:r>
        <w:rPr>
          <w:rFonts w:eastAsia="SimSun"/>
          <w:lang w:eastAsia="zh-CN"/>
        </w:rPr>
        <w:t>1</w:t>
      </w:r>
      <w:r>
        <w:t xml:space="preserve">-2. For UE supporting UL MIMO, the maximum output power is </w:t>
      </w:r>
      <w:del w:id="30" w:author="Qualcomm User1" w:date="2020-10-12T14:10:00Z">
        <w:r>
          <w:delText xml:space="preserve">measured </w:delText>
        </w:r>
      </w:del>
      <w:ins w:id="31" w:author="Qualcomm User1" w:date="2020-10-12T14:10:00Z">
        <w:r>
          <w:t xml:space="preserve">defined </w:t>
        </w:r>
      </w:ins>
      <w:r>
        <w:t xml:space="preserve">as the sum of the maximum output power </w:t>
      </w:r>
      <w:proofErr w:type="spellStart"/>
      <w:r>
        <w:t>a</w:t>
      </w:r>
      <w:del w:id="32" w:author="Qualcomm User1" w:date="2020-10-12T14:10:00Z">
        <w:r>
          <w:delText>t each</w:delText>
        </w:r>
      </w:del>
      <w:ins w:id="33" w:author="Qualcomm User1" w:date="2020-10-12T14:10:00Z">
        <w:r>
          <w:t>from</w:t>
        </w:r>
        <w:proofErr w:type="spellEnd"/>
        <w:r>
          <w:t xml:space="preserve"> both</w:t>
        </w:r>
      </w:ins>
      <w:r>
        <w:t xml:space="preserve"> UE antenna connector.</w:t>
      </w:r>
    </w:p>
    <w:p w14:paraId="09CFD9F6" w14:textId="77777777" w:rsidR="00F02C48" w:rsidRDefault="00F02C48" w:rsidP="00F02C48">
      <w:r>
        <w:t>For the UE maximum output power modified by MPR, the power limits specified in clause 6.2</w:t>
      </w:r>
      <w:r>
        <w:rPr>
          <w:rFonts w:eastAsia="SimSun"/>
          <w:lang w:eastAsia="zh-CN"/>
        </w:rPr>
        <w:t>D</w:t>
      </w:r>
      <w:r>
        <w:t>.</w:t>
      </w:r>
      <w:r>
        <w:rPr>
          <w:rFonts w:eastAsia="SimSun"/>
          <w:lang w:eastAsia="zh-CN"/>
        </w:rPr>
        <w:t>4</w:t>
      </w:r>
      <w:r>
        <w:t xml:space="preserve"> apply.</w:t>
      </w:r>
    </w:p>
    <w:p w14:paraId="05E958E2" w14:textId="77777777" w:rsidR="00F02C48" w:rsidRDefault="00F02C48" w:rsidP="00F02C48">
      <w:pPr>
        <w:rPr>
          <w:rFonts w:eastAsia="SimSun"/>
          <w:lang w:eastAsia="zh-CN"/>
        </w:rPr>
      </w:pPr>
      <w:r>
        <w:rPr>
          <w:lang w:eastAsia="zh-CN"/>
        </w:rPr>
        <w:t xml:space="preserve">If UE is </w:t>
      </w:r>
      <w:ins w:id="34" w:author="Qualcomm User1" w:date="2020-10-12T14:09:00Z">
        <w:r>
          <w:rPr>
            <w:lang w:eastAsia="zh-CN"/>
          </w:rPr>
          <w:t>scheduled for single antenna-port PUSCH transmission by DCI format 0_0 or by DCI format 0_1 for single antenna port codebook based transmission</w:t>
        </w:r>
      </w:ins>
      <w:del w:id="35" w:author="Qualcomm User1" w:date="2020-10-12T14:09:00Z">
        <w:r>
          <w:rPr>
            <w:lang w:eastAsia="zh-CN"/>
          </w:rPr>
          <w:delText>configured for transmission on</w:delText>
        </w:r>
        <w:r>
          <w:delText xml:space="preserve"> single-antenna port</w:delText>
        </w:r>
      </w:del>
      <w:r>
        <w:t>, the requirements in clause 6.2.</w:t>
      </w:r>
      <w:r>
        <w:rPr>
          <w:rFonts w:eastAsia="SimSun"/>
          <w:lang w:eastAsia="zh-CN"/>
        </w:rPr>
        <w:t>2</w:t>
      </w:r>
      <w:r>
        <w:t xml:space="preserve"> apply.</w:t>
      </w:r>
    </w:p>
    <w:p w14:paraId="64039783" w14:textId="77777777" w:rsidR="00F02C48" w:rsidRDefault="00F02C48" w:rsidP="00F02C48">
      <w:pPr>
        <w:pStyle w:val="Heading3"/>
        <w:rPr>
          <w:rFonts w:eastAsia="SimSun"/>
          <w:lang w:eastAsia="zh-CN"/>
        </w:rPr>
      </w:pPr>
      <w:bookmarkStart w:id="36" w:name="_Toc21342938"/>
      <w:bookmarkStart w:id="37" w:name="_Toc29769899"/>
      <w:bookmarkStart w:id="38" w:name="_Toc29799398"/>
      <w:bookmarkStart w:id="39" w:name="_Toc37254622"/>
      <w:bookmarkStart w:id="40" w:name="_Toc37255265"/>
      <w:bookmarkStart w:id="41" w:name="_Toc45887290"/>
      <w:bookmarkStart w:id="42" w:name="_Toc53172027"/>
      <w:r>
        <w:t>6.2</w:t>
      </w:r>
      <w:r>
        <w:rPr>
          <w:rFonts w:eastAsia="SimSun"/>
          <w:lang w:eastAsia="zh-CN"/>
        </w:rPr>
        <w:t>D.3</w:t>
      </w:r>
      <w:r>
        <w:rPr>
          <w:lang w:eastAsia="zh-CN"/>
        </w:rPr>
        <w:tab/>
        <w:t xml:space="preserve">UE additional </w:t>
      </w:r>
      <w:r>
        <w:t>maximum output power reduction</w:t>
      </w:r>
      <w:r>
        <w:rPr>
          <w:rFonts w:eastAsia="SimSun"/>
          <w:lang w:eastAsia="zh-CN"/>
        </w:rPr>
        <w:t xml:space="preserve"> for UL MIMO</w:t>
      </w:r>
      <w:bookmarkEnd w:id="36"/>
      <w:bookmarkEnd w:id="37"/>
      <w:bookmarkEnd w:id="38"/>
      <w:bookmarkEnd w:id="39"/>
      <w:bookmarkEnd w:id="40"/>
      <w:bookmarkEnd w:id="41"/>
      <w:bookmarkEnd w:id="42"/>
    </w:p>
    <w:p w14:paraId="78D86C61" w14:textId="77777777" w:rsidR="00F02C48" w:rsidRDefault="00F02C48" w:rsidP="00F02C48">
      <w:pPr>
        <w:rPr>
          <w:lang w:eastAsia="ko-KR"/>
        </w:rPr>
      </w:pPr>
      <w:r>
        <w:t>For UE with two transmit antenna connectors in closed-loop spatial multiplexing scheme, the A-MPR values specified in clause 6.2.</w:t>
      </w:r>
      <w:r>
        <w:rPr>
          <w:rFonts w:eastAsia="SimSun"/>
          <w:lang w:eastAsia="zh-CN"/>
        </w:rPr>
        <w:t>3</w:t>
      </w:r>
      <w:r>
        <w:t xml:space="preserve"> shall apply to the maximum output power specified in Table 6.2</w:t>
      </w:r>
      <w:r>
        <w:rPr>
          <w:rFonts w:eastAsia="SimSun"/>
          <w:lang w:eastAsia="zh-CN"/>
        </w:rPr>
        <w:t>D.1</w:t>
      </w:r>
      <w:r>
        <w:t>-1. The requirements shall be met with the UL MIMO configurations specified in Table 6.2</w:t>
      </w:r>
      <w:r>
        <w:rPr>
          <w:rFonts w:eastAsia="SimSun"/>
          <w:lang w:eastAsia="zh-CN"/>
        </w:rPr>
        <w:t>D</w:t>
      </w:r>
      <w:r>
        <w:t>.</w:t>
      </w:r>
      <w:r>
        <w:rPr>
          <w:rFonts w:eastAsia="SimSun"/>
          <w:lang w:eastAsia="zh-CN"/>
        </w:rPr>
        <w:t>1</w:t>
      </w:r>
      <w:r>
        <w:t xml:space="preserve">-2. For UE supporting UL MIMO, the maximum output power is </w:t>
      </w:r>
      <w:del w:id="43" w:author="Qualcomm User1" w:date="2020-10-12T14:11:00Z">
        <w:r>
          <w:delText xml:space="preserve">measured </w:delText>
        </w:r>
      </w:del>
      <w:ins w:id="44" w:author="Qualcomm User1" w:date="2020-10-12T14:11:00Z">
        <w:r>
          <w:t xml:space="preserve">defined </w:t>
        </w:r>
      </w:ins>
      <w:r>
        <w:t xml:space="preserve">as the sum of the maximum output power </w:t>
      </w:r>
      <w:del w:id="45" w:author="Qualcomm User1" w:date="2020-10-12T14:11:00Z">
        <w:r>
          <w:delText>at each</w:delText>
        </w:r>
      </w:del>
      <w:ins w:id="46" w:author="Qualcomm User1" w:date="2020-10-12T14:11:00Z">
        <w:r>
          <w:t>from both</w:t>
        </w:r>
      </w:ins>
      <w:r>
        <w:t xml:space="preserve"> UE antenna connector. Unless stated otherwise, an A-MPR of 0 dB shall be used.</w:t>
      </w:r>
    </w:p>
    <w:p w14:paraId="21C2C5BE" w14:textId="77777777" w:rsidR="00F02C48" w:rsidRDefault="00F02C48" w:rsidP="00F02C48">
      <w:r>
        <w:t>For the UE maximum output power modified by A-MPR, the power limits specified in clause 6.2</w:t>
      </w:r>
      <w:r>
        <w:rPr>
          <w:rFonts w:eastAsia="SimSun"/>
          <w:lang w:eastAsia="zh-CN"/>
        </w:rPr>
        <w:t>D</w:t>
      </w:r>
      <w:r>
        <w:t>.</w:t>
      </w:r>
      <w:r>
        <w:rPr>
          <w:rFonts w:eastAsia="SimSun"/>
          <w:lang w:eastAsia="zh-CN"/>
        </w:rPr>
        <w:t>4</w:t>
      </w:r>
      <w:r>
        <w:t xml:space="preserve"> apply.</w:t>
      </w:r>
    </w:p>
    <w:p w14:paraId="4828D148" w14:textId="77777777" w:rsidR="00F02C48" w:rsidRDefault="00F02C48" w:rsidP="00F02C48">
      <w:r>
        <w:rPr>
          <w:lang w:eastAsia="zh-CN"/>
        </w:rPr>
        <w:lastRenderedPageBreak/>
        <w:t xml:space="preserve">If UE is </w:t>
      </w:r>
      <w:ins w:id="47" w:author="Qualcomm User1" w:date="2020-10-12T14:11:00Z">
        <w:r>
          <w:rPr>
            <w:lang w:eastAsia="zh-CN"/>
          </w:rPr>
          <w:t>scheduled for single antenna-port PUSCH transmission by DCI format 0_0 or by DCI format 0_1 for single antenna port codebook based transmission</w:t>
        </w:r>
      </w:ins>
      <w:del w:id="48" w:author="Qualcomm User1" w:date="2020-10-12T14:11:00Z">
        <w:r>
          <w:rPr>
            <w:lang w:eastAsia="zh-CN"/>
          </w:rPr>
          <w:delText>configured for transmission on</w:delText>
        </w:r>
        <w:r>
          <w:delText xml:space="preserve"> single-antenna port</w:delText>
        </w:r>
      </w:del>
      <w:r>
        <w:t>, the requirements in clause 6.2.</w:t>
      </w:r>
      <w:r>
        <w:rPr>
          <w:rFonts w:eastAsia="SimSun"/>
          <w:lang w:eastAsia="zh-CN"/>
        </w:rPr>
        <w:t>3</w:t>
      </w:r>
      <w:r>
        <w:t xml:space="preserve"> apply.</w:t>
      </w:r>
    </w:p>
    <w:p w14:paraId="60F18707" w14:textId="77777777" w:rsidR="00F02C48" w:rsidRDefault="00F02C48" w:rsidP="00F02C48">
      <w:pPr>
        <w:pStyle w:val="Heading3"/>
        <w:rPr>
          <w:rFonts w:eastAsia="SimSun"/>
          <w:lang w:eastAsia="zh-CN"/>
        </w:rPr>
      </w:pPr>
      <w:bookmarkStart w:id="49" w:name="_Toc21342939"/>
      <w:bookmarkStart w:id="50" w:name="_Toc29769900"/>
      <w:bookmarkStart w:id="51" w:name="_Toc29799399"/>
      <w:bookmarkStart w:id="52" w:name="_Toc37254623"/>
      <w:bookmarkStart w:id="53" w:name="_Toc37255266"/>
      <w:bookmarkStart w:id="54" w:name="_Toc45887291"/>
      <w:bookmarkStart w:id="55" w:name="_Toc53172028"/>
      <w:r>
        <w:t>6.2</w:t>
      </w:r>
      <w:r>
        <w:rPr>
          <w:rFonts w:eastAsia="SimSun"/>
          <w:lang w:eastAsia="zh-CN"/>
        </w:rPr>
        <w:t>D.4</w:t>
      </w:r>
      <w:r>
        <w:rPr>
          <w:lang w:eastAsia="zh-CN"/>
        </w:rPr>
        <w:tab/>
      </w:r>
      <w:r>
        <w:t>Configured transmitted power</w:t>
      </w:r>
      <w:r>
        <w:rPr>
          <w:rFonts w:eastAsia="SimSun"/>
          <w:lang w:eastAsia="zh-CN"/>
        </w:rPr>
        <w:t xml:space="preserve"> for </w:t>
      </w:r>
      <w:r>
        <w:t>UL MIMO</w:t>
      </w:r>
      <w:bookmarkEnd w:id="49"/>
      <w:bookmarkEnd w:id="50"/>
      <w:bookmarkEnd w:id="51"/>
      <w:bookmarkEnd w:id="52"/>
      <w:bookmarkEnd w:id="53"/>
      <w:bookmarkEnd w:id="54"/>
      <w:bookmarkEnd w:id="55"/>
    </w:p>
    <w:p w14:paraId="2CD60983" w14:textId="77777777" w:rsidR="00F02C48" w:rsidRDefault="00F02C48" w:rsidP="00F02C48">
      <w:pPr>
        <w:rPr>
          <w:lang w:eastAsia="ko-KR"/>
        </w:rPr>
      </w:pPr>
      <w:r>
        <w:t>For UE supporting UL MIMO, the transmitted power is configured per each UE.</w:t>
      </w:r>
    </w:p>
    <w:p w14:paraId="2A37A4A2" w14:textId="77777777" w:rsidR="00F02C48" w:rsidRDefault="00F02C48" w:rsidP="00F02C48">
      <w:r>
        <w:t>The definitions of configured maximum output power</w:t>
      </w:r>
      <w:r>
        <w:rPr>
          <w:rFonts w:cs="Vrinda"/>
          <w:lang w:bidi="bn-IN"/>
        </w:rPr>
        <w:t xml:space="preserve"> </w:t>
      </w:r>
      <w:proofErr w:type="spellStart"/>
      <w:proofErr w:type="gramStart"/>
      <w:r>
        <w:rPr>
          <w:rFonts w:cs="Vrinda"/>
          <w:lang w:bidi="bn-IN"/>
        </w:rPr>
        <w:t>P</w:t>
      </w:r>
      <w:r>
        <w:rPr>
          <w:rFonts w:cs="Vrinda"/>
          <w:vertAlign w:val="subscript"/>
          <w:lang w:bidi="bn-IN"/>
        </w:rPr>
        <w:t>CMAX,</w:t>
      </w:r>
      <w:r>
        <w:rPr>
          <w:rFonts w:cs="Vrinda"/>
          <w:i/>
          <w:vertAlign w:val="subscript"/>
          <w:lang w:bidi="bn-IN"/>
        </w:rPr>
        <w:t>c</w:t>
      </w:r>
      <w:proofErr w:type="spellEnd"/>
      <w:proofErr w:type="gramEnd"/>
      <w:r>
        <w:t xml:space="preserve">, the lower bound </w:t>
      </w:r>
      <w:proofErr w:type="spellStart"/>
      <w:r>
        <w:rPr>
          <w:rFonts w:cs="Vrinda"/>
          <w:lang w:bidi="bn-IN"/>
        </w:rPr>
        <w:t>P</w:t>
      </w:r>
      <w:r>
        <w:rPr>
          <w:rFonts w:cs="Vrinda"/>
          <w:vertAlign w:val="subscript"/>
          <w:lang w:bidi="bn-IN"/>
        </w:rPr>
        <w:t>CMAX_L,</w:t>
      </w:r>
      <w:r>
        <w:rPr>
          <w:rFonts w:cs="Vrinda"/>
          <w:i/>
          <w:vertAlign w:val="subscript"/>
          <w:lang w:bidi="bn-IN"/>
        </w:rPr>
        <w:t>c</w:t>
      </w:r>
      <w:proofErr w:type="spellEnd"/>
      <w:r>
        <w:t xml:space="preserve">, and the higher bound </w:t>
      </w:r>
      <w:proofErr w:type="spellStart"/>
      <w:r>
        <w:rPr>
          <w:rFonts w:cs="Vrinda"/>
          <w:lang w:bidi="bn-IN"/>
        </w:rPr>
        <w:t>P</w:t>
      </w:r>
      <w:r>
        <w:rPr>
          <w:rFonts w:cs="Vrinda"/>
          <w:vertAlign w:val="subscript"/>
          <w:lang w:bidi="bn-IN"/>
        </w:rPr>
        <w:t>CMAX_H,</w:t>
      </w:r>
      <w:r>
        <w:rPr>
          <w:rFonts w:cs="Vrinda"/>
          <w:i/>
          <w:vertAlign w:val="subscript"/>
          <w:lang w:bidi="bn-IN"/>
        </w:rPr>
        <w:t>c</w:t>
      </w:r>
      <w:proofErr w:type="spellEnd"/>
      <w:r>
        <w:t xml:space="preserve"> specified in clause 6.2.</w:t>
      </w:r>
      <w:r>
        <w:rPr>
          <w:rFonts w:eastAsia="SimSun"/>
          <w:lang w:eastAsia="zh-CN"/>
        </w:rPr>
        <w:t>4</w:t>
      </w:r>
      <w:r>
        <w:t xml:space="preserve"> shall apply to UE supporting UL MIMO, where</w:t>
      </w:r>
    </w:p>
    <w:p w14:paraId="33B39D9D" w14:textId="77777777" w:rsidR="00F02C48" w:rsidRDefault="00F02C48" w:rsidP="00F02C48">
      <w:pPr>
        <w:pStyle w:val="B1"/>
      </w:pPr>
      <w:r>
        <w:t>-</w:t>
      </w:r>
      <w:r>
        <w:tab/>
      </w:r>
      <w:proofErr w:type="spellStart"/>
      <w:r>
        <w:t>P</w:t>
      </w:r>
      <w:r>
        <w:rPr>
          <w:vertAlign w:val="subscript"/>
        </w:rPr>
        <w:t>PowerClass</w:t>
      </w:r>
      <w:proofErr w:type="spellEnd"/>
      <w:r>
        <w:t xml:space="preserve">, </w:t>
      </w:r>
      <w:proofErr w:type="spellStart"/>
      <w:r>
        <w:t>ΔP</w:t>
      </w:r>
      <w:r>
        <w:rPr>
          <w:vertAlign w:val="subscript"/>
        </w:rPr>
        <w:t>PowerClass</w:t>
      </w:r>
      <w:proofErr w:type="spellEnd"/>
      <w:r>
        <w:t xml:space="preserve"> and ∆</w:t>
      </w:r>
      <w:proofErr w:type="spellStart"/>
      <w:proofErr w:type="gramStart"/>
      <w:r>
        <w:t>T</w:t>
      </w:r>
      <w:r>
        <w:rPr>
          <w:vertAlign w:val="subscript"/>
        </w:rPr>
        <w:t>C,c</w:t>
      </w:r>
      <w:proofErr w:type="spellEnd"/>
      <w:proofErr w:type="gramEnd"/>
      <w:r>
        <w:t xml:space="preserve"> are specified in clause 6.2</w:t>
      </w:r>
      <w:r>
        <w:rPr>
          <w:rFonts w:eastAsia="SimSun"/>
        </w:rPr>
        <w:t>D</w:t>
      </w:r>
      <w:r>
        <w:t>.</w:t>
      </w:r>
      <w:r>
        <w:rPr>
          <w:rFonts w:eastAsia="SimSun"/>
        </w:rPr>
        <w:t>1</w:t>
      </w:r>
      <w:r>
        <w:t>;</w:t>
      </w:r>
    </w:p>
    <w:p w14:paraId="0CB263CF" w14:textId="77777777" w:rsidR="00F02C48" w:rsidRDefault="00F02C48" w:rsidP="00F02C48">
      <w:pPr>
        <w:pStyle w:val="B1"/>
      </w:pPr>
      <w:r>
        <w:t>-</w:t>
      </w:r>
      <w:r>
        <w:tab/>
      </w:r>
      <w:proofErr w:type="spellStart"/>
      <w:r>
        <w:t>MPR</w:t>
      </w:r>
      <w:r>
        <w:rPr>
          <w:vertAlign w:val="subscript"/>
        </w:rPr>
        <w:t>c</w:t>
      </w:r>
      <w:proofErr w:type="spellEnd"/>
      <w:r>
        <w:t xml:space="preserve"> is specified in clause 6.2</w:t>
      </w:r>
      <w:r>
        <w:rPr>
          <w:rFonts w:eastAsia="SimSun"/>
        </w:rPr>
        <w:t>D</w:t>
      </w:r>
      <w:r>
        <w:t>.</w:t>
      </w:r>
      <w:proofErr w:type="gramStart"/>
      <w:r>
        <w:rPr>
          <w:rFonts w:eastAsia="SimSun"/>
        </w:rPr>
        <w:t>2</w:t>
      </w:r>
      <w:r>
        <w:t>;</w:t>
      </w:r>
      <w:proofErr w:type="gramEnd"/>
    </w:p>
    <w:p w14:paraId="32ABB286" w14:textId="77777777" w:rsidR="00F02C48" w:rsidRDefault="00F02C48" w:rsidP="00F02C48">
      <w:pPr>
        <w:pStyle w:val="B1"/>
      </w:pPr>
      <w:r>
        <w:t>-</w:t>
      </w:r>
      <w:r>
        <w:tab/>
        <w:t>A-</w:t>
      </w:r>
      <w:proofErr w:type="spellStart"/>
      <w:r>
        <w:t>MPR</w:t>
      </w:r>
      <w:r>
        <w:rPr>
          <w:vertAlign w:val="subscript"/>
        </w:rPr>
        <w:t>c</w:t>
      </w:r>
      <w:proofErr w:type="spellEnd"/>
      <w:r>
        <w:t xml:space="preserve"> is specified in clause 6.2</w:t>
      </w:r>
      <w:r>
        <w:rPr>
          <w:rFonts w:eastAsia="SimSun"/>
        </w:rPr>
        <w:t>D</w:t>
      </w:r>
      <w:r>
        <w:t>.</w:t>
      </w:r>
      <w:r>
        <w:rPr>
          <w:rFonts w:eastAsia="SimSun"/>
        </w:rPr>
        <w:t>3</w:t>
      </w:r>
      <w:r>
        <w:t>.</w:t>
      </w:r>
    </w:p>
    <w:p w14:paraId="7FEC8C9A" w14:textId="77777777" w:rsidR="00F02C48" w:rsidRDefault="00F02C48" w:rsidP="00F02C48">
      <w:r>
        <w:t xml:space="preserve">The measured configured maximum output power </w:t>
      </w:r>
      <w:proofErr w:type="spellStart"/>
      <w:proofErr w:type="gramStart"/>
      <w:r>
        <w:rPr>
          <w:rFonts w:cs="Vrinda"/>
          <w:lang w:bidi="bn-IN"/>
        </w:rPr>
        <w:t>P</w:t>
      </w:r>
      <w:r>
        <w:rPr>
          <w:rFonts w:cs="Vrinda"/>
          <w:vertAlign w:val="subscript"/>
          <w:lang w:bidi="bn-IN"/>
        </w:rPr>
        <w:t>UMAX,</w:t>
      </w:r>
      <w:r>
        <w:rPr>
          <w:rFonts w:cs="Vrinda"/>
          <w:i/>
          <w:vertAlign w:val="subscript"/>
          <w:lang w:bidi="bn-IN"/>
        </w:rPr>
        <w:t>c</w:t>
      </w:r>
      <w:proofErr w:type="spellEnd"/>
      <w:proofErr w:type="gramEnd"/>
      <w:r>
        <w:rPr>
          <w:rFonts w:cs="Vrinda"/>
          <w:lang w:bidi="bn-IN"/>
        </w:rPr>
        <w:t xml:space="preserve"> for serving cell </w:t>
      </w:r>
      <w:r>
        <w:rPr>
          <w:rFonts w:cs="Vrinda"/>
          <w:i/>
          <w:lang w:bidi="bn-IN"/>
        </w:rPr>
        <w:t>c</w:t>
      </w:r>
      <w:r>
        <w:rPr>
          <w:rFonts w:cs="Vrinda"/>
          <w:lang w:bidi="bn-IN"/>
        </w:rPr>
        <w:t xml:space="preserve"> </w:t>
      </w:r>
      <w:r>
        <w:t>shall be within the following bounds:</w:t>
      </w:r>
    </w:p>
    <w:p w14:paraId="30DAEC8D" w14:textId="77777777" w:rsidR="00F02C48" w:rsidRDefault="00F02C48" w:rsidP="00F02C48">
      <w:pPr>
        <w:pStyle w:val="EQ"/>
        <w:jc w:val="center"/>
      </w:pPr>
      <w:r>
        <w:t>P</w:t>
      </w:r>
      <w:r>
        <w:rPr>
          <w:vertAlign w:val="subscript"/>
        </w:rPr>
        <w:t>CMAX_L</w:t>
      </w:r>
      <w:r>
        <w:rPr>
          <w:rFonts w:cs="Vrinda"/>
          <w:vertAlign w:val="subscript"/>
          <w:lang w:bidi="bn-IN"/>
        </w:rPr>
        <w:t>,</w:t>
      </w:r>
      <w:r>
        <w:rPr>
          <w:rFonts w:cs="Vrinda"/>
          <w:i/>
          <w:vertAlign w:val="subscript"/>
          <w:lang w:bidi="bn-IN"/>
        </w:rPr>
        <w:t>c</w:t>
      </w:r>
      <w:r>
        <w:rPr>
          <w:vertAlign w:val="subscript"/>
        </w:rPr>
        <w:t xml:space="preserve">  </w:t>
      </w:r>
      <w:r>
        <w:t>–  MAX{T</w:t>
      </w:r>
      <w:r>
        <w:rPr>
          <w:vertAlign w:val="subscript"/>
        </w:rPr>
        <w:t>L</w:t>
      </w:r>
      <w:r>
        <w:t>, T</w:t>
      </w:r>
      <w:r>
        <w:rPr>
          <w:vertAlign w:val="subscript"/>
        </w:rPr>
        <w:t xml:space="preserve"> </w:t>
      </w:r>
      <w:r>
        <w:rPr>
          <w:rFonts w:eastAsia="SimSun"/>
          <w:vertAlign w:val="subscript"/>
          <w:lang w:eastAsia="zh-CN"/>
        </w:rPr>
        <w:t>LOW</w:t>
      </w:r>
      <w:r>
        <w:t>(P</w:t>
      </w:r>
      <w:r>
        <w:rPr>
          <w:vertAlign w:val="subscript"/>
        </w:rPr>
        <w:t>CMAX_L</w:t>
      </w:r>
      <w:r>
        <w:rPr>
          <w:rFonts w:cs="Vrinda"/>
          <w:vertAlign w:val="subscript"/>
          <w:lang w:bidi="bn-IN"/>
        </w:rPr>
        <w:t>,</w:t>
      </w:r>
      <w:r>
        <w:rPr>
          <w:rFonts w:cs="Vrinda"/>
          <w:i/>
          <w:vertAlign w:val="subscript"/>
          <w:lang w:bidi="bn-IN"/>
        </w:rPr>
        <w:t>c</w:t>
      </w:r>
      <w:r>
        <w:t>)}  ≤  P</w:t>
      </w:r>
      <w:r>
        <w:rPr>
          <w:rFonts w:cs="Vrinda"/>
          <w:vertAlign w:val="subscript"/>
          <w:lang w:bidi="bn-IN"/>
        </w:rPr>
        <w:t>U</w:t>
      </w:r>
      <w:r>
        <w:rPr>
          <w:vertAlign w:val="subscript"/>
        </w:rPr>
        <w:t>MAX</w:t>
      </w:r>
      <w:r>
        <w:rPr>
          <w:rFonts w:cs="Vrinda"/>
          <w:vertAlign w:val="subscript"/>
          <w:lang w:bidi="bn-IN"/>
        </w:rPr>
        <w:t>,</w:t>
      </w:r>
      <w:r>
        <w:rPr>
          <w:rFonts w:cs="Vrinda"/>
          <w:i/>
          <w:vertAlign w:val="subscript"/>
          <w:lang w:bidi="bn-IN"/>
        </w:rPr>
        <w:t>c</w:t>
      </w:r>
      <w:r>
        <w:rPr>
          <w:vertAlign w:val="subscript"/>
        </w:rPr>
        <w:t xml:space="preserve"> </w:t>
      </w:r>
      <w:r>
        <w:t xml:space="preserve"> ≤  P</w:t>
      </w:r>
      <w:r>
        <w:rPr>
          <w:vertAlign w:val="subscript"/>
        </w:rPr>
        <w:t>CMAX_H</w:t>
      </w:r>
      <w:r>
        <w:rPr>
          <w:rFonts w:cs="Vrinda"/>
          <w:vertAlign w:val="subscript"/>
          <w:lang w:bidi="bn-IN"/>
        </w:rPr>
        <w:t>,</w:t>
      </w:r>
      <w:r>
        <w:rPr>
          <w:rFonts w:cs="Vrinda"/>
          <w:i/>
          <w:vertAlign w:val="subscript"/>
          <w:lang w:bidi="bn-IN"/>
        </w:rPr>
        <w:t>c</w:t>
      </w:r>
      <w:r>
        <w:rPr>
          <w:vertAlign w:val="subscript"/>
        </w:rPr>
        <w:t xml:space="preserve">  </w:t>
      </w:r>
      <w:r>
        <w:t>+  T</w:t>
      </w:r>
      <w:r>
        <w:rPr>
          <w:vertAlign w:val="subscript"/>
        </w:rPr>
        <w:t xml:space="preserve"> </w:t>
      </w:r>
      <w:r>
        <w:rPr>
          <w:rFonts w:eastAsia="SimSun"/>
          <w:vertAlign w:val="subscript"/>
          <w:lang w:eastAsia="zh-CN"/>
        </w:rPr>
        <w:t>HIGH</w:t>
      </w:r>
      <w:r>
        <w:t>(P</w:t>
      </w:r>
      <w:r>
        <w:rPr>
          <w:vertAlign w:val="subscript"/>
        </w:rPr>
        <w:t>CMAX_H</w:t>
      </w:r>
      <w:r>
        <w:rPr>
          <w:rFonts w:cs="Vrinda"/>
          <w:vertAlign w:val="subscript"/>
          <w:lang w:bidi="bn-IN"/>
        </w:rPr>
        <w:t>,</w:t>
      </w:r>
      <w:r>
        <w:rPr>
          <w:rFonts w:cs="Vrinda"/>
          <w:i/>
          <w:vertAlign w:val="subscript"/>
          <w:lang w:bidi="bn-IN"/>
        </w:rPr>
        <w:t>c</w:t>
      </w:r>
      <w:r>
        <w:t>)</w:t>
      </w:r>
    </w:p>
    <w:p w14:paraId="59B1B9C2" w14:textId="77777777" w:rsidR="00F02C48" w:rsidRDefault="00F02C48" w:rsidP="00F02C48">
      <w:r>
        <w:t>where T</w:t>
      </w:r>
      <w:r>
        <w:rPr>
          <w:vertAlign w:val="subscript"/>
        </w:rPr>
        <w:t>LOW</w:t>
      </w:r>
      <w:r>
        <w:t>(</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and T</w:t>
      </w:r>
      <w:r>
        <w:rPr>
          <w:vertAlign w:val="subscript"/>
        </w:rPr>
        <w:t>HIGH</w:t>
      </w:r>
      <w:r>
        <w:t>(</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xml:space="preserve">) are defined as the tolerance and applies to </w:t>
      </w:r>
      <w:proofErr w:type="spellStart"/>
      <w:r>
        <w:t>P</w:t>
      </w:r>
      <w:r>
        <w:rPr>
          <w:vertAlign w:val="subscript"/>
        </w:rPr>
        <w:t>CMAX_L</w:t>
      </w:r>
      <w:r>
        <w:rPr>
          <w:rFonts w:cs="Vrinda"/>
          <w:vertAlign w:val="subscript"/>
          <w:lang w:bidi="bn-IN"/>
        </w:rPr>
        <w:t>,</w:t>
      </w:r>
      <w:r>
        <w:rPr>
          <w:rFonts w:cs="Vrinda"/>
          <w:i/>
          <w:vertAlign w:val="subscript"/>
          <w:lang w:bidi="bn-IN"/>
        </w:rPr>
        <w:t>c</w:t>
      </w:r>
      <w:proofErr w:type="spellEnd"/>
      <w:r>
        <w:t xml:space="preserve"> and </w:t>
      </w:r>
      <w:proofErr w:type="spellStart"/>
      <w:r>
        <w:t>P</w:t>
      </w:r>
      <w:r>
        <w:rPr>
          <w:vertAlign w:val="subscript"/>
        </w:rPr>
        <w:t>CMAX_H</w:t>
      </w:r>
      <w:r>
        <w:rPr>
          <w:rFonts w:cs="Vrinda"/>
          <w:vertAlign w:val="subscript"/>
          <w:lang w:bidi="bn-IN"/>
        </w:rPr>
        <w:t>,</w:t>
      </w:r>
      <w:r>
        <w:rPr>
          <w:rFonts w:cs="Vrinda"/>
          <w:i/>
          <w:vertAlign w:val="subscript"/>
          <w:lang w:bidi="bn-IN"/>
        </w:rPr>
        <w:t>c</w:t>
      </w:r>
      <w:proofErr w:type="spellEnd"/>
      <w:r>
        <w:t xml:space="preserve"> separately, while T</w:t>
      </w:r>
      <w:r>
        <w:rPr>
          <w:vertAlign w:val="subscript"/>
        </w:rPr>
        <w:t>L</w:t>
      </w:r>
      <w:r>
        <w:t xml:space="preserve"> is the absolute value of the lower tolerance in Table 6.2</w:t>
      </w:r>
      <w:r>
        <w:rPr>
          <w:rFonts w:eastAsia="SimSun"/>
          <w:lang w:eastAsia="zh-CN"/>
        </w:rPr>
        <w:t>D</w:t>
      </w:r>
      <w:r>
        <w:t>.</w:t>
      </w:r>
      <w:r>
        <w:rPr>
          <w:rFonts w:eastAsia="SimSun"/>
          <w:lang w:eastAsia="zh-CN"/>
        </w:rPr>
        <w:t>1</w:t>
      </w:r>
      <w:r>
        <w:t>-1 for the applicable operating band.</w:t>
      </w:r>
    </w:p>
    <w:p w14:paraId="12302DD5" w14:textId="77777777" w:rsidR="00F02C48" w:rsidRDefault="00F02C48" w:rsidP="00F02C48">
      <w:pPr>
        <w:rPr>
          <w:rFonts w:eastAsia="SimSun"/>
          <w:lang w:eastAsia="zh-CN"/>
        </w:rPr>
      </w:pPr>
      <w:r>
        <w:t xml:space="preserve">For UE with two transmit antenna connectors in closed-loop spatial </w:t>
      </w:r>
      <w:del w:id="56" w:author="Qualcomm User1" w:date="2020-10-12T14:12:00Z">
        <w:r>
          <w:delText>a</w:delText>
        </w:r>
      </w:del>
      <w:r>
        <w:t>multiplexing scheme, the tolerance is specified in Table 6.</w:t>
      </w:r>
      <w:r>
        <w:rPr>
          <w:rFonts w:eastAsia="SimSun"/>
          <w:lang w:eastAsia="zh-CN"/>
        </w:rPr>
        <w:t>2D.4</w:t>
      </w:r>
      <w:r>
        <w:t>-1. The requirements shall be met with UL MIMO configurations specified in Table 6.2</w:t>
      </w:r>
      <w:r>
        <w:rPr>
          <w:rFonts w:eastAsia="SimSun"/>
          <w:lang w:eastAsia="zh-CN"/>
        </w:rPr>
        <w:t>D</w:t>
      </w:r>
      <w:r>
        <w:t>.</w:t>
      </w:r>
      <w:r>
        <w:rPr>
          <w:rFonts w:eastAsia="SimSun"/>
          <w:lang w:eastAsia="zh-CN"/>
        </w:rPr>
        <w:t>1</w:t>
      </w:r>
      <w:r>
        <w:t>-2.</w:t>
      </w:r>
    </w:p>
    <w:p w14:paraId="5D5AFC80" w14:textId="77777777" w:rsidR="00F02C48" w:rsidRDefault="00F02C48" w:rsidP="00F02C48">
      <w:pPr>
        <w:pStyle w:val="TH"/>
        <w:rPr>
          <w:lang w:eastAsia="ko-KR"/>
        </w:rPr>
      </w:pPr>
      <w:r>
        <w:t xml:space="preserve">Table </w:t>
      </w:r>
      <w:r>
        <w:rPr>
          <w:rFonts w:eastAsia="SimSun"/>
          <w:lang w:eastAsia="zh-CN"/>
        </w:rPr>
        <w:t>6.2D.4-1</w:t>
      </w:r>
      <w:r>
        <w:t xml:space="preserve">: </w:t>
      </w:r>
      <w:proofErr w:type="spellStart"/>
      <w:proofErr w:type="gramStart"/>
      <w:r>
        <w:t>P</w:t>
      </w:r>
      <w:r>
        <w:rPr>
          <w:vertAlign w:val="subscript"/>
        </w:rPr>
        <w:t>CMAX</w:t>
      </w:r>
      <w:r>
        <w:rPr>
          <w:rFonts w:cs="Vrinda"/>
          <w:vertAlign w:val="subscript"/>
          <w:lang w:bidi="bn-IN"/>
        </w:rPr>
        <w:t>,</w:t>
      </w:r>
      <w:r>
        <w:rPr>
          <w:rFonts w:cs="Vrinda"/>
          <w:i/>
          <w:vertAlign w:val="subscript"/>
          <w:lang w:bidi="bn-IN"/>
        </w:rPr>
        <w:t>c</w:t>
      </w:r>
      <w:proofErr w:type="spellEnd"/>
      <w:proofErr w:type="gramEnd"/>
      <w:r>
        <w:t xml:space="preserve"> tolerance in closed-loop spatial multiplexing scheme</w:t>
      </w: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2081"/>
        <w:gridCol w:w="2090"/>
      </w:tblGrid>
      <w:tr w:rsidR="00F02C48" w14:paraId="7D25EE5D"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06959637" w14:textId="77777777" w:rsidR="00F02C48" w:rsidRDefault="00F02C48">
            <w:pPr>
              <w:pStyle w:val="TAH"/>
            </w:pPr>
            <w:proofErr w:type="spellStart"/>
            <w:proofErr w:type="gramStart"/>
            <w:r>
              <w:t>P</w:t>
            </w:r>
            <w:r>
              <w:rPr>
                <w:vertAlign w:val="subscript"/>
              </w:rPr>
              <w:t>CMAX</w:t>
            </w:r>
            <w:r>
              <w:rPr>
                <w:rFonts w:cs="Vrinda"/>
                <w:vertAlign w:val="subscript"/>
                <w:lang w:bidi="bn-IN"/>
              </w:rPr>
              <w:t>,</w:t>
            </w:r>
            <w:r>
              <w:rPr>
                <w:rFonts w:cs="Vrinda"/>
                <w:i/>
                <w:vertAlign w:val="subscript"/>
                <w:lang w:bidi="bn-IN"/>
              </w:rPr>
              <w:t>c</w:t>
            </w:r>
            <w:proofErr w:type="spellEnd"/>
            <w:proofErr w:type="gramEnd"/>
            <w:r>
              <w:rPr>
                <w:vertAlign w:val="subscript"/>
              </w:rPr>
              <w:br/>
            </w:r>
            <w:r>
              <w:t>(dBm)</w:t>
            </w:r>
          </w:p>
        </w:tc>
        <w:tc>
          <w:tcPr>
            <w:tcW w:w="2081" w:type="dxa"/>
            <w:tcBorders>
              <w:top w:val="single" w:sz="4" w:space="0" w:color="auto"/>
              <w:left w:val="single" w:sz="4" w:space="0" w:color="auto"/>
              <w:bottom w:val="single" w:sz="4" w:space="0" w:color="auto"/>
              <w:right w:val="single" w:sz="4" w:space="0" w:color="auto"/>
            </w:tcBorders>
            <w:vAlign w:val="center"/>
            <w:hideMark/>
          </w:tcPr>
          <w:p w14:paraId="33B07C0C" w14:textId="77777777" w:rsidR="00F02C48" w:rsidRDefault="00F02C48">
            <w:pPr>
              <w:pStyle w:val="TAH"/>
            </w:pPr>
            <w:r>
              <w:t>Tolerance</w:t>
            </w:r>
            <w:r>
              <w:br/>
              <w:t>T</w:t>
            </w:r>
            <w:r>
              <w:rPr>
                <w:vertAlign w:val="subscript"/>
              </w:rPr>
              <w:t>LOW</w:t>
            </w:r>
            <w:r>
              <w:t>(</w:t>
            </w:r>
            <w:proofErr w:type="spellStart"/>
            <w:r>
              <w:t>P</w:t>
            </w:r>
            <w:r>
              <w:rPr>
                <w:vertAlign w:val="subscript"/>
              </w:rPr>
              <w:t>CMAX_</w:t>
            </w:r>
            <w:proofErr w:type="gramStart"/>
            <w:r>
              <w:rPr>
                <w:vertAlign w:val="subscript"/>
              </w:rPr>
              <w:t>L</w:t>
            </w:r>
            <w:r>
              <w:rPr>
                <w:rFonts w:cs="Vrinda"/>
                <w:vertAlign w:val="subscript"/>
                <w:lang w:bidi="bn-IN"/>
              </w:rPr>
              <w:t>,</w:t>
            </w:r>
            <w:r>
              <w:rPr>
                <w:rFonts w:cs="Vrinda"/>
                <w:i/>
                <w:vertAlign w:val="subscript"/>
                <w:lang w:bidi="bn-IN"/>
              </w:rPr>
              <w:t>c</w:t>
            </w:r>
            <w:proofErr w:type="spellEnd"/>
            <w:proofErr w:type="gramEnd"/>
            <w:r>
              <w:t>) (dB)</w:t>
            </w:r>
          </w:p>
        </w:tc>
        <w:tc>
          <w:tcPr>
            <w:tcW w:w="2090" w:type="dxa"/>
            <w:tcBorders>
              <w:top w:val="single" w:sz="4" w:space="0" w:color="auto"/>
              <w:left w:val="single" w:sz="4" w:space="0" w:color="auto"/>
              <w:bottom w:val="single" w:sz="4" w:space="0" w:color="auto"/>
              <w:right w:val="single" w:sz="4" w:space="0" w:color="auto"/>
            </w:tcBorders>
            <w:hideMark/>
          </w:tcPr>
          <w:p w14:paraId="14939774" w14:textId="77777777" w:rsidR="00F02C48" w:rsidRDefault="00F02C48">
            <w:pPr>
              <w:pStyle w:val="TAH"/>
            </w:pPr>
            <w:r>
              <w:t>Tolerance</w:t>
            </w:r>
            <w:r>
              <w:br/>
              <w:t>T</w:t>
            </w:r>
            <w:r>
              <w:rPr>
                <w:vertAlign w:val="subscript"/>
              </w:rPr>
              <w:t>HIGH</w:t>
            </w:r>
            <w:r>
              <w:t>(</w:t>
            </w:r>
            <w:proofErr w:type="spellStart"/>
            <w:r>
              <w:t>P</w:t>
            </w:r>
            <w:r>
              <w:rPr>
                <w:vertAlign w:val="subscript"/>
              </w:rPr>
              <w:t>CMAX_</w:t>
            </w:r>
            <w:proofErr w:type="gramStart"/>
            <w:r>
              <w:rPr>
                <w:vertAlign w:val="subscript"/>
              </w:rPr>
              <w:t>H</w:t>
            </w:r>
            <w:r>
              <w:rPr>
                <w:rFonts w:cs="Vrinda"/>
                <w:vertAlign w:val="subscript"/>
                <w:lang w:bidi="bn-IN"/>
              </w:rPr>
              <w:t>,</w:t>
            </w:r>
            <w:r>
              <w:rPr>
                <w:rFonts w:cs="Vrinda"/>
                <w:i/>
                <w:vertAlign w:val="subscript"/>
                <w:lang w:bidi="bn-IN"/>
              </w:rPr>
              <w:t>c</w:t>
            </w:r>
            <w:proofErr w:type="spellEnd"/>
            <w:proofErr w:type="gramEnd"/>
            <w:r>
              <w:t>) (dB)</w:t>
            </w:r>
          </w:p>
        </w:tc>
      </w:tr>
      <w:tr w:rsidR="00F02C48" w14:paraId="7C04149E"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333672F3" w14:textId="77777777" w:rsidR="00F02C48" w:rsidRDefault="00F02C48">
            <w:pPr>
              <w:pStyle w:val="TAC"/>
              <w:rPr>
                <w:rFonts w:eastAsia="CG Times (WN)" w:cs="Arial"/>
              </w:rPr>
            </w:pP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 26</w:t>
            </w:r>
          </w:p>
        </w:tc>
        <w:tc>
          <w:tcPr>
            <w:tcW w:w="2081" w:type="dxa"/>
            <w:tcBorders>
              <w:top w:val="single" w:sz="4" w:space="0" w:color="auto"/>
              <w:left w:val="single" w:sz="4" w:space="0" w:color="auto"/>
              <w:bottom w:val="single" w:sz="4" w:space="0" w:color="auto"/>
              <w:right w:val="single" w:sz="4" w:space="0" w:color="auto"/>
            </w:tcBorders>
            <w:hideMark/>
          </w:tcPr>
          <w:p w14:paraId="4AE4B635" w14:textId="77777777" w:rsidR="00F02C48" w:rsidRDefault="00F02C48">
            <w:pPr>
              <w:pStyle w:val="TAC"/>
              <w:rPr>
                <w:rFonts w:eastAsia="CG Times (WN)" w:cs="Arial"/>
              </w:rPr>
            </w:pPr>
            <w:r>
              <w:rPr>
                <w:rFonts w:eastAsia="CG Times (WN)" w:cs="Arial"/>
              </w:rPr>
              <w:t>3.0</w:t>
            </w:r>
          </w:p>
        </w:tc>
        <w:tc>
          <w:tcPr>
            <w:tcW w:w="2090" w:type="dxa"/>
            <w:tcBorders>
              <w:top w:val="single" w:sz="4" w:space="0" w:color="auto"/>
              <w:left w:val="single" w:sz="4" w:space="0" w:color="auto"/>
              <w:bottom w:val="single" w:sz="4" w:space="0" w:color="auto"/>
              <w:right w:val="single" w:sz="4" w:space="0" w:color="auto"/>
            </w:tcBorders>
            <w:hideMark/>
          </w:tcPr>
          <w:p w14:paraId="432EF89A" w14:textId="77777777" w:rsidR="00F02C48" w:rsidRDefault="00F02C48">
            <w:pPr>
              <w:pStyle w:val="TAC"/>
              <w:rPr>
                <w:rFonts w:eastAsia="CG Times (WN)" w:cs="Arial"/>
              </w:rPr>
            </w:pPr>
            <w:r>
              <w:rPr>
                <w:rFonts w:eastAsia="CG Times (WN)" w:cs="Arial"/>
              </w:rPr>
              <w:t>2.0</w:t>
            </w:r>
          </w:p>
        </w:tc>
      </w:tr>
      <w:tr w:rsidR="00F02C48" w14:paraId="13F779DC"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4397E816" w14:textId="77777777" w:rsidR="00F02C48" w:rsidRDefault="00F02C48">
            <w:pPr>
              <w:pStyle w:val="TAC"/>
              <w:rPr>
                <w:rFonts w:eastAsia="CG Times (WN)" w:cs="Arial"/>
              </w:rPr>
            </w:pPr>
            <w:r>
              <w:rPr>
                <w:rFonts w:eastAsia="CG Times (WN)" w:cs="Arial"/>
              </w:rPr>
              <w:t xml:space="preserve">23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26</w:t>
            </w:r>
          </w:p>
        </w:tc>
        <w:tc>
          <w:tcPr>
            <w:tcW w:w="2081" w:type="dxa"/>
            <w:tcBorders>
              <w:top w:val="single" w:sz="4" w:space="0" w:color="auto"/>
              <w:left w:val="single" w:sz="4" w:space="0" w:color="auto"/>
              <w:bottom w:val="single" w:sz="4" w:space="0" w:color="auto"/>
              <w:right w:val="single" w:sz="4" w:space="0" w:color="auto"/>
            </w:tcBorders>
            <w:hideMark/>
          </w:tcPr>
          <w:p w14:paraId="35AF630B" w14:textId="77777777" w:rsidR="00F02C48" w:rsidRDefault="00F02C48">
            <w:pPr>
              <w:pStyle w:val="TAC"/>
              <w:rPr>
                <w:rFonts w:eastAsia="CG Times (WN)" w:cs="Arial"/>
              </w:rPr>
            </w:pPr>
            <w:r>
              <w:rPr>
                <w:rFonts w:eastAsia="CG Times (WN)" w:cs="Arial"/>
              </w:rPr>
              <w:t>3.0</w:t>
            </w:r>
          </w:p>
        </w:tc>
        <w:tc>
          <w:tcPr>
            <w:tcW w:w="2090" w:type="dxa"/>
            <w:tcBorders>
              <w:top w:val="single" w:sz="4" w:space="0" w:color="auto"/>
              <w:left w:val="single" w:sz="4" w:space="0" w:color="auto"/>
              <w:bottom w:val="single" w:sz="4" w:space="0" w:color="auto"/>
              <w:right w:val="single" w:sz="4" w:space="0" w:color="auto"/>
            </w:tcBorders>
            <w:hideMark/>
          </w:tcPr>
          <w:p w14:paraId="247768AD" w14:textId="77777777" w:rsidR="00F02C48" w:rsidRDefault="00F02C48">
            <w:pPr>
              <w:pStyle w:val="TAC"/>
              <w:rPr>
                <w:rFonts w:eastAsia="CG Times (WN)" w:cs="Arial"/>
              </w:rPr>
            </w:pPr>
            <w:r>
              <w:rPr>
                <w:rFonts w:eastAsia="CG Times (WN)" w:cs="Arial"/>
              </w:rPr>
              <w:t>2.0</w:t>
            </w:r>
          </w:p>
        </w:tc>
      </w:tr>
      <w:tr w:rsidR="00F02C48" w14:paraId="032EBBF5" w14:textId="77777777">
        <w:trPr>
          <w:trHeight w:val="240"/>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80AAB91" w14:textId="77777777" w:rsidR="00F02C48" w:rsidRDefault="00F02C48">
            <w:pPr>
              <w:pStyle w:val="TAC"/>
              <w:rPr>
                <w:rFonts w:eastAsia="CG Times (WN)" w:cs="Arial"/>
              </w:rPr>
            </w:pPr>
            <w:r>
              <w:rPr>
                <w:rFonts w:eastAsia="CG Times (WN)" w:cs="Arial"/>
              </w:rPr>
              <w:t xml:space="preserve">22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23</w:t>
            </w:r>
          </w:p>
        </w:tc>
        <w:tc>
          <w:tcPr>
            <w:tcW w:w="2081" w:type="dxa"/>
            <w:tcBorders>
              <w:top w:val="single" w:sz="4" w:space="0" w:color="auto"/>
              <w:left w:val="single" w:sz="4" w:space="0" w:color="auto"/>
              <w:bottom w:val="single" w:sz="4" w:space="0" w:color="auto"/>
              <w:right w:val="single" w:sz="4" w:space="0" w:color="auto"/>
            </w:tcBorders>
            <w:hideMark/>
          </w:tcPr>
          <w:p w14:paraId="6C648774" w14:textId="77777777" w:rsidR="00F02C48" w:rsidRDefault="00F02C48">
            <w:pPr>
              <w:pStyle w:val="TAC"/>
              <w:rPr>
                <w:rFonts w:eastAsia="CG Times (WN)" w:cs="Arial"/>
              </w:rPr>
            </w:pPr>
            <w:r>
              <w:rPr>
                <w:rFonts w:eastAsia="CG Times (WN)" w:cs="Arial"/>
              </w:rPr>
              <w:t>5.0</w:t>
            </w:r>
          </w:p>
        </w:tc>
        <w:tc>
          <w:tcPr>
            <w:tcW w:w="2090" w:type="dxa"/>
            <w:tcBorders>
              <w:top w:val="single" w:sz="4" w:space="0" w:color="auto"/>
              <w:left w:val="single" w:sz="4" w:space="0" w:color="auto"/>
              <w:bottom w:val="single" w:sz="4" w:space="0" w:color="auto"/>
              <w:right w:val="single" w:sz="4" w:space="0" w:color="auto"/>
            </w:tcBorders>
            <w:hideMark/>
          </w:tcPr>
          <w:p w14:paraId="67AD6CAB" w14:textId="77777777" w:rsidR="00F02C48" w:rsidRDefault="00F02C48">
            <w:pPr>
              <w:pStyle w:val="TAC"/>
              <w:rPr>
                <w:rFonts w:eastAsia="CG Times (WN)" w:cs="Arial"/>
              </w:rPr>
            </w:pPr>
            <w:r>
              <w:rPr>
                <w:rFonts w:eastAsia="CG Times (WN)" w:cs="Arial"/>
              </w:rPr>
              <w:t>2.0</w:t>
            </w:r>
          </w:p>
        </w:tc>
      </w:tr>
      <w:tr w:rsidR="00F02C48" w14:paraId="64229C59" w14:textId="77777777">
        <w:trPr>
          <w:trHeight w:val="25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32ED65B2" w14:textId="77777777" w:rsidR="00F02C48" w:rsidRDefault="00F02C48">
            <w:pPr>
              <w:pStyle w:val="TAC"/>
              <w:rPr>
                <w:rFonts w:eastAsia="CG Times (WN)" w:cs="Arial"/>
              </w:rPr>
            </w:pPr>
            <w:r>
              <w:rPr>
                <w:rFonts w:eastAsia="CG Times (WN)" w:cs="Arial"/>
              </w:rPr>
              <w:t xml:space="preserve">21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22</w:t>
            </w:r>
          </w:p>
        </w:tc>
        <w:tc>
          <w:tcPr>
            <w:tcW w:w="2081" w:type="dxa"/>
            <w:tcBorders>
              <w:top w:val="single" w:sz="4" w:space="0" w:color="auto"/>
              <w:left w:val="single" w:sz="4" w:space="0" w:color="auto"/>
              <w:bottom w:val="single" w:sz="4" w:space="0" w:color="auto"/>
              <w:right w:val="single" w:sz="4" w:space="0" w:color="auto"/>
            </w:tcBorders>
            <w:hideMark/>
          </w:tcPr>
          <w:p w14:paraId="58632047" w14:textId="77777777" w:rsidR="00F02C48" w:rsidRDefault="00F02C48">
            <w:pPr>
              <w:pStyle w:val="TAC"/>
              <w:rPr>
                <w:rFonts w:eastAsia="CG Times (WN)" w:cs="Arial"/>
              </w:rPr>
            </w:pPr>
            <w:r>
              <w:rPr>
                <w:rFonts w:eastAsia="CG Times (WN)" w:cs="Arial"/>
              </w:rPr>
              <w:t>5.0</w:t>
            </w:r>
          </w:p>
        </w:tc>
        <w:tc>
          <w:tcPr>
            <w:tcW w:w="2090" w:type="dxa"/>
            <w:tcBorders>
              <w:top w:val="single" w:sz="4" w:space="0" w:color="auto"/>
              <w:left w:val="single" w:sz="4" w:space="0" w:color="auto"/>
              <w:bottom w:val="single" w:sz="4" w:space="0" w:color="auto"/>
              <w:right w:val="single" w:sz="4" w:space="0" w:color="auto"/>
            </w:tcBorders>
            <w:hideMark/>
          </w:tcPr>
          <w:p w14:paraId="6DDA20A0" w14:textId="77777777" w:rsidR="00F02C48" w:rsidRDefault="00F02C48">
            <w:pPr>
              <w:pStyle w:val="TAC"/>
              <w:rPr>
                <w:rFonts w:eastAsia="CG Times (WN)" w:cs="Arial"/>
              </w:rPr>
            </w:pPr>
            <w:r>
              <w:rPr>
                <w:rFonts w:eastAsia="CG Times (WN)" w:cs="Arial"/>
              </w:rPr>
              <w:t>3.0</w:t>
            </w:r>
          </w:p>
        </w:tc>
      </w:tr>
      <w:tr w:rsidR="00F02C48" w14:paraId="5ABB70B8" w14:textId="77777777">
        <w:trPr>
          <w:trHeight w:val="25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ED4F6D9" w14:textId="77777777" w:rsidR="00F02C48" w:rsidRDefault="00F02C48">
            <w:pPr>
              <w:pStyle w:val="TAC"/>
              <w:rPr>
                <w:rFonts w:eastAsia="CG Times (WN)" w:cs="Arial"/>
              </w:rPr>
            </w:pPr>
            <w:r>
              <w:rPr>
                <w:rFonts w:eastAsia="CG Times (WN)" w:cs="Arial"/>
              </w:rPr>
              <w:t xml:space="preserve">20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21</w:t>
            </w:r>
          </w:p>
        </w:tc>
        <w:tc>
          <w:tcPr>
            <w:tcW w:w="2081" w:type="dxa"/>
            <w:tcBorders>
              <w:top w:val="single" w:sz="4" w:space="0" w:color="auto"/>
              <w:left w:val="single" w:sz="4" w:space="0" w:color="auto"/>
              <w:bottom w:val="single" w:sz="4" w:space="0" w:color="auto"/>
              <w:right w:val="single" w:sz="4" w:space="0" w:color="auto"/>
            </w:tcBorders>
            <w:hideMark/>
          </w:tcPr>
          <w:p w14:paraId="6B0EA79D" w14:textId="77777777" w:rsidR="00F02C48" w:rsidRDefault="00F02C48">
            <w:pPr>
              <w:pStyle w:val="TAC"/>
              <w:rPr>
                <w:rFonts w:eastAsia="CG Times (WN)" w:cs="Arial"/>
              </w:rPr>
            </w:pPr>
            <w:r>
              <w:rPr>
                <w:rFonts w:eastAsia="CG Times (WN)" w:cs="Arial"/>
              </w:rPr>
              <w:t>6.0</w:t>
            </w:r>
          </w:p>
        </w:tc>
        <w:tc>
          <w:tcPr>
            <w:tcW w:w="2090" w:type="dxa"/>
            <w:tcBorders>
              <w:top w:val="single" w:sz="4" w:space="0" w:color="auto"/>
              <w:left w:val="single" w:sz="4" w:space="0" w:color="auto"/>
              <w:bottom w:val="single" w:sz="4" w:space="0" w:color="auto"/>
              <w:right w:val="single" w:sz="4" w:space="0" w:color="auto"/>
            </w:tcBorders>
            <w:hideMark/>
          </w:tcPr>
          <w:p w14:paraId="2C412880" w14:textId="77777777" w:rsidR="00F02C48" w:rsidRDefault="00F02C48">
            <w:pPr>
              <w:pStyle w:val="TAC"/>
              <w:rPr>
                <w:rFonts w:eastAsia="CG Times (WN)" w:cs="Arial"/>
              </w:rPr>
            </w:pPr>
            <w:r>
              <w:rPr>
                <w:rFonts w:eastAsia="CG Times (WN)" w:cs="Arial"/>
              </w:rPr>
              <w:t>4.0</w:t>
            </w:r>
          </w:p>
        </w:tc>
      </w:tr>
      <w:tr w:rsidR="00F02C48" w14:paraId="4083CFBB" w14:textId="77777777">
        <w:trPr>
          <w:trHeight w:val="247"/>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63E021DA" w14:textId="77777777" w:rsidR="00F02C48" w:rsidRDefault="00F02C48">
            <w:pPr>
              <w:pStyle w:val="TAC"/>
              <w:rPr>
                <w:rFonts w:eastAsia="CG Times (WN)" w:cs="Arial"/>
              </w:rPr>
            </w:pPr>
            <w:r>
              <w:rPr>
                <w:rFonts w:eastAsia="CG Times (WN)" w:cs="Arial"/>
              </w:rPr>
              <w:t xml:space="preserve">16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20</w:t>
            </w:r>
          </w:p>
        </w:tc>
        <w:tc>
          <w:tcPr>
            <w:tcW w:w="4171" w:type="dxa"/>
            <w:gridSpan w:val="2"/>
            <w:tcBorders>
              <w:top w:val="single" w:sz="4" w:space="0" w:color="auto"/>
              <w:left w:val="single" w:sz="4" w:space="0" w:color="auto"/>
              <w:bottom w:val="single" w:sz="4" w:space="0" w:color="auto"/>
              <w:right w:val="single" w:sz="4" w:space="0" w:color="auto"/>
            </w:tcBorders>
            <w:hideMark/>
          </w:tcPr>
          <w:p w14:paraId="287F8E53" w14:textId="77777777" w:rsidR="00F02C48" w:rsidRDefault="00F02C48">
            <w:pPr>
              <w:pStyle w:val="TAC"/>
              <w:rPr>
                <w:rFonts w:eastAsia="CG Times (WN)" w:cs="Arial"/>
              </w:rPr>
            </w:pPr>
            <w:r>
              <w:rPr>
                <w:rFonts w:eastAsia="CG Times (WN)" w:cs="Arial"/>
              </w:rPr>
              <w:t>5.0</w:t>
            </w:r>
          </w:p>
        </w:tc>
      </w:tr>
      <w:tr w:rsidR="00F02C48" w14:paraId="5A690F8F" w14:textId="77777777">
        <w:trPr>
          <w:trHeight w:val="22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1BC52103" w14:textId="77777777" w:rsidR="00F02C48" w:rsidRDefault="00F02C48">
            <w:pPr>
              <w:pStyle w:val="TAC"/>
              <w:rPr>
                <w:rFonts w:eastAsia="CG Times (WN)" w:cs="Arial"/>
              </w:rPr>
            </w:pPr>
            <w:r>
              <w:rPr>
                <w:rFonts w:eastAsia="CG Times (WN)" w:cs="Arial"/>
              </w:rPr>
              <w:t xml:space="preserve">11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16</w:t>
            </w:r>
          </w:p>
        </w:tc>
        <w:tc>
          <w:tcPr>
            <w:tcW w:w="4171" w:type="dxa"/>
            <w:gridSpan w:val="2"/>
            <w:tcBorders>
              <w:top w:val="single" w:sz="4" w:space="0" w:color="auto"/>
              <w:left w:val="single" w:sz="4" w:space="0" w:color="auto"/>
              <w:bottom w:val="single" w:sz="4" w:space="0" w:color="auto"/>
              <w:right w:val="single" w:sz="4" w:space="0" w:color="auto"/>
            </w:tcBorders>
            <w:hideMark/>
          </w:tcPr>
          <w:p w14:paraId="74902F07" w14:textId="77777777" w:rsidR="00F02C48" w:rsidRDefault="00F02C48">
            <w:pPr>
              <w:pStyle w:val="TAC"/>
              <w:rPr>
                <w:rFonts w:eastAsia="CG Times (WN)" w:cs="Arial"/>
              </w:rPr>
            </w:pPr>
            <w:r>
              <w:rPr>
                <w:rFonts w:eastAsia="CG Times (WN)" w:cs="Arial"/>
              </w:rPr>
              <w:t>6.0</w:t>
            </w:r>
          </w:p>
        </w:tc>
      </w:tr>
      <w:tr w:rsidR="00F02C48" w14:paraId="7F57D06C" w14:textId="77777777">
        <w:trPr>
          <w:trHeight w:val="225"/>
          <w:jc w:val="center"/>
        </w:trPr>
        <w:tc>
          <w:tcPr>
            <w:tcW w:w="1955" w:type="dxa"/>
            <w:tcBorders>
              <w:top w:val="single" w:sz="4" w:space="0" w:color="auto"/>
              <w:left w:val="single" w:sz="4" w:space="0" w:color="auto"/>
              <w:bottom w:val="single" w:sz="4" w:space="0" w:color="auto"/>
              <w:right w:val="single" w:sz="4" w:space="0" w:color="auto"/>
            </w:tcBorders>
            <w:vAlign w:val="center"/>
            <w:hideMark/>
          </w:tcPr>
          <w:p w14:paraId="0B86D012" w14:textId="77777777" w:rsidR="00F02C48" w:rsidRDefault="00F02C48">
            <w:pPr>
              <w:pStyle w:val="TAC"/>
              <w:rPr>
                <w:rFonts w:eastAsia="CG Times (WN)" w:cs="Arial"/>
              </w:rPr>
            </w:pPr>
            <w:r>
              <w:rPr>
                <w:rFonts w:eastAsia="CG Times (WN)" w:cs="Arial"/>
              </w:rPr>
              <w:t xml:space="preserve">-40 ≤ </w:t>
            </w:r>
            <w:proofErr w:type="spellStart"/>
            <w:proofErr w:type="gramStart"/>
            <w:r>
              <w:rPr>
                <w:rFonts w:eastAsia="CG Times (WN)" w:cs="Arial"/>
              </w:rPr>
              <w:t>P</w:t>
            </w:r>
            <w:r>
              <w:rPr>
                <w:rFonts w:eastAsia="CG Times (WN)" w:cs="Arial"/>
                <w:vertAlign w:val="subscript"/>
              </w:rPr>
              <w:t>CMAX</w:t>
            </w:r>
            <w:r>
              <w:rPr>
                <w:rFonts w:eastAsia="CG Times (WN)" w:cs="Vrinda"/>
                <w:vertAlign w:val="subscript"/>
                <w:lang w:bidi="bn-IN"/>
              </w:rPr>
              <w:t>,</w:t>
            </w:r>
            <w:r>
              <w:rPr>
                <w:rFonts w:eastAsia="CG Times (WN)" w:cs="Vrinda"/>
                <w:i/>
                <w:vertAlign w:val="subscript"/>
                <w:lang w:bidi="bn-IN"/>
              </w:rPr>
              <w:t>c</w:t>
            </w:r>
            <w:proofErr w:type="spellEnd"/>
            <w:proofErr w:type="gramEnd"/>
            <w:r>
              <w:rPr>
                <w:rFonts w:eastAsia="CG Times (WN)" w:cs="Arial"/>
              </w:rPr>
              <w:t xml:space="preserve"> &lt; 11</w:t>
            </w:r>
          </w:p>
        </w:tc>
        <w:tc>
          <w:tcPr>
            <w:tcW w:w="4171" w:type="dxa"/>
            <w:gridSpan w:val="2"/>
            <w:tcBorders>
              <w:top w:val="single" w:sz="4" w:space="0" w:color="auto"/>
              <w:left w:val="single" w:sz="4" w:space="0" w:color="auto"/>
              <w:bottom w:val="single" w:sz="4" w:space="0" w:color="auto"/>
              <w:right w:val="single" w:sz="4" w:space="0" w:color="auto"/>
            </w:tcBorders>
            <w:hideMark/>
          </w:tcPr>
          <w:p w14:paraId="4DE90453" w14:textId="77777777" w:rsidR="00F02C48" w:rsidRDefault="00F02C48">
            <w:pPr>
              <w:pStyle w:val="TAC"/>
              <w:rPr>
                <w:rFonts w:eastAsia="CG Times (WN)" w:cs="Arial"/>
              </w:rPr>
            </w:pPr>
            <w:r>
              <w:rPr>
                <w:rFonts w:eastAsia="CG Times (WN)" w:cs="Arial"/>
              </w:rPr>
              <w:t>7.0</w:t>
            </w:r>
          </w:p>
        </w:tc>
      </w:tr>
    </w:tbl>
    <w:p w14:paraId="66E3AB21" w14:textId="77777777" w:rsidR="00F02C48" w:rsidRDefault="00F02C48" w:rsidP="00F02C48">
      <w:pPr>
        <w:rPr>
          <w:lang w:eastAsia="ko-KR"/>
        </w:rPr>
      </w:pPr>
    </w:p>
    <w:p w14:paraId="47290068" w14:textId="77777777" w:rsidR="00F02C48" w:rsidRDefault="00F02C48" w:rsidP="00F02C48">
      <w:r>
        <w:rPr>
          <w:lang w:eastAsia="zh-CN"/>
        </w:rPr>
        <w:t xml:space="preserve">If UE is </w:t>
      </w:r>
      <w:ins w:id="57" w:author="Qualcomm User1" w:date="2020-10-12T14:12:00Z">
        <w:r>
          <w:rPr>
            <w:lang w:eastAsia="zh-CN"/>
          </w:rPr>
          <w:t>scheduled for single antenna-port PUSCH transmission by DCI format 0_0 or by DCI format 0_1 for single antenna port codebook based transmission</w:t>
        </w:r>
      </w:ins>
      <w:del w:id="58" w:author="Qualcomm User1" w:date="2020-10-12T14:12:00Z">
        <w:r>
          <w:rPr>
            <w:lang w:eastAsia="zh-CN"/>
          </w:rPr>
          <w:delText>configured for transmission on</w:delText>
        </w:r>
        <w:r>
          <w:delText xml:space="preserve"> single-antenna port</w:delText>
        </w:r>
      </w:del>
      <w:r>
        <w:t>, the requirements in clause 6.2.</w:t>
      </w:r>
      <w:r>
        <w:rPr>
          <w:rFonts w:eastAsia="SimSun"/>
          <w:lang w:eastAsia="zh-CN"/>
        </w:rPr>
        <w:t>4</w:t>
      </w:r>
      <w:r>
        <w:t xml:space="preserve"> apply.</w:t>
      </w:r>
    </w:p>
    <w:p w14:paraId="0B017372" w14:textId="77777777" w:rsidR="00F02C48" w:rsidRDefault="00F02C48" w:rsidP="00F02C48">
      <w:pPr>
        <w:pStyle w:val="EditorsNote"/>
      </w:pPr>
      <w:r>
        <w:t>&lt;End of changes&gt;</w:t>
      </w:r>
    </w:p>
    <w:p w14:paraId="51B691D6" w14:textId="77777777" w:rsidR="00F02C48" w:rsidRDefault="00F02C48" w:rsidP="00F02C48">
      <w:pPr>
        <w:pStyle w:val="EditorsNote"/>
      </w:pPr>
      <w:r>
        <w:t>&lt;Start of next change&gt;</w:t>
      </w:r>
    </w:p>
    <w:p w14:paraId="6405AC23" w14:textId="77777777" w:rsidR="00F02C48" w:rsidRDefault="00F02C48" w:rsidP="00F02C48">
      <w:pPr>
        <w:pStyle w:val="EditorsNote"/>
      </w:pPr>
    </w:p>
    <w:p w14:paraId="48A99C0C" w14:textId="77777777" w:rsidR="00F02C48" w:rsidRDefault="00F02C48" w:rsidP="00F02C48">
      <w:pPr>
        <w:pStyle w:val="Heading2"/>
      </w:pPr>
      <w:r>
        <w:t>6.3D</w:t>
      </w:r>
      <w:r>
        <w:tab/>
        <w:t>Output power dynamics for UL MIMO</w:t>
      </w:r>
    </w:p>
    <w:p w14:paraId="2DD45054" w14:textId="77777777" w:rsidR="00F02C48" w:rsidRDefault="00F02C48" w:rsidP="00F02C48">
      <w:pPr>
        <w:pStyle w:val="Heading3"/>
      </w:pPr>
      <w:bookmarkStart w:id="59" w:name="_Toc21342976"/>
      <w:bookmarkStart w:id="60" w:name="_Toc29769937"/>
      <w:bookmarkStart w:id="61" w:name="_Toc29799436"/>
      <w:bookmarkStart w:id="62" w:name="_Toc37254660"/>
      <w:bookmarkStart w:id="63" w:name="_Toc37255303"/>
      <w:bookmarkStart w:id="64" w:name="_Toc45887328"/>
      <w:bookmarkStart w:id="65" w:name="_Toc53172065"/>
      <w:r>
        <w:t>6.3D.1</w:t>
      </w:r>
      <w:r>
        <w:tab/>
        <w:t>Minimum output power for UL MIMO</w:t>
      </w:r>
      <w:bookmarkEnd w:id="59"/>
      <w:bookmarkEnd w:id="60"/>
      <w:bookmarkEnd w:id="61"/>
      <w:bookmarkEnd w:id="62"/>
      <w:bookmarkEnd w:id="63"/>
      <w:bookmarkEnd w:id="64"/>
      <w:bookmarkEnd w:id="65"/>
    </w:p>
    <w:p w14:paraId="451A636F" w14:textId="77777777" w:rsidR="00F02C48" w:rsidRDefault="00F02C48" w:rsidP="00F02C48">
      <w:r>
        <w:t xml:space="preserve">For UE with two transmit antenna connectors in closed-loop spatial multiplexing scheme, the minimum output power is defined as the sum of the mean power at each transmit connector in one sub-frame (1 </w:t>
      </w:r>
      <w:proofErr w:type="spellStart"/>
      <w:r>
        <w:t>ms</w:t>
      </w:r>
      <w:proofErr w:type="spellEnd"/>
      <w:r>
        <w:t>). The minimum output power shall not exceed the values specified in Table 6.3.1-1.</w:t>
      </w:r>
    </w:p>
    <w:p w14:paraId="206566A7" w14:textId="77777777" w:rsidR="00F02C48" w:rsidRDefault="00F02C48" w:rsidP="00F02C48">
      <w:r>
        <w:t xml:space="preserve">If UE is </w:t>
      </w:r>
      <w:ins w:id="66" w:author="Qualcomm User1" w:date="2020-10-12T14:02:00Z">
        <w:r>
          <w:t>scheduled for single antenna-port PUSCH transmission by DCI format 0_0 or by DCI format 0_1 for single antenna port codebook based transmission</w:t>
        </w:r>
      </w:ins>
      <w:del w:id="67" w:author="Qualcomm User1" w:date="2020-10-12T14:02:00Z">
        <w:r>
          <w:delText>configured for transmission on single-antenna port</w:delText>
        </w:r>
      </w:del>
      <w:r>
        <w:t>, the requirements in clause 6.3.1 apply</w:t>
      </w:r>
    </w:p>
    <w:p w14:paraId="6D1FD986" w14:textId="77777777" w:rsidR="00F02C48" w:rsidRDefault="00F02C48" w:rsidP="00F02C48">
      <w:pPr>
        <w:pStyle w:val="Heading3"/>
      </w:pPr>
      <w:bookmarkStart w:id="68" w:name="_Toc21342977"/>
      <w:bookmarkStart w:id="69" w:name="_Toc29769938"/>
      <w:bookmarkStart w:id="70" w:name="_Toc29799437"/>
      <w:bookmarkStart w:id="71" w:name="_Toc37254661"/>
      <w:bookmarkStart w:id="72" w:name="_Toc37255304"/>
      <w:bookmarkStart w:id="73" w:name="_Toc45887329"/>
      <w:bookmarkStart w:id="74" w:name="_Toc53172066"/>
      <w:r>
        <w:lastRenderedPageBreak/>
        <w:t>6.3D.2</w:t>
      </w:r>
      <w:r>
        <w:tab/>
        <w:t>Transmit OFF power for UL MIMO</w:t>
      </w:r>
      <w:bookmarkEnd w:id="68"/>
      <w:bookmarkEnd w:id="69"/>
      <w:bookmarkEnd w:id="70"/>
      <w:bookmarkEnd w:id="71"/>
      <w:bookmarkEnd w:id="72"/>
      <w:bookmarkEnd w:id="73"/>
      <w:bookmarkEnd w:id="74"/>
    </w:p>
    <w:p w14:paraId="79E8E71B" w14:textId="77777777" w:rsidR="00F02C48" w:rsidRDefault="00F02C48" w:rsidP="00F02C48">
      <w:r>
        <w:t xml:space="preserve">The transmit OFF power is defined as the mean power at each transmit antenna connector in a duration of at least one sub-frame (1 </w:t>
      </w:r>
      <w:proofErr w:type="spellStart"/>
      <w:r>
        <w:t>ms</w:t>
      </w:r>
      <w:proofErr w:type="spellEnd"/>
      <w:r>
        <w:t>) excluding any transient periods.</w:t>
      </w:r>
    </w:p>
    <w:p w14:paraId="76F6F9B5" w14:textId="77777777" w:rsidR="00F02C48" w:rsidRDefault="00F02C48" w:rsidP="00F02C48">
      <w:r>
        <w:t>The transmit OFF power at each transmit antenna connector shall not exceed the values specified in Table 6.3.2-1.</w:t>
      </w:r>
    </w:p>
    <w:p w14:paraId="7BD67B2D" w14:textId="77777777" w:rsidR="00F02C48" w:rsidRDefault="00F02C48" w:rsidP="00F02C48">
      <w:pPr>
        <w:pStyle w:val="Heading3"/>
      </w:pPr>
      <w:bookmarkStart w:id="75" w:name="_Toc21342978"/>
      <w:bookmarkStart w:id="76" w:name="_Toc29769939"/>
      <w:bookmarkStart w:id="77" w:name="_Toc29799438"/>
      <w:bookmarkStart w:id="78" w:name="_Toc37254662"/>
      <w:bookmarkStart w:id="79" w:name="_Toc37255305"/>
      <w:bookmarkStart w:id="80" w:name="_Toc45887330"/>
      <w:bookmarkStart w:id="81" w:name="_Toc53172067"/>
      <w:r>
        <w:t>6.3D.3</w:t>
      </w:r>
      <w:r>
        <w:tab/>
        <w:t>Transmit ON/OFF time mask for UL MIMO</w:t>
      </w:r>
      <w:bookmarkEnd w:id="75"/>
      <w:bookmarkEnd w:id="76"/>
      <w:bookmarkEnd w:id="77"/>
      <w:bookmarkEnd w:id="78"/>
      <w:bookmarkEnd w:id="79"/>
      <w:bookmarkEnd w:id="80"/>
      <w:bookmarkEnd w:id="81"/>
    </w:p>
    <w:p w14:paraId="6E40793C" w14:textId="77777777" w:rsidR="00F02C48" w:rsidRDefault="00F02C48" w:rsidP="00F02C48">
      <w:r>
        <w:t>For UE supporting UL MIMO, the ON/OFF time mask requirements in clause 6.3.3 apply at each transmit antenna connector.</w:t>
      </w:r>
    </w:p>
    <w:p w14:paraId="3A77F7CC" w14:textId="77777777" w:rsidR="00F02C48" w:rsidRDefault="00F02C48" w:rsidP="00F02C48">
      <w:r>
        <w:t>For UE with two transmit antenna connectors in closed-loop spatial multiplexing scheme, the general ON/OFF time mask requirements specified in clause 6.3.3.1 apply to each transmit antenna connector. The requirements shall be met with the UL MIMO configurations described in clause 6.2D.1.</w:t>
      </w:r>
    </w:p>
    <w:p w14:paraId="276A1079" w14:textId="77777777" w:rsidR="00F02C48" w:rsidRDefault="00F02C48" w:rsidP="00F02C48">
      <w:r>
        <w:t xml:space="preserve">If UE is </w:t>
      </w:r>
      <w:ins w:id="82" w:author="Qualcomm User1" w:date="2020-10-12T14:02:00Z">
        <w:r>
          <w:t>scheduled for single antenna-port PUSCH transmission by DCI format 0_0 or by DCI format 0_1 for single antenna port codebook based transmission</w:t>
        </w:r>
      </w:ins>
      <w:del w:id="83" w:author="Qualcomm User1" w:date="2020-10-12T14:02:00Z">
        <w:r>
          <w:delText>configured for transmission on single-antenna port</w:delText>
        </w:r>
      </w:del>
      <w:r>
        <w:t>, the requirements in clause 6.3.3 apply.</w:t>
      </w:r>
    </w:p>
    <w:p w14:paraId="2B06B0C0" w14:textId="77777777" w:rsidR="00F02C48" w:rsidRDefault="00F02C48" w:rsidP="00F02C48">
      <w:pPr>
        <w:pStyle w:val="Heading3"/>
      </w:pPr>
      <w:bookmarkStart w:id="84" w:name="_Toc21342979"/>
      <w:bookmarkStart w:id="85" w:name="_Toc29769940"/>
      <w:bookmarkStart w:id="86" w:name="_Toc29799439"/>
      <w:bookmarkStart w:id="87" w:name="_Toc37254663"/>
      <w:bookmarkStart w:id="88" w:name="_Toc37255306"/>
      <w:bookmarkStart w:id="89" w:name="_Toc45887331"/>
      <w:bookmarkStart w:id="90" w:name="_Toc53172068"/>
      <w:r>
        <w:t>6.3D.4</w:t>
      </w:r>
      <w:r>
        <w:tab/>
        <w:t>Power control for UL MIMO</w:t>
      </w:r>
      <w:bookmarkEnd w:id="84"/>
      <w:bookmarkEnd w:id="85"/>
      <w:bookmarkEnd w:id="86"/>
      <w:bookmarkEnd w:id="87"/>
      <w:bookmarkEnd w:id="88"/>
      <w:bookmarkEnd w:id="89"/>
      <w:bookmarkEnd w:id="90"/>
    </w:p>
    <w:p w14:paraId="3AB77178" w14:textId="77777777" w:rsidR="00F02C48" w:rsidRDefault="00F02C48" w:rsidP="00F02C48">
      <w:r>
        <w:t>For UE supporting UL MIMO, the power control tolerance applies to the sum of output power at each transmit antenna connector.</w:t>
      </w:r>
    </w:p>
    <w:p w14:paraId="2A88D985" w14:textId="77777777" w:rsidR="00F02C48" w:rsidRDefault="00F02C48" w:rsidP="00F02C48">
      <w:r>
        <w:t>The power control requirements specified in clause 6.3.4 apply to UE with two transmit antenna connectors in closed-loop spatial multiplexing scheme. The requirements shall be met with UL MIMO configurations described in clause 6.2D.1.</w:t>
      </w:r>
    </w:p>
    <w:p w14:paraId="5F0D7D62" w14:textId="77777777" w:rsidR="00F02C48" w:rsidRDefault="00F02C48" w:rsidP="00F02C48">
      <w:r>
        <w:t xml:space="preserve">If UE is </w:t>
      </w:r>
      <w:ins w:id="91" w:author="Qualcomm User1" w:date="2020-10-12T14:03:00Z">
        <w:r>
          <w:t>scheduled for single antenna-port PUSCH transmission by DCI format 0_0 or by DCI format 0_1 for single antenna port codebook based transmission</w:t>
        </w:r>
      </w:ins>
      <w:del w:id="92" w:author="Qualcomm User1" w:date="2020-10-12T14:03:00Z">
        <w:r>
          <w:delText>configured for transmission on single-antenna port</w:delText>
        </w:r>
      </w:del>
      <w:r>
        <w:t>, the requirements in clause 6.3.4 apply</w:t>
      </w:r>
    </w:p>
    <w:p w14:paraId="2390100A" w14:textId="77777777" w:rsidR="00F02C48" w:rsidRDefault="00F02C48" w:rsidP="00F02C48">
      <w:pPr>
        <w:pStyle w:val="EditorsNote"/>
      </w:pPr>
      <w:r>
        <w:t>&lt; End of change &gt;</w:t>
      </w:r>
    </w:p>
    <w:p w14:paraId="68C417A3" w14:textId="77777777" w:rsidR="00F02C48" w:rsidRDefault="00F02C48" w:rsidP="00F02C48">
      <w:pPr>
        <w:pStyle w:val="EditorsNote"/>
        <w:rPr>
          <w:ins w:id="93" w:author="Qualcomm User1" w:date="2020-10-12T14:00:00Z"/>
        </w:rPr>
      </w:pPr>
    </w:p>
    <w:p w14:paraId="45CBB769" w14:textId="77777777" w:rsidR="00F02C48" w:rsidRDefault="00F02C48" w:rsidP="00F02C48">
      <w:pPr>
        <w:pStyle w:val="EditorsNote"/>
      </w:pPr>
      <w:r>
        <w:t>&lt;Start of next change&gt;</w:t>
      </w:r>
    </w:p>
    <w:p w14:paraId="3347FFE7" w14:textId="77777777" w:rsidR="00F02C48" w:rsidRDefault="00F02C48" w:rsidP="00F02C48">
      <w:pPr>
        <w:pStyle w:val="Heading2"/>
      </w:pPr>
      <w:r>
        <w:t>6.4D</w:t>
      </w:r>
      <w:r>
        <w:tab/>
        <w:t>Transmit signal quality for UL MIMO</w:t>
      </w:r>
    </w:p>
    <w:p w14:paraId="6C3102B4" w14:textId="77777777" w:rsidR="00F02C48" w:rsidRDefault="00F02C48" w:rsidP="00F02C48">
      <w:pPr>
        <w:pStyle w:val="Heading3"/>
      </w:pPr>
      <w:bookmarkStart w:id="94" w:name="_Toc21342998"/>
      <w:bookmarkStart w:id="95" w:name="_Toc29769959"/>
      <w:bookmarkStart w:id="96" w:name="_Toc29799458"/>
      <w:bookmarkStart w:id="97" w:name="_Toc37254682"/>
      <w:bookmarkStart w:id="98" w:name="_Toc37255325"/>
      <w:bookmarkStart w:id="99" w:name="_Toc45887350"/>
      <w:bookmarkStart w:id="100" w:name="_Toc53172087"/>
      <w:r>
        <w:t>6.4D.1</w:t>
      </w:r>
      <w:r>
        <w:tab/>
        <w:t>Frequency error for UL MIMO</w:t>
      </w:r>
      <w:bookmarkEnd w:id="94"/>
      <w:bookmarkEnd w:id="95"/>
      <w:bookmarkEnd w:id="96"/>
      <w:bookmarkEnd w:id="97"/>
      <w:bookmarkEnd w:id="98"/>
      <w:bookmarkEnd w:id="99"/>
      <w:bookmarkEnd w:id="100"/>
    </w:p>
    <w:p w14:paraId="2F419FAA" w14:textId="77777777" w:rsidR="00F02C48" w:rsidRDefault="00F02C48" w:rsidP="00F02C48">
      <w:bookmarkStart w:id="101" w:name="_Toc21342999"/>
      <w:r>
        <w:t xml:space="preserve">For UE(s) supporting UL MIMO, the basic measurement interval of modulated carrier frequency is 1 UL slot.  The mean value of basic measurements of UE modulated carrier frequency at each transmit antenna connector shall be accurate to within ± 0.1 PPM observed over a period of 1 </w:t>
      </w:r>
      <w:proofErr w:type="spellStart"/>
      <w:r>
        <w:t>ms</w:t>
      </w:r>
      <w:proofErr w:type="spellEnd"/>
      <w:r>
        <w:t xml:space="preserve"> of cumulated measurement intervals compared to the carrier frequency received from the NR Node B.</w:t>
      </w:r>
    </w:p>
    <w:p w14:paraId="0397025F" w14:textId="77777777" w:rsidR="00F02C48" w:rsidRDefault="00F02C48" w:rsidP="00F02C48">
      <w:pPr>
        <w:pStyle w:val="Heading3"/>
      </w:pPr>
      <w:bookmarkStart w:id="102" w:name="_Toc29769960"/>
      <w:bookmarkStart w:id="103" w:name="_Toc29799459"/>
      <w:bookmarkStart w:id="104" w:name="_Toc37254683"/>
      <w:bookmarkStart w:id="105" w:name="_Toc37255326"/>
      <w:bookmarkStart w:id="106" w:name="_Toc45887351"/>
      <w:bookmarkStart w:id="107" w:name="_Toc53172088"/>
      <w:r>
        <w:t>6.4D.2</w:t>
      </w:r>
      <w:r>
        <w:tab/>
        <w:t>Transmit modulation quality for UL MIMO</w:t>
      </w:r>
      <w:bookmarkEnd w:id="101"/>
      <w:bookmarkEnd w:id="102"/>
      <w:bookmarkEnd w:id="103"/>
      <w:bookmarkEnd w:id="104"/>
      <w:bookmarkEnd w:id="105"/>
      <w:bookmarkEnd w:id="106"/>
      <w:bookmarkEnd w:id="107"/>
    </w:p>
    <w:p w14:paraId="5342A02C" w14:textId="151DEAA9" w:rsidR="00F02C48" w:rsidRDefault="00F02C48" w:rsidP="00F02C48">
      <w:r>
        <w:t>For UE supporting UL MIMO, the transmit modulation quality requirements are specified</w:t>
      </w:r>
      <w:ins w:id="108" w:author="Qualcomm User1" w:date="2020-10-23T14:11:00Z">
        <w:r w:rsidR="00212716">
          <w:t xml:space="preserve"> per layer</w:t>
        </w:r>
        <w:r w:rsidR="003F45A5">
          <w:t>, based on measurement</w:t>
        </w:r>
      </w:ins>
      <w:ins w:id="109" w:author="Qualcomm User1" w:date="2020-10-23T14:12:00Z">
        <w:r w:rsidR="003F45A5">
          <w:t>s made</w:t>
        </w:r>
      </w:ins>
      <w:r>
        <w:t xml:space="preserve"> at each transmit antenna connector.</w:t>
      </w:r>
    </w:p>
    <w:p w14:paraId="3E079186" w14:textId="77777777" w:rsidR="00F02C48" w:rsidRDefault="00F02C48" w:rsidP="00F02C48">
      <w:r>
        <w:t>If UE is configured for transmission on single-antenna port, the requirements specified for single carrier apply.</w:t>
      </w:r>
    </w:p>
    <w:p w14:paraId="43669DD7" w14:textId="77777777" w:rsidR="00F02C48" w:rsidRDefault="00F02C48" w:rsidP="00F02C48">
      <w:r>
        <w:t>The transmit modulation quality is specified in terms of:</w:t>
      </w:r>
    </w:p>
    <w:p w14:paraId="52C22AFA" w14:textId="77777777" w:rsidR="00F02C48" w:rsidRDefault="00F02C48" w:rsidP="00F02C48">
      <w:pPr>
        <w:pStyle w:val="B1"/>
      </w:pPr>
      <w:r>
        <w:t>-</w:t>
      </w:r>
      <w:r>
        <w:tab/>
        <w:t>Error Vector Magnitude (EVM) for the allocated resource blocks (RBs)</w:t>
      </w:r>
    </w:p>
    <w:p w14:paraId="7DF7ABE8" w14:textId="77777777" w:rsidR="00F02C48" w:rsidRDefault="00F02C48" w:rsidP="00F02C48">
      <w:pPr>
        <w:pStyle w:val="B1"/>
      </w:pPr>
      <w:r>
        <w:t>-</w:t>
      </w:r>
      <w:r>
        <w:tab/>
        <w:t>EVM equalizer spectrum flatness derived from the equalizer coefficients generated by the EVM measurement process</w:t>
      </w:r>
    </w:p>
    <w:p w14:paraId="218AE37C" w14:textId="77777777" w:rsidR="00F02C48" w:rsidRDefault="00F02C48" w:rsidP="00F02C48">
      <w:pPr>
        <w:pStyle w:val="B1"/>
      </w:pPr>
      <w:r>
        <w:t>-</w:t>
      </w:r>
      <w:r>
        <w:tab/>
        <w:t>Carrier leakage (caused by IQ offset)</w:t>
      </w:r>
    </w:p>
    <w:p w14:paraId="6845DDCB" w14:textId="77777777" w:rsidR="00F02C48" w:rsidRDefault="00F02C48" w:rsidP="00F02C48">
      <w:pPr>
        <w:pStyle w:val="B1"/>
      </w:pPr>
      <w:r>
        <w:lastRenderedPageBreak/>
        <w:t>-</w:t>
      </w:r>
      <w:r>
        <w:tab/>
        <w:t>In-band emissions for the non-allocated RB</w:t>
      </w:r>
    </w:p>
    <w:p w14:paraId="5B5A951A" w14:textId="77777777" w:rsidR="00F02C48" w:rsidRDefault="00F02C48" w:rsidP="00F02C48">
      <w:pPr>
        <w:rPr>
          <w:noProof/>
          <w:lang w:eastAsia="ja-JP"/>
        </w:rPr>
      </w:pPr>
      <w:r>
        <w:rPr>
          <w:lang w:eastAsia="ja-JP"/>
        </w:rPr>
        <w:t xml:space="preserve">In case the parameter 3300 or 3301 is reported from UE via </w:t>
      </w:r>
      <w:proofErr w:type="spellStart"/>
      <w:r>
        <w:rPr>
          <w:i/>
          <w:lang w:eastAsia="ja-JP"/>
        </w:rPr>
        <w:t>txDirectCurrentLocation</w:t>
      </w:r>
      <w:proofErr w:type="spellEnd"/>
      <w:r>
        <w:rPr>
          <w:lang w:eastAsia="ja-JP"/>
        </w:rPr>
        <w:t xml:space="preserve"> IE </w:t>
      </w:r>
      <w:r>
        <w:rPr>
          <w:lang w:val="en-US"/>
        </w:rPr>
        <w:t>(as defined in TS 38.331</w:t>
      </w:r>
      <w:r>
        <w:t> [</w:t>
      </w:r>
      <w:r>
        <w:rPr>
          <w:lang w:eastAsia="ja-JP"/>
        </w:rPr>
        <w:t>7</w:t>
      </w:r>
      <w:r>
        <w:t>]</w:t>
      </w:r>
      <w:r>
        <w:rPr>
          <w:lang w:val="en-US"/>
        </w:rPr>
        <w:t>)</w:t>
      </w:r>
      <w:r>
        <w:rPr>
          <w:lang w:eastAsia="ja-JP"/>
        </w:rPr>
        <w:t>, carrier leakage measurement requirement in clause 6.4D.2.2 and 6.4D.2.3 shall be waived, and the RF correction with regard to the carrier leakage and IQ image shall be omitted during the calculation of transmit modulation quality.</w:t>
      </w:r>
    </w:p>
    <w:p w14:paraId="3D16F6EA" w14:textId="77777777" w:rsidR="00F02C48" w:rsidRDefault="00F02C48" w:rsidP="00F02C48">
      <w:pPr>
        <w:pStyle w:val="Heading4"/>
        <w:rPr>
          <w:lang w:eastAsia="ko-KR"/>
        </w:rPr>
      </w:pPr>
      <w:bookmarkStart w:id="110" w:name="_Toc21343000"/>
      <w:bookmarkStart w:id="111" w:name="_Toc29769961"/>
      <w:bookmarkStart w:id="112" w:name="_Toc29799460"/>
      <w:bookmarkStart w:id="113" w:name="_Toc37254684"/>
      <w:bookmarkStart w:id="114" w:name="_Toc37255327"/>
      <w:bookmarkStart w:id="115" w:name="_Toc45887352"/>
      <w:bookmarkStart w:id="116" w:name="_Toc53172089"/>
      <w:r>
        <w:t>6.4D.2.1</w:t>
      </w:r>
      <w:r>
        <w:tab/>
        <w:t>Error Vector Magnitude</w:t>
      </w:r>
      <w:bookmarkEnd w:id="110"/>
      <w:bookmarkEnd w:id="111"/>
      <w:bookmarkEnd w:id="112"/>
      <w:bookmarkEnd w:id="113"/>
      <w:bookmarkEnd w:id="114"/>
      <w:bookmarkEnd w:id="115"/>
      <w:bookmarkEnd w:id="116"/>
    </w:p>
    <w:p w14:paraId="350B3B23" w14:textId="2B5A5DC9" w:rsidR="00F02C48" w:rsidRDefault="00F02C48" w:rsidP="00F02C48">
      <w:r>
        <w:t>For UE with two transmit antenna connectors in closed-loop spatial multiplexing scheme, the Error Vector Magnitude requirements</w:t>
      </w:r>
      <w:ins w:id="117" w:author="Qualcomm User1" w:date="2020-10-23T14:15:00Z">
        <w:r w:rsidR="008C1355">
          <w:t xml:space="preserve"> is</w:t>
        </w:r>
      </w:ins>
      <w:r>
        <w:t xml:space="preserve"> specified in Table 6.4.2.1-1 </w:t>
      </w:r>
      <w:del w:id="118" w:author="Qualcomm User1" w:date="2020-10-23T14:12:00Z">
        <w:r w:rsidDel="00C33894">
          <w:delText xml:space="preserve">which </w:delText>
        </w:r>
      </w:del>
      <w:del w:id="119" w:author="Qualcomm User1" w:date="2020-10-23T14:15:00Z">
        <w:r w:rsidDel="008C1355">
          <w:delText>is defined in clause 6.4.2.1</w:delText>
        </w:r>
      </w:del>
      <w:del w:id="120" w:author="Qualcomm User1" w:date="2020-10-23T14:12:00Z">
        <w:r w:rsidDel="00C33894">
          <w:delText xml:space="preserve"> apply at each transmit antenna connector</w:delText>
        </w:r>
      </w:del>
      <w:r>
        <w:t>. The requirements shall be met with the UL MIMO configurations specified in Table 6.2</w:t>
      </w:r>
      <w:r>
        <w:rPr>
          <w:rFonts w:eastAsia="SimSun"/>
          <w:lang w:eastAsia="zh-CN"/>
        </w:rPr>
        <w:t>D.1</w:t>
      </w:r>
      <w:r>
        <w:t>-2</w:t>
      </w:r>
    </w:p>
    <w:p w14:paraId="0AE8762D" w14:textId="77777777" w:rsidR="00F02C48" w:rsidRDefault="00F02C48" w:rsidP="00F02C48">
      <w:pPr>
        <w:pStyle w:val="Heading4"/>
      </w:pPr>
      <w:bookmarkStart w:id="121" w:name="_Toc21343001"/>
      <w:bookmarkStart w:id="122" w:name="_Toc29769962"/>
      <w:bookmarkStart w:id="123" w:name="_Toc29799461"/>
      <w:bookmarkStart w:id="124" w:name="_Toc37254685"/>
      <w:bookmarkStart w:id="125" w:name="_Toc37255328"/>
      <w:bookmarkStart w:id="126" w:name="_Toc45887353"/>
      <w:bookmarkStart w:id="127" w:name="_Toc53172090"/>
      <w:r>
        <w:t>6.4D.2.2</w:t>
      </w:r>
      <w:r>
        <w:tab/>
        <w:t>Carrier leakage</w:t>
      </w:r>
      <w:bookmarkEnd w:id="121"/>
      <w:bookmarkEnd w:id="122"/>
      <w:bookmarkEnd w:id="123"/>
      <w:bookmarkEnd w:id="124"/>
      <w:bookmarkEnd w:id="125"/>
      <w:bookmarkEnd w:id="126"/>
      <w:bookmarkEnd w:id="127"/>
    </w:p>
    <w:p w14:paraId="130A4244" w14:textId="06DA3AC3" w:rsidR="00F02C48" w:rsidRDefault="00F02C48" w:rsidP="00F02C48">
      <w:r>
        <w:t xml:space="preserve">For UE with two transmit antenna connectors in closed-loop spatial multiplexing scheme, the Relative Carrier Leakage Power requirements </w:t>
      </w:r>
      <w:ins w:id="128" w:author="Qualcomm User1" w:date="2020-10-23T14:15:00Z">
        <w:r w:rsidR="008C1355">
          <w:t xml:space="preserve">is </w:t>
        </w:r>
      </w:ins>
      <w:r>
        <w:t xml:space="preserve">specified in Table 6.4.2.2-1 </w:t>
      </w:r>
      <w:del w:id="129" w:author="Qualcomm User1" w:date="2020-10-23T14:12:00Z">
        <w:r w:rsidDel="00C33894">
          <w:delText xml:space="preserve">which </w:delText>
        </w:r>
      </w:del>
      <w:del w:id="130" w:author="Qualcomm User1" w:date="2020-10-23T14:16:00Z">
        <w:r w:rsidDel="008C1355">
          <w:delText>is defined in clause 6.4.2.2</w:delText>
        </w:r>
      </w:del>
      <w:del w:id="131" w:author="Qualcomm User1" w:date="2020-10-23T14:12:00Z">
        <w:r w:rsidDel="00C33894">
          <w:delText xml:space="preserve"> apply at each transmit antenna connector</w:delText>
        </w:r>
      </w:del>
      <w:r>
        <w:t>. The requirements shall be met with the UL MIMO configurations specified in Table 6.2</w:t>
      </w:r>
      <w:r>
        <w:rPr>
          <w:rFonts w:eastAsia="SimSun"/>
          <w:lang w:eastAsia="zh-CN"/>
        </w:rPr>
        <w:t>D.1</w:t>
      </w:r>
      <w:r>
        <w:t>-2</w:t>
      </w:r>
    </w:p>
    <w:p w14:paraId="0B9CDABC" w14:textId="77777777" w:rsidR="00F02C48" w:rsidRDefault="00F02C48" w:rsidP="00F02C48">
      <w:pPr>
        <w:pStyle w:val="Heading4"/>
      </w:pPr>
      <w:bookmarkStart w:id="132" w:name="_Toc21343002"/>
      <w:bookmarkStart w:id="133" w:name="_Toc29769963"/>
      <w:bookmarkStart w:id="134" w:name="_Toc29799462"/>
      <w:bookmarkStart w:id="135" w:name="_Toc37254686"/>
      <w:bookmarkStart w:id="136" w:name="_Toc37255329"/>
      <w:bookmarkStart w:id="137" w:name="_Toc45887354"/>
      <w:bookmarkStart w:id="138" w:name="_Toc53172091"/>
      <w:r>
        <w:t>6.4D.2.3</w:t>
      </w:r>
      <w:r>
        <w:tab/>
        <w:t>In-band emissions</w:t>
      </w:r>
      <w:bookmarkEnd w:id="132"/>
      <w:bookmarkEnd w:id="133"/>
      <w:bookmarkEnd w:id="134"/>
      <w:bookmarkEnd w:id="135"/>
      <w:bookmarkEnd w:id="136"/>
      <w:bookmarkEnd w:id="137"/>
      <w:bookmarkEnd w:id="138"/>
    </w:p>
    <w:p w14:paraId="1B802256" w14:textId="008ECED9" w:rsidR="00F02C48" w:rsidRDefault="00F02C48" w:rsidP="00F02C48">
      <w:r>
        <w:t>For UE with two transmit antenna connectors in closed-loop spatial multiplexing scheme, the In-band Emission requirements</w:t>
      </w:r>
      <w:ins w:id="139" w:author="Qualcomm User1" w:date="2020-10-23T14:16:00Z">
        <w:r w:rsidR="00340625">
          <w:t xml:space="preserve"> is</w:t>
        </w:r>
      </w:ins>
      <w:r>
        <w:t xml:space="preserve"> specified in Table 6.4.2.3-1 </w:t>
      </w:r>
      <w:del w:id="140" w:author="Qualcomm User1" w:date="2020-10-23T14:12:00Z">
        <w:r w:rsidDel="00C33894">
          <w:delText xml:space="preserve">which </w:delText>
        </w:r>
      </w:del>
      <w:del w:id="141" w:author="Qualcomm User1" w:date="2020-10-23T14:16:00Z">
        <w:r w:rsidDel="00340625">
          <w:delText>is defined in clause 6.4.2.3</w:delText>
        </w:r>
      </w:del>
      <w:del w:id="142" w:author="Qualcomm User1" w:date="2020-10-23T14:13:00Z">
        <w:r w:rsidDel="00C33894">
          <w:delText xml:space="preserve"> apply at each transmit antenna connector</w:delText>
        </w:r>
      </w:del>
      <w:r>
        <w:t>. The requirements shall be met with the uplink MIMO configurations specified in Table 6.2</w:t>
      </w:r>
      <w:r>
        <w:rPr>
          <w:rFonts w:eastAsia="SimSun"/>
          <w:lang w:eastAsia="zh-CN"/>
        </w:rPr>
        <w:t>D.1</w:t>
      </w:r>
      <w:r>
        <w:t>-2</w:t>
      </w:r>
    </w:p>
    <w:p w14:paraId="1DB1EE06" w14:textId="77777777" w:rsidR="00F02C48" w:rsidRDefault="00F02C48" w:rsidP="00F02C48">
      <w:pPr>
        <w:pStyle w:val="Heading4"/>
      </w:pPr>
      <w:bookmarkStart w:id="143" w:name="_Toc21343003"/>
      <w:bookmarkStart w:id="144" w:name="_Toc29769964"/>
      <w:bookmarkStart w:id="145" w:name="_Toc29799463"/>
      <w:bookmarkStart w:id="146" w:name="_Toc37254687"/>
      <w:bookmarkStart w:id="147" w:name="_Toc37255330"/>
      <w:bookmarkStart w:id="148" w:name="_Toc45887355"/>
      <w:bookmarkStart w:id="149" w:name="_Toc53172092"/>
      <w:r>
        <w:t>6.4D.2.4</w:t>
      </w:r>
      <w:r>
        <w:tab/>
        <w:t>EVM equalizer spectrum flatness for UL MIMO</w:t>
      </w:r>
      <w:bookmarkEnd w:id="143"/>
      <w:bookmarkEnd w:id="144"/>
      <w:bookmarkEnd w:id="145"/>
      <w:bookmarkEnd w:id="146"/>
      <w:bookmarkEnd w:id="147"/>
      <w:bookmarkEnd w:id="148"/>
      <w:bookmarkEnd w:id="149"/>
    </w:p>
    <w:p w14:paraId="4E05192C" w14:textId="25DBAADF" w:rsidR="00F02C48" w:rsidRDefault="00F02C48" w:rsidP="00F02C48">
      <w:r>
        <w:t xml:space="preserve">For UE with two transmit antenna connectors in closed-loop spatial multiplexing scheme, the EVM Equalizer Spectrum Flatness requirements </w:t>
      </w:r>
      <w:ins w:id="150" w:author="Qualcomm User1" w:date="2020-10-23T14:16:00Z">
        <w:r w:rsidR="00340625">
          <w:t xml:space="preserve">is </w:t>
        </w:r>
      </w:ins>
      <w:r>
        <w:t xml:space="preserve">specified in Table 6.4.2.4-1 and Table 6.4.2.4-2 </w:t>
      </w:r>
      <w:del w:id="151" w:author="Qualcomm User1" w:date="2020-10-23T14:13:00Z">
        <w:r w:rsidDel="00C33894">
          <w:delText xml:space="preserve">which </w:delText>
        </w:r>
      </w:del>
      <w:del w:id="152" w:author="Qualcomm User1" w:date="2020-10-23T14:16:00Z">
        <w:r w:rsidDel="00340625">
          <w:delText>are defined in clause 6.4.2.</w:delText>
        </w:r>
      </w:del>
      <w:r>
        <w:t>4</w:t>
      </w:r>
      <w:del w:id="153" w:author="Qualcomm User1" w:date="2020-10-23T14:13:00Z">
        <w:r w:rsidDel="00C33894">
          <w:delText xml:space="preserve"> apply at each transmit antenna connector</w:delText>
        </w:r>
      </w:del>
      <w:r>
        <w:t>. The requirements shall be met with the UL MIMO configurations specified in Table 6.2</w:t>
      </w:r>
      <w:r>
        <w:rPr>
          <w:rFonts w:eastAsia="SimSun"/>
          <w:lang w:eastAsia="zh-CN"/>
        </w:rPr>
        <w:t>D.1</w:t>
      </w:r>
      <w:r>
        <w:t>-2</w:t>
      </w:r>
    </w:p>
    <w:p w14:paraId="34A38148" w14:textId="77777777" w:rsidR="00F02C48" w:rsidRDefault="00F02C48" w:rsidP="00F02C48">
      <w:pPr>
        <w:pStyle w:val="Heading3"/>
      </w:pPr>
      <w:bookmarkStart w:id="154" w:name="_Toc21343004"/>
      <w:bookmarkStart w:id="155" w:name="_Toc29769965"/>
      <w:bookmarkStart w:id="156" w:name="_Toc29799464"/>
      <w:bookmarkStart w:id="157" w:name="_Toc37254688"/>
      <w:bookmarkStart w:id="158" w:name="_Toc37255331"/>
      <w:bookmarkStart w:id="159" w:name="_Toc45887356"/>
      <w:bookmarkStart w:id="160" w:name="_Toc53172093"/>
      <w:r>
        <w:t>6.4D.3</w:t>
      </w:r>
      <w:r>
        <w:tab/>
        <w:t>Time alignment error for UL MIMO</w:t>
      </w:r>
      <w:bookmarkEnd w:id="154"/>
      <w:bookmarkEnd w:id="155"/>
      <w:bookmarkEnd w:id="156"/>
      <w:bookmarkEnd w:id="157"/>
      <w:bookmarkEnd w:id="158"/>
      <w:bookmarkEnd w:id="159"/>
      <w:bookmarkEnd w:id="160"/>
    </w:p>
    <w:p w14:paraId="7FA367E4" w14:textId="77777777" w:rsidR="00F02C48" w:rsidRDefault="00F02C48" w:rsidP="00F02C48">
      <w:r>
        <w:t>For UE(s) with multiple transmit antenna connectors supporting UL MIMO, this requirement applies to frame timing differences between transmissions on multiple transmit antenna connectors in the closed-loop spatial multiplexing scheme.</w:t>
      </w:r>
    </w:p>
    <w:p w14:paraId="3AD593A2" w14:textId="77777777" w:rsidR="00F02C48" w:rsidRDefault="00F02C48" w:rsidP="00F02C48">
      <w:r>
        <w:t>The time alignment error (TAE) is defined as the average frame timing difference between any two transmissions on different transmit antenna connectors.</w:t>
      </w:r>
    </w:p>
    <w:p w14:paraId="2E8D86CB" w14:textId="77777777" w:rsidR="00F02C48" w:rsidRDefault="00F02C48" w:rsidP="00F02C48">
      <w:r>
        <w:t>For UE(s) with multiple transmit antenna connectors, the Time Alignment Error (TAE) shall not exceed 130 ns.</w:t>
      </w:r>
    </w:p>
    <w:p w14:paraId="0678E487" w14:textId="77777777" w:rsidR="00F02C48" w:rsidRDefault="00F02C48" w:rsidP="00F02C48">
      <w:pPr>
        <w:pStyle w:val="Heading3"/>
      </w:pPr>
      <w:bookmarkStart w:id="161" w:name="_Toc21343005"/>
      <w:bookmarkStart w:id="162" w:name="_Toc29769966"/>
      <w:bookmarkStart w:id="163" w:name="_Toc29799465"/>
      <w:bookmarkStart w:id="164" w:name="_Toc37254689"/>
      <w:bookmarkStart w:id="165" w:name="_Toc37255332"/>
      <w:bookmarkStart w:id="166" w:name="_Toc45887357"/>
      <w:bookmarkStart w:id="167" w:name="_Toc53172094"/>
      <w:r>
        <w:t>6.4D.4</w:t>
      </w:r>
      <w:r>
        <w:tab/>
        <w:t>Requirements for coherent UL MIMO</w:t>
      </w:r>
      <w:bookmarkEnd w:id="161"/>
      <w:bookmarkEnd w:id="162"/>
      <w:bookmarkEnd w:id="163"/>
      <w:bookmarkEnd w:id="164"/>
      <w:bookmarkEnd w:id="165"/>
      <w:bookmarkEnd w:id="166"/>
      <w:bookmarkEnd w:id="167"/>
    </w:p>
    <w:p w14:paraId="66E3CD28" w14:textId="77777777" w:rsidR="00F02C48" w:rsidRDefault="00F02C48" w:rsidP="00F02C48">
      <w:r>
        <w:t>For coherent UL MIMO, Table 6.4D.4-1 lists the maximum allowable difference between the measured relative power and phase errors between different antenna ports in any slot within the specified time window from the last transmitted SRS on the same antenna ports, for the purpose of uplink transmission (codebook or non-codebook usage) and those measured at that last SRS</w:t>
      </w:r>
      <w:r>
        <w:rPr>
          <w:rFonts w:eastAsia="Malgun Gothic"/>
        </w:rPr>
        <w:t xml:space="preserve">. </w:t>
      </w:r>
      <w:r>
        <w:t>The requirements in Table 6.4D.4-1 apply when the UL transmission power at each antenna port is larger than 0 dBm</w:t>
      </w:r>
      <w:r>
        <w:rPr>
          <w:rFonts w:eastAsia="Malgun Gothic"/>
        </w:rPr>
        <w:t xml:space="preserve"> </w:t>
      </w:r>
      <w:r>
        <w:t>for SRS transmission and for the duration of time window.</w:t>
      </w:r>
    </w:p>
    <w:p w14:paraId="4C4267A0" w14:textId="77777777" w:rsidR="00F02C48" w:rsidRDefault="00F02C48" w:rsidP="00F02C48">
      <w:pPr>
        <w:pStyle w:val="TH"/>
      </w:pPr>
      <w:r>
        <w:t xml:space="preserve">Table 6.4D.4-1: Maximum allowable difference of relative phase and power errors </w:t>
      </w:r>
      <w:proofErr w:type="gramStart"/>
      <w:r>
        <w:t>in a given</w:t>
      </w:r>
      <w:proofErr w:type="gramEnd"/>
      <w:r>
        <w:t xml:space="preserve"> slot compared to those measured at last SRS transmitted</w:t>
      </w:r>
    </w:p>
    <w:tbl>
      <w:tblPr>
        <w:tblW w:w="8954" w:type="dxa"/>
        <w:jc w:val="center"/>
        <w:tblCellMar>
          <w:left w:w="0" w:type="dxa"/>
          <w:right w:w="0" w:type="dxa"/>
        </w:tblCellMar>
        <w:tblLook w:val="0420" w:firstRow="1" w:lastRow="0" w:firstColumn="0" w:lastColumn="0" w:noHBand="0" w:noVBand="1"/>
      </w:tblPr>
      <w:tblGrid>
        <w:gridCol w:w="3217"/>
        <w:gridCol w:w="2985"/>
        <w:gridCol w:w="2752"/>
      </w:tblGrid>
      <w:tr w:rsidR="00F02C48" w14:paraId="052FD2DA" w14:textId="77777777">
        <w:trPr>
          <w:jc w:val="center"/>
        </w:trPr>
        <w:tc>
          <w:tcPr>
            <w:tcW w:w="32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A8E34C7" w14:textId="77777777" w:rsidR="00F02C48" w:rsidRDefault="00F02C48">
            <w:pPr>
              <w:pStyle w:val="TAH"/>
            </w:pPr>
            <w:r>
              <w:t>Difference of relative phase error</w:t>
            </w:r>
          </w:p>
        </w:tc>
        <w:tc>
          <w:tcPr>
            <w:tcW w:w="2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C8B6CFE" w14:textId="77777777" w:rsidR="00F02C48" w:rsidRDefault="00F02C48">
            <w:pPr>
              <w:pStyle w:val="TAH"/>
            </w:pPr>
            <w:r>
              <w:t>Difference of relative power error</w:t>
            </w:r>
          </w:p>
        </w:tc>
        <w:tc>
          <w:tcPr>
            <w:tcW w:w="27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E116AD" w14:textId="77777777" w:rsidR="00F02C48" w:rsidRDefault="00F02C48">
            <w:pPr>
              <w:pStyle w:val="TAH"/>
            </w:pPr>
            <w:r>
              <w:t>Time window</w:t>
            </w:r>
          </w:p>
        </w:tc>
      </w:tr>
      <w:tr w:rsidR="00F02C48" w14:paraId="6735B320" w14:textId="77777777">
        <w:trPr>
          <w:jc w:val="center"/>
        </w:trPr>
        <w:tc>
          <w:tcPr>
            <w:tcW w:w="32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6B8AD2B" w14:textId="77777777" w:rsidR="00F02C48" w:rsidRDefault="00F02C48">
            <w:pPr>
              <w:pStyle w:val="TAC"/>
            </w:pPr>
            <w:r>
              <w:t>40 degrees</w:t>
            </w:r>
          </w:p>
        </w:tc>
        <w:tc>
          <w:tcPr>
            <w:tcW w:w="298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5D81866" w14:textId="77777777" w:rsidR="00F02C48" w:rsidRDefault="00F02C48">
            <w:pPr>
              <w:pStyle w:val="TAC"/>
            </w:pPr>
            <w:r>
              <w:t>4 dB</w:t>
            </w:r>
          </w:p>
        </w:tc>
        <w:tc>
          <w:tcPr>
            <w:tcW w:w="275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E2CC95D" w14:textId="77777777" w:rsidR="00F02C48" w:rsidRDefault="00F02C48">
            <w:pPr>
              <w:pStyle w:val="TAC"/>
            </w:pPr>
            <w:r>
              <w:t>20 msec</w:t>
            </w:r>
          </w:p>
        </w:tc>
      </w:tr>
    </w:tbl>
    <w:p w14:paraId="1225B143" w14:textId="77777777" w:rsidR="00F02C48" w:rsidRDefault="00F02C48" w:rsidP="00F02C48">
      <w:pPr>
        <w:rPr>
          <w:lang w:eastAsia="ko-KR"/>
        </w:rPr>
      </w:pPr>
    </w:p>
    <w:p w14:paraId="4B0E1AA0" w14:textId="77777777" w:rsidR="00F02C48" w:rsidRDefault="00F02C48" w:rsidP="00F02C48">
      <w:r>
        <w:t>The above requirements when all the following conditions are met within the specified time window:</w:t>
      </w:r>
    </w:p>
    <w:p w14:paraId="77204A4F" w14:textId="77777777" w:rsidR="00F02C48" w:rsidRDefault="00F02C48" w:rsidP="00F02C48">
      <w:pPr>
        <w:pStyle w:val="B1"/>
        <w:rPr>
          <w:rFonts w:eastAsia="Malgun Gothic"/>
        </w:rPr>
      </w:pPr>
      <w:r>
        <w:rPr>
          <w:rFonts w:eastAsia="Malgun Gothic"/>
        </w:rPr>
        <w:t>-</w:t>
      </w:r>
      <w:r>
        <w:rPr>
          <w:rFonts w:eastAsia="Malgun Gothic"/>
        </w:rPr>
        <w:tab/>
        <w:t xml:space="preserve">UE is not </w:t>
      </w:r>
      <w:proofErr w:type="spellStart"/>
      <w:r>
        <w:rPr>
          <w:rFonts w:eastAsia="Malgun Gothic"/>
        </w:rPr>
        <w:t>signaled</w:t>
      </w:r>
      <w:proofErr w:type="spellEnd"/>
      <w:r>
        <w:rPr>
          <w:rFonts w:eastAsia="Malgun Gothic"/>
        </w:rPr>
        <w:t xml:space="preserve"> with a change in number of SRS ports in SRS-config, or a change in PUSCH-config</w:t>
      </w:r>
    </w:p>
    <w:p w14:paraId="2CCF9EE7" w14:textId="77777777" w:rsidR="00F02C48" w:rsidRDefault="00F02C48" w:rsidP="00F02C48">
      <w:pPr>
        <w:pStyle w:val="B1"/>
        <w:rPr>
          <w:rFonts w:eastAsia="Malgun Gothic"/>
        </w:rPr>
      </w:pPr>
      <w:r>
        <w:rPr>
          <w:rFonts w:eastAsia="Malgun Gothic"/>
        </w:rPr>
        <w:t>-</w:t>
      </w:r>
      <w:r>
        <w:rPr>
          <w:rFonts w:eastAsia="Malgun Gothic"/>
        </w:rPr>
        <w:tab/>
        <w:t>UE remains in DRX active time (UE does not enter DRX OFF time)</w:t>
      </w:r>
    </w:p>
    <w:p w14:paraId="340FD478" w14:textId="77777777" w:rsidR="00F02C48" w:rsidRDefault="00F02C48" w:rsidP="00F02C48">
      <w:pPr>
        <w:pStyle w:val="B1"/>
        <w:rPr>
          <w:rFonts w:eastAsia="Malgun Gothic"/>
        </w:rPr>
      </w:pPr>
      <w:r>
        <w:rPr>
          <w:rFonts w:eastAsia="Malgun Gothic"/>
        </w:rPr>
        <w:lastRenderedPageBreak/>
        <w:t>-</w:t>
      </w:r>
      <w:r>
        <w:rPr>
          <w:rFonts w:eastAsia="Malgun Gothic"/>
        </w:rPr>
        <w:tab/>
        <w:t>No measurement gap occurs</w:t>
      </w:r>
    </w:p>
    <w:p w14:paraId="5E56BD2F" w14:textId="77777777" w:rsidR="00F02C48" w:rsidRDefault="00F02C48" w:rsidP="00F02C48">
      <w:pPr>
        <w:pStyle w:val="B1"/>
        <w:rPr>
          <w:rFonts w:eastAsia="Malgun Gothic"/>
        </w:rPr>
      </w:pPr>
      <w:r>
        <w:rPr>
          <w:rFonts w:eastAsia="Malgun Gothic"/>
        </w:rPr>
        <w:t>-</w:t>
      </w:r>
      <w:r>
        <w:rPr>
          <w:rFonts w:eastAsia="Malgun Gothic"/>
        </w:rPr>
        <w:tab/>
        <w:t>No instance of SRS transmission with the usage antenna switching occurs</w:t>
      </w:r>
    </w:p>
    <w:p w14:paraId="40A499C1" w14:textId="77777777" w:rsidR="00F02C48" w:rsidRDefault="00F02C48" w:rsidP="00F02C48">
      <w:pPr>
        <w:pStyle w:val="B1"/>
        <w:rPr>
          <w:rFonts w:eastAsia="Malgun Gothic"/>
        </w:rPr>
      </w:pPr>
      <w:r>
        <w:rPr>
          <w:rFonts w:eastAsia="Malgun Gothic"/>
        </w:rPr>
        <w:t>-</w:t>
      </w:r>
      <w:r>
        <w:rPr>
          <w:rFonts w:eastAsia="Malgun Gothic"/>
        </w:rPr>
        <w:tab/>
        <w:t>Active BWP remains the same</w:t>
      </w:r>
    </w:p>
    <w:p w14:paraId="05AB4740" w14:textId="77777777" w:rsidR="00F02C48" w:rsidRDefault="00F02C48" w:rsidP="00F02C48">
      <w:pPr>
        <w:pStyle w:val="B1"/>
      </w:pPr>
      <w:r>
        <w:rPr>
          <w:rFonts w:eastAsia="Malgun Gothic"/>
        </w:rPr>
        <w:t>-</w:t>
      </w:r>
      <w:r>
        <w:rPr>
          <w:rFonts w:eastAsia="Malgun Gothic"/>
        </w:rPr>
        <w:tab/>
        <w:t xml:space="preserve">EN-DC and CA configuration is not changed for the UE (UE is not configured or de-configured with </w:t>
      </w:r>
      <w:proofErr w:type="spellStart"/>
      <w:r>
        <w:rPr>
          <w:rFonts w:eastAsia="Malgun Gothic"/>
        </w:rPr>
        <w:t>PSCell</w:t>
      </w:r>
      <w:proofErr w:type="spellEnd"/>
      <w:r>
        <w:rPr>
          <w:rFonts w:eastAsia="Malgun Gothic"/>
        </w:rPr>
        <w:t xml:space="preserve"> or </w:t>
      </w:r>
      <w:proofErr w:type="spellStart"/>
      <w:r>
        <w:rPr>
          <w:rFonts w:eastAsia="Malgun Gothic"/>
        </w:rPr>
        <w:t>SCell</w:t>
      </w:r>
      <w:proofErr w:type="spellEnd"/>
      <w:r>
        <w:rPr>
          <w:rFonts w:eastAsia="Malgun Gothic"/>
        </w:rPr>
        <w:t>(s))</w:t>
      </w:r>
    </w:p>
    <w:p w14:paraId="16D91654" w14:textId="77777777" w:rsidR="00F02C48" w:rsidRDefault="00F02C48" w:rsidP="00F02C48">
      <w:pPr>
        <w:pStyle w:val="EditorsNote"/>
      </w:pPr>
    </w:p>
    <w:p w14:paraId="213A5136" w14:textId="77777777" w:rsidR="00F02C48" w:rsidRDefault="00F02C48" w:rsidP="00F02C48">
      <w:pPr>
        <w:pStyle w:val="EditorsNote"/>
      </w:pPr>
      <w:r>
        <w:t>&lt; End of change &gt;</w:t>
      </w:r>
    </w:p>
    <w:p w14:paraId="554A3D0A" w14:textId="77777777" w:rsidR="00F02C48" w:rsidRDefault="00F02C48" w:rsidP="00F02C48">
      <w:pPr>
        <w:pStyle w:val="EditorsNote"/>
      </w:pPr>
      <w:r>
        <w:t>&lt;Start of next change&gt;</w:t>
      </w:r>
    </w:p>
    <w:p w14:paraId="1C1479DC" w14:textId="77777777" w:rsidR="00F02C48" w:rsidRDefault="00F02C48" w:rsidP="00F02C48">
      <w:pPr>
        <w:pStyle w:val="Heading2"/>
      </w:pPr>
      <w:r>
        <w:t>6.5D</w:t>
      </w:r>
      <w:r>
        <w:tab/>
        <w:t>Output RF spectrum emissions for UL MIMO</w:t>
      </w:r>
    </w:p>
    <w:p w14:paraId="58939C80" w14:textId="77777777" w:rsidR="00F02C48" w:rsidRDefault="00F02C48" w:rsidP="00F02C48">
      <w:pPr>
        <w:pStyle w:val="Heading3"/>
      </w:pPr>
      <w:bookmarkStart w:id="168" w:name="_Toc21343073"/>
      <w:bookmarkStart w:id="169" w:name="_Toc29770039"/>
      <w:bookmarkStart w:id="170" w:name="_Toc29799538"/>
      <w:bookmarkStart w:id="171" w:name="_Toc37254762"/>
      <w:bookmarkStart w:id="172" w:name="_Toc37255405"/>
      <w:bookmarkStart w:id="173" w:name="_Toc45887430"/>
      <w:bookmarkStart w:id="174" w:name="_Toc53172167"/>
      <w:r>
        <w:t>6.5D.1</w:t>
      </w:r>
      <w:r>
        <w:tab/>
        <w:t>Occupied bandwidth for UL MIMO</w:t>
      </w:r>
      <w:bookmarkEnd w:id="168"/>
      <w:bookmarkEnd w:id="169"/>
      <w:bookmarkEnd w:id="170"/>
      <w:bookmarkEnd w:id="171"/>
      <w:bookmarkEnd w:id="172"/>
      <w:bookmarkEnd w:id="173"/>
      <w:bookmarkEnd w:id="174"/>
    </w:p>
    <w:p w14:paraId="31E7C174" w14:textId="77777777" w:rsidR="00F02C48" w:rsidRDefault="00F02C48" w:rsidP="00F02C48">
      <w:r>
        <w:t xml:space="preserve">For UE supporting UL MIMO, the requirements for occupied bandwidth </w:t>
      </w:r>
      <w:ins w:id="175" w:author="Qualcomm User1" w:date="2020-10-12T13:47:00Z">
        <w:r>
          <w:t xml:space="preserve">apply to the sum of the powers from both UE transmit antenna connectors </w:t>
        </w:r>
      </w:ins>
      <w:del w:id="176" w:author="Qualcomm User1" w:date="2020-10-12T13:47:00Z">
        <w:r>
          <w:delText xml:space="preserve">is specified at each transmit antenna connector. </w:delText>
        </w:r>
      </w:del>
      <w:r>
        <w:t>The occupied bandwidth is defined as the bandwidth containing 99 % of the total integrated mean power of the transmitted spectrum on the assigned channel</w:t>
      </w:r>
      <w:del w:id="177" w:author="Qualcomm User1" w:date="2020-10-12T13:48:00Z">
        <w:r>
          <w:delText xml:space="preserve"> at each transmit antenna connector</w:delText>
        </w:r>
      </w:del>
      <w:r>
        <w:t>.</w:t>
      </w:r>
    </w:p>
    <w:p w14:paraId="22F548A6" w14:textId="77777777" w:rsidR="00F02C48" w:rsidRDefault="00F02C48" w:rsidP="00F02C48">
      <w:r>
        <w:t>For UE with two transmit antenna connectors in closed-loop spatial multiplexing scheme, the occupied bandwidth at each transmitter antenna shall be less than the channel bandwidth specified in table 6.5.1-1. The requirements shall be met with UL MIMO configurations described in clause 6.2D.1.</w:t>
      </w:r>
    </w:p>
    <w:p w14:paraId="36F0C30D" w14:textId="77777777" w:rsidR="00F02C48" w:rsidRDefault="00F02C48" w:rsidP="00F02C48">
      <w:r>
        <w:t xml:space="preserve">If UE is </w:t>
      </w:r>
      <w:ins w:id="178" w:author="Qualcomm User1" w:date="2020-10-12T13:49:00Z">
        <w:r>
          <w:t xml:space="preserve">scheduled for single antenna-port PUSCH transmission by DCI format 0_0 or by DCI format 0_1 for single antenna port codebook based transmission, </w:t>
        </w:r>
      </w:ins>
      <w:del w:id="179" w:author="Qualcomm User1" w:date="2020-10-12T13:49:00Z">
        <w:r>
          <w:delText xml:space="preserve">configured for transmission on single-antenna port, </w:delText>
        </w:r>
      </w:del>
      <w:r>
        <w:t>the requirements in clause 6.5.1 apply</w:t>
      </w:r>
    </w:p>
    <w:p w14:paraId="4D778CC8" w14:textId="77777777" w:rsidR="00F02C48" w:rsidRDefault="00F02C48" w:rsidP="00F02C48">
      <w:pPr>
        <w:pStyle w:val="Heading3"/>
      </w:pPr>
      <w:bookmarkStart w:id="180" w:name="_Toc21343074"/>
      <w:bookmarkStart w:id="181" w:name="_Toc29770040"/>
      <w:bookmarkStart w:id="182" w:name="_Toc29799539"/>
      <w:bookmarkStart w:id="183" w:name="_Toc37254763"/>
      <w:bookmarkStart w:id="184" w:name="_Toc37255406"/>
      <w:bookmarkStart w:id="185" w:name="_Toc45887431"/>
      <w:bookmarkStart w:id="186" w:name="_Toc53172168"/>
      <w:r>
        <w:t>6.5D.2</w:t>
      </w:r>
      <w:r>
        <w:tab/>
        <w:t>Out of band emission for UL MIMO</w:t>
      </w:r>
      <w:bookmarkEnd w:id="180"/>
      <w:bookmarkEnd w:id="181"/>
      <w:bookmarkEnd w:id="182"/>
      <w:bookmarkEnd w:id="183"/>
      <w:bookmarkEnd w:id="184"/>
      <w:bookmarkEnd w:id="185"/>
      <w:bookmarkEnd w:id="186"/>
    </w:p>
    <w:p w14:paraId="7E60C44C" w14:textId="77777777" w:rsidR="00F02C48" w:rsidRDefault="00F02C48" w:rsidP="00F02C48">
      <w:r>
        <w:t xml:space="preserve">For UE supporting UL MIMO, the requirements for Out of band emissions resulting from the modulation process and non-linearity in the transmitters </w:t>
      </w:r>
      <w:ins w:id="187" w:author="Qualcomm User1" w:date="2020-10-12T13:50:00Z">
        <w:r>
          <w:t>is defined as the sum of the emissions from both UE transmit antenna connectors</w:t>
        </w:r>
      </w:ins>
      <w:del w:id="188" w:author="Qualcomm User1" w:date="2020-10-12T13:50:00Z">
        <w:r>
          <w:delText>are specified at each transmit antenna connector</w:delText>
        </w:r>
      </w:del>
      <w:r>
        <w:t>.</w:t>
      </w:r>
    </w:p>
    <w:p w14:paraId="61578A2C" w14:textId="77777777" w:rsidR="00F02C48" w:rsidRDefault="00F02C48" w:rsidP="00F02C48">
      <w:r>
        <w:t>For UEs with two transmit antenna connectors in closed-loop spatial multiplexing scheme, the requirements in subcla</w:t>
      </w:r>
      <w:del w:id="189" w:author="Qualcomm User1" w:date="2020-10-12T13:50:00Z">
        <w:r>
          <w:delText>s</w:delText>
        </w:r>
      </w:del>
      <w:r>
        <w:t>use 6.5.2 apply</w:t>
      </w:r>
      <w:del w:id="190" w:author="Qualcomm User1" w:date="2020-10-12T13:51:00Z">
        <w:r>
          <w:delText xml:space="preserve"> to each transmit antenna connector</w:delText>
        </w:r>
      </w:del>
      <w:r>
        <w:t>. The requirements shall be met with UL MIMO configurations described in clause 6.2D.1.</w:t>
      </w:r>
    </w:p>
    <w:p w14:paraId="765CAFD8" w14:textId="77777777" w:rsidR="00F02C48" w:rsidRDefault="00F02C48" w:rsidP="00F02C48">
      <w:r>
        <w:t xml:space="preserve">If UE is </w:t>
      </w:r>
      <w:ins w:id="191" w:author="Qualcomm User1" w:date="2020-10-12T13:51:00Z">
        <w:r>
          <w:t>scheduled for single antenna-port PUSCH transmission by DCI format 0_0 or by DCI format 0_1 for single antenna port codebook based transmission</w:t>
        </w:r>
      </w:ins>
      <w:del w:id="192" w:author="Qualcomm User1" w:date="2020-10-12T13:51:00Z">
        <w:r>
          <w:delText>configured for transmission on single-antenna port</w:delText>
        </w:r>
      </w:del>
      <w:r>
        <w:t>, the requirements in clause 6.5.2 apply.</w:t>
      </w:r>
    </w:p>
    <w:p w14:paraId="5CD2E6F4" w14:textId="77777777" w:rsidR="00F02C48" w:rsidRDefault="00F02C48" w:rsidP="00F02C48">
      <w:pPr>
        <w:pStyle w:val="Heading3"/>
      </w:pPr>
      <w:bookmarkStart w:id="193" w:name="_Toc21343075"/>
      <w:bookmarkStart w:id="194" w:name="_Toc29770041"/>
      <w:bookmarkStart w:id="195" w:name="_Toc29799540"/>
      <w:bookmarkStart w:id="196" w:name="_Toc37254764"/>
      <w:bookmarkStart w:id="197" w:name="_Toc37255407"/>
      <w:bookmarkStart w:id="198" w:name="_Toc45887432"/>
      <w:bookmarkStart w:id="199" w:name="_Toc53172169"/>
      <w:r>
        <w:t>6.5D.3</w:t>
      </w:r>
      <w:r>
        <w:tab/>
        <w:t>Spurious emission for UL MIMO</w:t>
      </w:r>
      <w:bookmarkEnd w:id="193"/>
      <w:bookmarkEnd w:id="194"/>
      <w:bookmarkEnd w:id="195"/>
      <w:bookmarkEnd w:id="196"/>
      <w:bookmarkEnd w:id="197"/>
      <w:bookmarkEnd w:id="198"/>
      <w:bookmarkEnd w:id="199"/>
    </w:p>
    <w:p w14:paraId="21F317A7" w14:textId="77777777" w:rsidR="00F02C48" w:rsidRDefault="00F02C48" w:rsidP="00F02C48">
      <w:r>
        <w:t>For UE supporting UL MIMO, the requirements for Spurious emissions which are caused by unwanted transmitter effects such as harmonics emission, parasitic emissions, intermodulation products and frequency conversion products are specified at each transmit antenna connector.</w:t>
      </w:r>
    </w:p>
    <w:p w14:paraId="05DF228F" w14:textId="77777777" w:rsidR="00F02C48" w:rsidRDefault="00F02C48" w:rsidP="00F02C48">
      <w:r>
        <w:t>For UEs with two transmit antenna connectors in closed-loop spatial multiplexing scheme, the requirements specified in subcla</w:t>
      </w:r>
      <w:del w:id="200" w:author="Qualcomm User1" w:date="2020-10-12T13:52:00Z">
        <w:r>
          <w:delText>s</w:delText>
        </w:r>
      </w:del>
      <w:r>
        <w:t>use 6.5.3 apply</w:t>
      </w:r>
      <w:del w:id="201" w:author="Qualcomm User1" w:date="2020-10-12T13:52:00Z">
        <w:r>
          <w:delText xml:space="preserve"> to each transmit antenna connector</w:delText>
        </w:r>
      </w:del>
      <w:r>
        <w:t>. The requirements shall be met with the UL MIMO configurations described in clause 6.2D.1.</w:t>
      </w:r>
    </w:p>
    <w:p w14:paraId="5C3D86F6" w14:textId="77777777" w:rsidR="00F02C48" w:rsidRDefault="00F02C48" w:rsidP="00F02C48">
      <w:r>
        <w:t>If UE is configured for transmission on single-antenna port, the requirements in clause 6.5.3 apply.</w:t>
      </w:r>
    </w:p>
    <w:p w14:paraId="3F6F825B" w14:textId="77777777" w:rsidR="00F02C48" w:rsidRDefault="00F02C48" w:rsidP="00F02C48">
      <w:pPr>
        <w:pStyle w:val="Heading3"/>
      </w:pPr>
      <w:bookmarkStart w:id="202" w:name="_Toc21343076"/>
      <w:bookmarkStart w:id="203" w:name="_Toc29770042"/>
      <w:bookmarkStart w:id="204" w:name="_Toc29799541"/>
      <w:bookmarkStart w:id="205" w:name="_Toc37254765"/>
      <w:bookmarkStart w:id="206" w:name="_Toc37255408"/>
      <w:bookmarkStart w:id="207" w:name="_Toc45887433"/>
      <w:bookmarkStart w:id="208" w:name="_Toc53172170"/>
      <w:r>
        <w:t>6.5D.4</w:t>
      </w:r>
      <w:r>
        <w:tab/>
        <w:t>Transmit intermodulation for UL MIMO</w:t>
      </w:r>
      <w:bookmarkEnd w:id="202"/>
      <w:bookmarkEnd w:id="203"/>
      <w:bookmarkEnd w:id="204"/>
      <w:bookmarkEnd w:id="205"/>
      <w:bookmarkEnd w:id="206"/>
      <w:bookmarkEnd w:id="207"/>
      <w:bookmarkEnd w:id="208"/>
    </w:p>
    <w:p w14:paraId="33E8A19E" w14:textId="77777777" w:rsidR="00F02C48" w:rsidRDefault="00F02C48" w:rsidP="00F02C48">
      <w:r>
        <w:t>For UE supporting UL MIMO, the transmit intermodulation requirements are specified at each transmit antenna connector and the wanted signal is defined as the sum of output power</w:t>
      </w:r>
      <w:ins w:id="209" w:author="Qualcomm User1" w:date="2020-10-12T13:53:00Z">
        <w:r>
          <w:t>s from both</w:t>
        </w:r>
      </w:ins>
      <w:del w:id="210" w:author="Qualcomm User1" w:date="2020-10-12T13:53:00Z">
        <w:r>
          <w:delText xml:space="preserve"> at each</w:delText>
        </w:r>
      </w:del>
      <w:r>
        <w:t xml:space="preserve"> transmit antenna connector.</w:t>
      </w:r>
    </w:p>
    <w:p w14:paraId="7E8D0BF4" w14:textId="77777777" w:rsidR="00F02C48" w:rsidRDefault="00F02C48" w:rsidP="00F02C48">
      <w:r>
        <w:lastRenderedPageBreak/>
        <w:t>For UEs with two transmit antenna connectors in closed-loop spatial multiplexing scheme, the requirements specified in clause 6.5.4 apply to each transmit antenna connector. The requirements shall be met with the UL MIMO configurations described in clause 6.2D.1.</w:t>
      </w:r>
    </w:p>
    <w:p w14:paraId="04107C84" w14:textId="77777777" w:rsidR="00F02C48" w:rsidRDefault="00F02C48" w:rsidP="00F02C48">
      <w:r>
        <w:t xml:space="preserve">If UE is </w:t>
      </w:r>
      <w:ins w:id="211" w:author="Qualcomm User1" w:date="2020-10-12T13:53:00Z">
        <w:r>
          <w:t>scheduled for single antenna-port PUSCH transmission by DCI format 0_0 or by DCI format 0_1 for single antenna port codebook based transmission</w:t>
        </w:r>
      </w:ins>
      <w:del w:id="212" w:author="Qualcomm User1" w:date="2020-10-12T13:53:00Z">
        <w:r>
          <w:delText>configured for transmission on single-antenna port</w:delText>
        </w:r>
      </w:del>
      <w:r>
        <w:t>, the requirements in clause 6.5.4 apply.</w:t>
      </w:r>
    </w:p>
    <w:p w14:paraId="07858496" w14:textId="77777777" w:rsidR="00F02C48" w:rsidRDefault="00F02C48" w:rsidP="00F02C48">
      <w:pPr>
        <w:pStyle w:val="EditorsNote"/>
      </w:pPr>
    </w:p>
    <w:p w14:paraId="283C1D8D" w14:textId="77777777" w:rsidR="00F02C48" w:rsidRDefault="00F02C48" w:rsidP="00F02C48">
      <w:pPr>
        <w:pStyle w:val="EditorsNote"/>
      </w:pPr>
      <w:r>
        <w:t>&lt; End of change &gt;</w:t>
      </w:r>
    </w:p>
    <w:p w14:paraId="68C9CD36" w14:textId="25466066" w:rsidR="001E41F3" w:rsidRDefault="00F02C48" w:rsidP="00F02C48">
      <w:pPr>
        <w:rPr>
          <w:noProof/>
        </w:rPr>
      </w:pPr>
      <w:r>
        <w:br w:type="page"/>
      </w: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1879" w14:textId="77777777" w:rsidR="00A15AF9" w:rsidRDefault="00A15AF9">
      <w:r>
        <w:separator/>
      </w:r>
    </w:p>
  </w:endnote>
  <w:endnote w:type="continuationSeparator" w:id="0">
    <w:p w14:paraId="368ABC93" w14:textId="77777777" w:rsidR="00A15AF9" w:rsidRDefault="00A1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F92F" w14:textId="77777777" w:rsidR="00A15AF9" w:rsidRDefault="00A15AF9">
      <w:r>
        <w:separator/>
      </w:r>
    </w:p>
  </w:footnote>
  <w:footnote w:type="continuationSeparator" w:id="0">
    <w:p w14:paraId="0F82EF17" w14:textId="77777777" w:rsidR="00A15AF9" w:rsidRDefault="00A15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96346"/>
    <w:multiLevelType w:val="hybridMultilevel"/>
    <w:tmpl w:val="F77E67F2"/>
    <w:lvl w:ilvl="0" w:tplc="381281D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B7645B6"/>
    <w:multiLevelType w:val="hybridMultilevel"/>
    <w:tmpl w:val="F7AAE3BC"/>
    <w:lvl w:ilvl="0" w:tplc="44E092B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User1">
    <w15:presenceInfo w15:providerId="None" w15:userId="Qualcomm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44B3"/>
    <w:rsid w:val="000F655C"/>
    <w:rsid w:val="00145D43"/>
    <w:rsid w:val="00192C46"/>
    <w:rsid w:val="001A08B3"/>
    <w:rsid w:val="001A7B60"/>
    <w:rsid w:val="001B52F0"/>
    <w:rsid w:val="001B7A65"/>
    <w:rsid w:val="001E41F3"/>
    <w:rsid w:val="00212716"/>
    <w:rsid w:val="0026004D"/>
    <w:rsid w:val="002640DD"/>
    <w:rsid w:val="00275D12"/>
    <w:rsid w:val="00284FEB"/>
    <w:rsid w:val="002860C4"/>
    <w:rsid w:val="002B5741"/>
    <w:rsid w:val="002E472E"/>
    <w:rsid w:val="002F5D6F"/>
    <w:rsid w:val="00305409"/>
    <w:rsid w:val="00340625"/>
    <w:rsid w:val="003609EF"/>
    <w:rsid w:val="0036231A"/>
    <w:rsid w:val="00374DD4"/>
    <w:rsid w:val="003B3602"/>
    <w:rsid w:val="003E1A36"/>
    <w:rsid w:val="003F45A5"/>
    <w:rsid w:val="00410371"/>
    <w:rsid w:val="00415414"/>
    <w:rsid w:val="004242F1"/>
    <w:rsid w:val="00442CD1"/>
    <w:rsid w:val="004B75B7"/>
    <w:rsid w:val="004D72D1"/>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47341"/>
    <w:rsid w:val="008626E7"/>
    <w:rsid w:val="00870EE7"/>
    <w:rsid w:val="008863B9"/>
    <w:rsid w:val="00894F2B"/>
    <w:rsid w:val="008A45A6"/>
    <w:rsid w:val="008C1355"/>
    <w:rsid w:val="008E04DD"/>
    <w:rsid w:val="008F3789"/>
    <w:rsid w:val="008F686C"/>
    <w:rsid w:val="009148DE"/>
    <w:rsid w:val="00930AE9"/>
    <w:rsid w:val="00941E30"/>
    <w:rsid w:val="00951A85"/>
    <w:rsid w:val="00952F50"/>
    <w:rsid w:val="009706BE"/>
    <w:rsid w:val="009777D9"/>
    <w:rsid w:val="00991B88"/>
    <w:rsid w:val="009A0D3E"/>
    <w:rsid w:val="009A5753"/>
    <w:rsid w:val="009A579D"/>
    <w:rsid w:val="009B49F3"/>
    <w:rsid w:val="009E3297"/>
    <w:rsid w:val="009F734F"/>
    <w:rsid w:val="00A15AF9"/>
    <w:rsid w:val="00A246B6"/>
    <w:rsid w:val="00A47E70"/>
    <w:rsid w:val="00A50CF0"/>
    <w:rsid w:val="00A575B6"/>
    <w:rsid w:val="00A7671C"/>
    <w:rsid w:val="00AA2CBC"/>
    <w:rsid w:val="00AB2902"/>
    <w:rsid w:val="00AC5820"/>
    <w:rsid w:val="00AD1CD8"/>
    <w:rsid w:val="00B258BB"/>
    <w:rsid w:val="00B30D37"/>
    <w:rsid w:val="00B67B97"/>
    <w:rsid w:val="00B968C8"/>
    <w:rsid w:val="00BA3EC5"/>
    <w:rsid w:val="00BA51D9"/>
    <w:rsid w:val="00BB5DFC"/>
    <w:rsid w:val="00BD279D"/>
    <w:rsid w:val="00BD6BB8"/>
    <w:rsid w:val="00C01BB1"/>
    <w:rsid w:val="00C33894"/>
    <w:rsid w:val="00C57E43"/>
    <w:rsid w:val="00C66BA2"/>
    <w:rsid w:val="00C95985"/>
    <w:rsid w:val="00CA6846"/>
    <w:rsid w:val="00CB73A5"/>
    <w:rsid w:val="00CC5026"/>
    <w:rsid w:val="00CC68D0"/>
    <w:rsid w:val="00D03F9A"/>
    <w:rsid w:val="00D06D51"/>
    <w:rsid w:val="00D24991"/>
    <w:rsid w:val="00D50255"/>
    <w:rsid w:val="00D66520"/>
    <w:rsid w:val="00D6791A"/>
    <w:rsid w:val="00DE34CF"/>
    <w:rsid w:val="00E13F3D"/>
    <w:rsid w:val="00E34898"/>
    <w:rsid w:val="00E50D82"/>
    <w:rsid w:val="00EB09B7"/>
    <w:rsid w:val="00EE7D7C"/>
    <w:rsid w:val="00F02C48"/>
    <w:rsid w:val="00F25D98"/>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CChar">
    <w:name w:val="TAC Char"/>
    <w:link w:val="TAC"/>
    <w:qFormat/>
    <w:locked/>
    <w:rsid w:val="00F02C48"/>
    <w:rPr>
      <w:rFonts w:ascii="Arial" w:hAnsi="Arial"/>
      <w:sz w:val="18"/>
      <w:lang w:val="en-GB" w:eastAsia="en-US"/>
    </w:rPr>
  </w:style>
  <w:style w:type="character" w:customStyle="1" w:styleId="EQChar">
    <w:name w:val="EQ Char"/>
    <w:link w:val="EQ"/>
    <w:locked/>
    <w:rsid w:val="00F02C48"/>
    <w:rPr>
      <w:rFonts w:ascii="Times New Roman" w:hAnsi="Times New Roman"/>
      <w:noProof/>
      <w:lang w:val="en-GB" w:eastAsia="en-US"/>
    </w:rPr>
  </w:style>
  <w:style w:type="character" w:customStyle="1" w:styleId="THChar">
    <w:name w:val="TH Char"/>
    <w:link w:val="TH"/>
    <w:qFormat/>
    <w:locked/>
    <w:rsid w:val="00F02C48"/>
    <w:rPr>
      <w:rFonts w:ascii="Arial" w:hAnsi="Arial"/>
      <w:b/>
      <w:lang w:val="en-GB" w:eastAsia="en-US"/>
    </w:rPr>
  </w:style>
  <w:style w:type="character" w:customStyle="1" w:styleId="TANChar">
    <w:name w:val="TAN Char"/>
    <w:link w:val="TAN"/>
    <w:qFormat/>
    <w:locked/>
    <w:rsid w:val="00F02C48"/>
    <w:rPr>
      <w:rFonts w:ascii="Arial" w:hAnsi="Arial"/>
      <w:sz w:val="18"/>
      <w:lang w:val="en-GB" w:eastAsia="en-US"/>
    </w:rPr>
  </w:style>
  <w:style w:type="character" w:customStyle="1" w:styleId="B1Char">
    <w:name w:val="B1 Char"/>
    <w:link w:val="B1"/>
    <w:locked/>
    <w:rsid w:val="00F02C48"/>
    <w:rPr>
      <w:rFonts w:ascii="Times New Roman" w:hAnsi="Times New Roman"/>
      <w:lang w:val="en-GB" w:eastAsia="en-US"/>
    </w:rPr>
  </w:style>
  <w:style w:type="character" w:customStyle="1" w:styleId="TAHCar">
    <w:name w:val="TAH Car"/>
    <w:link w:val="TAH"/>
    <w:qFormat/>
    <w:locked/>
    <w:rsid w:val="00F02C48"/>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8</Pages>
  <Words>2808</Words>
  <Characters>16006</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18777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cp:lastModifiedBy>
  <cp:revision>4</cp:revision>
  <cp:lastPrinted>1900-01-01T08:00:00Z</cp:lastPrinted>
  <dcterms:created xsi:type="dcterms:W3CDTF">2020-11-10T21:49:00Z</dcterms:created>
  <dcterms:modified xsi:type="dcterms:W3CDTF">2020-11-10T21:50:00Z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R4-2014254</vt:lpwstr>
  </property>
  <property fmtid="{D5CDD505-2E9C-101B-9397-08002B2CF9AE}" pid="10" name="Spec#">
    <vt:lpwstr>38.101-1</vt:lpwstr>
  </property>
  <property fmtid="{D5CDD505-2E9C-101B-9397-08002B2CF9AE}" pid="11" name="Cr#">
    <vt:lpwstr>0494</vt:lpwstr>
  </property>
  <property fmtid="{D5CDD505-2E9C-101B-9397-08002B2CF9AE}" pid="12" name="Revision">
    <vt:lpwstr>-</vt:lpwstr>
  </property>
  <property fmtid="{D5CDD505-2E9C-101B-9397-08002B2CF9AE}" pid="13" name="Version">
    <vt:lpwstr>15.11.0</vt:lpwstr>
  </property>
  <property fmtid="{D5CDD505-2E9C-101B-9397-08002B2CF9AE}" pid="14" name="CrTitle">
    <vt:lpwstr>CR to 38.101-1: UL MIMO EVM and emission requirements update</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NR_newRAT-Core</vt:lpwstr>
  </property>
  <property fmtid="{D5CDD505-2E9C-101B-9397-08002B2CF9AE}" pid="18" name="Cat">
    <vt:lpwstr>F</vt:lpwstr>
  </property>
  <property fmtid="{D5CDD505-2E9C-101B-9397-08002B2CF9AE}" pid="19" name="ResDate">
    <vt:lpwstr>2020-10-21</vt:lpwstr>
  </property>
  <property fmtid="{D5CDD505-2E9C-101B-9397-08002B2CF9AE}" pid="20" name="Release">
    <vt:lpwstr>Rel-15</vt:lpwstr>
  </property>
</Properties>
</file>