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839BC" w:rsidRDefault="002043D2">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3GPP TSG-RAN WG4 Meeting # 97-e</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draft R4-2016604</w:t>
      </w:r>
    </w:p>
    <w:p w:rsidR="00D839BC" w:rsidRDefault="002043D2">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 xml:space="preserve">Electronic Meeting, 2 – 13 </w:t>
      </w:r>
      <w:proofErr w:type="gramStart"/>
      <w:r>
        <w:rPr>
          <w:rFonts w:ascii="Arial" w:eastAsiaTheme="minorEastAsia" w:hAnsi="Arial" w:cs="Arial"/>
          <w:b/>
          <w:sz w:val="24"/>
          <w:szCs w:val="24"/>
          <w:lang w:val="en-US" w:eastAsia="zh-CN"/>
        </w:rPr>
        <w:t>Nov.,</w:t>
      </w:r>
      <w:proofErr w:type="gramEnd"/>
      <w:r>
        <w:rPr>
          <w:rFonts w:ascii="Arial" w:eastAsiaTheme="minorEastAsia" w:hAnsi="Arial" w:cs="Arial"/>
          <w:b/>
          <w:sz w:val="24"/>
          <w:szCs w:val="24"/>
          <w:lang w:val="en-US" w:eastAsia="zh-CN"/>
        </w:rPr>
        <w:t xml:space="preserve"> 2020</w:t>
      </w:r>
    </w:p>
    <w:p w:rsidR="00D839BC" w:rsidRDefault="00D839BC">
      <w:pPr>
        <w:spacing w:after="120"/>
        <w:ind w:left="1985" w:hanging="1985"/>
        <w:rPr>
          <w:rFonts w:ascii="Arial" w:eastAsia="MS Mincho" w:hAnsi="Arial" w:cs="Arial"/>
          <w:b/>
          <w:sz w:val="22"/>
          <w:lang w:val="en-US"/>
        </w:rPr>
      </w:pPr>
    </w:p>
    <w:p w:rsidR="00D839BC" w:rsidRDefault="002043D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Theme="minorEastAsia" w:hAnsi="Arial" w:cs="Arial"/>
          <w:color w:val="000000"/>
          <w:sz w:val="22"/>
          <w:lang w:val="en-US" w:eastAsia="zh-CN"/>
        </w:rPr>
        <w:t>4.2.1</w:t>
      </w:r>
    </w:p>
    <w:p w:rsidR="00D839BC" w:rsidRDefault="002043D2">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hAnsi="Arial" w:cs="Arial"/>
          <w:color w:val="000000"/>
          <w:sz w:val="22"/>
          <w:highlight w:val="yellow"/>
          <w:lang w:val="en-US" w:eastAsia="zh-CN"/>
        </w:rPr>
        <w:t xml:space="preserve">Hisashi </w:t>
      </w:r>
      <w:proofErr w:type="spellStart"/>
      <w:r>
        <w:rPr>
          <w:rFonts w:ascii="Arial" w:hAnsi="Arial" w:cs="Arial"/>
          <w:color w:val="000000"/>
          <w:sz w:val="22"/>
          <w:highlight w:val="yellow"/>
          <w:lang w:val="en-US" w:eastAsia="zh-CN"/>
        </w:rPr>
        <w:t>Onozawa</w:t>
      </w:r>
      <w:proofErr w:type="spellEnd"/>
      <w:r>
        <w:rPr>
          <w:rFonts w:ascii="Arial" w:hAnsi="Arial" w:cs="Arial"/>
          <w:color w:val="000000"/>
          <w:sz w:val="22"/>
          <w:highlight w:val="yellow"/>
          <w:lang w:val="en-US" w:eastAsia="zh-CN"/>
        </w:rPr>
        <w:t xml:space="preserve"> (Nokia)</w:t>
      </w:r>
    </w:p>
    <w:p w:rsidR="00D839BC" w:rsidRDefault="002043D2">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color w:val="000000"/>
          <w:sz w:val="22"/>
          <w:lang w:val="en-US" w:eastAsia="zh-CN"/>
        </w:rPr>
        <w:t>Email discussion summary for [97e][102] NR_NewRAT_UE_RF_Part_1</w:t>
      </w:r>
    </w:p>
    <w:p w:rsidR="00D839BC" w:rsidRDefault="002043D2">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Information</w:t>
      </w:r>
    </w:p>
    <w:p w:rsidR="00D839BC" w:rsidRDefault="002043D2">
      <w:pPr>
        <w:pStyle w:val="Heading1"/>
        <w:rPr>
          <w:rFonts w:eastAsiaTheme="minorEastAsia"/>
          <w:lang w:val="en-US" w:eastAsia="zh-CN"/>
        </w:rPr>
      </w:pPr>
      <w:r>
        <w:rPr>
          <w:lang w:val="en-US" w:eastAsia="ja-JP"/>
        </w:rPr>
        <w:t>Introduction</w:t>
      </w:r>
    </w:p>
    <w:p w:rsidR="00D839BC" w:rsidRDefault="002043D2">
      <w:pPr>
        <w:rPr>
          <w:lang w:val="en-US" w:eastAsia="zh-CN"/>
        </w:rPr>
      </w:pPr>
      <w:r>
        <w:rPr>
          <w:lang w:val="en-US" w:eastAsia="zh-CN"/>
        </w:rPr>
        <w:t>Rel-15 NR UE RF requirement maintenance is handled in this agenda.</w:t>
      </w:r>
    </w:p>
    <w:p w:rsidR="00D839BC" w:rsidRDefault="002043D2">
      <w:pPr>
        <w:rPr>
          <w:highlight w:val="yellow"/>
          <w:lang w:val="en-US" w:eastAsia="zh-CN"/>
        </w:rPr>
      </w:pPr>
      <w:r>
        <w:rPr>
          <w:highlight w:val="yellow"/>
          <w:lang w:val="en-US" w:eastAsia="zh-CN"/>
        </w:rPr>
        <w:t>Agenda Change:</w:t>
      </w:r>
    </w:p>
    <w:p w:rsidR="00D839BC" w:rsidRDefault="002043D2">
      <w:pPr>
        <w:rPr>
          <w:highlight w:val="yellow"/>
          <w:lang w:val="en-US" w:eastAsia="zh-CN"/>
        </w:rPr>
      </w:pPr>
      <w:r>
        <w:rPr>
          <w:highlight w:val="yellow"/>
          <w:lang w:val="en-US" w:eastAsia="zh-CN"/>
        </w:rPr>
        <w:t>R4-2014404 and its mirror CR R4-2014405 are discussed in [97e][103] NR_NewRAT_UE_RF_Part_2.</w:t>
      </w:r>
    </w:p>
    <w:p w:rsidR="00D839BC" w:rsidRDefault="002043D2">
      <w:pPr>
        <w:rPr>
          <w:highlight w:val="yellow"/>
          <w:lang w:val="en-US" w:eastAsia="zh-CN"/>
        </w:rPr>
      </w:pPr>
      <w:r>
        <w:rPr>
          <w:highlight w:val="yellow"/>
          <w:lang w:val="en-US" w:eastAsia="zh-CN"/>
        </w:rPr>
        <w:t xml:space="preserve">R4-2015016 and its mirror CR R4-2015017 are discussed in </w:t>
      </w:r>
      <w:r>
        <w:rPr>
          <w:highlight w:val="yellow"/>
          <w:lang w:val="en-US" w:eastAsia="zh-CN"/>
        </w:rPr>
        <w:t>[97e][104] NR_NewRAT_UE_RF_Part_3.</w:t>
      </w:r>
    </w:p>
    <w:p w:rsidR="00D839BC" w:rsidRDefault="002043D2">
      <w:pPr>
        <w:rPr>
          <w:lang w:val="en-US" w:eastAsia="zh-CN"/>
        </w:rPr>
      </w:pPr>
      <w:r>
        <w:rPr>
          <w:highlight w:val="yellow"/>
          <w:lang w:val="en-US" w:eastAsia="zh-CN"/>
        </w:rPr>
        <w:t>R4-2016470 and its mirror CR R4-2016471 are discussed in [97e][104] NR_NewRAT_UE_RF_Part_3.</w:t>
      </w:r>
    </w:p>
    <w:p w:rsidR="00D839BC" w:rsidRDefault="002043D2">
      <w:pPr>
        <w:pStyle w:val="Heading1"/>
        <w:rPr>
          <w:lang w:val="en-US" w:eastAsia="ja-JP"/>
        </w:rPr>
      </w:pPr>
      <w:r>
        <w:rPr>
          <w:lang w:val="en-US" w:eastAsia="ja-JP"/>
        </w:rPr>
        <w:t>Topic #1: [FR1] Maintenance for 38.101-1 Transmitter characteristics</w:t>
      </w:r>
    </w:p>
    <w:p w:rsidR="00D839BC" w:rsidRDefault="002043D2">
      <w:pPr>
        <w:rPr>
          <w:lang w:val="en-US" w:eastAsia="zh-CN"/>
        </w:rPr>
      </w:pPr>
      <w:r>
        <w:rPr>
          <w:lang w:val="en-US" w:eastAsia="zh-CN"/>
        </w:rPr>
        <w:t>Rel-15 NR UE RF transmitter requirement maintenance is handl</w:t>
      </w:r>
      <w:r>
        <w:rPr>
          <w:lang w:val="en-US" w:eastAsia="zh-CN"/>
        </w:rPr>
        <w:t>ed in Topic #1.</w:t>
      </w:r>
    </w:p>
    <w:p w:rsidR="00D839BC" w:rsidRDefault="002043D2">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D839BC">
        <w:trPr>
          <w:trHeight w:val="468"/>
        </w:trPr>
        <w:tc>
          <w:tcPr>
            <w:tcW w:w="1622" w:type="dxa"/>
            <w:vAlign w:val="center"/>
          </w:tcPr>
          <w:p w:rsidR="00D839BC" w:rsidRDefault="002043D2">
            <w:pPr>
              <w:spacing w:before="120" w:after="120"/>
              <w:rPr>
                <w:rFonts w:eastAsia="Yu Mincho"/>
                <w:b/>
                <w:bCs/>
                <w:lang w:val="en-US"/>
              </w:rPr>
            </w:pPr>
            <w:r>
              <w:rPr>
                <w:rFonts w:eastAsia="Yu Mincho"/>
                <w:b/>
                <w:bCs/>
                <w:lang w:val="en-US"/>
              </w:rPr>
              <w:t>T-doc number</w:t>
            </w:r>
          </w:p>
        </w:tc>
        <w:tc>
          <w:tcPr>
            <w:tcW w:w="1424" w:type="dxa"/>
            <w:vAlign w:val="center"/>
          </w:tcPr>
          <w:p w:rsidR="00D839BC" w:rsidRDefault="002043D2">
            <w:pPr>
              <w:spacing w:before="120" w:after="120"/>
              <w:rPr>
                <w:rFonts w:eastAsia="Yu Mincho"/>
                <w:b/>
                <w:bCs/>
                <w:lang w:val="en-US"/>
              </w:rPr>
            </w:pPr>
            <w:r>
              <w:rPr>
                <w:rFonts w:eastAsia="Yu Mincho"/>
                <w:b/>
                <w:bCs/>
                <w:lang w:val="en-US"/>
              </w:rPr>
              <w:t>Company</w:t>
            </w:r>
          </w:p>
        </w:tc>
        <w:tc>
          <w:tcPr>
            <w:tcW w:w="6585" w:type="dxa"/>
            <w:vAlign w:val="center"/>
          </w:tcPr>
          <w:p w:rsidR="00D839BC" w:rsidRDefault="002043D2">
            <w:pPr>
              <w:spacing w:before="120" w:after="120"/>
              <w:rPr>
                <w:rFonts w:eastAsia="Yu Mincho"/>
                <w:b/>
                <w:bCs/>
                <w:lang w:val="en-US"/>
              </w:rPr>
            </w:pPr>
            <w:r>
              <w:rPr>
                <w:rFonts w:eastAsia="Yu Mincho"/>
                <w:b/>
                <w:bCs/>
                <w:lang w:val="en-US"/>
              </w:rPr>
              <w:t>Proposals / Observations</w:t>
            </w:r>
          </w:p>
        </w:tc>
      </w:tr>
      <w:tr w:rsidR="00D839BC">
        <w:trPr>
          <w:trHeight w:val="468"/>
        </w:trPr>
        <w:tc>
          <w:tcPr>
            <w:tcW w:w="1622" w:type="dxa"/>
          </w:tcPr>
          <w:p w:rsidR="00D839BC" w:rsidRDefault="002043D2">
            <w:pPr>
              <w:spacing w:before="120" w:after="120"/>
              <w:rPr>
                <w:rFonts w:ascii="Arial" w:eastAsia="Times New Roman" w:hAnsi="Arial" w:cs="Arial"/>
                <w:b/>
                <w:bCs/>
                <w:color w:val="0000FF"/>
                <w:sz w:val="16"/>
                <w:szCs w:val="16"/>
                <w:u w:val="single"/>
                <w:lang w:val="en-US"/>
              </w:rPr>
            </w:pPr>
            <w:hyperlink r:id="rId8" w:history="1">
              <w:r>
                <w:rPr>
                  <w:rFonts w:ascii="Arial" w:eastAsia="Times New Roman" w:hAnsi="Arial" w:cs="Arial"/>
                  <w:b/>
                  <w:bCs/>
                  <w:color w:val="0000FF"/>
                  <w:sz w:val="16"/>
                  <w:szCs w:val="16"/>
                  <w:u w:val="single"/>
                  <w:lang w:val="en-US"/>
                </w:rPr>
                <w:t>R4-2015031</w:t>
              </w:r>
            </w:hyperlink>
          </w:p>
          <w:p w:rsidR="00D839BC" w:rsidRDefault="002043D2">
            <w:pPr>
              <w:spacing w:before="120" w:after="120"/>
              <w:rPr>
                <w:rFonts w:eastAsia="Yu Mincho"/>
                <w:lang w:val="en-US"/>
              </w:rPr>
            </w:pPr>
            <w:r>
              <w:rPr>
                <w:rFonts w:eastAsia="Yu Mincho"/>
                <w:lang w:val="en-US"/>
              </w:rPr>
              <w:t>CR to TS 38.101-1: Correction on the Aggregated Channel Bandwidth</w:t>
            </w:r>
          </w:p>
        </w:tc>
        <w:tc>
          <w:tcPr>
            <w:tcW w:w="1424" w:type="dxa"/>
          </w:tcPr>
          <w:p w:rsidR="00D839BC" w:rsidRDefault="002043D2">
            <w:pPr>
              <w:spacing w:before="120" w:after="120"/>
              <w:rPr>
                <w:rFonts w:eastAsia="Yu Mincho"/>
                <w:lang w:val="en-US"/>
              </w:rPr>
            </w:pPr>
            <w:r>
              <w:rPr>
                <w:rFonts w:ascii="Arial" w:eastAsia="Times New Roman" w:hAnsi="Arial" w:cs="Arial"/>
                <w:sz w:val="16"/>
                <w:szCs w:val="16"/>
                <w:lang w:val="en-US"/>
              </w:rPr>
              <w:t>ZTE Corporation</w:t>
            </w:r>
          </w:p>
        </w:tc>
        <w:tc>
          <w:tcPr>
            <w:tcW w:w="6585" w:type="dxa"/>
          </w:tcPr>
          <w:p w:rsidR="00D839BC" w:rsidRDefault="002043D2">
            <w:pPr>
              <w:spacing w:before="120" w:after="120"/>
              <w:rPr>
                <w:rFonts w:eastAsia="Yu Mincho"/>
                <w:lang w:val="en-US"/>
              </w:rPr>
            </w:pPr>
            <w:r>
              <w:rPr>
                <w:rFonts w:eastAsia="Yu Mincho"/>
                <w:lang w:val="en-US"/>
              </w:rPr>
              <w:t>Summary of change:</w:t>
            </w:r>
          </w:p>
          <w:p w:rsidR="00D839BC" w:rsidRDefault="002043D2">
            <w:pPr>
              <w:spacing w:after="0"/>
              <w:rPr>
                <w:rFonts w:eastAsia="Yu Mincho"/>
                <w:lang w:val="en-US"/>
              </w:rPr>
            </w:pPr>
            <w:r>
              <w:rPr>
                <w:rFonts w:eastAsia="Yu Mincho"/>
                <w:lang w:val="en-US"/>
              </w:rPr>
              <w:t xml:space="preserve">1. Apply largest u for </w:t>
            </w:r>
            <w:proofErr w:type="spellStart"/>
            <w:r>
              <w:rPr>
                <w:rFonts w:eastAsia="Yu Mincho"/>
                <w:lang w:val="en-US"/>
              </w:rPr>
              <w:t>SCSlow</w:t>
            </w:r>
            <w:proofErr w:type="spellEnd"/>
            <w:r>
              <w:rPr>
                <w:rFonts w:eastAsia="Yu Mincho"/>
                <w:lang w:val="en-US"/>
              </w:rPr>
              <w:t xml:space="preserve">, </w:t>
            </w:r>
            <w:proofErr w:type="spellStart"/>
            <w:r>
              <w:rPr>
                <w:rFonts w:eastAsia="Yu Mincho"/>
                <w:lang w:val="en-US"/>
              </w:rPr>
              <w:t>SCShigh</w:t>
            </w:r>
            <w:proofErr w:type="spellEnd"/>
            <w:r>
              <w:rPr>
                <w:rFonts w:eastAsia="Yu Mincho"/>
                <w:lang w:val="en-US"/>
              </w:rPr>
              <w:t xml:space="preserve">, </w:t>
            </w:r>
            <w:proofErr w:type="spellStart"/>
            <w:proofErr w:type="gramStart"/>
            <w:r>
              <w:rPr>
                <w:rFonts w:eastAsia="Yu Mincho"/>
                <w:lang w:val="en-US"/>
              </w:rPr>
              <w:t>NRB,low</w:t>
            </w:r>
            <w:proofErr w:type="spellEnd"/>
            <w:proofErr w:type="gramEnd"/>
            <w:r>
              <w:rPr>
                <w:rFonts w:eastAsia="Yu Mincho"/>
                <w:lang w:val="en-US"/>
              </w:rPr>
              <w:t xml:space="preserve">, </w:t>
            </w:r>
            <w:proofErr w:type="spellStart"/>
            <w:r>
              <w:rPr>
                <w:rFonts w:eastAsia="Yu Mincho"/>
                <w:lang w:val="en-US"/>
              </w:rPr>
              <w:t>NRB,h</w:t>
            </w:r>
            <w:r>
              <w:rPr>
                <w:rFonts w:eastAsia="Yu Mincho"/>
                <w:lang w:val="en-US"/>
              </w:rPr>
              <w:t>igh</w:t>
            </w:r>
            <w:proofErr w:type="spellEnd"/>
            <w:r>
              <w:rPr>
                <w:rFonts w:eastAsia="Yu Mincho"/>
                <w:lang w:val="en-US"/>
              </w:rPr>
              <w:t xml:space="preserve"> and </w:t>
            </w:r>
            <w:proofErr w:type="spellStart"/>
            <w:r>
              <w:rPr>
                <w:rFonts w:eastAsia="Yu Mincho"/>
                <w:lang w:val="en-US"/>
              </w:rPr>
              <w:t>BWGB,Channel</w:t>
            </w:r>
            <w:proofErr w:type="spellEnd"/>
            <w:r>
              <w:rPr>
                <w:rFonts w:eastAsia="Yu Mincho"/>
                <w:lang w:val="en-US"/>
              </w:rPr>
              <w:t>(k), aligned with Rel-16 spec.</w:t>
            </w:r>
          </w:p>
          <w:p w:rsidR="00D839BC" w:rsidRDefault="002043D2">
            <w:pPr>
              <w:spacing w:after="120"/>
              <w:rPr>
                <w:rFonts w:eastAsia="Yu Mincho"/>
                <w:lang w:val="en-US"/>
              </w:rPr>
            </w:pPr>
            <w:r>
              <w:rPr>
                <w:rFonts w:eastAsia="Yu Mincho"/>
                <w:lang w:val="en-US"/>
              </w:rPr>
              <w:t xml:space="preserve">2. On top of 1, apply μ=1 for </w:t>
            </w:r>
            <w:proofErr w:type="spellStart"/>
            <w:r>
              <w:rPr>
                <w:rFonts w:eastAsia="Yu Mincho"/>
                <w:lang w:val="en-US"/>
              </w:rPr>
              <w:t>SCSlow</w:t>
            </w:r>
            <w:proofErr w:type="spellEnd"/>
            <w:r>
              <w:rPr>
                <w:rFonts w:eastAsia="Yu Mincho"/>
                <w:lang w:val="en-US"/>
              </w:rPr>
              <w:t xml:space="preserve">, </w:t>
            </w:r>
            <w:proofErr w:type="spellStart"/>
            <w:r>
              <w:rPr>
                <w:rFonts w:eastAsia="Yu Mincho"/>
                <w:lang w:val="en-US"/>
              </w:rPr>
              <w:t>SCShigh</w:t>
            </w:r>
            <w:proofErr w:type="spellEnd"/>
            <w:r>
              <w:rPr>
                <w:rFonts w:eastAsia="Yu Mincho"/>
                <w:lang w:val="en-US"/>
              </w:rPr>
              <w:t xml:space="preserve">, </w:t>
            </w:r>
            <w:proofErr w:type="spellStart"/>
            <w:proofErr w:type="gramStart"/>
            <w:r>
              <w:rPr>
                <w:rFonts w:eastAsia="Yu Mincho"/>
                <w:lang w:val="en-US"/>
              </w:rPr>
              <w:t>NRB,low</w:t>
            </w:r>
            <w:proofErr w:type="spellEnd"/>
            <w:proofErr w:type="gramEnd"/>
            <w:r>
              <w:rPr>
                <w:rFonts w:eastAsia="Yu Mincho"/>
                <w:lang w:val="en-US"/>
              </w:rPr>
              <w:t xml:space="preserve">, </w:t>
            </w:r>
            <w:proofErr w:type="spellStart"/>
            <w:r>
              <w:rPr>
                <w:rFonts w:eastAsia="Yu Mincho"/>
                <w:lang w:val="en-US"/>
              </w:rPr>
              <w:t>NRB,high</w:t>
            </w:r>
            <w:proofErr w:type="spellEnd"/>
            <w:r>
              <w:rPr>
                <w:rFonts w:eastAsia="Yu Mincho"/>
                <w:lang w:val="en-US"/>
              </w:rPr>
              <w:t xml:space="preserve"> and </w:t>
            </w:r>
            <w:proofErr w:type="spellStart"/>
            <w:r>
              <w:rPr>
                <w:rFonts w:eastAsia="Yu Mincho"/>
                <w:lang w:val="en-US"/>
              </w:rPr>
              <w:t>BWGB,Channel</w:t>
            </w:r>
            <w:proofErr w:type="spellEnd"/>
            <w:r>
              <w:rPr>
                <w:rFonts w:eastAsia="Yu Mincho"/>
                <w:lang w:val="en-US"/>
              </w:rPr>
              <w:t>(k) in the case of no common μ value for both of the channel bandwidths.</w:t>
            </w:r>
          </w:p>
        </w:tc>
      </w:tr>
      <w:tr w:rsidR="00D839BC">
        <w:trPr>
          <w:trHeight w:val="468"/>
        </w:trPr>
        <w:tc>
          <w:tcPr>
            <w:tcW w:w="1622" w:type="dxa"/>
          </w:tcPr>
          <w:p w:rsidR="00D839BC" w:rsidRDefault="002043D2">
            <w:pPr>
              <w:spacing w:before="120" w:after="120"/>
              <w:rPr>
                <w:rFonts w:ascii="Arial" w:eastAsia="Times New Roman" w:hAnsi="Arial" w:cs="Arial"/>
                <w:b/>
                <w:bCs/>
                <w:color w:val="0000FF"/>
                <w:sz w:val="16"/>
                <w:szCs w:val="16"/>
                <w:u w:val="single"/>
                <w:lang w:val="en-US"/>
              </w:rPr>
            </w:pPr>
            <w:hyperlink r:id="rId9" w:history="1">
              <w:r>
                <w:rPr>
                  <w:rFonts w:ascii="Arial" w:eastAsia="Times New Roman" w:hAnsi="Arial" w:cs="Arial"/>
                  <w:b/>
                  <w:bCs/>
                  <w:color w:val="0000FF"/>
                  <w:sz w:val="16"/>
                  <w:szCs w:val="16"/>
                  <w:u w:val="single"/>
                  <w:lang w:val="en-US"/>
                </w:rPr>
                <w:t>R4-2016041</w:t>
              </w:r>
            </w:hyperlink>
          </w:p>
          <w:p w:rsidR="00D839BC" w:rsidRDefault="002043D2">
            <w:pPr>
              <w:spacing w:before="120" w:after="120"/>
              <w:rPr>
                <w:rFonts w:eastAsia="Yu Mincho"/>
                <w:lang w:val="en-US"/>
              </w:rPr>
            </w:pPr>
            <w:r>
              <w:rPr>
                <w:rFonts w:eastAsia="Yu Mincho"/>
                <w:lang w:val="en-US"/>
              </w:rPr>
              <w:t>CR Removal of Band 10 protection 38101-1 Rel15</w:t>
            </w:r>
          </w:p>
        </w:tc>
        <w:tc>
          <w:tcPr>
            <w:tcW w:w="1424" w:type="dxa"/>
          </w:tcPr>
          <w:p w:rsidR="00D839BC" w:rsidRDefault="002043D2">
            <w:pPr>
              <w:spacing w:before="120" w:after="120"/>
              <w:rPr>
                <w:rFonts w:eastAsia="Yu Mincho"/>
                <w:lang w:val="en-US"/>
              </w:rPr>
            </w:pPr>
            <w:r>
              <w:rPr>
                <w:rFonts w:ascii="Arial" w:eastAsia="Times New Roman" w:hAnsi="Arial" w:cs="Arial"/>
                <w:sz w:val="16"/>
                <w:szCs w:val="16"/>
                <w:lang w:val="en-US"/>
              </w:rPr>
              <w:t>Skyworks Solutions Inc.</w:t>
            </w:r>
          </w:p>
        </w:tc>
        <w:tc>
          <w:tcPr>
            <w:tcW w:w="6585" w:type="dxa"/>
          </w:tcPr>
          <w:p w:rsidR="00D839BC" w:rsidRDefault="002043D2">
            <w:pPr>
              <w:spacing w:before="120" w:after="120"/>
              <w:rPr>
                <w:rFonts w:eastAsia="Yu Mincho"/>
                <w:lang w:val="en-US"/>
              </w:rPr>
            </w:pPr>
            <w:r>
              <w:rPr>
                <w:rFonts w:eastAsia="Yu Mincho"/>
                <w:lang w:val="en-US"/>
              </w:rPr>
              <w:t>Summary of change:</w:t>
            </w:r>
          </w:p>
          <w:p w:rsidR="00D839BC" w:rsidRDefault="002043D2">
            <w:pPr>
              <w:spacing w:after="0"/>
              <w:rPr>
                <w:rFonts w:eastAsia="Yu Mincho"/>
                <w:lang w:val="en-US"/>
              </w:rPr>
            </w:pPr>
            <w:r>
              <w:rPr>
                <w:rFonts w:eastAsia="Yu Mincho"/>
                <w:lang w:val="en-US"/>
              </w:rPr>
              <w:t xml:space="preserve">E-UTRA Band 10 protection: </w:t>
            </w:r>
          </w:p>
          <w:p w:rsidR="00D839BC" w:rsidRDefault="002043D2">
            <w:pPr>
              <w:spacing w:after="0"/>
              <w:rPr>
                <w:rFonts w:eastAsia="Yu Mincho"/>
                <w:lang w:val="en-US"/>
              </w:rPr>
            </w:pPr>
            <w:r>
              <w:rPr>
                <w:rFonts w:eastAsia="Yu Mincho"/>
                <w:lang w:val="en-US"/>
              </w:rPr>
              <w:t>-</w:t>
            </w:r>
            <w:r>
              <w:rPr>
                <w:rFonts w:eastAsia="Yu Mincho"/>
                <w:lang w:val="en-US"/>
              </w:rPr>
              <w:tab/>
              <w:t>removed from NR bands:</w:t>
            </w:r>
          </w:p>
          <w:p w:rsidR="00D839BC" w:rsidRDefault="002043D2">
            <w:pPr>
              <w:spacing w:after="0"/>
              <w:rPr>
                <w:rFonts w:eastAsia="Yu Mincho"/>
                <w:lang w:val="en-US"/>
              </w:rPr>
            </w:pPr>
            <w:r>
              <w:rPr>
                <w:rFonts w:eastAsia="Yu Mincho"/>
                <w:lang w:val="en-US"/>
              </w:rPr>
              <w:t>n</w:t>
            </w:r>
            <w:proofErr w:type="gramStart"/>
            <w:r>
              <w:rPr>
                <w:rFonts w:eastAsia="Yu Mincho"/>
                <w:lang w:val="en-US"/>
              </w:rPr>
              <w:t>2,n</w:t>
            </w:r>
            <w:proofErr w:type="gramEnd"/>
            <w:r>
              <w:rPr>
                <w:rFonts w:eastAsia="Yu Mincho"/>
                <w:lang w:val="en-US"/>
              </w:rPr>
              <w:t>5/n89,n7,n12,n25,n28/n83,n38,n41,n66/n86,n70</w:t>
            </w:r>
          </w:p>
        </w:tc>
      </w:tr>
      <w:tr w:rsidR="00D839BC">
        <w:trPr>
          <w:trHeight w:val="468"/>
        </w:trPr>
        <w:tc>
          <w:tcPr>
            <w:tcW w:w="1622" w:type="dxa"/>
          </w:tcPr>
          <w:p w:rsidR="00D839BC" w:rsidRDefault="002043D2">
            <w:pPr>
              <w:spacing w:before="120" w:after="0"/>
              <w:rPr>
                <w:rFonts w:ascii="Arial" w:eastAsia="Times New Roman" w:hAnsi="Arial" w:cs="Arial"/>
                <w:b/>
                <w:bCs/>
                <w:color w:val="0000FF"/>
                <w:sz w:val="16"/>
                <w:szCs w:val="16"/>
                <w:u w:val="single"/>
                <w:lang w:val="en-US"/>
              </w:rPr>
            </w:pPr>
            <w:hyperlink r:id="rId10" w:history="1">
              <w:r>
                <w:rPr>
                  <w:rFonts w:ascii="Arial" w:eastAsia="Times New Roman" w:hAnsi="Arial" w:cs="Arial"/>
                  <w:b/>
                  <w:bCs/>
                  <w:color w:val="0000FF"/>
                  <w:sz w:val="16"/>
                  <w:szCs w:val="16"/>
                  <w:u w:val="single"/>
                  <w:lang w:val="en-US"/>
                </w:rPr>
                <w:t>R4-2014254</w:t>
              </w:r>
            </w:hyperlink>
          </w:p>
          <w:p w:rsidR="00D839BC" w:rsidRDefault="002043D2">
            <w:pPr>
              <w:spacing w:after="0"/>
              <w:rPr>
                <w:rFonts w:eastAsia="Yu Mincho"/>
                <w:lang w:val="en-US"/>
              </w:rPr>
            </w:pPr>
            <w:r>
              <w:rPr>
                <w:rFonts w:eastAsia="Yu Mincho"/>
                <w:lang w:val="en-US"/>
              </w:rPr>
              <w:t>CR to 38.101-1: UL MIMO EVM and emission requirements update</w:t>
            </w:r>
          </w:p>
        </w:tc>
        <w:tc>
          <w:tcPr>
            <w:tcW w:w="1424" w:type="dxa"/>
          </w:tcPr>
          <w:p w:rsidR="00D839BC" w:rsidRDefault="002043D2">
            <w:pPr>
              <w:spacing w:before="120" w:after="0"/>
              <w:rPr>
                <w:rFonts w:eastAsia="Yu Mincho"/>
                <w:lang w:val="en-US"/>
              </w:rPr>
            </w:pPr>
            <w:r>
              <w:rPr>
                <w:rFonts w:ascii="Arial" w:eastAsia="Times New Roman" w:hAnsi="Arial" w:cs="Arial"/>
                <w:sz w:val="16"/>
                <w:szCs w:val="16"/>
                <w:lang w:val="en-US"/>
              </w:rPr>
              <w:t>Qualcomm Incorporated</w:t>
            </w:r>
          </w:p>
        </w:tc>
        <w:tc>
          <w:tcPr>
            <w:tcW w:w="6585" w:type="dxa"/>
          </w:tcPr>
          <w:p w:rsidR="00D839BC" w:rsidRDefault="002043D2">
            <w:pPr>
              <w:spacing w:before="120" w:after="0"/>
              <w:rPr>
                <w:rFonts w:eastAsia="Yu Mincho"/>
                <w:lang w:val="en-US"/>
              </w:rPr>
            </w:pPr>
            <w:r>
              <w:rPr>
                <w:rFonts w:eastAsia="Yu Mincho"/>
                <w:lang w:val="en-US"/>
              </w:rPr>
              <w:t>Summary of change:</w:t>
            </w:r>
          </w:p>
          <w:p w:rsidR="00D839BC" w:rsidRDefault="002043D2">
            <w:pPr>
              <w:spacing w:before="120" w:after="0"/>
              <w:rPr>
                <w:rFonts w:eastAsia="Yu Mincho"/>
                <w:lang w:val="en-US"/>
              </w:rPr>
            </w:pPr>
            <w:r>
              <w:rPr>
                <w:rFonts w:eastAsia="Yu Mincho"/>
                <w:lang w:val="en-US"/>
              </w:rPr>
              <w:t>1.</w:t>
            </w:r>
            <w:r>
              <w:rPr>
                <w:rFonts w:eastAsia="Yu Mincho"/>
                <w:lang w:val="en-US"/>
              </w:rPr>
              <w:tab/>
              <w:t>Introduction of wording changes for consistency with Rel-16 on emissions requirement</w:t>
            </w:r>
          </w:p>
          <w:p w:rsidR="00D839BC" w:rsidRDefault="002043D2">
            <w:pPr>
              <w:spacing w:before="120" w:after="0"/>
              <w:rPr>
                <w:rFonts w:eastAsia="Yu Mincho"/>
                <w:lang w:val="en-US"/>
              </w:rPr>
            </w:pPr>
            <w:r>
              <w:rPr>
                <w:rFonts w:eastAsia="Yu Mincho"/>
                <w:lang w:val="en-US"/>
              </w:rPr>
              <w:t>2.</w:t>
            </w:r>
            <w:r>
              <w:rPr>
                <w:rFonts w:eastAsia="Yu Mincho"/>
                <w:lang w:val="en-US"/>
              </w:rPr>
              <w:tab/>
              <w:t>Redirection clause clarification</w:t>
            </w:r>
          </w:p>
          <w:p w:rsidR="00D839BC" w:rsidRDefault="002043D2">
            <w:pPr>
              <w:spacing w:before="120" w:after="0"/>
              <w:rPr>
                <w:rFonts w:eastAsia="Yu Mincho"/>
                <w:lang w:val="en-US"/>
              </w:rPr>
            </w:pPr>
            <w:r>
              <w:rPr>
                <w:rFonts w:eastAsia="Yu Mincho"/>
                <w:lang w:val="en-US"/>
              </w:rPr>
              <w:t>3.</w:t>
            </w:r>
            <w:r>
              <w:rPr>
                <w:rFonts w:eastAsia="Yu Mincho"/>
                <w:lang w:val="en-US"/>
              </w:rPr>
              <w:tab/>
              <w:t>Tx modulation quality requirements apply on per layer basis</w:t>
            </w:r>
          </w:p>
        </w:tc>
      </w:tr>
      <w:tr w:rsidR="00D839BC">
        <w:trPr>
          <w:trHeight w:val="468"/>
        </w:trPr>
        <w:tc>
          <w:tcPr>
            <w:tcW w:w="1622" w:type="dxa"/>
          </w:tcPr>
          <w:p w:rsidR="00D839BC" w:rsidRDefault="002043D2">
            <w:pPr>
              <w:spacing w:before="120" w:after="120"/>
              <w:rPr>
                <w:rFonts w:ascii="Arial" w:eastAsia="Times New Roman" w:hAnsi="Arial" w:cs="Arial"/>
                <w:b/>
                <w:bCs/>
                <w:color w:val="0000FF"/>
                <w:sz w:val="16"/>
                <w:szCs w:val="16"/>
                <w:u w:val="single"/>
                <w:lang w:val="en-US"/>
              </w:rPr>
            </w:pPr>
            <w:hyperlink r:id="rId11" w:history="1">
              <w:r>
                <w:rPr>
                  <w:rFonts w:ascii="Arial" w:eastAsia="Times New Roman" w:hAnsi="Arial" w:cs="Arial"/>
                  <w:b/>
                  <w:bCs/>
                  <w:color w:val="0000FF"/>
                  <w:sz w:val="16"/>
                  <w:szCs w:val="16"/>
                  <w:u w:val="single"/>
                  <w:lang w:val="en-US"/>
                </w:rPr>
                <w:t>R4-2014256</w:t>
              </w:r>
            </w:hyperlink>
          </w:p>
          <w:p w:rsidR="00D839BC" w:rsidRDefault="002043D2">
            <w:pPr>
              <w:spacing w:before="120" w:after="120"/>
              <w:rPr>
                <w:rFonts w:eastAsia="Yu Mincho"/>
                <w:lang w:val="en-US"/>
              </w:rPr>
            </w:pPr>
            <w:r>
              <w:rPr>
                <w:rFonts w:eastAsia="Yu Mincho"/>
                <w:lang w:val="en-US"/>
              </w:rPr>
              <w:t>FR1 transmitter requirements for 2-layer UL</w:t>
            </w:r>
          </w:p>
        </w:tc>
        <w:tc>
          <w:tcPr>
            <w:tcW w:w="1424" w:type="dxa"/>
          </w:tcPr>
          <w:p w:rsidR="00D839BC" w:rsidRDefault="002043D2">
            <w:pPr>
              <w:spacing w:before="120" w:after="120"/>
              <w:rPr>
                <w:rFonts w:eastAsia="Yu Mincho"/>
                <w:lang w:val="en-US"/>
              </w:rPr>
            </w:pPr>
            <w:r>
              <w:rPr>
                <w:rFonts w:ascii="Arial" w:eastAsia="Times New Roman" w:hAnsi="Arial" w:cs="Arial"/>
                <w:sz w:val="16"/>
                <w:szCs w:val="16"/>
                <w:lang w:val="en-US"/>
              </w:rPr>
              <w:t>Qualcomm Incorporated</w:t>
            </w:r>
          </w:p>
        </w:tc>
        <w:tc>
          <w:tcPr>
            <w:tcW w:w="6585" w:type="dxa"/>
          </w:tcPr>
          <w:p w:rsidR="00D839BC" w:rsidRDefault="002043D2">
            <w:pPr>
              <w:spacing w:before="120" w:after="120"/>
              <w:rPr>
                <w:rFonts w:eastAsia="Yu Mincho"/>
                <w:lang w:val="en-US"/>
              </w:rPr>
            </w:pPr>
            <w:r>
              <w:rPr>
                <w:rFonts w:eastAsia="Yu Mincho"/>
                <w:lang w:val="en-US"/>
              </w:rPr>
              <w:t>Observation 1: RAN1 design does not mandate a 1 by 1 mapping between logical antenna ports and physical antenna connectors, so the procedure implied by the RAN</w:t>
            </w:r>
            <w:r>
              <w:rPr>
                <w:rFonts w:eastAsia="Yu Mincho"/>
                <w:lang w:val="en-US"/>
              </w:rPr>
              <w:t>4 UL MIMO EVM requirement should not either.</w:t>
            </w:r>
          </w:p>
          <w:p w:rsidR="00D839BC" w:rsidRDefault="002043D2">
            <w:pPr>
              <w:spacing w:before="120" w:after="120"/>
              <w:rPr>
                <w:rFonts w:eastAsia="Yu Mincho"/>
                <w:lang w:val="en-US"/>
              </w:rPr>
            </w:pPr>
            <w:r>
              <w:rPr>
                <w:rFonts w:eastAsia="Yu Mincho"/>
                <w:lang w:val="en-US"/>
              </w:rPr>
              <w:t>Observation 2: The 2L UL MIMO RAN4 EVM requirement in v15.11 is not valid because the test method restricts the UE’s choice to map ‘port’ to ‘connector’</w:t>
            </w:r>
          </w:p>
          <w:p w:rsidR="00D839BC" w:rsidRDefault="002043D2">
            <w:pPr>
              <w:spacing w:before="120" w:after="120"/>
              <w:rPr>
                <w:rFonts w:eastAsia="Yu Mincho"/>
                <w:lang w:val="en-US"/>
              </w:rPr>
            </w:pPr>
            <w:r>
              <w:rPr>
                <w:rFonts w:eastAsia="Yu Mincho"/>
                <w:lang w:val="en-US"/>
              </w:rPr>
              <w:t>Proposal 1: The 2L UL MIMO RAN4 EVM requirement shall be e</w:t>
            </w:r>
            <w:r>
              <w:rPr>
                <w:rFonts w:eastAsia="Yu Mincho"/>
                <w:lang w:val="en-US"/>
              </w:rPr>
              <w:t>valuated per layer.</w:t>
            </w:r>
          </w:p>
          <w:p w:rsidR="00D839BC" w:rsidRDefault="002043D2">
            <w:pPr>
              <w:spacing w:before="120" w:after="120"/>
              <w:rPr>
                <w:rFonts w:eastAsia="Yu Mincho"/>
                <w:lang w:val="en-US"/>
              </w:rPr>
            </w:pPr>
            <w:r>
              <w:rPr>
                <w:rFonts w:eastAsia="Yu Mincho"/>
                <w:lang w:val="en-US"/>
              </w:rPr>
              <w:t>Proposal 2:  Use the linear zero-forcing 2L MIMO equalizer to define and measure the transmit EVM for multi-layer MIMO transmission</w:t>
            </w:r>
          </w:p>
          <w:p w:rsidR="00D839BC" w:rsidRDefault="002043D2">
            <w:pPr>
              <w:spacing w:before="120" w:after="120"/>
              <w:rPr>
                <w:rFonts w:eastAsia="Yu Mincho"/>
                <w:lang w:val="en-US"/>
              </w:rPr>
            </w:pPr>
            <w:r>
              <w:rPr>
                <w:rFonts w:eastAsia="Yu Mincho"/>
                <w:lang w:val="en-US"/>
              </w:rPr>
              <w:t xml:space="preserve">Proposal 3: Change the emissions definition in Rel-15 TS 38.101-1 to reflect Rel-16 TS 38.101-1.   </w:t>
            </w:r>
          </w:p>
        </w:tc>
      </w:tr>
      <w:tr w:rsidR="00D839BC">
        <w:trPr>
          <w:trHeight w:val="468"/>
        </w:trPr>
        <w:tc>
          <w:tcPr>
            <w:tcW w:w="1622" w:type="dxa"/>
          </w:tcPr>
          <w:p w:rsidR="00D839BC" w:rsidRDefault="002043D2">
            <w:pPr>
              <w:spacing w:after="0"/>
              <w:rPr>
                <w:rFonts w:ascii="Arial" w:eastAsia="Times New Roman" w:hAnsi="Arial" w:cs="Arial"/>
                <w:b/>
                <w:bCs/>
                <w:color w:val="0000FF"/>
                <w:sz w:val="16"/>
                <w:szCs w:val="16"/>
                <w:u w:val="single"/>
                <w:lang w:val="en-US"/>
              </w:rPr>
            </w:pPr>
            <w:hyperlink r:id="rId12" w:history="1">
              <w:r>
                <w:rPr>
                  <w:rFonts w:ascii="Arial" w:eastAsia="Times New Roman" w:hAnsi="Arial" w:cs="Arial"/>
                  <w:b/>
                  <w:bCs/>
                  <w:color w:val="0000FF"/>
                  <w:sz w:val="16"/>
                  <w:szCs w:val="16"/>
                  <w:u w:val="single"/>
                  <w:lang w:val="en-US"/>
                </w:rPr>
                <w:t>R4-2014307</w:t>
              </w:r>
            </w:hyperlink>
          </w:p>
          <w:p w:rsidR="00D839BC" w:rsidRDefault="002043D2">
            <w:pPr>
              <w:rPr>
                <w:rFonts w:eastAsia="Yu Mincho"/>
                <w:lang w:val="en-US"/>
              </w:rPr>
            </w:pPr>
            <w:r>
              <w:rPr>
                <w:rFonts w:eastAsia="Yu Mincho"/>
                <w:lang w:val="en-US"/>
              </w:rPr>
              <w:t>Clarification of additional spurious emission requirements on two bands uplink Inter-band CA(R15)</w:t>
            </w:r>
          </w:p>
          <w:p w:rsidR="00D839BC" w:rsidRDefault="002043D2">
            <w:pPr>
              <w:spacing w:after="0"/>
              <w:rPr>
                <w:rFonts w:ascii="Arial" w:eastAsia="Times New Roman" w:hAnsi="Arial" w:cs="Arial"/>
                <w:b/>
                <w:bCs/>
                <w:color w:val="0000FF"/>
                <w:sz w:val="16"/>
                <w:szCs w:val="16"/>
                <w:u w:val="single"/>
                <w:lang w:val="en-US"/>
              </w:rPr>
            </w:pPr>
            <w:hyperlink r:id="rId13" w:history="1">
              <w:r>
                <w:rPr>
                  <w:rFonts w:ascii="Arial" w:eastAsia="Times New Roman" w:hAnsi="Arial" w:cs="Arial"/>
                  <w:b/>
                  <w:bCs/>
                  <w:color w:val="0000FF"/>
                  <w:sz w:val="16"/>
                  <w:szCs w:val="16"/>
                  <w:u w:val="single"/>
                  <w:lang w:val="en-US"/>
                </w:rPr>
                <w:t>R4-2014308</w:t>
              </w:r>
            </w:hyperlink>
          </w:p>
          <w:p w:rsidR="00D839BC" w:rsidRDefault="002043D2">
            <w:pPr>
              <w:spacing w:after="0"/>
              <w:rPr>
                <w:rFonts w:eastAsia="Yu Mincho"/>
                <w:lang w:val="en-US"/>
              </w:rPr>
            </w:pPr>
            <w:r>
              <w:rPr>
                <w:rFonts w:eastAsia="Yu Mincho"/>
                <w:lang w:val="en-US"/>
              </w:rPr>
              <w:t>(Cat A CR)</w:t>
            </w:r>
          </w:p>
          <w:p w:rsidR="00D839BC" w:rsidRDefault="002043D2">
            <w:pPr>
              <w:spacing w:after="0"/>
              <w:rPr>
                <w:rFonts w:eastAsia="Yu Mincho"/>
                <w:lang w:val="en-US"/>
              </w:rPr>
            </w:pPr>
            <w:r>
              <w:rPr>
                <w:rFonts w:eastAsia="Yu Mincho"/>
                <w:highlight w:val="yellow"/>
                <w:lang w:val="en-US"/>
              </w:rPr>
              <w:t>Moderator: Please do not upload Cat A CR before Cat F is approved!</w:t>
            </w:r>
          </w:p>
        </w:tc>
        <w:tc>
          <w:tcPr>
            <w:tcW w:w="1424" w:type="dxa"/>
          </w:tcPr>
          <w:p w:rsidR="00D839BC" w:rsidRDefault="002043D2">
            <w:pPr>
              <w:spacing w:before="120" w:after="120"/>
              <w:rPr>
                <w:rFonts w:eastAsia="Yu Mincho"/>
                <w:lang w:val="en-US"/>
              </w:rPr>
            </w:pPr>
            <w:r>
              <w:rPr>
                <w:rFonts w:ascii="Arial" w:eastAsia="Times New Roman" w:hAnsi="Arial" w:cs="Arial"/>
                <w:sz w:val="16"/>
                <w:szCs w:val="16"/>
                <w:lang w:val="en-US"/>
              </w:rPr>
              <w:t>SoftBank Corp.</w:t>
            </w:r>
          </w:p>
        </w:tc>
        <w:tc>
          <w:tcPr>
            <w:tcW w:w="6585" w:type="dxa"/>
          </w:tcPr>
          <w:p w:rsidR="00D839BC" w:rsidRDefault="002043D2">
            <w:pPr>
              <w:spacing w:before="120" w:after="0"/>
              <w:rPr>
                <w:rFonts w:eastAsia="Yu Mincho"/>
                <w:lang w:val="en-US"/>
              </w:rPr>
            </w:pPr>
            <w:r>
              <w:rPr>
                <w:rFonts w:eastAsia="Yu Mincho"/>
                <w:lang w:val="en-US"/>
              </w:rPr>
              <w:t>Summary of change:</w:t>
            </w:r>
          </w:p>
          <w:p w:rsidR="00D839BC" w:rsidRDefault="002043D2">
            <w:pPr>
              <w:spacing w:before="240"/>
              <w:rPr>
                <w:rFonts w:eastAsia="Yu Mincho"/>
                <w:lang w:val="en-US"/>
              </w:rPr>
            </w:pPr>
            <w:r>
              <w:rPr>
                <w:rFonts w:eastAsia="Yu Mincho"/>
                <w:lang w:val="en-US"/>
              </w:rPr>
              <w:t>Conditions to apply additional spurious requirements are added</w:t>
            </w:r>
          </w:p>
        </w:tc>
      </w:tr>
      <w:tr w:rsidR="00D839BC">
        <w:trPr>
          <w:trHeight w:val="468"/>
        </w:trPr>
        <w:tc>
          <w:tcPr>
            <w:tcW w:w="1622" w:type="dxa"/>
          </w:tcPr>
          <w:p w:rsidR="00D839BC" w:rsidRDefault="002043D2">
            <w:pPr>
              <w:spacing w:before="120" w:after="120"/>
              <w:rPr>
                <w:rFonts w:ascii="Arial" w:eastAsia="Times New Roman" w:hAnsi="Arial" w:cs="Arial"/>
                <w:b/>
                <w:bCs/>
                <w:color w:val="0000FF"/>
                <w:sz w:val="16"/>
                <w:szCs w:val="16"/>
                <w:u w:val="single"/>
                <w:lang w:val="en-US"/>
              </w:rPr>
            </w:pPr>
            <w:hyperlink r:id="rId14" w:history="1">
              <w:r>
                <w:rPr>
                  <w:rFonts w:ascii="Arial" w:eastAsia="Times New Roman" w:hAnsi="Arial" w:cs="Arial"/>
                  <w:b/>
                  <w:bCs/>
                  <w:color w:val="0000FF"/>
                  <w:sz w:val="16"/>
                  <w:szCs w:val="16"/>
                  <w:u w:val="single"/>
                  <w:lang w:val="en-US"/>
                </w:rPr>
                <w:t>R4-2014402</w:t>
              </w:r>
            </w:hyperlink>
          </w:p>
          <w:p w:rsidR="00D839BC" w:rsidRDefault="002043D2">
            <w:pPr>
              <w:spacing w:before="120" w:after="120"/>
              <w:rPr>
                <w:rFonts w:eastAsia="Yu Mincho"/>
                <w:lang w:val="en-US"/>
              </w:rPr>
            </w:pPr>
            <w:r>
              <w:rPr>
                <w:rFonts w:eastAsia="Yu Mincho"/>
                <w:lang w:val="en-US"/>
              </w:rPr>
              <w:t>CR for TS38.101-1 Rel-15, Correction for definition of P-MPR</w:t>
            </w:r>
          </w:p>
        </w:tc>
        <w:tc>
          <w:tcPr>
            <w:tcW w:w="1424" w:type="dxa"/>
          </w:tcPr>
          <w:p w:rsidR="00D839BC" w:rsidRDefault="002043D2">
            <w:pPr>
              <w:spacing w:before="120" w:after="120"/>
              <w:rPr>
                <w:rFonts w:eastAsia="Yu Mincho"/>
                <w:lang w:val="en-US"/>
              </w:rPr>
            </w:pPr>
            <w:r>
              <w:rPr>
                <w:rFonts w:ascii="Arial" w:eastAsia="Times New Roman" w:hAnsi="Arial" w:cs="Arial"/>
                <w:sz w:val="16"/>
                <w:szCs w:val="16"/>
                <w:lang w:val="en-US"/>
              </w:rPr>
              <w:t>CATT</w:t>
            </w:r>
          </w:p>
        </w:tc>
        <w:tc>
          <w:tcPr>
            <w:tcW w:w="6585" w:type="dxa"/>
          </w:tcPr>
          <w:p w:rsidR="00D839BC" w:rsidRDefault="002043D2">
            <w:pPr>
              <w:spacing w:before="120" w:after="0"/>
              <w:rPr>
                <w:rFonts w:eastAsia="Yu Mincho"/>
                <w:lang w:val="en-US"/>
              </w:rPr>
            </w:pPr>
            <w:r>
              <w:rPr>
                <w:rFonts w:eastAsia="Yu Mincho"/>
                <w:lang w:val="en-US"/>
              </w:rPr>
              <w:t>Summary of change:</w:t>
            </w:r>
          </w:p>
          <w:p w:rsidR="00D839BC" w:rsidRDefault="002043D2">
            <w:pPr>
              <w:spacing w:before="120" w:after="120"/>
              <w:rPr>
                <w:rFonts w:eastAsia="Yu Mincho"/>
                <w:lang w:val="en-US"/>
              </w:rPr>
            </w:pPr>
            <w:r>
              <w:rPr>
                <w:rFonts w:eastAsia="Yu Mincho"/>
                <w:lang w:val="en-US"/>
              </w:rPr>
              <w:t xml:space="preserve">The definitions of P-MPR are modified from “Maximum allowed UE output power reduction” to “Power </w:t>
            </w:r>
            <w:r>
              <w:rPr>
                <w:rFonts w:eastAsia="Yu Mincho"/>
                <w:lang w:val="en-US"/>
              </w:rPr>
              <w:t>Management Maximum Power Reduction”.</w:t>
            </w:r>
          </w:p>
        </w:tc>
      </w:tr>
      <w:tr w:rsidR="00D839BC">
        <w:trPr>
          <w:trHeight w:val="468"/>
        </w:trPr>
        <w:tc>
          <w:tcPr>
            <w:tcW w:w="1622" w:type="dxa"/>
          </w:tcPr>
          <w:p w:rsidR="00D839BC" w:rsidRDefault="002043D2">
            <w:pPr>
              <w:spacing w:before="120" w:after="120"/>
              <w:rPr>
                <w:rFonts w:ascii="Arial" w:eastAsia="Times New Roman" w:hAnsi="Arial" w:cs="Arial"/>
                <w:b/>
                <w:bCs/>
                <w:color w:val="0000FF"/>
                <w:sz w:val="16"/>
                <w:szCs w:val="16"/>
                <w:u w:val="single"/>
                <w:lang w:val="en-US"/>
              </w:rPr>
            </w:pPr>
            <w:hyperlink r:id="rId15" w:history="1">
              <w:r>
                <w:rPr>
                  <w:rFonts w:ascii="Arial" w:eastAsia="Times New Roman" w:hAnsi="Arial" w:cs="Arial"/>
                  <w:b/>
                  <w:bCs/>
                  <w:color w:val="0000FF"/>
                  <w:sz w:val="16"/>
                  <w:szCs w:val="16"/>
                  <w:u w:val="single"/>
                  <w:lang w:val="en-US"/>
                </w:rPr>
                <w:t>R4-2014718</w:t>
              </w:r>
            </w:hyperlink>
          </w:p>
          <w:p w:rsidR="00D839BC" w:rsidRDefault="002043D2">
            <w:pPr>
              <w:rPr>
                <w:rFonts w:eastAsia="Yu Mincho"/>
                <w:lang w:val="en-US"/>
              </w:rPr>
            </w:pPr>
            <w:r>
              <w:rPr>
                <w:rFonts w:eastAsia="Yu Mincho"/>
                <w:lang w:val="en-US"/>
              </w:rPr>
              <w:t>CR to TS38.101-1 on DC location correction</w:t>
            </w:r>
          </w:p>
        </w:tc>
        <w:tc>
          <w:tcPr>
            <w:tcW w:w="1424" w:type="dxa"/>
          </w:tcPr>
          <w:p w:rsidR="00D839BC" w:rsidRDefault="002043D2">
            <w:pPr>
              <w:spacing w:before="120" w:after="120"/>
              <w:rPr>
                <w:rFonts w:eastAsia="Yu Mincho"/>
                <w:lang w:val="en-US"/>
              </w:rPr>
            </w:pPr>
            <w:r>
              <w:rPr>
                <w:rFonts w:ascii="Arial" w:eastAsia="Times New Roman" w:hAnsi="Arial" w:cs="Arial"/>
                <w:sz w:val="16"/>
                <w:szCs w:val="16"/>
                <w:lang w:val="en-US"/>
              </w:rPr>
              <w:t>Samsung</w:t>
            </w:r>
          </w:p>
        </w:tc>
        <w:tc>
          <w:tcPr>
            <w:tcW w:w="6585" w:type="dxa"/>
          </w:tcPr>
          <w:p w:rsidR="00D839BC" w:rsidRDefault="002043D2">
            <w:pPr>
              <w:spacing w:before="120" w:after="0"/>
              <w:rPr>
                <w:rFonts w:eastAsia="Yu Mincho"/>
                <w:lang w:val="en-US"/>
              </w:rPr>
            </w:pPr>
            <w:r>
              <w:rPr>
                <w:rFonts w:eastAsia="Yu Mincho"/>
                <w:lang w:val="en-US"/>
              </w:rPr>
              <w:t>Summary of change:</w:t>
            </w:r>
          </w:p>
          <w:p w:rsidR="00D839BC" w:rsidRDefault="002043D2">
            <w:pPr>
              <w:spacing w:before="120" w:after="120"/>
              <w:rPr>
                <w:rFonts w:eastAsia="Yu Mincho"/>
                <w:lang w:val="en-US"/>
              </w:rPr>
            </w:pPr>
            <w:r>
              <w:rPr>
                <w:rFonts w:eastAsia="Yu Mincho"/>
                <w:lang w:val="en-US"/>
              </w:rPr>
              <w:t xml:space="preserve">Change </w:t>
            </w:r>
            <w:r>
              <w:rPr>
                <w:rFonts w:eastAsia="Yu Mincho"/>
                <w:lang w:val="en-US"/>
              </w:rPr>
              <w:t>“</w:t>
            </w:r>
            <w:proofErr w:type="spellStart"/>
            <w:r>
              <w:rPr>
                <w:rFonts w:eastAsia="Yu Mincho"/>
                <w:lang w:val="en-US"/>
              </w:rPr>
              <w:t>txDirectCurrentLocation</w:t>
            </w:r>
            <w:proofErr w:type="spellEnd"/>
            <w:r>
              <w:rPr>
                <w:rFonts w:eastAsia="Yu Mincho"/>
                <w:lang w:val="en-US"/>
              </w:rPr>
              <w:t xml:space="preserve"> IE” to “the parameter </w:t>
            </w:r>
            <w:proofErr w:type="spellStart"/>
            <w:r>
              <w:rPr>
                <w:rFonts w:eastAsia="Yu Mincho"/>
                <w:lang w:val="en-US"/>
              </w:rPr>
              <w:t>txDirectCurrentLocation</w:t>
            </w:r>
            <w:proofErr w:type="spellEnd"/>
            <w:r>
              <w:rPr>
                <w:rFonts w:eastAsia="Yu Mincho"/>
                <w:lang w:val="en-US"/>
              </w:rPr>
              <w:t xml:space="preserve"> in </w:t>
            </w:r>
            <w:proofErr w:type="spellStart"/>
            <w:r>
              <w:rPr>
                <w:rFonts w:eastAsia="Yu Mincho"/>
                <w:lang w:val="en-US"/>
              </w:rPr>
              <w:t>UplinkTxDirectCurrent</w:t>
            </w:r>
            <w:proofErr w:type="spellEnd"/>
            <w:r>
              <w:rPr>
                <w:rFonts w:eastAsia="Yu Mincho"/>
                <w:lang w:val="en-US"/>
              </w:rPr>
              <w:t xml:space="preserve"> IE”</w:t>
            </w:r>
          </w:p>
        </w:tc>
      </w:tr>
      <w:tr w:rsidR="00D839BC">
        <w:trPr>
          <w:trHeight w:val="468"/>
        </w:trPr>
        <w:tc>
          <w:tcPr>
            <w:tcW w:w="1622" w:type="dxa"/>
          </w:tcPr>
          <w:p w:rsidR="00D839BC" w:rsidRDefault="002043D2">
            <w:pPr>
              <w:spacing w:before="120" w:after="120"/>
              <w:rPr>
                <w:rFonts w:ascii="Arial" w:eastAsia="Times New Roman" w:hAnsi="Arial" w:cs="Arial"/>
                <w:b/>
                <w:bCs/>
                <w:color w:val="0000FF"/>
                <w:sz w:val="16"/>
                <w:szCs w:val="16"/>
                <w:u w:val="single"/>
                <w:lang w:val="en-US"/>
              </w:rPr>
            </w:pPr>
            <w:hyperlink r:id="rId16" w:history="1">
              <w:r>
                <w:rPr>
                  <w:rFonts w:ascii="Arial" w:eastAsia="Times New Roman" w:hAnsi="Arial" w:cs="Arial"/>
                  <w:b/>
                  <w:bCs/>
                  <w:color w:val="0000FF"/>
                  <w:sz w:val="16"/>
                  <w:szCs w:val="16"/>
                  <w:u w:val="single"/>
                  <w:lang w:val="en-US"/>
                </w:rPr>
                <w:t>R4-2014898</w:t>
              </w:r>
            </w:hyperlink>
          </w:p>
          <w:p w:rsidR="00D839BC" w:rsidRDefault="002043D2">
            <w:pPr>
              <w:rPr>
                <w:rFonts w:eastAsia="Yu Mincho"/>
                <w:lang w:val="en-US"/>
              </w:rPr>
            </w:pPr>
            <w:r>
              <w:rPr>
                <w:rFonts w:eastAsia="Yu Mincho"/>
                <w:lang w:val="en-US"/>
              </w:rPr>
              <w:t>Coexistence cleanup for 38.101-1 Rel15</w:t>
            </w:r>
          </w:p>
        </w:tc>
        <w:tc>
          <w:tcPr>
            <w:tcW w:w="1424" w:type="dxa"/>
          </w:tcPr>
          <w:p w:rsidR="00D839BC" w:rsidRDefault="002043D2">
            <w:pPr>
              <w:spacing w:before="120" w:after="120"/>
              <w:rPr>
                <w:rFonts w:eastAsia="Yu Mincho"/>
                <w:lang w:val="en-US"/>
              </w:rPr>
            </w:pPr>
            <w:r>
              <w:rPr>
                <w:rFonts w:ascii="Arial" w:eastAsia="Times New Roman" w:hAnsi="Arial" w:cs="Arial"/>
                <w:sz w:val="16"/>
                <w:szCs w:val="16"/>
                <w:lang w:val="en-US"/>
              </w:rPr>
              <w:t>Apple Inc.</w:t>
            </w:r>
          </w:p>
        </w:tc>
        <w:tc>
          <w:tcPr>
            <w:tcW w:w="6585" w:type="dxa"/>
          </w:tcPr>
          <w:p w:rsidR="00D839BC" w:rsidRDefault="002043D2">
            <w:pPr>
              <w:spacing w:before="120" w:after="0"/>
              <w:rPr>
                <w:rFonts w:eastAsia="Yu Mincho"/>
                <w:lang w:val="en-US"/>
              </w:rPr>
            </w:pPr>
            <w:r>
              <w:rPr>
                <w:rFonts w:eastAsia="Yu Mincho"/>
                <w:lang w:val="en-US"/>
              </w:rPr>
              <w:t>Summ</w:t>
            </w:r>
            <w:r>
              <w:rPr>
                <w:rFonts w:eastAsia="Yu Mincho"/>
                <w:lang w:val="en-US"/>
              </w:rPr>
              <w:t>ary of change:</w:t>
            </w:r>
          </w:p>
          <w:p w:rsidR="00D839BC" w:rsidRDefault="002043D2">
            <w:pPr>
              <w:spacing w:before="120" w:after="120"/>
              <w:rPr>
                <w:rFonts w:eastAsia="Yu Mincho"/>
                <w:lang w:val="en-US"/>
              </w:rPr>
            </w:pPr>
            <w:r>
              <w:rPr>
                <w:rFonts w:eastAsia="Yu Mincho"/>
                <w:lang w:val="en-US"/>
              </w:rPr>
              <w:t>Duplicate protections with contradicting requirements are corrected for single bands n28, n83. Band 66 is protected twice with contradicting requirements. This is corrected to match Rel-16.</w:t>
            </w:r>
          </w:p>
        </w:tc>
      </w:tr>
      <w:tr w:rsidR="00D839BC">
        <w:trPr>
          <w:trHeight w:val="468"/>
        </w:trPr>
        <w:tc>
          <w:tcPr>
            <w:tcW w:w="1622" w:type="dxa"/>
          </w:tcPr>
          <w:p w:rsidR="00D839BC" w:rsidRDefault="002043D2">
            <w:pPr>
              <w:spacing w:before="120" w:after="120"/>
              <w:rPr>
                <w:rFonts w:ascii="Arial" w:eastAsia="Times New Roman" w:hAnsi="Arial" w:cs="Arial"/>
                <w:b/>
                <w:bCs/>
                <w:color w:val="0000FF"/>
                <w:sz w:val="16"/>
                <w:szCs w:val="16"/>
                <w:u w:val="single"/>
                <w:lang w:val="en-US"/>
              </w:rPr>
            </w:pPr>
            <w:hyperlink r:id="rId17" w:history="1">
              <w:r>
                <w:rPr>
                  <w:rFonts w:ascii="Arial" w:eastAsia="Times New Roman" w:hAnsi="Arial" w:cs="Arial"/>
                  <w:b/>
                  <w:bCs/>
                  <w:color w:val="0000FF"/>
                  <w:sz w:val="16"/>
                  <w:szCs w:val="16"/>
                  <w:u w:val="single"/>
                  <w:lang w:val="en-US"/>
                </w:rPr>
                <w:t>R4-2014905</w:t>
              </w:r>
            </w:hyperlink>
          </w:p>
          <w:p w:rsidR="00D839BC" w:rsidRDefault="002043D2">
            <w:pPr>
              <w:spacing w:before="120" w:after="120"/>
              <w:rPr>
                <w:rFonts w:eastAsia="Yu Mincho"/>
                <w:lang w:val="en-US"/>
              </w:rPr>
            </w:pPr>
            <w:r>
              <w:rPr>
                <w:rFonts w:eastAsia="Yu Mincho"/>
                <w:lang w:val="en-US"/>
              </w:rPr>
              <w:t>CR for TS 38.101-1: Correction to FR1 time mask for SRS antenna switching</w:t>
            </w:r>
          </w:p>
        </w:tc>
        <w:tc>
          <w:tcPr>
            <w:tcW w:w="1424" w:type="dxa"/>
          </w:tcPr>
          <w:p w:rsidR="00D839BC" w:rsidRDefault="002043D2">
            <w:pPr>
              <w:spacing w:before="120" w:after="120"/>
              <w:rPr>
                <w:rFonts w:eastAsia="Yu Mincho"/>
                <w:lang w:val="en-US"/>
              </w:rPr>
            </w:pPr>
            <w:r>
              <w:rPr>
                <w:rFonts w:ascii="Arial" w:eastAsia="Times New Roman" w:hAnsi="Arial" w:cs="Arial"/>
                <w:sz w:val="16"/>
                <w:szCs w:val="16"/>
                <w:lang w:val="en-US"/>
              </w:rPr>
              <w:t>Apple Inc.</w:t>
            </w:r>
          </w:p>
        </w:tc>
        <w:tc>
          <w:tcPr>
            <w:tcW w:w="6585" w:type="dxa"/>
          </w:tcPr>
          <w:p w:rsidR="00D839BC" w:rsidRDefault="002043D2">
            <w:pPr>
              <w:spacing w:before="120" w:after="0"/>
              <w:rPr>
                <w:rFonts w:eastAsia="Yu Mincho"/>
                <w:lang w:val="en-US"/>
              </w:rPr>
            </w:pPr>
            <w:r>
              <w:rPr>
                <w:rFonts w:eastAsia="Yu Mincho"/>
                <w:lang w:val="en-US"/>
              </w:rPr>
              <w:t>Summary of change:</w:t>
            </w:r>
          </w:p>
          <w:p w:rsidR="00D839BC" w:rsidRDefault="002043D2">
            <w:pPr>
              <w:spacing w:before="120" w:after="120"/>
              <w:rPr>
                <w:rFonts w:eastAsia="Yu Mincho"/>
                <w:lang w:val="en-US"/>
              </w:rPr>
            </w:pPr>
            <w:r>
              <w:rPr>
                <w:rFonts w:eastAsia="Yu Mincho"/>
                <w:lang w:val="en-US"/>
              </w:rPr>
              <w:t>Revise Figure 6.3.3.6-5 by adding a guard symbol between SRS (Ant. “y”, Ant. switch) and SRS (Ant. “x</w:t>
            </w:r>
            <w:r>
              <w:rPr>
                <w:rFonts w:eastAsia="Yu Mincho"/>
                <w:lang w:val="en-US"/>
              </w:rPr>
              <w:t>”, Ant. switch) and evenly splitting the 15</w:t>
            </w:r>
            <w:r>
              <w:rPr>
                <w:rFonts w:eastAsia="Yu Mincho"/>
                <w:lang w:val="en-US"/>
              </w:rPr>
              <w:t>s transient period between SRS (Ant. “x”, other sets) and SRS (Ant. “y”, Ant. switch).</w:t>
            </w:r>
          </w:p>
        </w:tc>
      </w:tr>
      <w:tr w:rsidR="00D839BC">
        <w:trPr>
          <w:trHeight w:val="468"/>
        </w:trPr>
        <w:tc>
          <w:tcPr>
            <w:tcW w:w="1622" w:type="dxa"/>
          </w:tcPr>
          <w:p w:rsidR="00D839BC" w:rsidRDefault="002043D2">
            <w:pPr>
              <w:spacing w:before="120" w:after="120"/>
              <w:rPr>
                <w:rFonts w:ascii="Arial" w:eastAsia="Times New Roman" w:hAnsi="Arial" w:cs="Arial"/>
                <w:b/>
                <w:bCs/>
                <w:color w:val="0000FF"/>
                <w:sz w:val="16"/>
                <w:szCs w:val="16"/>
                <w:u w:val="single"/>
                <w:lang w:val="en-US"/>
              </w:rPr>
            </w:pPr>
            <w:hyperlink r:id="rId18" w:history="1">
              <w:r>
                <w:rPr>
                  <w:rFonts w:ascii="Arial" w:eastAsia="Times New Roman" w:hAnsi="Arial" w:cs="Arial"/>
                  <w:b/>
                  <w:bCs/>
                  <w:color w:val="0000FF"/>
                  <w:sz w:val="16"/>
                  <w:szCs w:val="16"/>
                  <w:u w:val="single"/>
                  <w:lang w:val="en-US"/>
                </w:rPr>
                <w:t>R4-2015998</w:t>
              </w:r>
            </w:hyperlink>
          </w:p>
          <w:p w:rsidR="00D839BC" w:rsidRDefault="002043D2">
            <w:pPr>
              <w:spacing w:before="120" w:after="120"/>
              <w:rPr>
                <w:rFonts w:eastAsia="Yu Mincho"/>
                <w:lang w:val="en-US"/>
              </w:rPr>
            </w:pPr>
            <w:r>
              <w:rPr>
                <w:rFonts w:eastAsia="Yu Mincho"/>
                <w:lang w:val="en-US"/>
              </w:rPr>
              <w:t xml:space="preserve">Correction </w:t>
            </w:r>
            <w:proofErr w:type="gramStart"/>
            <w:r>
              <w:rPr>
                <w:rFonts w:eastAsia="Yu Mincho"/>
                <w:lang w:val="en-US"/>
              </w:rPr>
              <w:t xml:space="preserve">to  </w:t>
            </w:r>
            <w:r>
              <w:rPr>
                <w:rFonts w:eastAsia="Yu Mincho"/>
                <w:lang w:val="en-US"/>
              </w:rPr>
              <w:t>spurious</w:t>
            </w:r>
            <w:proofErr w:type="gramEnd"/>
            <w:r>
              <w:rPr>
                <w:rFonts w:eastAsia="Yu Mincho"/>
                <w:lang w:val="en-US"/>
              </w:rPr>
              <w:t xml:space="preserve"> co-existence requirements for n28 and n83</w:t>
            </w:r>
          </w:p>
        </w:tc>
        <w:tc>
          <w:tcPr>
            <w:tcW w:w="1424" w:type="dxa"/>
          </w:tcPr>
          <w:p w:rsidR="00D839BC" w:rsidRDefault="002043D2">
            <w:pPr>
              <w:spacing w:before="120" w:after="120"/>
              <w:rPr>
                <w:rFonts w:eastAsia="Yu Mincho"/>
                <w:lang w:val="en-US"/>
              </w:rPr>
            </w:pPr>
            <w:r>
              <w:rPr>
                <w:rFonts w:ascii="Arial" w:eastAsia="Times New Roman" w:hAnsi="Arial" w:cs="Arial"/>
                <w:sz w:val="16"/>
                <w:szCs w:val="16"/>
                <w:lang w:val="en-US"/>
              </w:rPr>
              <w:t>Keysight Technologies UK Ltd</w:t>
            </w:r>
          </w:p>
        </w:tc>
        <w:tc>
          <w:tcPr>
            <w:tcW w:w="6585" w:type="dxa"/>
          </w:tcPr>
          <w:p w:rsidR="00D839BC" w:rsidRDefault="002043D2">
            <w:pPr>
              <w:spacing w:before="120" w:after="0"/>
              <w:rPr>
                <w:rFonts w:eastAsia="Yu Mincho"/>
                <w:lang w:val="en-US"/>
              </w:rPr>
            </w:pPr>
            <w:r>
              <w:rPr>
                <w:rFonts w:eastAsia="Yu Mincho"/>
                <w:lang w:val="en-US"/>
              </w:rPr>
              <w:t>Summary of change:</w:t>
            </w:r>
          </w:p>
          <w:p w:rsidR="00D839BC" w:rsidRDefault="002043D2">
            <w:pPr>
              <w:spacing w:before="120" w:after="120"/>
              <w:rPr>
                <w:rFonts w:eastAsia="Yu Mincho"/>
                <w:lang w:val="en-US"/>
              </w:rPr>
            </w:pPr>
            <w:r>
              <w:rPr>
                <w:rFonts w:eastAsia="Yu Mincho"/>
                <w:lang w:val="en-US"/>
              </w:rPr>
              <w:t xml:space="preserve">Clarifying NOTE 2 applicability when protecting frequency band n66 against n28 and n83 (forcing NOTE 2 to be applicable) in spurious coexistence </w:t>
            </w:r>
            <w:r>
              <w:rPr>
                <w:rFonts w:eastAsia="Yu Mincho"/>
                <w:lang w:val="en-US"/>
              </w:rPr>
              <w:t>requirements.</w:t>
            </w:r>
          </w:p>
        </w:tc>
      </w:tr>
      <w:tr w:rsidR="00D839BC">
        <w:trPr>
          <w:trHeight w:val="468"/>
        </w:trPr>
        <w:tc>
          <w:tcPr>
            <w:tcW w:w="1622" w:type="dxa"/>
          </w:tcPr>
          <w:p w:rsidR="00D839BC" w:rsidRDefault="002043D2">
            <w:pPr>
              <w:spacing w:before="120" w:after="120"/>
              <w:rPr>
                <w:rFonts w:ascii="Arial" w:eastAsia="Times New Roman" w:hAnsi="Arial" w:cs="Arial"/>
                <w:b/>
                <w:bCs/>
                <w:color w:val="0000FF"/>
                <w:sz w:val="16"/>
                <w:szCs w:val="16"/>
                <w:u w:val="single"/>
                <w:lang w:val="en-US"/>
              </w:rPr>
            </w:pPr>
            <w:hyperlink r:id="rId19" w:history="1">
              <w:r>
                <w:rPr>
                  <w:rFonts w:ascii="Arial" w:eastAsia="Times New Roman" w:hAnsi="Arial" w:cs="Arial"/>
                  <w:b/>
                  <w:bCs/>
                  <w:color w:val="0000FF"/>
                  <w:sz w:val="16"/>
                  <w:szCs w:val="16"/>
                  <w:u w:val="single"/>
                  <w:lang w:val="en-US"/>
                </w:rPr>
                <w:t>R4-2016490</w:t>
              </w:r>
            </w:hyperlink>
          </w:p>
          <w:p w:rsidR="00D839BC" w:rsidRDefault="002043D2">
            <w:pPr>
              <w:spacing w:before="120" w:after="120"/>
              <w:rPr>
                <w:rFonts w:eastAsia="Yu Mincho"/>
                <w:lang w:val="en-US"/>
              </w:rPr>
            </w:pPr>
            <w:r>
              <w:rPr>
                <w:rFonts w:eastAsia="Yu Mincho"/>
                <w:lang w:val="en-US"/>
              </w:rPr>
              <w:t>CR for TS 38.101-1: correction of delta Tib for UE supporting multiple band combinations (R15)</w:t>
            </w:r>
          </w:p>
        </w:tc>
        <w:tc>
          <w:tcPr>
            <w:tcW w:w="1424" w:type="dxa"/>
          </w:tcPr>
          <w:p w:rsidR="00D839BC" w:rsidRDefault="002043D2">
            <w:pPr>
              <w:spacing w:before="120" w:after="120"/>
              <w:rPr>
                <w:rFonts w:eastAsia="Yu Mincho"/>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rsidR="00D839BC" w:rsidRDefault="002043D2">
            <w:pPr>
              <w:spacing w:before="120" w:after="120"/>
              <w:rPr>
                <w:rFonts w:eastAsia="Yu Mincho"/>
                <w:lang w:val="en-US"/>
              </w:rPr>
            </w:pPr>
            <w:r>
              <w:rPr>
                <w:rFonts w:eastAsia="Yu Mincho"/>
                <w:lang w:val="en-US"/>
              </w:rPr>
              <w:t>Similar to Rx, make it clea</w:t>
            </w:r>
            <w:r>
              <w:rPr>
                <w:rFonts w:eastAsia="Yu Mincho"/>
                <w:lang w:val="en-US"/>
              </w:rPr>
              <w:t>r that:</w:t>
            </w:r>
          </w:p>
          <w:p w:rsidR="00D839BC" w:rsidRDefault="002043D2">
            <w:pPr>
              <w:spacing w:before="120" w:after="120"/>
              <w:rPr>
                <w:rFonts w:eastAsia="Yu Mincho"/>
                <w:lang w:val="en-US"/>
              </w:rPr>
            </w:pPr>
            <w:r>
              <w:rPr>
                <w:rFonts w:eastAsia="Yu Mincho"/>
                <w:lang w:val="en-US"/>
              </w:rPr>
              <w:t>1.</w:t>
            </w:r>
            <w:r>
              <w:rPr>
                <w:rFonts w:eastAsia="Yu Mincho"/>
                <w:lang w:val="en-US"/>
              </w:rPr>
              <w:tab/>
              <w:t xml:space="preserve">   When the operating band frequency range is ≤ 1 GHz, the applicable additional ∆</w:t>
            </w:r>
            <w:proofErr w:type="spellStart"/>
            <w:proofErr w:type="gramStart"/>
            <w:r>
              <w:rPr>
                <w:rFonts w:eastAsia="Yu Mincho"/>
                <w:lang w:val="en-US"/>
              </w:rPr>
              <w:t>TIB,c</w:t>
            </w:r>
            <w:proofErr w:type="spellEnd"/>
            <w:proofErr w:type="gramEnd"/>
            <w:r>
              <w:rPr>
                <w:rFonts w:eastAsia="Yu Mincho"/>
                <w:lang w:val="en-US"/>
              </w:rPr>
              <w:t xml:space="preserve"> shall be the average value for all band combinations.</w:t>
            </w:r>
          </w:p>
          <w:p w:rsidR="00D839BC" w:rsidRDefault="002043D2">
            <w:pPr>
              <w:spacing w:before="120" w:after="120"/>
              <w:rPr>
                <w:rFonts w:eastAsia="Yu Mincho"/>
                <w:lang w:val="en-US"/>
              </w:rPr>
            </w:pPr>
            <w:r>
              <w:rPr>
                <w:rFonts w:eastAsia="Yu Mincho"/>
                <w:lang w:val="en-US"/>
              </w:rPr>
              <w:t>2.</w:t>
            </w:r>
            <w:r>
              <w:rPr>
                <w:rFonts w:eastAsia="Yu Mincho"/>
                <w:lang w:val="en-US"/>
              </w:rPr>
              <w:tab/>
              <w:t xml:space="preserve">   When the operating band frequency range is &gt; 1 GHz, the applicable additional ∆</w:t>
            </w:r>
            <w:proofErr w:type="spellStart"/>
            <w:proofErr w:type="gramStart"/>
            <w:r>
              <w:rPr>
                <w:rFonts w:eastAsia="Yu Mincho"/>
                <w:lang w:val="en-US"/>
              </w:rPr>
              <w:t>TIB,c</w:t>
            </w:r>
            <w:proofErr w:type="spellEnd"/>
            <w:proofErr w:type="gramEnd"/>
            <w:r>
              <w:rPr>
                <w:rFonts w:eastAsia="Yu Mincho"/>
                <w:lang w:val="en-US"/>
              </w:rPr>
              <w:t xml:space="preserve"> shall be the</w:t>
            </w:r>
            <w:r>
              <w:rPr>
                <w:rFonts w:eastAsia="Yu Mincho"/>
                <w:lang w:val="en-US"/>
              </w:rPr>
              <w:t xml:space="preserve"> maximum value for all band combinations</w:t>
            </w:r>
          </w:p>
        </w:tc>
      </w:tr>
      <w:tr w:rsidR="00D839BC">
        <w:trPr>
          <w:trHeight w:val="468"/>
        </w:trPr>
        <w:tc>
          <w:tcPr>
            <w:tcW w:w="1622" w:type="dxa"/>
          </w:tcPr>
          <w:p w:rsidR="00D839BC" w:rsidRDefault="002043D2">
            <w:pPr>
              <w:spacing w:before="120" w:after="120"/>
              <w:rPr>
                <w:rFonts w:ascii="Arial" w:eastAsia="Times New Roman" w:hAnsi="Arial" w:cs="Arial"/>
                <w:b/>
                <w:bCs/>
                <w:color w:val="0000FF"/>
                <w:sz w:val="16"/>
                <w:szCs w:val="16"/>
                <w:u w:val="single"/>
                <w:lang w:val="en-US"/>
              </w:rPr>
            </w:pPr>
            <w:hyperlink r:id="rId20" w:history="1">
              <w:r>
                <w:rPr>
                  <w:rFonts w:ascii="Arial" w:eastAsia="Times New Roman" w:hAnsi="Arial" w:cs="Arial"/>
                  <w:b/>
                  <w:bCs/>
                  <w:color w:val="0000FF"/>
                  <w:sz w:val="16"/>
                  <w:szCs w:val="16"/>
                  <w:u w:val="single"/>
                  <w:lang w:val="en-US"/>
                </w:rPr>
                <w:t>R4-2016494</w:t>
              </w:r>
            </w:hyperlink>
          </w:p>
          <w:p w:rsidR="00D839BC" w:rsidRDefault="002043D2">
            <w:pPr>
              <w:spacing w:before="120" w:after="120"/>
              <w:rPr>
                <w:rFonts w:eastAsia="Yu Mincho"/>
                <w:lang w:val="en-US"/>
              </w:rPr>
            </w:pPr>
            <w:r>
              <w:rPr>
                <w:rFonts w:eastAsia="Yu Mincho"/>
                <w:lang w:val="en-US"/>
              </w:rPr>
              <w:t xml:space="preserve">Update of configured transmitted power to remove ambiguity in </w:t>
            </w:r>
            <w:proofErr w:type="gramStart"/>
            <w:r>
              <w:rPr>
                <w:rFonts w:eastAsia="Yu Mincho"/>
                <w:lang w:val="en-US"/>
              </w:rPr>
              <w:t>TL,C</w:t>
            </w:r>
            <w:proofErr w:type="gramEnd"/>
            <w:r>
              <w:rPr>
                <w:rFonts w:eastAsia="Yu Mincho"/>
                <w:lang w:val="en-US"/>
              </w:rPr>
              <w:t xml:space="preserve"> (Rel-15)</w:t>
            </w:r>
          </w:p>
          <w:p w:rsidR="00D839BC" w:rsidRDefault="002043D2">
            <w:pPr>
              <w:spacing w:before="120" w:after="120"/>
              <w:rPr>
                <w:rFonts w:ascii="Arial" w:eastAsia="Times New Roman" w:hAnsi="Arial" w:cs="Arial"/>
                <w:b/>
                <w:bCs/>
                <w:color w:val="0000FF"/>
                <w:sz w:val="16"/>
                <w:szCs w:val="16"/>
                <w:u w:val="single"/>
                <w:lang w:val="en-US"/>
              </w:rPr>
            </w:pPr>
            <w:hyperlink r:id="rId21" w:history="1">
              <w:r>
                <w:rPr>
                  <w:rFonts w:ascii="Arial" w:eastAsia="Times New Roman" w:hAnsi="Arial" w:cs="Arial"/>
                  <w:b/>
                  <w:bCs/>
                  <w:color w:val="0000FF"/>
                  <w:sz w:val="16"/>
                  <w:szCs w:val="16"/>
                  <w:u w:val="single"/>
                  <w:lang w:val="en-US"/>
                </w:rPr>
                <w:t>R4-2016495</w:t>
              </w:r>
            </w:hyperlink>
          </w:p>
          <w:p w:rsidR="00D839BC" w:rsidRDefault="002043D2">
            <w:pPr>
              <w:spacing w:before="120" w:after="120"/>
              <w:rPr>
                <w:rFonts w:eastAsia="Yu Mincho"/>
                <w:lang w:val="en-US"/>
              </w:rPr>
            </w:pPr>
            <w:r>
              <w:rPr>
                <w:rFonts w:eastAsia="Yu Mincho"/>
                <w:highlight w:val="yellow"/>
                <w:lang w:val="en-US"/>
              </w:rPr>
              <w:t>Moderator: Please do not upload Cat A CR before Cat F is approved!</w:t>
            </w:r>
          </w:p>
          <w:p w:rsidR="00D839BC" w:rsidRDefault="002043D2">
            <w:pPr>
              <w:spacing w:before="120" w:after="120"/>
              <w:rPr>
                <w:rFonts w:eastAsia="Yu Mincho"/>
                <w:lang w:val="en-US"/>
              </w:rPr>
            </w:pPr>
            <w:r>
              <w:rPr>
                <w:rFonts w:eastAsia="Yu Mincho"/>
                <w:highlight w:val="yellow"/>
                <w:lang w:val="en-US"/>
              </w:rPr>
              <w:t>Coversheet shall be changed to Rel-16.</w:t>
            </w:r>
          </w:p>
        </w:tc>
        <w:tc>
          <w:tcPr>
            <w:tcW w:w="1424" w:type="dxa"/>
          </w:tcPr>
          <w:p w:rsidR="00D839BC" w:rsidRDefault="002043D2">
            <w:pPr>
              <w:spacing w:before="120" w:after="120"/>
              <w:rPr>
                <w:rFonts w:eastAsia="Yu Mincho"/>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rsidR="00D839BC" w:rsidRDefault="002043D2">
            <w:pPr>
              <w:spacing w:before="120" w:after="120"/>
              <w:rPr>
                <w:rFonts w:eastAsia="Yu Mincho"/>
                <w:lang w:val="en-US"/>
              </w:rPr>
            </w:pPr>
            <w:r>
              <w:rPr>
                <w:rFonts w:eastAsia="Yu Mincho"/>
                <w:lang w:val="en-US"/>
              </w:rPr>
              <w:t xml:space="preserve">Clarifying that tolerance </w:t>
            </w:r>
            <w:proofErr w:type="spellStart"/>
            <w:proofErr w:type="gramStart"/>
            <w:r>
              <w:rPr>
                <w:rFonts w:eastAsia="Yu Mincho"/>
                <w:lang w:val="en-US"/>
              </w:rPr>
              <w:t>TL,c</w:t>
            </w:r>
            <w:proofErr w:type="spellEnd"/>
            <w:proofErr w:type="gramEnd"/>
            <w:r>
              <w:rPr>
                <w:rFonts w:eastAsia="Yu Mincho"/>
                <w:lang w:val="en-US"/>
              </w:rPr>
              <w:t xml:space="preserve"> doesn’t consider 1.5dB relaxation whe</w:t>
            </w:r>
            <w:r>
              <w:rPr>
                <w:rFonts w:eastAsia="Yu Mincho"/>
                <w:lang w:val="en-US"/>
              </w:rPr>
              <w:t>n deciding T(</w:t>
            </w:r>
            <w:proofErr w:type="spellStart"/>
            <w:r>
              <w:rPr>
                <w:rFonts w:eastAsia="Yu Mincho"/>
                <w:lang w:val="en-US"/>
              </w:rPr>
              <w:t>PCMAX,f,c</w:t>
            </w:r>
            <w:proofErr w:type="spellEnd"/>
            <w:r>
              <w:rPr>
                <w:rFonts w:eastAsia="Yu Mincho"/>
                <w:lang w:val="en-US"/>
              </w:rPr>
              <w:t>).</w:t>
            </w:r>
          </w:p>
        </w:tc>
      </w:tr>
      <w:tr w:rsidR="00D839BC">
        <w:trPr>
          <w:trHeight w:val="468"/>
        </w:trPr>
        <w:tc>
          <w:tcPr>
            <w:tcW w:w="1622" w:type="dxa"/>
          </w:tcPr>
          <w:p w:rsidR="00D839BC" w:rsidRDefault="002043D2">
            <w:pPr>
              <w:spacing w:before="120" w:after="120"/>
              <w:rPr>
                <w:rFonts w:ascii="Arial" w:eastAsia="Times New Roman" w:hAnsi="Arial" w:cs="Arial"/>
                <w:b/>
                <w:bCs/>
                <w:color w:val="0000FF"/>
                <w:sz w:val="16"/>
                <w:szCs w:val="16"/>
                <w:u w:val="single"/>
                <w:lang w:val="en-US"/>
              </w:rPr>
            </w:pPr>
            <w:hyperlink r:id="rId22" w:history="1">
              <w:r>
                <w:rPr>
                  <w:rFonts w:ascii="Arial" w:eastAsia="Times New Roman" w:hAnsi="Arial" w:cs="Arial"/>
                  <w:b/>
                  <w:bCs/>
                  <w:color w:val="0000FF"/>
                  <w:sz w:val="16"/>
                  <w:szCs w:val="16"/>
                  <w:u w:val="single"/>
                  <w:lang w:val="en-US"/>
                </w:rPr>
                <w:t>R4-2016521</w:t>
              </w:r>
            </w:hyperlink>
          </w:p>
          <w:p w:rsidR="00D839BC" w:rsidRDefault="002043D2">
            <w:pPr>
              <w:spacing w:before="120" w:after="120"/>
              <w:rPr>
                <w:rFonts w:eastAsia="Yu Mincho"/>
                <w:lang w:val="en-US"/>
              </w:rPr>
            </w:pPr>
            <w:r>
              <w:rPr>
                <w:rFonts w:eastAsia="Yu Mincho"/>
                <w:lang w:val="en-US"/>
              </w:rPr>
              <w:t xml:space="preserve">CR for TS 38.101-1 </w:t>
            </w:r>
            <w:proofErr w:type="spellStart"/>
            <w:r>
              <w:rPr>
                <w:rFonts w:eastAsia="Yu Mincho"/>
                <w:lang w:val="en-US"/>
              </w:rPr>
              <w:t>Pcmax</w:t>
            </w:r>
            <w:proofErr w:type="spellEnd"/>
          </w:p>
        </w:tc>
        <w:tc>
          <w:tcPr>
            <w:tcW w:w="1424" w:type="dxa"/>
          </w:tcPr>
          <w:p w:rsidR="00D839BC" w:rsidRDefault="002043D2">
            <w:pPr>
              <w:spacing w:before="120" w:after="120"/>
              <w:rPr>
                <w:rFonts w:eastAsia="Yu Mincho"/>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rsidR="00D839BC" w:rsidRDefault="002043D2">
            <w:pPr>
              <w:rPr>
                <w:rFonts w:eastAsia="Yu Mincho"/>
                <w:lang w:val="en-US"/>
              </w:rPr>
            </w:pPr>
            <w:r>
              <w:rPr>
                <w:rFonts w:eastAsia="Yu Mincho"/>
                <w:lang w:val="en-US"/>
              </w:rPr>
              <w:t>Change ‘DL-only carrier’ to PUSCH-less carrier.</w:t>
            </w:r>
          </w:p>
        </w:tc>
      </w:tr>
      <w:tr w:rsidR="00D839BC">
        <w:trPr>
          <w:trHeight w:val="468"/>
        </w:trPr>
        <w:tc>
          <w:tcPr>
            <w:tcW w:w="1622" w:type="dxa"/>
          </w:tcPr>
          <w:p w:rsidR="00D839BC" w:rsidRDefault="002043D2">
            <w:pPr>
              <w:spacing w:before="120" w:after="120"/>
              <w:rPr>
                <w:rFonts w:ascii="Arial" w:eastAsia="Times New Roman" w:hAnsi="Arial" w:cs="Arial"/>
                <w:b/>
                <w:bCs/>
                <w:color w:val="0000FF"/>
                <w:sz w:val="16"/>
                <w:szCs w:val="16"/>
                <w:u w:val="single"/>
                <w:lang w:val="en-US"/>
              </w:rPr>
            </w:pPr>
            <w:hyperlink r:id="rId23" w:history="1">
              <w:r>
                <w:rPr>
                  <w:rFonts w:ascii="Arial" w:eastAsia="Times New Roman" w:hAnsi="Arial" w:cs="Arial"/>
                  <w:b/>
                  <w:bCs/>
                  <w:color w:val="0000FF"/>
                  <w:sz w:val="16"/>
                  <w:szCs w:val="16"/>
                  <w:u w:val="single"/>
                  <w:lang w:val="en-US"/>
                </w:rPr>
                <w:t>R4-2016531</w:t>
              </w:r>
            </w:hyperlink>
          </w:p>
          <w:p w:rsidR="00D839BC" w:rsidRDefault="002043D2">
            <w:pPr>
              <w:spacing w:before="120" w:after="120"/>
              <w:rPr>
                <w:rFonts w:eastAsia="Yu Mincho"/>
                <w:lang w:val="en-US"/>
              </w:rPr>
            </w:pPr>
            <w:r>
              <w:rPr>
                <w:rFonts w:eastAsia="Yu Mincho"/>
                <w:lang w:val="en-US"/>
              </w:rPr>
              <w:t>On 5MHz AMPR for NS_38</w:t>
            </w:r>
          </w:p>
        </w:tc>
        <w:tc>
          <w:tcPr>
            <w:tcW w:w="1424" w:type="dxa"/>
          </w:tcPr>
          <w:p w:rsidR="00D839BC" w:rsidRDefault="002043D2">
            <w:pPr>
              <w:spacing w:before="120" w:after="120"/>
              <w:rPr>
                <w:rFonts w:eastAsia="Yu Mincho"/>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rsidR="00D839BC" w:rsidRDefault="002043D2">
            <w:pPr>
              <w:rPr>
                <w:rFonts w:eastAsia="Yu Mincho"/>
                <w:b/>
                <w:i/>
                <w:lang w:val="en-US"/>
              </w:rPr>
            </w:pPr>
            <w:r>
              <w:rPr>
                <w:rFonts w:eastAsia="Yu Mincho"/>
                <w:b/>
                <w:i/>
                <w:lang w:val="en-US"/>
              </w:rPr>
              <w:t xml:space="preserve">Observation 1: UE could transmit power &gt;15dBm in the real network on Band n74 with NS_38 signaling, but no </w:t>
            </w:r>
            <w:r>
              <w:rPr>
                <w:rFonts w:eastAsia="Yu Mincho"/>
                <w:b/>
                <w:i/>
                <w:lang w:val="en-US"/>
              </w:rPr>
              <w:t>AMPR is defined for 5MHz CBW.</w:t>
            </w:r>
          </w:p>
          <w:p w:rsidR="00D839BC" w:rsidRDefault="002043D2">
            <w:pPr>
              <w:rPr>
                <w:rFonts w:eastAsia="Yu Mincho"/>
                <w:b/>
                <w:i/>
                <w:lang w:val="en-US"/>
              </w:rPr>
            </w:pPr>
            <w:r>
              <w:rPr>
                <w:rFonts w:eastAsia="Yu Mincho"/>
                <w:b/>
                <w:i/>
                <w:lang w:val="en-US"/>
              </w:rPr>
              <w:t>Observation 2: UE is allowed to transmit power of &gt;15dBm, but there is no AMPR defined for 5MHz.</w:t>
            </w:r>
          </w:p>
          <w:p w:rsidR="00D839BC" w:rsidRDefault="002043D2">
            <w:pPr>
              <w:rPr>
                <w:rFonts w:eastAsia="Yu Mincho"/>
                <w:b/>
                <w:i/>
                <w:lang w:val="en-US"/>
              </w:rPr>
            </w:pPr>
            <w:r>
              <w:rPr>
                <w:rFonts w:eastAsia="Yu Mincho"/>
                <w:b/>
                <w:i/>
                <w:lang w:val="en-US"/>
              </w:rPr>
              <w:t xml:space="preserve">Observation 3: when AMPR is larger than 8dB, the </w:t>
            </w:r>
            <w:proofErr w:type="spellStart"/>
            <w:r>
              <w:rPr>
                <w:rFonts w:eastAsia="Yu Mincho"/>
                <w:b/>
                <w:i/>
                <w:lang w:val="en-US"/>
              </w:rPr>
              <w:t>Pcmax</w:t>
            </w:r>
            <w:proofErr w:type="spellEnd"/>
            <w:r>
              <w:rPr>
                <w:rFonts w:eastAsia="Yu Mincho"/>
                <w:b/>
                <w:i/>
                <w:lang w:val="en-US"/>
              </w:rPr>
              <w:t xml:space="preserve"> would be lower than 15dBm.</w:t>
            </w:r>
          </w:p>
          <w:p w:rsidR="00D839BC" w:rsidRDefault="002043D2">
            <w:pPr>
              <w:rPr>
                <w:rFonts w:eastAsia="Yu Mincho"/>
                <w:b/>
                <w:i/>
                <w:lang w:val="en-US"/>
              </w:rPr>
            </w:pPr>
            <w:r>
              <w:rPr>
                <w:rFonts w:eastAsia="Yu Mincho"/>
                <w:b/>
                <w:i/>
                <w:lang w:val="en-US"/>
              </w:rPr>
              <w:t xml:space="preserve">Proposal 1: Revise AMPR and ASE requirement as </w:t>
            </w:r>
            <w:r>
              <w:rPr>
                <w:rFonts w:eastAsia="Yu Mincho"/>
                <w:b/>
                <w:i/>
                <w:lang w:val="en-US"/>
              </w:rPr>
              <w:t>in Table 1 and Table 2, the corresponding CR is as in [1].</w:t>
            </w:r>
          </w:p>
          <w:p w:rsidR="00D839BC" w:rsidRDefault="00D839BC">
            <w:pPr>
              <w:spacing w:before="120" w:after="120"/>
              <w:rPr>
                <w:rFonts w:eastAsia="Yu Mincho"/>
                <w:lang w:val="en-US"/>
              </w:rPr>
            </w:pPr>
          </w:p>
        </w:tc>
      </w:tr>
      <w:tr w:rsidR="00D839BC">
        <w:trPr>
          <w:trHeight w:val="468"/>
        </w:trPr>
        <w:tc>
          <w:tcPr>
            <w:tcW w:w="1622" w:type="dxa"/>
          </w:tcPr>
          <w:p w:rsidR="00D839BC" w:rsidRDefault="002043D2">
            <w:pPr>
              <w:spacing w:before="120" w:after="120"/>
              <w:rPr>
                <w:rFonts w:ascii="Arial" w:eastAsia="Times New Roman" w:hAnsi="Arial" w:cs="Arial"/>
                <w:b/>
                <w:bCs/>
                <w:color w:val="0000FF"/>
                <w:sz w:val="16"/>
                <w:szCs w:val="16"/>
                <w:u w:val="single"/>
                <w:lang w:val="en-US"/>
              </w:rPr>
            </w:pPr>
            <w:hyperlink r:id="rId24" w:history="1">
              <w:r>
                <w:rPr>
                  <w:rFonts w:ascii="Arial" w:eastAsia="Times New Roman" w:hAnsi="Arial" w:cs="Arial"/>
                  <w:b/>
                  <w:bCs/>
                  <w:color w:val="0000FF"/>
                  <w:sz w:val="16"/>
                  <w:szCs w:val="16"/>
                  <w:u w:val="single"/>
                  <w:lang w:val="en-US"/>
                </w:rPr>
                <w:t>R4-2016534</w:t>
              </w:r>
            </w:hyperlink>
          </w:p>
          <w:p w:rsidR="00D839BC" w:rsidRDefault="002043D2">
            <w:pPr>
              <w:spacing w:before="120" w:after="120"/>
              <w:rPr>
                <w:rFonts w:eastAsia="Yu Mincho"/>
                <w:lang w:val="en-US"/>
              </w:rPr>
            </w:pPr>
            <w:r>
              <w:rPr>
                <w:rFonts w:eastAsia="Yu Mincho"/>
                <w:lang w:val="en-US"/>
              </w:rPr>
              <w:lastRenderedPageBreak/>
              <w:t>CR on correction for AMPR NS_</w:t>
            </w:r>
            <w:proofErr w:type="gramStart"/>
            <w:r>
              <w:rPr>
                <w:rFonts w:eastAsia="Yu Mincho"/>
                <w:lang w:val="en-US"/>
              </w:rPr>
              <w:t>38,NS</w:t>
            </w:r>
            <w:proofErr w:type="gramEnd"/>
            <w:r>
              <w:rPr>
                <w:rFonts w:eastAsia="Yu Mincho"/>
                <w:lang w:val="en-US"/>
              </w:rPr>
              <w:t>_40 and NS_41</w:t>
            </w:r>
          </w:p>
        </w:tc>
        <w:tc>
          <w:tcPr>
            <w:tcW w:w="1424" w:type="dxa"/>
          </w:tcPr>
          <w:p w:rsidR="00D839BC" w:rsidRDefault="002043D2">
            <w:pPr>
              <w:spacing w:before="120" w:after="120"/>
              <w:rPr>
                <w:rFonts w:eastAsia="Yu Mincho"/>
                <w:lang w:val="en-US"/>
              </w:rPr>
            </w:pPr>
            <w:r>
              <w:rPr>
                <w:rFonts w:ascii="Arial" w:eastAsia="Times New Roman" w:hAnsi="Arial" w:cs="Arial"/>
                <w:sz w:val="16"/>
                <w:szCs w:val="16"/>
                <w:lang w:val="en-US"/>
              </w:rPr>
              <w:lastRenderedPageBreak/>
              <w:t xml:space="preserve">Huawei, </w:t>
            </w:r>
            <w:proofErr w:type="spellStart"/>
            <w:r>
              <w:rPr>
                <w:rFonts w:ascii="Arial" w:eastAsia="Times New Roman" w:hAnsi="Arial" w:cs="Arial"/>
                <w:sz w:val="16"/>
                <w:szCs w:val="16"/>
                <w:lang w:val="en-US"/>
              </w:rPr>
              <w:t>HiSilicon</w:t>
            </w:r>
            <w:proofErr w:type="spellEnd"/>
          </w:p>
        </w:tc>
        <w:tc>
          <w:tcPr>
            <w:tcW w:w="6585" w:type="dxa"/>
          </w:tcPr>
          <w:p w:rsidR="00D839BC" w:rsidRDefault="002043D2">
            <w:pPr>
              <w:spacing w:before="120" w:after="120"/>
              <w:rPr>
                <w:rFonts w:eastAsia="Yu Mincho"/>
                <w:lang w:val="en-US"/>
              </w:rPr>
            </w:pPr>
            <w:r>
              <w:rPr>
                <w:rFonts w:eastAsia="Yu Mincho"/>
                <w:lang w:val="en-US"/>
              </w:rPr>
              <w:t>1.</w:t>
            </w:r>
            <w:r>
              <w:rPr>
                <w:rFonts w:eastAsia="Yu Mincho"/>
                <w:lang w:val="en-US"/>
              </w:rPr>
              <w:tab/>
              <w:t>Clarify that transmission</w:t>
            </w:r>
            <w:r>
              <w:rPr>
                <w:rFonts w:eastAsia="Yu Mincho"/>
                <w:lang w:val="en-US"/>
              </w:rPr>
              <w:t xml:space="preserve"> power can be lower than 15dBm when verify NS_38, NS_40 and NS_41 ASE requirement.</w:t>
            </w:r>
          </w:p>
          <w:p w:rsidR="00D839BC" w:rsidRDefault="002043D2">
            <w:pPr>
              <w:spacing w:before="120" w:after="120"/>
              <w:rPr>
                <w:rFonts w:eastAsia="Yu Mincho"/>
                <w:lang w:val="en-US"/>
              </w:rPr>
            </w:pPr>
            <w:r>
              <w:rPr>
                <w:rFonts w:eastAsia="Yu Mincho"/>
                <w:lang w:val="en-US"/>
              </w:rPr>
              <w:lastRenderedPageBreak/>
              <w:t>2.</w:t>
            </w:r>
            <w:r>
              <w:rPr>
                <w:rFonts w:eastAsia="Yu Mincho"/>
                <w:lang w:val="en-US"/>
              </w:rPr>
              <w:tab/>
              <w:t>Adding NS_38 AMPR for 5MHz.</w:t>
            </w:r>
          </w:p>
        </w:tc>
      </w:tr>
      <w:tr w:rsidR="00D839BC">
        <w:trPr>
          <w:trHeight w:val="468"/>
        </w:trPr>
        <w:tc>
          <w:tcPr>
            <w:tcW w:w="1622" w:type="dxa"/>
          </w:tcPr>
          <w:p w:rsidR="00D839BC" w:rsidRDefault="002043D2">
            <w:pPr>
              <w:spacing w:before="120" w:after="120"/>
              <w:rPr>
                <w:rFonts w:ascii="Arial" w:eastAsia="Times New Roman" w:hAnsi="Arial" w:cs="Arial"/>
                <w:b/>
                <w:bCs/>
                <w:color w:val="0000FF"/>
                <w:sz w:val="16"/>
                <w:szCs w:val="16"/>
                <w:u w:val="single"/>
                <w:lang w:val="en-US"/>
              </w:rPr>
            </w:pPr>
            <w:hyperlink r:id="rId25" w:history="1">
              <w:r>
                <w:rPr>
                  <w:rFonts w:ascii="Arial" w:eastAsia="Times New Roman" w:hAnsi="Arial" w:cs="Arial"/>
                  <w:b/>
                  <w:bCs/>
                  <w:color w:val="0000FF"/>
                  <w:sz w:val="16"/>
                  <w:szCs w:val="16"/>
                  <w:u w:val="single"/>
                  <w:lang w:val="en-US"/>
                </w:rPr>
                <w:t>R4-2016578</w:t>
              </w:r>
            </w:hyperlink>
          </w:p>
          <w:p w:rsidR="00D839BC" w:rsidRDefault="002043D2">
            <w:pPr>
              <w:spacing w:before="120" w:after="120"/>
              <w:rPr>
                <w:rFonts w:eastAsia="Yu Mincho"/>
                <w:lang w:val="en-US"/>
              </w:rPr>
            </w:pPr>
            <w:r>
              <w:rPr>
                <w:rFonts w:eastAsia="Yu Mincho"/>
                <w:lang w:val="en-US"/>
              </w:rPr>
              <w:t>CR to DMRS position in UL RMC for FR1</w:t>
            </w:r>
          </w:p>
        </w:tc>
        <w:tc>
          <w:tcPr>
            <w:tcW w:w="1424" w:type="dxa"/>
          </w:tcPr>
          <w:p w:rsidR="00D839BC" w:rsidRDefault="002043D2">
            <w:pPr>
              <w:spacing w:before="120" w:after="120"/>
              <w:rPr>
                <w:rFonts w:eastAsia="Yu Mincho"/>
                <w:lang w:val="en-US"/>
              </w:rPr>
            </w:pPr>
            <w:r>
              <w:rPr>
                <w:rFonts w:ascii="Arial" w:eastAsia="Times New Roman" w:hAnsi="Arial" w:cs="Arial"/>
                <w:sz w:val="16"/>
                <w:szCs w:val="16"/>
                <w:lang w:val="en-US"/>
              </w:rPr>
              <w:t>Qualcomm Incorporated</w:t>
            </w:r>
          </w:p>
        </w:tc>
        <w:tc>
          <w:tcPr>
            <w:tcW w:w="6585" w:type="dxa"/>
          </w:tcPr>
          <w:p w:rsidR="00D839BC" w:rsidRDefault="002043D2">
            <w:pPr>
              <w:spacing w:before="120" w:after="120"/>
              <w:rPr>
                <w:rFonts w:eastAsia="Yu Mincho"/>
                <w:lang w:val="en-US"/>
              </w:rPr>
            </w:pPr>
            <w:r>
              <w:rPr>
                <w:rFonts w:eastAsia="Yu Mincho"/>
                <w:lang w:val="en-US"/>
              </w:rPr>
              <w:t>Updated DM-RS symbol positions in UL RMC Tables.</w:t>
            </w:r>
          </w:p>
        </w:tc>
      </w:tr>
      <w:tr w:rsidR="00D839BC">
        <w:trPr>
          <w:trHeight w:val="468"/>
        </w:trPr>
        <w:tc>
          <w:tcPr>
            <w:tcW w:w="1622" w:type="dxa"/>
          </w:tcPr>
          <w:p w:rsidR="00D839BC" w:rsidRDefault="002043D2">
            <w:pPr>
              <w:spacing w:before="120" w:after="120"/>
              <w:rPr>
                <w:rFonts w:ascii="Arial" w:eastAsia="Yu Mincho" w:hAnsi="Arial" w:cs="Arial"/>
                <w:sz w:val="16"/>
                <w:szCs w:val="16"/>
              </w:rPr>
            </w:pPr>
            <w:r>
              <w:rPr>
                <w:rFonts w:ascii="Arial" w:eastAsia="Yu Mincho" w:hAnsi="Arial" w:cs="Arial"/>
                <w:sz w:val="16"/>
                <w:szCs w:val="16"/>
              </w:rPr>
              <w:t>R4-2016569</w:t>
            </w:r>
          </w:p>
          <w:p w:rsidR="00D839BC" w:rsidRDefault="002043D2">
            <w:pPr>
              <w:spacing w:before="120" w:after="120"/>
              <w:rPr>
                <w:rFonts w:ascii="Arial" w:eastAsia="Yu Mincho" w:hAnsi="Arial" w:cs="Arial"/>
                <w:sz w:val="16"/>
                <w:szCs w:val="16"/>
              </w:rPr>
            </w:pPr>
            <w:r>
              <w:rPr>
                <w:rFonts w:ascii="Arial" w:eastAsia="Yu Mincho" w:hAnsi="Arial" w:cs="Arial"/>
                <w:sz w:val="16"/>
                <w:szCs w:val="16"/>
              </w:rPr>
              <w:t>EVM Measurement for 2-Layer Uplink MIMO</w:t>
            </w:r>
          </w:p>
          <w:p w:rsidR="00D839BC" w:rsidRDefault="002043D2">
            <w:pPr>
              <w:spacing w:before="120" w:after="120"/>
              <w:rPr>
                <w:rFonts w:ascii="Arial" w:eastAsia="Yu Mincho" w:hAnsi="Arial" w:cs="Arial"/>
              </w:rPr>
            </w:pPr>
            <w:r>
              <w:rPr>
                <w:rFonts w:eastAsia="Yu Mincho"/>
                <w:highlight w:val="yellow"/>
                <w:lang w:val="en-US"/>
              </w:rPr>
              <w:t xml:space="preserve">Late submission in </w:t>
            </w:r>
            <w:hyperlink r:id="rId26" w:history="1">
              <w:r>
                <w:rPr>
                  <w:rStyle w:val="Hyperlink"/>
                  <w:rFonts w:eastAsia="Yu Mincho"/>
                  <w:highlight w:val="yellow"/>
                  <w:lang w:val="en-US"/>
                </w:rPr>
                <w:t>inbox</w:t>
              </w:r>
            </w:hyperlink>
            <w:r>
              <w:rPr>
                <w:rFonts w:eastAsia="Yu Mincho"/>
                <w:highlight w:val="yellow"/>
                <w:lang w:val="en-US"/>
              </w:rPr>
              <w:t>.</w:t>
            </w:r>
          </w:p>
        </w:tc>
        <w:tc>
          <w:tcPr>
            <w:tcW w:w="1424" w:type="dxa"/>
          </w:tcPr>
          <w:p w:rsidR="00D839BC" w:rsidRDefault="002043D2">
            <w:pPr>
              <w:spacing w:before="120" w:after="120"/>
              <w:rPr>
                <w:rFonts w:ascii="Arial" w:eastAsia="Times New Roman" w:hAnsi="Arial" w:cs="Arial"/>
                <w:sz w:val="16"/>
                <w:szCs w:val="16"/>
                <w:lang w:val="en-US"/>
              </w:rPr>
            </w:pPr>
            <w:r>
              <w:rPr>
                <w:rFonts w:ascii="Arial" w:eastAsia="Times New Roman" w:hAnsi="Arial" w:cs="Arial"/>
                <w:sz w:val="16"/>
                <w:szCs w:val="16"/>
                <w:lang w:val="en-US"/>
              </w:rPr>
              <w:t>Lenovo, Motorola Mobility</w:t>
            </w:r>
          </w:p>
        </w:tc>
        <w:tc>
          <w:tcPr>
            <w:tcW w:w="6585" w:type="dxa"/>
          </w:tcPr>
          <w:p w:rsidR="00D839BC" w:rsidRDefault="002043D2">
            <w:pPr>
              <w:tabs>
                <w:tab w:val="left" w:pos="0"/>
              </w:tabs>
              <w:spacing w:after="0"/>
              <w:jc w:val="both"/>
              <w:outlineLvl w:val="0"/>
              <w:rPr>
                <w:rFonts w:eastAsia="Yu Mincho"/>
                <w:color w:val="222222"/>
                <w:sz w:val="22"/>
                <w:szCs w:val="22"/>
                <w:shd w:val="clear" w:color="auto" w:fill="FFFFFF"/>
              </w:rPr>
            </w:pPr>
            <w:r>
              <w:rPr>
                <w:rFonts w:eastAsia="Yu Mincho"/>
                <w:b/>
                <w:bCs/>
                <w:color w:val="222222"/>
                <w:sz w:val="22"/>
                <w:szCs w:val="22"/>
                <w:shd w:val="clear" w:color="auto" w:fill="FFFFFF"/>
              </w:rPr>
              <w:t>Proposal 1:</w:t>
            </w:r>
            <w:r>
              <w:rPr>
                <w:rFonts w:eastAsia="Yu Mincho"/>
                <w:color w:val="222222"/>
                <w:sz w:val="22"/>
                <w:szCs w:val="22"/>
                <w:shd w:val="clear" w:color="auto" w:fill="FFFFFF"/>
              </w:rPr>
              <w:t xml:space="preserve"> For two-layer uplink MIMO, the EVM should be evaluated per layer.</w:t>
            </w:r>
          </w:p>
          <w:p w:rsidR="00D839BC" w:rsidRDefault="002043D2">
            <w:pPr>
              <w:tabs>
                <w:tab w:val="left" w:pos="0"/>
              </w:tabs>
              <w:spacing w:after="0"/>
              <w:jc w:val="both"/>
              <w:outlineLvl w:val="0"/>
              <w:rPr>
                <w:rFonts w:eastAsia="Yu Mincho"/>
                <w:color w:val="222222"/>
                <w:sz w:val="22"/>
                <w:szCs w:val="22"/>
                <w:shd w:val="clear" w:color="auto" w:fill="FFFFFF"/>
              </w:rPr>
            </w:pPr>
            <w:r>
              <w:rPr>
                <w:rFonts w:eastAsia="Yu Mincho"/>
                <w:b/>
                <w:bCs/>
                <w:color w:val="222222"/>
                <w:sz w:val="22"/>
                <w:szCs w:val="22"/>
                <w:shd w:val="clear" w:color="auto" w:fill="FFFFFF"/>
              </w:rPr>
              <w:t>Proposal 2:</w:t>
            </w:r>
            <w:r>
              <w:rPr>
                <w:rFonts w:eastAsia="Yu Mincho"/>
                <w:color w:val="222222"/>
                <w:sz w:val="22"/>
                <w:szCs w:val="22"/>
                <w:shd w:val="clear" w:color="auto" w:fill="FFFFFF"/>
              </w:rPr>
              <w:t xml:space="preserve"> The linear zero-forcing MIMO receiver should be used to </w:t>
            </w:r>
            <w:r>
              <w:rPr>
                <w:rFonts w:eastAsia="Yu Mincho"/>
                <w:color w:val="222222"/>
                <w:sz w:val="22"/>
                <w:szCs w:val="22"/>
                <w:shd w:val="clear" w:color="auto" w:fill="FFFFFF"/>
              </w:rPr>
              <w:t>define and measure the EVM for multi-layer MIMO transmissions.</w:t>
            </w:r>
          </w:p>
        </w:tc>
      </w:tr>
    </w:tbl>
    <w:p w:rsidR="00D839BC" w:rsidRDefault="00D839BC">
      <w:pPr>
        <w:rPr>
          <w:lang w:val="en-US"/>
        </w:rPr>
      </w:pPr>
    </w:p>
    <w:p w:rsidR="00D839BC" w:rsidRDefault="002043D2">
      <w:pPr>
        <w:pStyle w:val="Heading2"/>
        <w:rPr>
          <w:lang w:val="en-US"/>
        </w:rPr>
      </w:pPr>
      <w:r>
        <w:rPr>
          <w:lang w:val="en-US"/>
        </w:rPr>
        <w:t>Open issues summary</w:t>
      </w:r>
    </w:p>
    <w:p w:rsidR="00D839BC" w:rsidRDefault="002043D2">
      <w:pPr>
        <w:rPr>
          <w:lang w:val="en-US" w:eastAsia="zh-CN"/>
        </w:rPr>
      </w:pPr>
      <w:proofErr w:type="gramStart"/>
      <w:r>
        <w:rPr>
          <w:lang w:val="en-US" w:eastAsia="zh-CN"/>
        </w:rPr>
        <w:t>Sub topic</w:t>
      </w:r>
      <w:proofErr w:type="gramEnd"/>
      <w:r>
        <w:rPr>
          <w:lang w:val="en-US" w:eastAsia="zh-CN"/>
        </w:rPr>
        <w:t xml:space="preserve"> 1-1: UL MIMO EVM:  Are proposal in R4-2014254 agreeable? You can also comment directly to CR draft.</w:t>
      </w:r>
    </w:p>
    <w:p w:rsidR="00D839BC" w:rsidRDefault="002043D2">
      <w:pPr>
        <w:rPr>
          <w:lang w:val="en-US" w:eastAsia="zh-CN"/>
        </w:rPr>
      </w:pPr>
      <w:proofErr w:type="gramStart"/>
      <w:r>
        <w:rPr>
          <w:lang w:val="en-US" w:eastAsia="zh-CN"/>
        </w:rPr>
        <w:t>Sub topic</w:t>
      </w:r>
      <w:proofErr w:type="gramEnd"/>
      <w:r>
        <w:rPr>
          <w:lang w:val="en-US" w:eastAsia="zh-CN"/>
        </w:rPr>
        <w:t xml:space="preserve"> 1-2: 5 MHz A-MPR to NS_38: Are proposals in </w:t>
      </w:r>
      <w:r>
        <w:rPr>
          <w:lang w:val="en-US" w:eastAsia="zh-CN"/>
        </w:rPr>
        <w:t>R4-2016531 agreeable? You can also comment directly to CR draft.</w:t>
      </w:r>
    </w:p>
    <w:p w:rsidR="00D839BC" w:rsidRDefault="002043D2">
      <w:pPr>
        <w:pStyle w:val="Heading2"/>
        <w:rPr>
          <w:lang w:val="en-US"/>
        </w:rPr>
      </w:pPr>
      <w:r>
        <w:rPr>
          <w:lang w:val="en-US"/>
        </w:rPr>
        <w:t xml:space="preserve">Companies views’ collection for 1st round </w:t>
      </w:r>
    </w:p>
    <w:p w:rsidR="00D839BC" w:rsidRDefault="002043D2">
      <w:pPr>
        <w:pStyle w:val="Heading3"/>
        <w:rPr>
          <w:sz w:val="24"/>
          <w:szCs w:val="16"/>
          <w:lang w:val="en-US"/>
        </w:rPr>
      </w:pPr>
      <w:r>
        <w:rPr>
          <w:sz w:val="24"/>
          <w:szCs w:val="16"/>
          <w:lang w:val="en-US"/>
        </w:rPr>
        <w:t xml:space="preserve">Open issues </w:t>
      </w:r>
    </w:p>
    <w:p w:rsidR="00D839BC" w:rsidRDefault="002043D2">
      <w:pPr>
        <w:rPr>
          <w:lang w:val="en-US" w:eastAsia="zh-CN"/>
        </w:rPr>
      </w:pPr>
      <w:r>
        <w:rPr>
          <w:highlight w:val="yellow"/>
          <w:lang w:val="en-US" w:eastAsia="zh-CN"/>
        </w:rPr>
        <w:t>Moderator: Please add your comments to sub-topic 1-1 and 1-2 here. Instead, you can directly comment to CR draft.</w:t>
      </w:r>
    </w:p>
    <w:tbl>
      <w:tblPr>
        <w:tblStyle w:val="TableGrid"/>
        <w:tblW w:w="0" w:type="auto"/>
        <w:tblLook w:val="04A0" w:firstRow="1" w:lastRow="0" w:firstColumn="1" w:lastColumn="0" w:noHBand="0" w:noVBand="1"/>
      </w:tblPr>
      <w:tblGrid>
        <w:gridCol w:w="1339"/>
        <w:gridCol w:w="8292"/>
      </w:tblGrid>
      <w:tr w:rsidR="00D839BC">
        <w:tc>
          <w:tcPr>
            <w:tcW w:w="1339" w:type="dxa"/>
          </w:tcPr>
          <w:p w:rsidR="00D839BC" w:rsidRDefault="002043D2">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D839BC" w:rsidRDefault="002043D2">
            <w:pPr>
              <w:spacing w:after="120"/>
              <w:rPr>
                <w:rFonts w:eastAsiaTheme="minorEastAsia"/>
                <w:b/>
                <w:bCs/>
                <w:color w:val="0070C0"/>
                <w:lang w:val="en-US" w:eastAsia="zh-CN"/>
              </w:rPr>
            </w:pPr>
            <w:r>
              <w:rPr>
                <w:rFonts w:eastAsiaTheme="minorEastAsia"/>
                <w:b/>
                <w:bCs/>
                <w:color w:val="0070C0"/>
                <w:lang w:val="en-US" w:eastAsia="zh-CN"/>
              </w:rPr>
              <w:t>Comments</w:t>
            </w:r>
          </w:p>
        </w:tc>
      </w:tr>
      <w:tr w:rsidR="00D839BC">
        <w:tc>
          <w:tcPr>
            <w:tcW w:w="1339" w:type="dxa"/>
          </w:tcPr>
          <w:p w:rsidR="00D839BC" w:rsidRDefault="002043D2">
            <w:pPr>
              <w:spacing w:after="120"/>
              <w:rPr>
                <w:rFonts w:eastAsiaTheme="minorEastAsia"/>
                <w:color w:val="0070C0"/>
                <w:lang w:val="en-US" w:eastAsia="zh-CN"/>
              </w:rPr>
            </w:pPr>
            <w:ins w:id="0" w:author="Ericsson" w:date="2020-11-02T21:42:00Z">
              <w:r>
                <w:rPr>
                  <w:rFonts w:eastAsiaTheme="minorEastAsia"/>
                  <w:color w:val="0070C0"/>
                  <w:lang w:val="en-US" w:eastAsia="zh-CN"/>
                </w:rPr>
                <w:t>Ericsson</w:t>
              </w:r>
            </w:ins>
            <w:del w:id="1" w:author="Ericsson" w:date="2020-11-02T21:42:00Z">
              <w:r>
                <w:rPr>
                  <w:rFonts w:eastAsiaTheme="minorEastAsia"/>
                  <w:color w:val="0070C0"/>
                  <w:lang w:val="en-US" w:eastAsia="zh-CN"/>
                </w:rPr>
                <w:delText>XXX</w:delText>
              </w:r>
            </w:del>
          </w:p>
        </w:tc>
        <w:tc>
          <w:tcPr>
            <w:tcW w:w="8292" w:type="dxa"/>
          </w:tcPr>
          <w:p w:rsidR="00D839BC" w:rsidRDefault="002043D2">
            <w:pPr>
              <w:spacing w:after="120"/>
              <w:rPr>
                <w:ins w:id="2" w:author="Ericsson" w:date="2020-11-02T22:29:00Z"/>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1-1: </w:t>
            </w:r>
            <w:ins w:id="3" w:author="Ericsson" w:date="2020-11-02T22:25:00Z">
              <w:r>
                <w:rPr>
                  <w:rFonts w:eastAsiaTheme="minorEastAsia"/>
                  <w:color w:val="0070C0"/>
                  <w:lang w:val="en-US" w:eastAsia="zh-CN"/>
                </w:rPr>
                <w:t>EVM should b</w:t>
              </w:r>
            </w:ins>
            <w:ins w:id="4" w:author="Ericsson" w:date="2020-11-02T22:26:00Z">
              <w:r>
                <w:rPr>
                  <w:rFonts w:eastAsiaTheme="minorEastAsia"/>
                  <w:color w:val="0070C0"/>
                  <w:lang w:val="en-US" w:eastAsia="zh-CN"/>
                </w:rPr>
                <w:t>e measured per layer, the 2-layer precoder sh</w:t>
              </w:r>
            </w:ins>
            <w:ins w:id="5" w:author="Ericsson" w:date="2020-11-02T22:30:00Z">
              <w:r>
                <w:rPr>
                  <w:rFonts w:eastAsiaTheme="minorEastAsia"/>
                  <w:color w:val="0070C0"/>
                  <w:lang w:val="en-US" w:eastAsia="zh-CN"/>
                </w:rPr>
                <w:t xml:space="preserve">all </w:t>
              </w:r>
            </w:ins>
            <w:ins w:id="6" w:author="Ericsson" w:date="2020-11-02T22:26:00Z">
              <w:r>
                <w:rPr>
                  <w:rFonts w:eastAsiaTheme="minorEastAsia"/>
                  <w:color w:val="0070C0"/>
                  <w:lang w:val="en-US" w:eastAsia="zh-CN"/>
                </w:rPr>
                <w:t>be used (TPMI = 0). Antenna virtualization</w:t>
              </w:r>
            </w:ins>
            <w:ins w:id="7" w:author="Ericsson" w:date="2020-11-02T22:27:00Z">
              <w:r>
                <w:rPr>
                  <w:rFonts w:eastAsiaTheme="minorEastAsia"/>
                  <w:color w:val="0070C0"/>
                  <w:lang w:val="en-US" w:eastAsia="zh-CN"/>
                </w:rPr>
                <w:t xml:space="preserve"> is not precluded by the specification (</w:t>
              </w:r>
            </w:ins>
            <w:ins w:id="8" w:author="Ericsson" w:date="2020-11-02T22:28:00Z">
              <w:r>
                <w:rPr>
                  <w:rFonts w:eastAsiaTheme="minorEastAsia"/>
                  <w:color w:val="0070C0"/>
                  <w:lang w:val="en-US" w:eastAsia="zh-CN"/>
                </w:rPr>
                <w:t>and not impossible</w:t>
              </w:r>
            </w:ins>
            <w:ins w:id="9" w:author="Ericsson" w:date="2020-11-02T22:29:00Z">
              <w:r>
                <w:rPr>
                  <w:rFonts w:eastAsiaTheme="minorEastAsia"/>
                  <w:color w:val="0070C0"/>
                  <w:lang w:val="en-US" w:eastAsia="zh-CN"/>
                </w:rPr>
                <w:t xml:space="preserve"> for 2-port</w:t>
              </w:r>
            </w:ins>
            <w:ins w:id="10" w:author="Ericsson" w:date="2020-11-02T22:28:00Z">
              <w:r>
                <w:rPr>
                  <w:rFonts w:eastAsiaTheme="minorEastAsia"/>
                  <w:color w:val="0070C0"/>
                  <w:lang w:val="en-US" w:eastAsia="zh-CN"/>
                </w:rPr>
                <w:t>)</w:t>
              </w:r>
            </w:ins>
            <w:ins w:id="11" w:author="Ericsson" w:date="2020-11-02T22:30:00Z">
              <w:r>
                <w:rPr>
                  <w:rFonts w:eastAsiaTheme="minorEastAsia"/>
                  <w:color w:val="0070C0"/>
                  <w:lang w:val="en-US" w:eastAsia="zh-CN"/>
                </w:rPr>
                <w:t>. I</w:t>
              </w:r>
            </w:ins>
            <w:ins w:id="12" w:author="Ericsson" w:date="2020-11-02T22:28:00Z">
              <w:r>
                <w:rPr>
                  <w:rFonts w:eastAsiaTheme="minorEastAsia"/>
                  <w:color w:val="0070C0"/>
                  <w:lang w:val="en-US" w:eastAsia="zh-CN"/>
                </w:rPr>
                <w:t xml:space="preserve">s it decided that TE will </w:t>
              </w:r>
              <w:r>
                <w:rPr>
                  <w:rFonts w:eastAsiaTheme="minorEastAsia"/>
                  <w:color w:val="0070C0"/>
                  <w:lang w:val="en-US" w:eastAsia="zh-CN"/>
                </w:rPr>
                <w:t>implement a ZF MIMO equalizer</w:t>
              </w:r>
            </w:ins>
            <w:ins w:id="13" w:author="Ericsson" w:date="2020-11-02T22:29:00Z">
              <w:r>
                <w:rPr>
                  <w:rFonts w:eastAsiaTheme="minorEastAsia"/>
                  <w:color w:val="0070C0"/>
                  <w:lang w:val="en-US" w:eastAsia="zh-CN"/>
                </w:rPr>
                <w:t xml:space="preserve"> for Rel-15</w:t>
              </w:r>
            </w:ins>
            <w:ins w:id="14" w:author="Ericsson" w:date="2020-11-02T22:30:00Z">
              <w:r>
                <w:rPr>
                  <w:rFonts w:eastAsiaTheme="minorEastAsia"/>
                  <w:color w:val="0070C0"/>
                  <w:lang w:val="en-US" w:eastAsia="zh-CN"/>
                </w:rPr>
                <w:t xml:space="preserve"> to this en</w:t>
              </w:r>
            </w:ins>
            <w:ins w:id="15" w:author="Ericsson" w:date="2020-11-02T22:47:00Z">
              <w:r>
                <w:rPr>
                  <w:rFonts w:eastAsiaTheme="minorEastAsia"/>
                  <w:color w:val="0070C0"/>
                  <w:lang w:val="en-US" w:eastAsia="zh-CN"/>
                </w:rPr>
                <w:t>d</w:t>
              </w:r>
            </w:ins>
            <w:ins w:id="16" w:author="Ericsson" w:date="2020-11-02T22:48:00Z">
              <w:r>
                <w:rPr>
                  <w:rFonts w:eastAsiaTheme="minorEastAsia"/>
                  <w:color w:val="0070C0"/>
                  <w:lang w:val="en-US" w:eastAsia="zh-CN"/>
                </w:rPr>
                <w:t xml:space="preserve">? </w:t>
              </w:r>
            </w:ins>
            <w:ins w:id="17" w:author="Ericsson" w:date="2020-11-02T22:52:00Z">
              <w:r>
                <w:rPr>
                  <w:rFonts w:eastAsiaTheme="minorEastAsia"/>
                  <w:color w:val="0070C0"/>
                  <w:lang w:val="en-US" w:eastAsia="zh-CN"/>
                </w:rPr>
                <w:t>W</w:t>
              </w:r>
            </w:ins>
            <w:ins w:id="18" w:author="Ericsson" w:date="2020-11-02T22:59:00Z">
              <w:r>
                <w:rPr>
                  <w:rFonts w:eastAsiaTheme="minorEastAsia"/>
                  <w:color w:val="0070C0"/>
                  <w:lang w:val="en-US" w:eastAsia="zh-CN"/>
                </w:rPr>
                <w:t xml:space="preserve">ould this test configuration be validated </w:t>
              </w:r>
            </w:ins>
            <w:ins w:id="19" w:author="Ericsson" w:date="2020-11-02T22:52:00Z">
              <w:r>
                <w:rPr>
                  <w:rFonts w:eastAsiaTheme="minorEastAsia"/>
                  <w:color w:val="0070C0"/>
                  <w:lang w:val="en-US" w:eastAsia="zh-CN"/>
                </w:rPr>
                <w:t>for Rel-15?</w:t>
              </w:r>
            </w:ins>
          </w:p>
          <w:p w:rsidR="00D839BC" w:rsidRDefault="002043D2">
            <w:pPr>
              <w:spacing w:after="120"/>
              <w:rPr>
                <w:ins w:id="20" w:author="Ericsson" w:date="2020-11-02T21:42:00Z"/>
                <w:rFonts w:eastAsiaTheme="minorEastAsia"/>
                <w:color w:val="0070C0"/>
                <w:lang w:val="en-US" w:eastAsia="zh-CN"/>
              </w:rPr>
            </w:pPr>
            <w:ins w:id="21" w:author="Ericsson" w:date="2020-11-02T22:29:00Z">
              <w:r>
                <w:rPr>
                  <w:rFonts w:eastAsiaTheme="minorEastAsia"/>
                  <w:color w:val="0070C0"/>
                  <w:lang w:val="en-US" w:eastAsia="zh-CN"/>
                </w:rPr>
                <w:t xml:space="preserve">See also comments to the </w:t>
              </w:r>
            </w:ins>
            <w:ins w:id="22" w:author="Ericsson" w:date="2020-11-03T00:52:00Z">
              <w:r>
                <w:rPr>
                  <w:rFonts w:eastAsiaTheme="minorEastAsia"/>
                  <w:color w:val="0070C0"/>
                  <w:lang w:val="en-US" w:eastAsia="zh-CN"/>
                </w:rPr>
                <w:t>CR</w:t>
              </w:r>
            </w:ins>
            <w:ins w:id="23" w:author="Ericsson" w:date="2020-11-02T22:30:00Z">
              <w:r>
                <w:rPr>
                  <w:rFonts w:eastAsiaTheme="minorEastAsia"/>
                  <w:color w:val="0070C0"/>
                  <w:lang w:val="en-US" w:eastAsia="zh-CN"/>
                </w:rPr>
                <w:t>.</w:t>
              </w:r>
            </w:ins>
          </w:p>
          <w:p w:rsidR="00D839BC" w:rsidRDefault="00D839BC">
            <w:pPr>
              <w:spacing w:after="120"/>
              <w:rPr>
                <w:rFonts w:eastAsiaTheme="minorEastAsia"/>
                <w:color w:val="0070C0"/>
                <w:lang w:val="en-US" w:eastAsia="zh-CN"/>
              </w:rPr>
            </w:pPr>
          </w:p>
          <w:p w:rsidR="00D839BC" w:rsidRDefault="002043D2">
            <w:pPr>
              <w:spacing w:after="120"/>
              <w:rPr>
                <w:ins w:id="24" w:author="Ericsson" w:date="2020-11-02T22:34:00Z"/>
                <w:rFonts w:eastAsiaTheme="minorEastAsia"/>
                <w:color w:val="0070C0"/>
                <w:lang w:val="en-US" w:eastAsia="zh-CN"/>
              </w:rPr>
            </w:pPr>
            <w:r>
              <w:rPr>
                <w:rFonts w:eastAsiaTheme="minorEastAsia"/>
                <w:color w:val="0070C0"/>
                <w:lang w:val="en-US" w:eastAsia="zh-CN"/>
              </w:rPr>
              <w:t>Sub topic 1-2:</w:t>
            </w:r>
            <w:ins w:id="25" w:author="Ericsson" w:date="2020-11-02T21:50:00Z">
              <w:r>
                <w:rPr>
                  <w:rFonts w:eastAsiaTheme="minorEastAsia"/>
                  <w:color w:val="0070C0"/>
                  <w:lang w:val="en-US" w:eastAsia="zh-CN"/>
                </w:rPr>
                <w:t xml:space="preserve"> </w:t>
              </w:r>
            </w:ins>
            <w:ins w:id="26" w:author="Ericsson" w:date="2020-11-02T22:33:00Z">
              <w:r>
                <w:rPr>
                  <w:rFonts w:eastAsiaTheme="minorEastAsia"/>
                  <w:color w:val="0070C0"/>
                  <w:lang w:val="en-US" w:eastAsia="zh-CN"/>
                </w:rPr>
                <w:t>Regarding the power limitation, we note that the WRC-15 Res. 750 does not require that the power of a</w:t>
              </w:r>
              <w:r>
                <w:rPr>
                  <w:rFonts w:eastAsiaTheme="minorEastAsia"/>
                  <w:color w:val="0070C0"/>
                  <w:lang w:val="en-US" w:eastAsia="zh-CN"/>
                </w:rPr>
                <w:t xml:space="preserve"> mobile station should be less than 15 dBm, it states "The unwanted emission power level is to be understood here as the level measured with the mobile station transmitting at an average output power of 15 dBm."</w:t>
              </w:r>
            </w:ins>
            <w:ins w:id="27" w:author="Ericsson" w:date="2020-11-02T22:34:00Z">
              <w:r>
                <w:rPr>
                  <w:rFonts w:eastAsiaTheme="minorEastAsia"/>
                  <w:color w:val="0070C0"/>
                  <w:lang w:val="en-US" w:eastAsia="zh-CN"/>
                </w:rPr>
                <w:t xml:space="preserve"> Hence this does not mean that the MOP must b</w:t>
              </w:r>
              <w:r>
                <w:rPr>
                  <w:rFonts w:eastAsiaTheme="minorEastAsia"/>
                  <w:color w:val="0070C0"/>
                  <w:lang w:val="en-US" w:eastAsia="zh-CN"/>
                </w:rPr>
                <w:t xml:space="preserve">e verified with a </w:t>
              </w:r>
            </w:ins>
            <w:ins w:id="28" w:author="Ericsson" w:date="2020-11-03T00:02:00Z">
              <w:r>
                <w:rPr>
                  <w:rFonts w:eastAsiaTheme="minorEastAsia"/>
                  <w:color w:val="0070C0"/>
                  <w:lang w:val="en-US" w:eastAsia="zh-CN"/>
                </w:rPr>
                <w:t xml:space="preserve">P-Max </w:t>
              </w:r>
            </w:ins>
            <w:ins w:id="29" w:author="Ericsson" w:date="2020-11-03T00:03:00Z">
              <w:r>
                <w:rPr>
                  <w:rFonts w:eastAsiaTheme="minorEastAsia"/>
                  <w:color w:val="0070C0"/>
                  <w:lang w:val="en-US" w:eastAsia="zh-CN"/>
                </w:rPr>
                <w:t xml:space="preserve">limitation </w:t>
              </w:r>
            </w:ins>
            <w:ins w:id="30" w:author="Ericsson" w:date="2020-11-03T00:02:00Z">
              <w:r>
                <w:rPr>
                  <w:rFonts w:eastAsiaTheme="minorEastAsia"/>
                  <w:color w:val="0070C0"/>
                  <w:lang w:val="en-US" w:eastAsia="zh-CN"/>
                </w:rPr>
                <w:t xml:space="preserve">of </w:t>
              </w:r>
            </w:ins>
            <w:ins w:id="31" w:author="Ericsson" w:date="2020-11-02T22:34:00Z">
              <w:r>
                <w:rPr>
                  <w:rFonts w:eastAsiaTheme="minorEastAsia"/>
                  <w:color w:val="0070C0"/>
                  <w:lang w:val="en-US" w:eastAsia="zh-CN"/>
                </w:rPr>
                <w:t>15 dBm as suggested in the NO</w:t>
              </w:r>
            </w:ins>
            <w:ins w:id="32" w:author="Ericsson" w:date="2020-11-02T22:35:00Z">
              <w:r>
                <w:rPr>
                  <w:rFonts w:eastAsiaTheme="minorEastAsia"/>
                  <w:color w:val="0070C0"/>
                  <w:lang w:val="en-US" w:eastAsia="zh-CN"/>
                </w:rPr>
                <w:t>TE 1 of the additional spurious emission</w:t>
              </w:r>
            </w:ins>
            <w:ins w:id="33" w:author="Ericsson" w:date="2020-11-03T00:03:00Z">
              <w:r>
                <w:rPr>
                  <w:rFonts w:eastAsiaTheme="minorEastAsia"/>
                  <w:color w:val="0070C0"/>
                  <w:lang w:val="en-US" w:eastAsia="zh-CN"/>
                </w:rPr>
                <w:t>s requirement</w:t>
              </w:r>
            </w:ins>
            <w:ins w:id="34" w:author="Ericsson" w:date="2020-11-02T22:35:00Z">
              <w:r>
                <w:rPr>
                  <w:rFonts w:eastAsiaTheme="minorEastAsia"/>
                  <w:color w:val="0070C0"/>
                  <w:lang w:val="en-US" w:eastAsia="zh-CN"/>
                </w:rPr>
                <w:t xml:space="preserve">. </w:t>
              </w:r>
            </w:ins>
            <w:ins w:id="35" w:author="Ericsson" w:date="2020-11-03T00:02:00Z">
              <w:r>
                <w:rPr>
                  <w:rFonts w:eastAsiaTheme="minorEastAsia"/>
                  <w:color w:val="0070C0"/>
                  <w:lang w:val="en-US" w:eastAsia="zh-CN"/>
                </w:rPr>
                <w:t xml:space="preserve">The 15 dBm average was used in coexistence studies with </w:t>
              </w:r>
            </w:ins>
            <w:ins w:id="36" w:author="Ericsson" w:date="2020-11-03T00:03:00Z">
              <w:r>
                <w:rPr>
                  <w:rFonts w:eastAsiaTheme="minorEastAsia"/>
                  <w:color w:val="0070C0"/>
                  <w:lang w:val="en-US" w:eastAsia="zh-CN"/>
                </w:rPr>
                <w:t>the victim service</w:t>
              </w:r>
            </w:ins>
            <w:ins w:id="37" w:author="Ericsson" w:date="2020-11-03T00:04:00Z">
              <w:r>
                <w:rPr>
                  <w:rFonts w:eastAsiaTheme="minorEastAsia"/>
                  <w:color w:val="0070C0"/>
                  <w:lang w:val="en-US" w:eastAsia="zh-CN"/>
                </w:rPr>
                <w:t xml:space="preserve"> (among several methods)</w:t>
              </w:r>
            </w:ins>
            <w:ins w:id="38" w:author="Ericsson" w:date="2020-11-03T00:03:00Z">
              <w:r>
                <w:rPr>
                  <w:rFonts w:eastAsiaTheme="minorEastAsia"/>
                  <w:color w:val="0070C0"/>
                  <w:lang w:val="en-US" w:eastAsia="zh-CN"/>
                </w:rPr>
                <w:t>.</w:t>
              </w:r>
            </w:ins>
          </w:p>
          <w:p w:rsidR="00D839BC" w:rsidRDefault="002043D2">
            <w:pPr>
              <w:spacing w:after="120"/>
              <w:rPr>
                <w:rFonts w:eastAsiaTheme="minorEastAsia"/>
                <w:color w:val="0070C0"/>
                <w:lang w:val="en-US" w:eastAsia="zh-CN"/>
              </w:rPr>
            </w:pPr>
            <w:ins w:id="39" w:author="Ericsson" w:date="2020-11-02T22:34:00Z">
              <w:r>
                <w:rPr>
                  <w:rFonts w:eastAsiaTheme="minorEastAsia"/>
                  <w:color w:val="0070C0"/>
                  <w:lang w:val="en-US" w:eastAsia="zh-CN"/>
                </w:rPr>
                <w:t>See also comment</w:t>
              </w:r>
            </w:ins>
            <w:ins w:id="40" w:author="Ericsson" w:date="2020-11-02T22:35:00Z">
              <w:r>
                <w:rPr>
                  <w:rFonts w:eastAsiaTheme="minorEastAsia"/>
                  <w:color w:val="0070C0"/>
                  <w:lang w:val="en-US" w:eastAsia="zh-CN"/>
                </w:rPr>
                <w:t>s to the CR</w:t>
              </w:r>
            </w:ins>
          </w:p>
          <w:p w:rsidR="00D839BC" w:rsidRDefault="002043D2">
            <w:pPr>
              <w:spacing w:after="120"/>
              <w:rPr>
                <w:rFonts w:eastAsiaTheme="minorEastAsia"/>
                <w:color w:val="0070C0"/>
                <w:lang w:val="en-US" w:eastAsia="zh-CN"/>
              </w:rPr>
            </w:pPr>
            <w:r>
              <w:rPr>
                <w:rFonts w:eastAsiaTheme="minorEastAsia"/>
                <w:color w:val="0070C0"/>
                <w:lang w:val="en-US" w:eastAsia="zh-CN"/>
              </w:rPr>
              <w:t>….</w:t>
            </w:r>
          </w:p>
          <w:p w:rsidR="00D839BC" w:rsidRDefault="002043D2">
            <w:pPr>
              <w:spacing w:after="120"/>
              <w:rPr>
                <w:rFonts w:eastAsiaTheme="minorEastAsia"/>
                <w:color w:val="0070C0"/>
                <w:lang w:val="en-US" w:eastAsia="zh-CN"/>
              </w:rPr>
            </w:pPr>
            <w:r>
              <w:rPr>
                <w:rFonts w:eastAsiaTheme="minorEastAsia"/>
                <w:color w:val="0070C0"/>
                <w:lang w:val="en-US" w:eastAsia="zh-CN"/>
              </w:rPr>
              <w:t>Others:</w:t>
            </w:r>
          </w:p>
        </w:tc>
      </w:tr>
      <w:tr w:rsidR="00D839BC">
        <w:trPr>
          <w:ins w:id="41" w:author=" " w:date="2020-11-03T17:47:00Z"/>
        </w:trPr>
        <w:tc>
          <w:tcPr>
            <w:tcW w:w="1339" w:type="dxa"/>
          </w:tcPr>
          <w:p w:rsidR="00D839BC" w:rsidRPr="00D839BC" w:rsidRDefault="002043D2">
            <w:pPr>
              <w:spacing w:after="120"/>
              <w:rPr>
                <w:ins w:id="42" w:author=" " w:date="2020-11-03T17:47:00Z"/>
                <w:rFonts w:eastAsia="Yu Mincho"/>
                <w:color w:val="0070C0"/>
                <w:lang w:val="en-US" w:eastAsia="ja-JP"/>
                <w:rPrChange w:id="43" w:author=" " w:date="2020-11-03T17:48:00Z">
                  <w:rPr>
                    <w:ins w:id="44" w:author=" " w:date="2020-11-03T17:47:00Z"/>
                    <w:rFonts w:eastAsiaTheme="minorEastAsia"/>
                    <w:color w:val="0070C0"/>
                    <w:lang w:val="en-US" w:eastAsia="zh-CN"/>
                  </w:rPr>
                </w:rPrChange>
              </w:rPr>
            </w:pPr>
            <w:ins w:id="45" w:author=" " w:date="2020-11-03T17:48:00Z">
              <w:r>
                <w:rPr>
                  <w:rFonts w:eastAsia="Yu Mincho" w:hint="eastAsia"/>
                  <w:color w:val="0070C0"/>
                  <w:lang w:val="en-US" w:eastAsia="ja-JP"/>
                </w:rPr>
                <w:t>N</w:t>
              </w:r>
              <w:r>
                <w:rPr>
                  <w:rFonts w:eastAsia="Yu Mincho"/>
                  <w:color w:val="0070C0"/>
                  <w:lang w:val="en-US" w:eastAsia="ja-JP"/>
                </w:rPr>
                <w:t>TT DOCOMO, INC</w:t>
              </w:r>
            </w:ins>
          </w:p>
        </w:tc>
        <w:tc>
          <w:tcPr>
            <w:tcW w:w="8292" w:type="dxa"/>
          </w:tcPr>
          <w:p w:rsidR="00D839BC" w:rsidRDefault="002043D2">
            <w:pPr>
              <w:spacing w:after="120"/>
              <w:rPr>
                <w:ins w:id="46" w:author=" " w:date="2020-11-03T17:48:00Z"/>
                <w:rFonts w:eastAsiaTheme="minorEastAsia"/>
                <w:color w:val="0070C0"/>
                <w:lang w:val="en-US" w:eastAsia="zh-CN"/>
              </w:rPr>
            </w:pPr>
            <w:proofErr w:type="gramStart"/>
            <w:ins w:id="47" w:author=" " w:date="2020-11-03T17:48:00Z">
              <w:r>
                <w:rPr>
                  <w:rFonts w:eastAsiaTheme="minorEastAsia"/>
                  <w:color w:val="0070C0"/>
                  <w:lang w:val="en-US" w:eastAsia="zh-CN"/>
                </w:rPr>
                <w:t>Sub topic</w:t>
              </w:r>
              <w:proofErr w:type="gramEnd"/>
              <w:r>
                <w:rPr>
                  <w:rFonts w:eastAsiaTheme="minorEastAsia"/>
                  <w:color w:val="0070C0"/>
                  <w:lang w:val="en-US" w:eastAsia="zh-CN"/>
                </w:rPr>
                <w:t xml:space="preserve"> 1-2: </w:t>
              </w:r>
            </w:ins>
          </w:p>
          <w:p w:rsidR="00D839BC" w:rsidRDefault="002043D2">
            <w:pPr>
              <w:spacing w:after="120"/>
              <w:rPr>
                <w:ins w:id="48" w:author=" " w:date="2020-11-03T17:49:00Z"/>
                <w:rFonts w:eastAsia="Yu Mincho"/>
                <w:color w:val="0070C0"/>
                <w:lang w:val="en-US" w:eastAsia="ja-JP"/>
              </w:rPr>
            </w:pPr>
            <w:ins w:id="49" w:author=" " w:date="2020-11-03T17:48:00Z">
              <w:r>
                <w:rPr>
                  <w:rFonts w:eastAsia="Yu Mincho" w:hint="eastAsia"/>
                  <w:color w:val="0070C0"/>
                  <w:lang w:val="en-US" w:eastAsia="ja-JP"/>
                </w:rPr>
                <w:t>W</w:t>
              </w:r>
              <w:r>
                <w:rPr>
                  <w:rFonts w:eastAsia="Yu Mincho"/>
                  <w:color w:val="0070C0"/>
                  <w:lang w:val="en-US" w:eastAsia="ja-JP"/>
                </w:rPr>
                <w:t xml:space="preserve">e would like to confirm whether </w:t>
              </w:r>
            </w:ins>
            <w:ins w:id="50" w:author=" " w:date="2020-11-03T17:49:00Z">
              <w:r>
                <w:rPr>
                  <w:rFonts w:eastAsia="Yu Mincho"/>
                  <w:color w:val="0070C0"/>
                  <w:lang w:val="en-US" w:eastAsia="ja-JP"/>
                </w:rPr>
                <w:t>“</w:t>
              </w:r>
              <w:r>
                <w:rPr>
                  <w:rFonts w:eastAsia="Yu Mincho"/>
                  <w:b/>
                  <w:i/>
                </w:rPr>
                <w:t>UE is allowed to transmit power of &gt;15dBm,</w:t>
              </w:r>
              <w:r>
                <w:rPr>
                  <w:rFonts w:eastAsia="Yu Mincho"/>
                  <w:color w:val="0070C0"/>
                  <w:lang w:val="en-US" w:eastAsia="ja-JP"/>
                </w:rPr>
                <w:t>” is common understanding or not.</w:t>
              </w:r>
            </w:ins>
            <w:ins w:id="51" w:author=" " w:date="2020-11-03T17:53:00Z">
              <w:r>
                <w:rPr>
                  <w:rFonts w:eastAsia="Yu Mincho" w:hint="eastAsia"/>
                  <w:color w:val="0070C0"/>
                  <w:lang w:val="en-US" w:eastAsia="ja-JP"/>
                </w:rPr>
                <w:t xml:space="preserve"> </w:t>
              </w:r>
            </w:ins>
            <w:ins w:id="52" w:author=" " w:date="2020-11-03T17:49:00Z">
              <w:r>
                <w:rPr>
                  <w:rFonts w:eastAsia="Yu Mincho"/>
                  <w:color w:val="0070C0"/>
                  <w:lang w:val="en-US" w:eastAsia="ja-JP"/>
                </w:rPr>
                <w:t>If this is correct, we are OK to introduce A-MPR for CBW=5MHz for NS_38.</w:t>
              </w:r>
            </w:ins>
          </w:p>
          <w:p w:rsidR="00D839BC" w:rsidRPr="00D839BC" w:rsidRDefault="002043D2">
            <w:pPr>
              <w:spacing w:after="120"/>
              <w:rPr>
                <w:ins w:id="53" w:author=" " w:date="2020-11-03T17:47:00Z"/>
                <w:rFonts w:eastAsia="Yu Mincho"/>
                <w:color w:val="0070C0"/>
                <w:lang w:val="en-US" w:eastAsia="ja-JP"/>
                <w:rPrChange w:id="54" w:author=" " w:date="2020-11-03T17:49:00Z">
                  <w:rPr>
                    <w:ins w:id="55" w:author=" " w:date="2020-11-03T17:47:00Z"/>
                    <w:rFonts w:eastAsiaTheme="minorEastAsia"/>
                    <w:color w:val="0070C0"/>
                    <w:lang w:val="en-US" w:eastAsia="zh-CN"/>
                  </w:rPr>
                </w:rPrChange>
              </w:rPr>
            </w:pPr>
            <w:ins w:id="56" w:author=" " w:date="2020-11-03T17:49:00Z">
              <w:r>
                <w:rPr>
                  <w:rFonts w:eastAsia="Yu Mincho" w:hint="eastAsia"/>
                  <w:color w:val="0070C0"/>
                  <w:lang w:val="en-US" w:eastAsia="ja-JP"/>
                </w:rPr>
                <w:lastRenderedPageBreak/>
                <w:t>B</w:t>
              </w:r>
              <w:r>
                <w:rPr>
                  <w:rFonts w:eastAsia="Yu Mincho"/>
                  <w:color w:val="0070C0"/>
                  <w:lang w:val="en-US" w:eastAsia="ja-JP"/>
                </w:rPr>
                <w:t xml:space="preserve">ut </w:t>
              </w:r>
            </w:ins>
            <w:ins w:id="57" w:author=" " w:date="2020-11-03T17:50:00Z">
              <w:r>
                <w:rPr>
                  <w:rFonts w:eastAsia="Yu Mincho"/>
                  <w:color w:val="0070C0"/>
                  <w:lang w:val="en-US" w:eastAsia="ja-JP"/>
                </w:rPr>
                <w:t xml:space="preserve">for </w:t>
              </w:r>
            </w:ins>
            <w:ins w:id="58" w:author=" " w:date="2020-11-03T17:49:00Z">
              <w:r>
                <w:rPr>
                  <w:rFonts w:eastAsia="Yu Mincho"/>
                  <w:color w:val="0070C0"/>
                  <w:lang w:val="en-US" w:eastAsia="ja-JP"/>
                </w:rPr>
                <w:t>the A-MPR values,</w:t>
              </w:r>
            </w:ins>
            <w:ins w:id="59" w:author=" " w:date="2020-11-03T17:50:00Z">
              <w:r>
                <w:rPr>
                  <w:rFonts w:eastAsia="Yu Mincho"/>
                  <w:color w:val="0070C0"/>
                  <w:lang w:val="en-US" w:eastAsia="ja-JP"/>
                </w:rPr>
                <w:t xml:space="preserve"> </w:t>
              </w:r>
            </w:ins>
            <w:ins w:id="60" w:author=" " w:date="2020-11-03T17:56:00Z">
              <w:r>
                <w:rPr>
                  <w:rFonts w:eastAsia="Yu Mincho"/>
                  <w:color w:val="0070C0"/>
                  <w:lang w:val="en-US" w:eastAsia="ja-JP"/>
                </w:rPr>
                <w:t xml:space="preserve">when n74 was introduced, </w:t>
              </w:r>
            </w:ins>
            <w:ins w:id="61" w:author=" " w:date="2020-11-03T17:50:00Z">
              <w:r>
                <w:rPr>
                  <w:rFonts w:eastAsia="Yu Mincho"/>
                  <w:color w:val="0070C0"/>
                  <w:lang w:val="en-US" w:eastAsia="ja-JP"/>
                </w:rPr>
                <w:t>we saw previous contribution of R4-1810040 and R4-</w:t>
              </w:r>
            </w:ins>
            <w:ins w:id="62" w:author=" " w:date="2020-11-03T17:51:00Z">
              <w:r>
                <w:rPr>
                  <w:rFonts w:eastAsia="Yu Mincho"/>
                  <w:color w:val="0070C0"/>
                  <w:lang w:val="en-US" w:eastAsia="ja-JP"/>
                </w:rPr>
                <w:t>1808048 which show</w:t>
              </w:r>
            </w:ins>
            <w:ins w:id="63" w:author=" " w:date="2020-11-03T17:53:00Z">
              <w:r>
                <w:rPr>
                  <w:rFonts w:eastAsia="Yu Mincho"/>
                  <w:color w:val="0070C0"/>
                  <w:lang w:val="en-US" w:eastAsia="ja-JP"/>
                </w:rPr>
                <w:t>ed</w:t>
              </w:r>
            </w:ins>
            <w:ins w:id="64" w:author=" " w:date="2020-11-03T17:51:00Z">
              <w:r>
                <w:rPr>
                  <w:rFonts w:eastAsia="Yu Mincho"/>
                  <w:color w:val="0070C0"/>
                  <w:lang w:val="en-US" w:eastAsia="ja-JP"/>
                </w:rPr>
                <w:t xml:space="preserve"> </w:t>
              </w:r>
            </w:ins>
            <w:ins w:id="65" w:author=" " w:date="2020-11-03T17:53:00Z">
              <w:r>
                <w:rPr>
                  <w:rFonts w:eastAsia="Yu Mincho"/>
                  <w:color w:val="0070C0"/>
                  <w:lang w:val="en-US" w:eastAsia="ja-JP"/>
                </w:rPr>
                <w:t xml:space="preserve">about </w:t>
              </w:r>
            </w:ins>
            <w:ins w:id="66" w:author=" " w:date="2020-11-03T17:51:00Z">
              <w:r>
                <w:rPr>
                  <w:rFonts w:eastAsia="Yu Mincho"/>
                  <w:color w:val="0070C0"/>
                  <w:lang w:val="en-US" w:eastAsia="ja-JP"/>
                </w:rPr>
                <w:t xml:space="preserve">3.5dB </w:t>
              </w:r>
            </w:ins>
            <w:ins w:id="67" w:author=" " w:date="2020-11-03T17:53:00Z">
              <w:r>
                <w:rPr>
                  <w:rFonts w:eastAsia="Yu Mincho"/>
                  <w:color w:val="0070C0"/>
                  <w:lang w:val="en-US" w:eastAsia="ja-JP"/>
                </w:rPr>
                <w:t>–</w:t>
              </w:r>
            </w:ins>
            <w:ins w:id="68" w:author=" " w:date="2020-11-03T17:51:00Z">
              <w:r>
                <w:rPr>
                  <w:rFonts w:eastAsia="Yu Mincho"/>
                  <w:color w:val="0070C0"/>
                  <w:lang w:val="en-US" w:eastAsia="ja-JP"/>
                </w:rPr>
                <w:t xml:space="preserve"> </w:t>
              </w:r>
            </w:ins>
            <w:ins w:id="69" w:author=" " w:date="2020-11-03T17:53:00Z">
              <w:r>
                <w:rPr>
                  <w:rFonts w:eastAsia="Yu Mincho"/>
                  <w:color w:val="0070C0"/>
                  <w:lang w:val="en-US" w:eastAsia="ja-JP"/>
                </w:rPr>
                <w:t>5.5 dB A-MPR was needed</w:t>
              </w:r>
            </w:ins>
            <w:ins w:id="70" w:author=" " w:date="2020-11-03T17:54:00Z">
              <w:r>
                <w:rPr>
                  <w:rFonts w:eastAsia="Yu Mincho"/>
                  <w:color w:val="0070C0"/>
                  <w:lang w:val="en-US" w:eastAsia="ja-JP"/>
                </w:rPr>
                <w:t xml:space="preserve">, which was smaller than </w:t>
              </w:r>
            </w:ins>
            <w:ins w:id="71" w:author=" " w:date="2020-11-03T17:55:00Z">
              <w:r>
                <w:rPr>
                  <w:rFonts w:eastAsia="Yu Mincho"/>
                  <w:color w:val="0070C0"/>
                  <w:lang w:val="en-US" w:eastAsia="ja-JP"/>
                </w:rPr>
                <w:t>the proposed values in R4-2016531.</w:t>
              </w:r>
              <w:r>
                <w:rPr>
                  <w:rFonts w:eastAsia="Yu Mincho" w:hint="eastAsia"/>
                  <w:color w:val="0070C0"/>
                  <w:lang w:val="en-US" w:eastAsia="ja-JP"/>
                </w:rPr>
                <w:t xml:space="preserve"> </w:t>
              </w:r>
              <w:proofErr w:type="gramStart"/>
              <w:r>
                <w:rPr>
                  <w:rFonts w:eastAsia="Yu Mincho"/>
                  <w:color w:val="0070C0"/>
                  <w:lang w:val="en-US" w:eastAsia="ja-JP"/>
                </w:rPr>
                <w:t>So</w:t>
              </w:r>
              <w:proofErr w:type="gramEnd"/>
              <w:r>
                <w:rPr>
                  <w:rFonts w:eastAsia="Yu Mincho"/>
                  <w:color w:val="0070C0"/>
                  <w:lang w:val="en-US" w:eastAsia="ja-JP"/>
                </w:rPr>
                <w:t xml:space="preserve"> t</w:t>
              </w:r>
            </w:ins>
            <w:ins w:id="72" w:author=" " w:date="2020-11-03T17:54:00Z">
              <w:r>
                <w:rPr>
                  <w:rFonts w:eastAsia="Yu Mincho"/>
                  <w:color w:val="0070C0"/>
                  <w:lang w:val="en-US" w:eastAsia="ja-JP"/>
                </w:rPr>
                <w:t xml:space="preserve">he values should be </w:t>
              </w:r>
            </w:ins>
            <w:ins w:id="73" w:author=" " w:date="2020-11-03T17:55:00Z">
              <w:r>
                <w:rPr>
                  <w:rFonts w:eastAsia="Yu Mincho"/>
                  <w:color w:val="0070C0"/>
                  <w:lang w:val="en-US" w:eastAsia="ja-JP"/>
                </w:rPr>
                <w:t xml:space="preserve">discussed or </w:t>
              </w:r>
            </w:ins>
            <w:ins w:id="74" w:author=" " w:date="2020-11-03T17:54:00Z">
              <w:r>
                <w:rPr>
                  <w:rFonts w:eastAsia="Yu Mincho"/>
                  <w:color w:val="0070C0"/>
                  <w:lang w:val="en-US" w:eastAsia="ja-JP"/>
                </w:rPr>
                <w:t>averaged</w:t>
              </w:r>
            </w:ins>
            <w:ins w:id="75" w:author=" " w:date="2020-11-03T17:55:00Z">
              <w:r>
                <w:rPr>
                  <w:rFonts w:eastAsia="Yu Mincho"/>
                  <w:color w:val="0070C0"/>
                  <w:lang w:val="en-US" w:eastAsia="ja-JP"/>
                </w:rPr>
                <w:t xml:space="preserve"> among these contr</w:t>
              </w:r>
              <w:r>
                <w:rPr>
                  <w:rFonts w:eastAsia="Yu Mincho"/>
                  <w:color w:val="0070C0"/>
                  <w:lang w:val="en-US" w:eastAsia="ja-JP"/>
                </w:rPr>
                <w:t>ibutions</w:t>
              </w:r>
            </w:ins>
            <w:ins w:id="76" w:author=" " w:date="2020-11-03T17:54:00Z">
              <w:r>
                <w:rPr>
                  <w:rFonts w:eastAsia="Yu Mincho"/>
                  <w:color w:val="0070C0"/>
                  <w:lang w:val="en-US" w:eastAsia="ja-JP"/>
                </w:rPr>
                <w:t>.</w:t>
              </w:r>
            </w:ins>
          </w:p>
        </w:tc>
      </w:tr>
      <w:tr w:rsidR="00D839BC">
        <w:trPr>
          <w:ins w:id="77" w:author="Umeda, Hiromasa (Nokia - JP/Tokyo)" w:date="2020-11-03T20:41:00Z"/>
        </w:trPr>
        <w:tc>
          <w:tcPr>
            <w:tcW w:w="1339" w:type="dxa"/>
          </w:tcPr>
          <w:p w:rsidR="00D839BC" w:rsidRDefault="002043D2">
            <w:pPr>
              <w:spacing w:after="120"/>
              <w:rPr>
                <w:ins w:id="78" w:author="Umeda, Hiromasa (Nokia - JP/Tokyo)" w:date="2020-11-03T20:41:00Z"/>
                <w:rFonts w:eastAsia="Yu Mincho"/>
                <w:color w:val="0070C0"/>
                <w:lang w:val="en-US" w:eastAsia="ja-JP"/>
              </w:rPr>
            </w:pPr>
            <w:ins w:id="79" w:author="Umeda, Hiromasa (Nokia - JP/Tokyo)" w:date="2020-11-03T20:41:00Z">
              <w:r>
                <w:rPr>
                  <w:rFonts w:eastAsia="Yu Mincho"/>
                  <w:color w:val="0070C0"/>
                  <w:lang w:val="en-US" w:eastAsia="ja-JP"/>
                </w:rPr>
                <w:lastRenderedPageBreak/>
                <w:t>Nokia</w:t>
              </w:r>
            </w:ins>
          </w:p>
        </w:tc>
        <w:tc>
          <w:tcPr>
            <w:tcW w:w="8292" w:type="dxa"/>
          </w:tcPr>
          <w:p w:rsidR="00D839BC" w:rsidRDefault="002043D2">
            <w:pPr>
              <w:spacing w:after="120"/>
              <w:rPr>
                <w:ins w:id="80" w:author="Umeda, Hiromasa (Nokia - JP/Tokyo)" w:date="2020-11-03T20:41:00Z"/>
                <w:rFonts w:eastAsiaTheme="minorEastAsia"/>
                <w:color w:val="0070C0"/>
                <w:lang w:val="en-US" w:eastAsia="zh-CN"/>
              </w:rPr>
            </w:pPr>
            <w:proofErr w:type="gramStart"/>
            <w:ins w:id="81" w:author="Umeda, Hiromasa (Nokia - JP/Tokyo)" w:date="2020-11-03T20:41:00Z">
              <w:r>
                <w:rPr>
                  <w:rFonts w:eastAsiaTheme="minorEastAsia"/>
                  <w:color w:val="0070C0"/>
                  <w:lang w:val="en-US" w:eastAsia="zh-CN"/>
                </w:rPr>
                <w:t>Sub topic</w:t>
              </w:r>
              <w:proofErr w:type="gramEnd"/>
              <w:r>
                <w:rPr>
                  <w:rFonts w:eastAsiaTheme="minorEastAsia"/>
                  <w:color w:val="0070C0"/>
                  <w:lang w:val="en-US" w:eastAsia="zh-CN"/>
                </w:rPr>
                <w:t xml:space="preserve"> 1-1: </w:t>
              </w:r>
            </w:ins>
          </w:p>
          <w:p w:rsidR="00D839BC" w:rsidRDefault="002043D2">
            <w:pPr>
              <w:spacing w:after="120"/>
              <w:rPr>
                <w:ins w:id="82" w:author="Umeda, Hiromasa (Nokia - JP/Tokyo)" w:date="2020-11-03T20:41:00Z"/>
                <w:rFonts w:eastAsiaTheme="minorEastAsia"/>
                <w:color w:val="0070C0"/>
                <w:lang w:val="en-US" w:eastAsia="zh-CN"/>
              </w:rPr>
            </w:pPr>
            <w:ins w:id="83" w:author="Umeda, Hiromasa (Nokia - JP/Tokyo)" w:date="2020-11-03T20:41:00Z">
              <w:r>
                <w:rPr>
                  <w:rFonts w:eastAsiaTheme="minorEastAsia"/>
                  <w:color w:val="0070C0"/>
                  <w:lang w:val="en-US" w:eastAsia="zh-CN"/>
                </w:rPr>
                <w:t>Whether this item should be included in Rel17 NR_RF_FR1_enh was discussed in RAN#89e and this item was NOT included in the WI. Thus, it would not be appropriate to discuss this.</w:t>
              </w:r>
            </w:ins>
          </w:p>
        </w:tc>
      </w:tr>
      <w:tr w:rsidR="00D839BC">
        <w:trPr>
          <w:ins w:id="84" w:author="Gene Fong" w:date="2020-11-03T14:47:00Z"/>
        </w:trPr>
        <w:tc>
          <w:tcPr>
            <w:tcW w:w="1339" w:type="dxa"/>
          </w:tcPr>
          <w:p w:rsidR="00D839BC" w:rsidRDefault="002043D2">
            <w:pPr>
              <w:spacing w:after="120"/>
              <w:rPr>
                <w:ins w:id="85" w:author="Gene Fong" w:date="2020-11-03T14:47:00Z"/>
                <w:rFonts w:eastAsia="Yu Mincho"/>
                <w:color w:val="0070C0"/>
                <w:lang w:val="en-US" w:eastAsia="ja-JP"/>
              </w:rPr>
            </w:pPr>
            <w:ins w:id="86" w:author="Gene Fong" w:date="2020-11-03T14:47:00Z">
              <w:r>
                <w:rPr>
                  <w:rFonts w:eastAsiaTheme="minorEastAsia"/>
                  <w:color w:val="0070C0"/>
                  <w:lang w:val="en-US" w:eastAsia="zh-CN"/>
                </w:rPr>
                <w:t>Qualcomm</w:t>
              </w:r>
            </w:ins>
          </w:p>
        </w:tc>
        <w:tc>
          <w:tcPr>
            <w:tcW w:w="8292" w:type="dxa"/>
          </w:tcPr>
          <w:p w:rsidR="00D839BC" w:rsidRDefault="002043D2">
            <w:pPr>
              <w:spacing w:after="120"/>
              <w:rPr>
                <w:ins w:id="87" w:author="Gene Fong" w:date="2020-11-03T14:47:00Z"/>
                <w:rFonts w:eastAsiaTheme="minorEastAsia"/>
                <w:color w:val="0070C0"/>
                <w:lang w:val="en-US" w:eastAsia="zh-CN"/>
              </w:rPr>
            </w:pPr>
            <w:ins w:id="88" w:author="Gene Fong" w:date="2020-11-03T14:47:00Z">
              <w:r>
                <w:rPr>
                  <w:rFonts w:eastAsiaTheme="minorEastAsia"/>
                  <w:color w:val="0070C0"/>
                  <w:lang w:val="en-US" w:eastAsia="zh-CN"/>
                </w:rPr>
                <w:t xml:space="preserve">Sub-topic 1-2: The NR </w:t>
              </w:r>
              <w:r>
                <w:rPr>
                  <w:rFonts w:eastAsiaTheme="minorEastAsia"/>
                  <w:color w:val="0070C0"/>
                  <w:lang w:val="en-US" w:eastAsia="zh-CN"/>
                </w:rPr>
                <w:t xml:space="preserve">simulations were done using a 3MHz guard frequency between 1427MHz and 1430MHz. LTE simulations were done using no guard frequency. However, LTE back off applies for Fc between 1429.5MHz and 1434.5MHz, whereas NR back-off applies from Fc=1432.5MHz. So, it </w:t>
              </w:r>
              <w:r>
                <w:rPr>
                  <w:rFonts w:eastAsiaTheme="minorEastAsia"/>
                  <w:color w:val="0070C0"/>
                  <w:lang w:val="en-US" w:eastAsia="zh-CN"/>
                </w:rPr>
                <w:t>seems logical to give AMPR for DFT-s-OFDM waveforms based on this technicality but not for CP-OFDM waveforms. Remember only 1MHz of the IM3 emission falls in 6MHz emission region, so back-off will not be as large, and also, the power is limited to +15dBm a</w:t>
              </w:r>
              <w:r>
                <w:rPr>
                  <w:rFonts w:eastAsiaTheme="minorEastAsia"/>
                  <w:color w:val="0070C0"/>
                  <w:lang w:val="en-US" w:eastAsia="zh-CN"/>
                </w:rPr>
                <w:t xml:space="preserve">nyway. Correction to NS_40, NS_41, </w:t>
              </w:r>
              <w:proofErr w:type="spellStart"/>
              <w:r>
                <w:rPr>
                  <w:rFonts w:eastAsiaTheme="minorEastAsia"/>
                  <w:color w:val="0070C0"/>
                  <w:lang w:val="en-US" w:eastAsia="zh-CN"/>
                </w:rPr>
                <w:t>Pcmax</w:t>
              </w:r>
              <w:proofErr w:type="spellEnd"/>
              <w:r>
                <w:rPr>
                  <w:rFonts w:eastAsiaTheme="minorEastAsia"/>
                  <w:color w:val="0070C0"/>
                  <w:lang w:val="en-US" w:eastAsia="zh-CN"/>
                </w:rPr>
                <w:t xml:space="preserve"> is okay. I propose removing AMPR for CP-OFDM. Keep your 5MHz AMPR for DFT-s-OFDM.</w:t>
              </w:r>
            </w:ins>
          </w:p>
          <w:p w:rsidR="00D839BC" w:rsidRDefault="00D839BC">
            <w:pPr>
              <w:spacing w:after="120"/>
              <w:rPr>
                <w:ins w:id="89" w:author="Gene Fong" w:date="2020-11-03T14:47:00Z"/>
                <w:rFonts w:eastAsiaTheme="minorEastAsia"/>
                <w:color w:val="0070C0"/>
                <w:lang w:val="en-US" w:eastAsia="zh-CN"/>
              </w:rPr>
            </w:pPr>
          </w:p>
        </w:tc>
      </w:tr>
      <w:tr w:rsidR="00D839BC">
        <w:trPr>
          <w:ins w:id="90" w:author="Kihara Kenichi" w:date="2020-11-04T08:00:00Z"/>
        </w:trPr>
        <w:tc>
          <w:tcPr>
            <w:tcW w:w="1339" w:type="dxa"/>
          </w:tcPr>
          <w:p w:rsidR="00D839BC" w:rsidRPr="00D839BC" w:rsidRDefault="002043D2">
            <w:pPr>
              <w:spacing w:after="120"/>
              <w:rPr>
                <w:ins w:id="91" w:author="Kihara Kenichi" w:date="2020-11-04T08:00:00Z"/>
                <w:rFonts w:eastAsia="Yu Mincho"/>
                <w:color w:val="0070C0"/>
                <w:lang w:val="en-US" w:eastAsia="ja-JP"/>
                <w:rPrChange w:id="92" w:author="Kihara Kenichi" w:date="2020-11-04T08:01:00Z">
                  <w:rPr>
                    <w:ins w:id="93" w:author="Kihara Kenichi" w:date="2020-11-04T08:00:00Z"/>
                    <w:rFonts w:eastAsiaTheme="minorEastAsia"/>
                    <w:color w:val="0070C0"/>
                    <w:lang w:val="en-US" w:eastAsia="zh-CN"/>
                  </w:rPr>
                </w:rPrChange>
              </w:rPr>
            </w:pPr>
            <w:ins w:id="94" w:author="Kihara Kenichi" w:date="2020-11-04T08:01:00Z">
              <w:r>
                <w:rPr>
                  <w:rFonts w:eastAsia="Yu Mincho" w:hint="eastAsia"/>
                  <w:color w:val="0070C0"/>
                  <w:lang w:val="en-US" w:eastAsia="ja-JP"/>
                </w:rPr>
                <w:t>S</w:t>
              </w:r>
              <w:r>
                <w:rPr>
                  <w:rFonts w:eastAsia="Yu Mincho"/>
                  <w:color w:val="0070C0"/>
                  <w:lang w:val="en-US" w:eastAsia="ja-JP"/>
                </w:rPr>
                <w:t>oftBank</w:t>
              </w:r>
            </w:ins>
          </w:p>
        </w:tc>
        <w:tc>
          <w:tcPr>
            <w:tcW w:w="8292" w:type="dxa"/>
          </w:tcPr>
          <w:p w:rsidR="00D839BC" w:rsidRDefault="002043D2">
            <w:pPr>
              <w:spacing w:after="120"/>
              <w:rPr>
                <w:ins w:id="95" w:author="Kihara Kenichi" w:date="2020-11-04T08:11:00Z"/>
                <w:rFonts w:eastAsia="Yu Mincho"/>
                <w:color w:val="0070C0"/>
                <w:lang w:val="en-US" w:eastAsia="ja-JP"/>
              </w:rPr>
            </w:pPr>
            <w:ins w:id="96" w:author="Kihara Kenichi" w:date="2020-11-04T08:01:00Z">
              <w:r>
                <w:rPr>
                  <w:rFonts w:eastAsia="Yu Mincho" w:hint="eastAsia"/>
                  <w:color w:val="0070C0"/>
                  <w:lang w:val="en-US" w:eastAsia="ja-JP"/>
                </w:rPr>
                <w:t>S</w:t>
              </w:r>
              <w:r>
                <w:rPr>
                  <w:rFonts w:eastAsia="Yu Mincho"/>
                  <w:color w:val="0070C0"/>
                  <w:lang w:val="en-US" w:eastAsia="ja-JP"/>
                </w:rPr>
                <w:t xml:space="preserve">ub-topic 1-2: </w:t>
              </w:r>
            </w:ins>
          </w:p>
          <w:p w:rsidR="00D839BC" w:rsidRDefault="002043D2">
            <w:pPr>
              <w:spacing w:after="120"/>
              <w:rPr>
                <w:ins w:id="97" w:author="Kihara Kenichi" w:date="2020-11-04T08:20:00Z"/>
                <w:rFonts w:eastAsia="Yu Mincho"/>
                <w:color w:val="0070C0"/>
                <w:lang w:val="en-US" w:eastAsia="ja-JP"/>
              </w:rPr>
            </w:pPr>
            <w:ins w:id="98" w:author="Kihara Kenichi" w:date="2020-11-04T08:02:00Z">
              <w:r>
                <w:rPr>
                  <w:rFonts w:eastAsia="Yu Mincho"/>
                  <w:color w:val="0070C0"/>
                  <w:lang w:val="en-US" w:eastAsia="ja-JP"/>
                </w:rPr>
                <w:t xml:space="preserve">To Ericsson’s comment: </w:t>
              </w:r>
            </w:ins>
            <w:ins w:id="99" w:author="Kihara Kenichi" w:date="2020-11-04T08:16:00Z">
              <w:r>
                <w:rPr>
                  <w:rFonts w:eastAsia="Yu Mincho"/>
                  <w:color w:val="0070C0"/>
                  <w:lang w:val="en-US" w:eastAsia="ja-JP"/>
                </w:rPr>
                <w:t xml:space="preserve">If our </w:t>
              </w:r>
            </w:ins>
            <w:ins w:id="100" w:author="Kihara Kenichi" w:date="2020-11-04T08:17:00Z">
              <w:r>
                <w:rPr>
                  <w:rFonts w:eastAsia="Yu Mincho"/>
                  <w:color w:val="0070C0"/>
                  <w:lang w:val="en-US" w:eastAsia="ja-JP"/>
                </w:rPr>
                <w:t>understanding is correct, c</w:t>
              </w:r>
            </w:ins>
            <w:ins w:id="101" w:author="Kihara Kenichi" w:date="2020-11-04T08:03:00Z">
              <w:r>
                <w:rPr>
                  <w:rFonts w:eastAsia="Yu Mincho"/>
                  <w:color w:val="0070C0"/>
                  <w:lang w:val="en-US" w:eastAsia="ja-JP"/>
                </w:rPr>
                <w:t xml:space="preserve">urrent A-MPR is defined </w:t>
              </w:r>
            </w:ins>
            <w:ins w:id="102" w:author="Kihara Kenichi" w:date="2020-11-04T08:04:00Z">
              <w:r>
                <w:rPr>
                  <w:rFonts w:eastAsia="Yu Mincho"/>
                  <w:color w:val="0070C0"/>
                  <w:lang w:val="en-US" w:eastAsia="ja-JP"/>
                </w:rPr>
                <w:t xml:space="preserve">only for RB allocations </w:t>
              </w:r>
            </w:ins>
            <w:ins w:id="103" w:author="Kihara Kenichi" w:date="2020-11-04T08:03:00Z">
              <w:r>
                <w:rPr>
                  <w:rFonts w:eastAsia="Yu Mincho"/>
                  <w:color w:val="0070C0"/>
                  <w:lang w:val="en-US" w:eastAsia="ja-JP"/>
                </w:rPr>
                <w:t xml:space="preserve">where EESS protection is </w:t>
              </w:r>
            </w:ins>
            <w:ins w:id="104" w:author="Kihara Kenichi" w:date="2020-11-04T08:05:00Z">
              <w:r>
                <w:rPr>
                  <w:rFonts w:eastAsia="Yu Mincho"/>
                  <w:color w:val="0070C0"/>
                  <w:lang w:val="en-US" w:eastAsia="ja-JP"/>
                </w:rPr>
                <w:t>violated</w:t>
              </w:r>
            </w:ins>
            <w:ins w:id="105" w:author="Kihara Kenichi" w:date="2020-11-04T08:03:00Z">
              <w:r>
                <w:rPr>
                  <w:rFonts w:eastAsia="Yu Mincho"/>
                  <w:color w:val="0070C0"/>
                  <w:lang w:val="en-US" w:eastAsia="ja-JP"/>
                </w:rPr>
                <w:t xml:space="preserve"> even if UE Tx power is </w:t>
              </w:r>
            </w:ins>
            <w:ins w:id="106" w:author="Kihara Kenichi" w:date="2020-11-04T08:04:00Z">
              <w:r>
                <w:rPr>
                  <w:rFonts w:eastAsia="Yu Mincho"/>
                  <w:color w:val="0070C0"/>
                  <w:lang w:val="en-US" w:eastAsia="ja-JP"/>
                </w:rPr>
                <w:t xml:space="preserve">at 15dBm. </w:t>
              </w:r>
            </w:ins>
            <w:proofErr w:type="gramStart"/>
            <w:ins w:id="107" w:author="Kihara Kenichi" w:date="2020-11-04T08:05:00Z">
              <w:r>
                <w:rPr>
                  <w:rFonts w:eastAsia="Yu Mincho"/>
                  <w:color w:val="0070C0"/>
                  <w:lang w:val="en-US" w:eastAsia="ja-JP"/>
                </w:rPr>
                <w:t>So</w:t>
              </w:r>
              <w:proofErr w:type="gramEnd"/>
              <w:r>
                <w:rPr>
                  <w:rFonts w:eastAsia="Yu Mincho"/>
                  <w:color w:val="0070C0"/>
                  <w:lang w:val="en-US" w:eastAsia="ja-JP"/>
                </w:rPr>
                <w:t xml:space="preserve"> if th</w:t>
              </w:r>
            </w:ins>
            <w:ins w:id="108" w:author="Kihara Kenichi" w:date="2020-11-04T08:06:00Z">
              <w:r>
                <w:rPr>
                  <w:rFonts w:eastAsia="Yu Mincho"/>
                  <w:color w:val="0070C0"/>
                  <w:lang w:val="en-US" w:eastAsia="ja-JP"/>
                </w:rPr>
                <w:t>is</w:t>
              </w:r>
            </w:ins>
            <w:ins w:id="109" w:author="Kihara Kenichi" w:date="2020-11-04T08:05:00Z">
              <w:r>
                <w:rPr>
                  <w:rFonts w:eastAsia="Yu Mincho"/>
                  <w:color w:val="0070C0"/>
                  <w:lang w:val="en-US" w:eastAsia="ja-JP"/>
                </w:rPr>
                <w:t xml:space="preserve"> requirement </w:t>
              </w:r>
            </w:ins>
            <w:ins w:id="110" w:author="Kihara Kenichi" w:date="2020-11-04T08:22:00Z">
              <w:r>
                <w:rPr>
                  <w:rFonts w:eastAsia="Yu Mincho"/>
                  <w:color w:val="0070C0"/>
                  <w:lang w:val="en-US" w:eastAsia="ja-JP"/>
                </w:rPr>
                <w:t>here can be interpreted</w:t>
              </w:r>
            </w:ins>
            <w:ins w:id="111" w:author="Kihara Kenichi" w:date="2020-11-04T08:05:00Z">
              <w:r>
                <w:rPr>
                  <w:rFonts w:eastAsia="Yu Mincho"/>
                  <w:color w:val="0070C0"/>
                  <w:lang w:val="en-US" w:eastAsia="ja-JP"/>
                </w:rPr>
                <w:t xml:space="preserve"> only for testing where A-MPR is defined</w:t>
              </w:r>
            </w:ins>
            <w:ins w:id="112" w:author="Kihara Kenichi" w:date="2020-11-04T08:06:00Z">
              <w:r>
                <w:rPr>
                  <w:rFonts w:eastAsia="Yu Mincho"/>
                  <w:color w:val="0070C0"/>
                  <w:lang w:val="en-US" w:eastAsia="ja-JP"/>
                </w:rPr>
                <w:t xml:space="preserve">, it would be fine without the note. </w:t>
              </w:r>
            </w:ins>
          </w:p>
          <w:p w:rsidR="00D839BC" w:rsidRDefault="002043D2">
            <w:pPr>
              <w:spacing w:after="120"/>
              <w:rPr>
                <w:ins w:id="113" w:author="Kihara Kenichi" w:date="2020-11-04T08:13:00Z"/>
                <w:rFonts w:eastAsia="Yu Mincho"/>
                <w:color w:val="0070C0"/>
                <w:lang w:val="en-US" w:eastAsia="ja-JP"/>
              </w:rPr>
            </w:pPr>
            <w:ins w:id="114" w:author="Kihara Kenichi" w:date="2020-11-04T08:18:00Z">
              <w:r>
                <w:rPr>
                  <w:rFonts w:eastAsia="Yu Mincho"/>
                  <w:color w:val="0070C0"/>
                  <w:lang w:val="en-US" w:eastAsia="ja-JP"/>
                </w:rPr>
                <w:t xml:space="preserve">As </w:t>
              </w:r>
            </w:ins>
            <w:ins w:id="115" w:author="Kihara Kenichi" w:date="2020-11-04T08:22:00Z">
              <w:r>
                <w:rPr>
                  <w:rFonts w:eastAsia="Yu Mincho"/>
                  <w:color w:val="0070C0"/>
                  <w:lang w:val="en-US" w:eastAsia="ja-JP"/>
                </w:rPr>
                <w:t xml:space="preserve">you </w:t>
              </w:r>
            </w:ins>
            <w:ins w:id="116" w:author="Kihara Kenichi" w:date="2020-11-04T08:18:00Z">
              <w:r>
                <w:rPr>
                  <w:rFonts w:eastAsia="Yu Mincho"/>
                  <w:color w:val="0070C0"/>
                  <w:lang w:val="en-US" w:eastAsia="ja-JP"/>
                </w:rPr>
                <w:t>recognize,</w:t>
              </w:r>
            </w:ins>
            <w:ins w:id="117" w:author="Kihara Kenichi" w:date="2020-11-04T08:07:00Z">
              <w:r>
                <w:rPr>
                  <w:rFonts w:eastAsia="Yu Mincho"/>
                  <w:color w:val="0070C0"/>
                  <w:lang w:val="en-US" w:eastAsia="ja-JP"/>
                </w:rPr>
                <w:t xml:space="preserve"> we permit to transmit 23dBm wh</w:t>
              </w:r>
            </w:ins>
            <w:ins w:id="118" w:author="Kihara Kenichi" w:date="2020-11-04T08:19:00Z">
              <w:r>
                <w:rPr>
                  <w:rFonts w:eastAsia="Yu Mincho"/>
                  <w:color w:val="0070C0"/>
                  <w:lang w:val="en-US" w:eastAsia="ja-JP"/>
                </w:rPr>
                <w:t>ile</w:t>
              </w:r>
            </w:ins>
            <w:ins w:id="119" w:author="Kihara Kenichi" w:date="2020-11-04T08:07:00Z">
              <w:r>
                <w:rPr>
                  <w:rFonts w:eastAsia="Yu Mincho"/>
                  <w:color w:val="0070C0"/>
                  <w:lang w:val="en-US" w:eastAsia="ja-JP"/>
                </w:rPr>
                <w:t xml:space="preserve"> A-MPR is small</w:t>
              </w:r>
            </w:ins>
            <w:ins w:id="120" w:author="Kihara Kenichi" w:date="2020-11-04T08:23:00Z">
              <w:r>
                <w:rPr>
                  <w:rFonts w:eastAsia="Yu Mincho"/>
                  <w:color w:val="0070C0"/>
                  <w:lang w:val="en-US" w:eastAsia="ja-JP"/>
                </w:rPr>
                <w:t xml:space="preserve"> </w:t>
              </w:r>
            </w:ins>
            <w:ins w:id="121" w:author="Kihara Kenichi" w:date="2020-11-04T08:08:00Z">
              <w:r>
                <w:rPr>
                  <w:rFonts w:eastAsia="Yu Mincho"/>
                  <w:color w:val="0070C0"/>
                  <w:lang w:val="en-US" w:eastAsia="ja-JP"/>
                </w:rPr>
                <w:t>(mentioned in TR36.745), the description is to guarantee</w:t>
              </w:r>
            </w:ins>
            <w:ins w:id="122" w:author="Kihara Kenichi" w:date="2020-11-04T08:09:00Z">
              <w:r>
                <w:rPr>
                  <w:rFonts w:eastAsia="Yu Mincho"/>
                  <w:color w:val="0070C0"/>
                  <w:lang w:val="en-US" w:eastAsia="ja-JP"/>
                </w:rPr>
                <w:t xml:space="preserve"> that </w:t>
              </w:r>
            </w:ins>
            <w:ins w:id="123" w:author="Kihara Kenichi" w:date="2020-11-04T08:19:00Z">
              <w:r>
                <w:rPr>
                  <w:rFonts w:eastAsia="Yu Mincho"/>
                  <w:color w:val="0070C0"/>
                  <w:lang w:val="en-US" w:eastAsia="ja-JP"/>
                </w:rPr>
                <w:t xml:space="preserve">the </w:t>
              </w:r>
            </w:ins>
            <w:ins w:id="124" w:author="Kihara Kenichi" w:date="2020-11-04T08:10:00Z">
              <w:r>
                <w:rPr>
                  <w:rFonts w:eastAsia="Yu Mincho"/>
                  <w:color w:val="0070C0"/>
                  <w:lang w:val="en-US" w:eastAsia="ja-JP"/>
                </w:rPr>
                <w:t xml:space="preserve">protection </w:t>
              </w:r>
            </w:ins>
            <w:ins w:id="125" w:author="Kihara Kenichi" w:date="2020-11-04T08:12:00Z">
              <w:r>
                <w:rPr>
                  <w:rFonts w:eastAsia="Yu Mincho"/>
                  <w:color w:val="0070C0"/>
                  <w:lang w:val="en-US" w:eastAsia="ja-JP"/>
                </w:rPr>
                <w:t xml:space="preserve">requirement </w:t>
              </w:r>
            </w:ins>
            <w:ins w:id="126" w:author="Kihara Kenichi" w:date="2020-11-04T08:10:00Z">
              <w:r>
                <w:rPr>
                  <w:rFonts w:eastAsia="Yu Mincho"/>
                  <w:color w:val="0070C0"/>
                  <w:lang w:val="en-US" w:eastAsia="ja-JP"/>
                </w:rPr>
                <w:t xml:space="preserve">is </w:t>
              </w:r>
              <w:proofErr w:type="spellStart"/>
              <w:r>
                <w:rPr>
                  <w:rFonts w:eastAsia="Yu Mincho"/>
                  <w:color w:val="0070C0"/>
                  <w:lang w:val="en-US" w:eastAsia="ja-JP"/>
                </w:rPr>
                <w:t>commited</w:t>
              </w:r>
              <w:proofErr w:type="spellEnd"/>
              <w:r>
                <w:rPr>
                  <w:rFonts w:eastAsia="Yu Mincho"/>
                  <w:color w:val="0070C0"/>
                  <w:lang w:val="en-US" w:eastAsia="ja-JP"/>
                </w:rPr>
                <w:t xml:space="preserve"> </w:t>
              </w:r>
            </w:ins>
            <w:ins w:id="127" w:author="Kihara Kenichi" w:date="2020-11-04T08:18:00Z">
              <w:r>
                <w:rPr>
                  <w:rFonts w:eastAsia="Yu Mincho"/>
                  <w:color w:val="0070C0"/>
                  <w:lang w:val="en-US" w:eastAsia="ja-JP"/>
                </w:rPr>
                <w:t>(</w:t>
              </w:r>
            </w:ins>
            <w:ins w:id="128" w:author="Kihara Kenichi" w:date="2020-11-04T08:10:00Z">
              <w:r>
                <w:rPr>
                  <w:rFonts w:eastAsia="Yu Mincho"/>
                  <w:color w:val="0070C0"/>
                  <w:lang w:val="en-US" w:eastAsia="ja-JP"/>
                </w:rPr>
                <w:t>for a</w:t>
              </w:r>
            </w:ins>
            <w:ins w:id="129" w:author="Kihara Kenichi" w:date="2020-11-04T08:11:00Z">
              <w:r>
                <w:rPr>
                  <w:rFonts w:eastAsia="Yu Mincho"/>
                  <w:color w:val="0070C0"/>
                  <w:lang w:val="en-US" w:eastAsia="ja-JP"/>
                </w:rPr>
                <w:t>n</w:t>
              </w:r>
            </w:ins>
            <w:ins w:id="130" w:author="Kihara Kenichi" w:date="2020-11-04T08:10:00Z">
              <w:r>
                <w:rPr>
                  <w:rFonts w:eastAsia="Yu Mincho"/>
                  <w:color w:val="0070C0"/>
                  <w:lang w:val="en-US" w:eastAsia="ja-JP"/>
                </w:rPr>
                <w:t>y RB allocations</w:t>
              </w:r>
            </w:ins>
            <w:ins w:id="131" w:author="Kihara Kenichi" w:date="2020-11-04T08:18:00Z">
              <w:r>
                <w:rPr>
                  <w:rFonts w:eastAsia="Yu Mincho"/>
                  <w:color w:val="0070C0"/>
                  <w:lang w:val="en-US" w:eastAsia="ja-JP"/>
                </w:rPr>
                <w:t>)</w:t>
              </w:r>
            </w:ins>
            <w:ins w:id="132" w:author="Kihara Kenichi" w:date="2020-11-04T08:10:00Z">
              <w:r>
                <w:rPr>
                  <w:rFonts w:eastAsia="Yu Mincho"/>
                  <w:color w:val="0070C0"/>
                  <w:lang w:val="en-US" w:eastAsia="ja-JP"/>
                </w:rPr>
                <w:t xml:space="preserve"> </w:t>
              </w:r>
            </w:ins>
            <w:ins w:id="133" w:author="Kihara Kenichi" w:date="2020-11-04T08:11:00Z">
              <w:r>
                <w:rPr>
                  <w:rFonts w:eastAsia="Yu Mincho"/>
                  <w:color w:val="0070C0"/>
                  <w:lang w:val="en-US" w:eastAsia="ja-JP"/>
                </w:rPr>
                <w:t>as long as</w:t>
              </w:r>
            </w:ins>
            <w:ins w:id="134" w:author="Kihara Kenichi" w:date="2020-11-04T08:10:00Z">
              <w:r>
                <w:rPr>
                  <w:rFonts w:eastAsia="Yu Mincho"/>
                  <w:color w:val="0070C0"/>
                  <w:lang w:val="en-US" w:eastAsia="ja-JP"/>
                </w:rPr>
                <w:t xml:space="preserve"> UE Tx is set to 15dBm.</w:t>
              </w:r>
            </w:ins>
          </w:p>
          <w:p w:rsidR="00D839BC" w:rsidRDefault="00D839BC">
            <w:pPr>
              <w:spacing w:after="120"/>
              <w:rPr>
                <w:ins w:id="135" w:author="Kihara Kenichi" w:date="2020-11-04T08:13:00Z"/>
                <w:rFonts w:eastAsia="Yu Mincho"/>
                <w:color w:val="0070C0"/>
                <w:lang w:val="en-US" w:eastAsia="ja-JP"/>
              </w:rPr>
            </w:pPr>
          </w:p>
          <w:p w:rsidR="00D839BC" w:rsidRPr="00D839BC" w:rsidRDefault="002043D2">
            <w:pPr>
              <w:spacing w:after="120"/>
              <w:rPr>
                <w:ins w:id="136" w:author="Kihara Kenichi" w:date="2020-11-04T08:00:00Z"/>
                <w:rFonts w:eastAsia="Yu Mincho"/>
                <w:color w:val="0070C0"/>
                <w:lang w:val="en-US" w:eastAsia="ja-JP"/>
                <w:rPrChange w:id="137" w:author="Kihara Kenichi" w:date="2020-11-04T08:01:00Z">
                  <w:rPr>
                    <w:ins w:id="138" w:author="Kihara Kenichi" w:date="2020-11-04T08:00:00Z"/>
                    <w:rFonts w:eastAsiaTheme="minorEastAsia"/>
                    <w:color w:val="0070C0"/>
                    <w:lang w:val="en-US" w:eastAsia="zh-CN"/>
                  </w:rPr>
                </w:rPrChange>
              </w:rPr>
            </w:pPr>
            <w:ins w:id="139" w:author="Kihara Kenichi" w:date="2020-11-04T08:13:00Z">
              <w:r>
                <w:rPr>
                  <w:rFonts w:eastAsiaTheme="minorEastAsia"/>
                  <w:color w:val="0070C0"/>
                  <w:lang w:val="en-US" w:eastAsia="zh-CN"/>
                </w:rPr>
                <w:t xml:space="preserve">To </w:t>
              </w:r>
            </w:ins>
            <w:ins w:id="140" w:author="Kihara Kenichi" w:date="2020-11-04T08:24:00Z">
              <w:r>
                <w:rPr>
                  <w:rFonts w:eastAsiaTheme="minorEastAsia"/>
                  <w:color w:val="0070C0"/>
                  <w:lang w:val="en-US" w:eastAsia="zh-CN"/>
                </w:rPr>
                <w:t>o</w:t>
              </w:r>
            </w:ins>
            <w:ins w:id="141" w:author="Kihara Kenichi" w:date="2020-11-04T08:13:00Z">
              <w:r>
                <w:rPr>
                  <w:rFonts w:eastAsiaTheme="minorEastAsia"/>
                  <w:color w:val="0070C0"/>
                  <w:lang w:val="en-US" w:eastAsia="zh-CN"/>
                </w:rPr>
                <w:t xml:space="preserve">riginal contribution: The same </w:t>
              </w:r>
              <w:r>
                <w:rPr>
                  <w:rFonts w:eastAsiaTheme="minorEastAsia"/>
                  <w:color w:val="0070C0"/>
                  <w:lang w:val="en-US" w:eastAsia="zh-CN"/>
                </w:rPr>
                <w:t>comment as the last E-meeting since the proposed modification is the same: proposed modification of the note can be understood that any power equal to or lower than 15dBm (such as 0dBm or -20dBm) can be used, while the justification is only about MPR/A-MPR</w:t>
              </w:r>
              <w:r>
                <w:rPr>
                  <w:rFonts w:eastAsiaTheme="minorEastAsia"/>
                  <w:color w:val="0070C0"/>
                  <w:lang w:val="en-US" w:eastAsia="zh-CN"/>
                </w:rPr>
                <w:t>. Improvement of description to limit the power unnecessary lower is required to set the valid condition.</w:t>
              </w:r>
            </w:ins>
          </w:p>
        </w:tc>
      </w:tr>
      <w:tr w:rsidR="00D839BC">
        <w:trPr>
          <w:ins w:id="142" w:author="Motorola Mobility" w:date="2020-11-03T19:27:00Z"/>
        </w:trPr>
        <w:tc>
          <w:tcPr>
            <w:tcW w:w="1339" w:type="dxa"/>
          </w:tcPr>
          <w:p w:rsidR="00D839BC" w:rsidRDefault="002043D2">
            <w:pPr>
              <w:spacing w:after="120"/>
              <w:rPr>
                <w:ins w:id="143" w:author="Motorola Mobility" w:date="2020-11-03T19:27:00Z"/>
                <w:rFonts w:eastAsia="Yu Mincho"/>
                <w:color w:val="0070C0"/>
                <w:lang w:val="en-US" w:eastAsia="ja-JP"/>
              </w:rPr>
            </w:pPr>
            <w:ins w:id="144" w:author="Motorola Mobility" w:date="2020-11-03T19:27:00Z">
              <w:r>
                <w:rPr>
                  <w:rFonts w:eastAsia="Yu Mincho"/>
                  <w:color w:val="0070C0"/>
                  <w:lang w:val="en-US" w:eastAsia="ja-JP"/>
                </w:rPr>
                <w:t xml:space="preserve">Lenovo, </w:t>
              </w:r>
            </w:ins>
            <w:ins w:id="145" w:author="Motorola Mobility" w:date="2020-11-03T19:28:00Z">
              <w:r>
                <w:rPr>
                  <w:rFonts w:eastAsia="Yu Mincho"/>
                  <w:color w:val="0070C0"/>
                  <w:lang w:val="en-US" w:eastAsia="ja-JP"/>
                </w:rPr>
                <w:t>Mot</w:t>
              </w:r>
            </w:ins>
            <w:ins w:id="146" w:author="Motorola Mobility" w:date="2020-11-03T19:30:00Z">
              <w:r>
                <w:rPr>
                  <w:rFonts w:eastAsia="Yu Mincho"/>
                  <w:color w:val="0070C0"/>
                  <w:lang w:val="en-US" w:eastAsia="ja-JP"/>
                </w:rPr>
                <w:t>orola Mobility</w:t>
              </w:r>
            </w:ins>
          </w:p>
        </w:tc>
        <w:tc>
          <w:tcPr>
            <w:tcW w:w="8292" w:type="dxa"/>
          </w:tcPr>
          <w:p w:rsidR="00D839BC" w:rsidRDefault="002043D2">
            <w:pPr>
              <w:spacing w:after="120"/>
              <w:rPr>
                <w:ins w:id="147" w:author="Motorola Mobility" w:date="2020-11-03T19:31:00Z"/>
                <w:rFonts w:eastAsia="Yu Mincho"/>
                <w:color w:val="0070C0"/>
                <w:lang w:val="en-US" w:eastAsia="ja-JP"/>
              </w:rPr>
            </w:pPr>
            <w:ins w:id="148" w:author="Motorola Mobility" w:date="2020-11-03T19:30:00Z">
              <w:r>
                <w:rPr>
                  <w:rFonts w:eastAsia="Yu Mincho"/>
                  <w:color w:val="0070C0"/>
                  <w:lang w:val="en-US" w:eastAsia="ja-JP"/>
                </w:rPr>
                <w:t>Sub-topic 1-1</w:t>
              </w:r>
            </w:ins>
            <w:ins w:id="149" w:author="Motorola Mobility" w:date="2020-11-03T19:31:00Z">
              <w:r>
                <w:rPr>
                  <w:rFonts w:eastAsia="Yu Mincho"/>
                  <w:color w:val="0070C0"/>
                  <w:lang w:val="en-US" w:eastAsia="ja-JP"/>
                </w:rPr>
                <w:t>:</w:t>
              </w:r>
            </w:ins>
          </w:p>
          <w:p w:rsidR="00D839BC" w:rsidRDefault="002043D2">
            <w:pPr>
              <w:spacing w:after="120"/>
              <w:rPr>
                <w:ins w:id="150" w:author="Motorola Mobility" w:date="2020-11-03T19:27:00Z"/>
                <w:rFonts w:eastAsia="Yu Mincho"/>
                <w:color w:val="0070C0"/>
                <w:lang w:val="en-US" w:eastAsia="ja-JP"/>
              </w:rPr>
            </w:pPr>
            <w:ins w:id="151" w:author="Motorola Mobility" w:date="2020-11-03T19:31:00Z">
              <w:r>
                <w:rPr>
                  <w:rFonts w:eastAsia="Yu Mincho"/>
                  <w:color w:val="0070C0"/>
                  <w:lang w:val="en-US" w:eastAsia="ja-JP"/>
                </w:rPr>
                <w:t xml:space="preserve">We agree with the proposals in </w:t>
              </w:r>
            </w:ins>
            <w:ins w:id="152" w:author="Motorola Mobility" w:date="2020-11-03T19:35:00Z">
              <w:r>
                <w:rPr>
                  <w:rFonts w:eastAsia="Yu Mincho"/>
                  <w:lang w:val="en-US" w:eastAsia="zh-CN"/>
                </w:rPr>
                <w:t>R4-201425</w:t>
              </w:r>
            </w:ins>
            <w:ins w:id="153" w:author="Motorola Mobility" w:date="2020-11-03T20:35:00Z">
              <w:r>
                <w:rPr>
                  <w:rFonts w:eastAsia="Yu Mincho"/>
                  <w:lang w:val="en-US" w:eastAsia="zh-CN"/>
                </w:rPr>
                <w:t>6</w:t>
              </w:r>
            </w:ins>
            <w:ins w:id="154" w:author="Motorola Mobility" w:date="2020-11-03T19:35:00Z">
              <w:r>
                <w:rPr>
                  <w:rFonts w:eastAsia="Yu Mincho"/>
                  <w:lang w:val="en-US" w:eastAsia="zh-CN"/>
                </w:rPr>
                <w:t>.  EVM should be measured per layer</w:t>
              </w:r>
            </w:ins>
            <w:ins w:id="155" w:author="Motorola Mobility" w:date="2020-11-03T19:37:00Z">
              <w:r>
                <w:rPr>
                  <w:rFonts w:eastAsia="Yu Mincho"/>
                  <w:lang w:val="en-US" w:eastAsia="zh-CN"/>
                </w:rPr>
                <w:t xml:space="preserve">.  </w:t>
              </w:r>
            </w:ins>
            <w:ins w:id="156" w:author="Motorola Mobility" w:date="2020-11-03T20:37:00Z">
              <w:r>
                <w:rPr>
                  <w:rFonts w:eastAsia="Yu Mincho"/>
                  <w:lang w:val="en-US" w:eastAsia="zh-CN"/>
                </w:rPr>
                <w:t>The</w:t>
              </w:r>
            </w:ins>
            <w:ins w:id="157" w:author="Motorola Mobility" w:date="2020-11-03T19:37:00Z">
              <w:r>
                <w:rPr>
                  <w:rFonts w:eastAsia="Yu Mincho"/>
                  <w:lang w:val="en-US" w:eastAsia="zh-CN"/>
                </w:rPr>
                <w:t xml:space="preserve"> </w:t>
              </w:r>
            </w:ins>
            <w:ins w:id="158" w:author="Motorola Mobility" w:date="2020-11-03T20:37:00Z">
              <w:r>
                <w:rPr>
                  <w:rFonts w:eastAsia="Yu Mincho"/>
                  <w:lang w:val="en-US" w:eastAsia="zh-CN"/>
                </w:rPr>
                <w:t xml:space="preserve">linear </w:t>
              </w:r>
            </w:ins>
            <w:ins w:id="159" w:author="Motorola Mobility" w:date="2020-11-03T19:38:00Z">
              <w:r>
                <w:rPr>
                  <w:rFonts w:eastAsia="Yu Mincho"/>
                  <w:lang w:val="en-US" w:eastAsia="zh-CN"/>
                </w:rPr>
                <w:t>zero-forcing MIMO</w:t>
              </w:r>
            </w:ins>
            <w:ins w:id="160" w:author="Motorola Mobility" w:date="2020-11-03T19:35:00Z">
              <w:r>
                <w:rPr>
                  <w:rFonts w:eastAsia="Yu Mincho"/>
                  <w:lang w:val="en-US" w:eastAsia="zh-CN"/>
                </w:rPr>
                <w:t xml:space="preserve"> </w:t>
              </w:r>
            </w:ins>
            <w:ins w:id="161" w:author="Motorola Mobility" w:date="2020-11-03T20:39:00Z">
              <w:r>
                <w:rPr>
                  <w:rFonts w:eastAsia="Yu Mincho"/>
                  <w:lang w:val="en-US" w:eastAsia="zh-CN"/>
                </w:rPr>
                <w:t>receiver</w:t>
              </w:r>
            </w:ins>
            <w:ins w:id="162" w:author="Motorola Mobility" w:date="2020-11-03T19:38:00Z">
              <w:r>
                <w:rPr>
                  <w:rFonts w:eastAsia="Yu Mincho"/>
                  <w:lang w:val="en-US" w:eastAsia="zh-CN"/>
                </w:rPr>
                <w:t xml:space="preserve"> should be used to define and me</w:t>
              </w:r>
            </w:ins>
            <w:ins w:id="163" w:author="Motorola Mobility" w:date="2020-11-03T19:39:00Z">
              <w:r>
                <w:rPr>
                  <w:rFonts w:eastAsia="Yu Mincho"/>
                  <w:lang w:val="en-US" w:eastAsia="zh-CN"/>
                </w:rPr>
                <w:t>asure EVM</w:t>
              </w:r>
            </w:ins>
            <w:ins w:id="164" w:author="Motorola Mobility" w:date="2020-11-03T19:41:00Z">
              <w:r>
                <w:rPr>
                  <w:rFonts w:eastAsia="Yu Mincho"/>
                  <w:lang w:val="en-US" w:eastAsia="zh-CN"/>
                </w:rPr>
                <w:t xml:space="preserve"> for multi-layer MIMO transmis</w:t>
              </w:r>
            </w:ins>
            <w:ins w:id="165" w:author="Motorola Mobility" w:date="2020-11-03T19:42:00Z">
              <w:r>
                <w:rPr>
                  <w:rFonts w:eastAsia="Yu Mincho"/>
                  <w:lang w:val="en-US" w:eastAsia="zh-CN"/>
                </w:rPr>
                <w:t>sions.</w:t>
              </w:r>
            </w:ins>
          </w:p>
        </w:tc>
      </w:tr>
      <w:tr w:rsidR="00D839BC">
        <w:trPr>
          <w:ins w:id="166" w:author="Huawei" w:date="2020-11-04T11:35:00Z"/>
        </w:trPr>
        <w:tc>
          <w:tcPr>
            <w:tcW w:w="1339" w:type="dxa"/>
          </w:tcPr>
          <w:p w:rsidR="00D839BC" w:rsidRDefault="002043D2">
            <w:pPr>
              <w:spacing w:after="120"/>
              <w:rPr>
                <w:ins w:id="167" w:author="Huawei" w:date="2020-11-04T11:35:00Z"/>
                <w:rFonts w:eastAsia="Yu Mincho"/>
                <w:color w:val="0070C0"/>
                <w:lang w:val="en-US" w:eastAsia="ja-JP"/>
              </w:rPr>
            </w:pPr>
            <w:ins w:id="168" w:author="Huawei" w:date="2020-11-04T11:36:00Z">
              <w:r>
                <w:rPr>
                  <w:rFonts w:eastAsia="Yu Mincho"/>
                  <w:color w:val="0070C0"/>
                  <w:lang w:val="en-US" w:eastAsia="ja-JP"/>
                </w:rPr>
                <w:t xml:space="preserve">Huawei, </w:t>
              </w:r>
              <w:proofErr w:type="spellStart"/>
              <w:r>
                <w:rPr>
                  <w:rFonts w:eastAsia="Yu Mincho"/>
                  <w:color w:val="0070C0"/>
                  <w:lang w:val="en-US" w:eastAsia="ja-JP"/>
                </w:rPr>
                <w:t>HiSilicon</w:t>
              </w:r>
            </w:ins>
            <w:proofErr w:type="spellEnd"/>
          </w:p>
        </w:tc>
        <w:tc>
          <w:tcPr>
            <w:tcW w:w="8292" w:type="dxa"/>
          </w:tcPr>
          <w:p w:rsidR="00D839BC" w:rsidRDefault="002043D2">
            <w:pPr>
              <w:spacing w:after="120"/>
              <w:rPr>
                <w:ins w:id="169" w:author="Huawei" w:date="2020-11-04T11:35:00Z"/>
                <w:rFonts w:eastAsia="Yu Mincho"/>
                <w:color w:val="0070C0"/>
                <w:lang w:val="en-US" w:eastAsia="ja-JP"/>
              </w:rPr>
            </w:pPr>
            <w:ins w:id="170" w:author="Huawei" w:date="2020-11-04T11:36:00Z">
              <w:r>
                <w:rPr>
                  <w:rFonts w:eastAsiaTheme="minorEastAsia"/>
                  <w:color w:val="0070C0"/>
                  <w:lang w:val="en-US" w:eastAsia="zh-CN"/>
                </w:rPr>
                <w:t xml:space="preserve">Some clarification is needed for the changes of per layer measurement. For </w:t>
              </w:r>
              <w:proofErr w:type="gramStart"/>
              <w:r>
                <w:rPr>
                  <w:rFonts w:eastAsiaTheme="minorEastAsia"/>
                  <w:color w:val="0070C0"/>
                  <w:lang w:val="en-US" w:eastAsia="zh-CN"/>
                </w:rPr>
                <w:t>two layer</w:t>
              </w:r>
              <w:proofErr w:type="gramEnd"/>
              <w:r>
                <w:rPr>
                  <w:rFonts w:eastAsiaTheme="minorEastAsia"/>
                  <w:color w:val="0070C0"/>
                  <w:lang w:val="en-US" w:eastAsia="zh-CN"/>
                </w:rPr>
                <w:t xml:space="preserve"> codebook configuration, per layer measurement relies on the receiver implemented by TE. It’s not clear whether all TEs are implemented with specific ZC receiver. The spec </w:t>
              </w:r>
              <w:r>
                <w:rPr>
                  <w:rFonts w:eastAsiaTheme="minorEastAsia"/>
                  <w:color w:val="0070C0"/>
                  <w:lang w:val="en-US" w:eastAsia="zh-CN"/>
                </w:rPr>
                <w:t>should not mandate a certain receiver implementation, which should be left for implementation decision. On the other hand, for conductive test, the cross talk between two layers is negligible and if there is nonlinear noise existing, it cannot be eliminate</w:t>
              </w:r>
              <w:r>
                <w:rPr>
                  <w:rFonts w:eastAsiaTheme="minorEastAsia"/>
                  <w:color w:val="0070C0"/>
                  <w:lang w:val="en-US" w:eastAsia="zh-CN"/>
                </w:rPr>
                <w:t xml:space="preserve">d by specific receiver. </w:t>
              </w:r>
            </w:ins>
          </w:p>
        </w:tc>
      </w:tr>
    </w:tbl>
    <w:p w:rsidR="00D839BC" w:rsidRDefault="002043D2">
      <w:pPr>
        <w:rPr>
          <w:color w:val="0070C0"/>
          <w:lang w:val="en-US" w:eastAsia="zh-CN"/>
        </w:rPr>
      </w:pPr>
      <w:r>
        <w:rPr>
          <w:color w:val="0070C0"/>
          <w:lang w:val="en-US" w:eastAsia="zh-CN"/>
        </w:rPr>
        <w:t xml:space="preserve"> </w:t>
      </w:r>
    </w:p>
    <w:p w:rsidR="00D839BC" w:rsidRDefault="002043D2">
      <w:pPr>
        <w:pStyle w:val="Heading3"/>
        <w:rPr>
          <w:sz w:val="24"/>
          <w:szCs w:val="16"/>
          <w:lang w:val="en-US"/>
        </w:rPr>
      </w:pPr>
      <w:r>
        <w:rPr>
          <w:sz w:val="24"/>
          <w:szCs w:val="16"/>
          <w:lang w:val="en-US"/>
        </w:rPr>
        <w:t>CRs/TPs comments collection</w:t>
      </w:r>
    </w:p>
    <w:p w:rsidR="00D839BC" w:rsidRDefault="002043D2">
      <w:pPr>
        <w:rPr>
          <w:lang w:val="en-US" w:eastAsia="zh-CN"/>
        </w:rPr>
      </w:pPr>
      <w:r>
        <w:rPr>
          <w:highlight w:val="yellow"/>
          <w:lang w:val="en-US" w:eastAsia="zh-CN"/>
        </w:rPr>
        <w:t>Moderator: Please add comments to CR drafts here.</w:t>
      </w:r>
    </w:p>
    <w:tbl>
      <w:tblPr>
        <w:tblStyle w:val="TableGrid"/>
        <w:tblW w:w="0" w:type="auto"/>
        <w:tblLook w:val="04A0" w:firstRow="1" w:lastRow="0" w:firstColumn="1" w:lastColumn="0" w:noHBand="0" w:noVBand="1"/>
      </w:tblPr>
      <w:tblGrid>
        <w:gridCol w:w="1378"/>
        <w:gridCol w:w="8253"/>
      </w:tblGrid>
      <w:tr w:rsidR="00D839BC">
        <w:tc>
          <w:tcPr>
            <w:tcW w:w="1378" w:type="dxa"/>
          </w:tcPr>
          <w:p w:rsidR="00D839BC" w:rsidRDefault="002043D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253" w:type="dxa"/>
          </w:tcPr>
          <w:p w:rsidR="00D839BC" w:rsidRDefault="002043D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839BC">
        <w:trPr>
          <w:trHeight w:val="210"/>
        </w:trPr>
        <w:tc>
          <w:tcPr>
            <w:tcW w:w="1378" w:type="dxa"/>
            <w:vMerge w:val="restart"/>
          </w:tcPr>
          <w:p w:rsidR="00D839BC" w:rsidRDefault="002043D2">
            <w:pPr>
              <w:spacing w:before="120" w:after="120"/>
              <w:rPr>
                <w:rFonts w:ascii="Arial" w:eastAsia="Times New Roman" w:hAnsi="Arial" w:cs="Arial"/>
                <w:b/>
                <w:bCs/>
                <w:color w:val="0000FF"/>
                <w:sz w:val="16"/>
                <w:szCs w:val="16"/>
                <w:u w:val="single"/>
                <w:lang w:val="en-US"/>
              </w:rPr>
            </w:pPr>
            <w:hyperlink r:id="rId27" w:history="1">
              <w:r>
                <w:rPr>
                  <w:rFonts w:ascii="Arial" w:eastAsia="Times New Roman" w:hAnsi="Arial" w:cs="Arial"/>
                  <w:b/>
                  <w:bCs/>
                  <w:color w:val="0000FF"/>
                  <w:sz w:val="16"/>
                  <w:szCs w:val="16"/>
                  <w:u w:val="single"/>
                  <w:lang w:val="en-US"/>
                </w:rPr>
                <w:t>R4-2015031</w:t>
              </w:r>
            </w:hyperlink>
          </w:p>
        </w:tc>
        <w:tc>
          <w:tcPr>
            <w:tcW w:w="8253" w:type="dxa"/>
          </w:tcPr>
          <w:p w:rsidR="00D839BC" w:rsidRDefault="002043D2" w:rsidP="00D839BC">
            <w:pPr>
              <w:pStyle w:val="ListParagraph"/>
              <w:spacing w:after="120"/>
              <w:ind w:firstLine="400"/>
              <w:rPr>
                <w:ins w:id="171" w:author="Ericsson" w:date="2020-11-02T22:59:00Z"/>
                <w:rFonts w:eastAsiaTheme="minorEastAsia"/>
                <w:color w:val="0070C0"/>
                <w:lang w:val="en-US" w:eastAsia="zh-CN"/>
              </w:rPr>
              <w:pPrChange w:id="172" w:author="ZTE_Wubin" w:date="2020-11-04T16:43:00Z">
                <w:pPr>
                  <w:spacing w:after="120"/>
                </w:pPr>
              </w:pPrChange>
            </w:pPr>
            <w:ins w:id="173" w:author="Ericsson" w:date="2020-11-02T22:57:00Z">
              <w:r>
                <w:rPr>
                  <w:rFonts w:eastAsiaTheme="minorEastAsia"/>
                  <w:color w:val="0070C0"/>
                  <w:lang w:val="en-US" w:eastAsia="zh-CN"/>
                </w:rPr>
                <w:t>Erics</w:t>
              </w:r>
            </w:ins>
            <w:ins w:id="174" w:author="Ericsson" w:date="2020-11-02T22:58:00Z">
              <w:r>
                <w:rPr>
                  <w:rFonts w:eastAsiaTheme="minorEastAsia"/>
                  <w:color w:val="0070C0"/>
                  <w:lang w:val="en-US" w:eastAsia="zh-CN"/>
                </w:rPr>
                <w:t>son:</w:t>
              </w:r>
            </w:ins>
          </w:p>
          <w:p w:rsidR="00D839BC" w:rsidRDefault="002043D2" w:rsidP="00D839BC">
            <w:pPr>
              <w:pStyle w:val="ListParagraph"/>
              <w:spacing w:after="120"/>
              <w:ind w:firstLine="400"/>
              <w:rPr>
                <w:ins w:id="175" w:author="ZTE_Wubin" w:date="2020-11-03T10:51:00Z"/>
                <w:rFonts w:eastAsiaTheme="minorEastAsia"/>
                <w:color w:val="0070C0"/>
                <w:lang w:val="en-US" w:eastAsia="zh-CN"/>
              </w:rPr>
              <w:pPrChange w:id="176" w:author="ZTE_Wubin" w:date="2020-11-04T16:43:00Z">
                <w:pPr>
                  <w:spacing w:after="120"/>
                </w:pPr>
              </w:pPrChange>
            </w:pPr>
            <w:ins w:id="177" w:author="Ericsson" w:date="2020-11-02T23:28:00Z">
              <w:r>
                <w:rPr>
                  <w:rFonts w:eastAsiaTheme="minorEastAsia"/>
                  <w:color w:val="0070C0"/>
                  <w:lang w:val="en-US" w:eastAsia="zh-CN"/>
                </w:rPr>
                <w:t>Th</w:t>
              </w:r>
            </w:ins>
            <w:ins w:id="178" w:author="Ericsson" w:date="2020-11-02T23:40:00Z">
              <w:r>
                <w:rPr>
                  <w:rFonts w:eastAsiaTheme="minorEastAsia"/>
                  <w:color w:val="0070C0"/>
                  <w:lang w:val="en-US" w:eastAsia="zh-CN"/>
                </w:rPr>
                <w:t>is</w:t>
              </w:r>
            </w:ins>
            <w:ins w:id="179" w:author="Ericsson" w:date="2020-11-02T23:28:00Z">
              <w:r>
                <w:rPr>
                  <w:rFonts w:eastAsiaTheme="minorEastAsia"/>
                  <w:color w:val="0070C0"/>
                  <w:lang w:val="en-US" w:eastAsia="zh-CN"/>
                </w:rPr>
                <w:t xml:space="preserve"> CR </w:t>
              </w:r>
            </w:ins>
            <w:ins w:id="180" w:author="Ericsson" w:date="2020-11-02T23:40:00Z">
              <w:r>
                <w:rPr>
                  <w:rFonts w:eastAsiaTheme="minorEastAsia"/>
                  <w:color w:val="0070C0"/>
                  <w:lang w:val="en-US" w:eastAsia="zh-CN"/>
                </w:rPr>
                <w:t>s</w:t>
              </w:r>
            </w:ins>
            <w:ins w:id="181" w:author="Ericsson" w:date="2020-11-02T23:02:00Z">
              <w:r>
                <w:rPr>
                  <w:rFonts w:eastAsiaTheme="minorEastAsia"/>
                  <w:color w:val="0070C0"/>
                  <w:lang w:val="en-US" w:eastAsia="zh-CN"/>
                </w:rPr>
                <w:t>hould be modified: t</w:t>
              </w:r>
            </w:ins>
            <w:ins w:id="182" w:author="Ericsson" w:date="2020-11-02T22:59:00Z">
              <w:r>
                <w:rPr>
                  <w:rFonts w:eastAsiaTheme="minorEastAsia"/>
                  <w:color w:val="0070C0"/>
                  <w:lang w:val="en-US" w:eastAsia="zh-CN"/>
                </w:rPr>
                <w:t xml:space="preserve">he GB should be derived by the largest </w:t>
              </w:r>
            </w:ins>
            <w:ins w:id="183" w:author="Ericsson" w:date="2020-11-02T23:00:00Z">
              <w:r>
                <w:rPr>
                  <w:rFonts w:ascii="Symbol" w:eastAsiaTheme="minorEastAsia" w:hAnsi="Symbol"/>
                  <w:color w:val="0070C0"/>
                  <w:lang w:val="en-US" w:eastAsia="zh-CN"/>
                </w:rPr>
                <w:t></w:t>
              </w:r>
            </w:ins>
            <w:ins w:id="184" w:author="Ericsson" w:date="2020-11-02T22:59:00Z">
              <w:r>
                <w:rPr>
                  <w:rFonts w:eastAsiaTheme="minorEastAsia"/>
                  <w:color w:val="0070C0"/>
                  <w:lang w:val="en-US" w:eastAsia="zh-CN"/>
                </w:rPr>
                <w:t xml:space="preserve"> value supported by </w:t>
              </w:r>
            </w:ins>
            <w:ins w:id="185" w:author="Ericsson" w:date="2020-11-02T23:11:00Z">
              <w:r>
                <w:rPr>
                  <w:rFonts w:eastAsiaTheme="minorEastAsia"/>
                  <w:color w:val="0070C0"/>
                  <w:lang w:val="en-US" w:eastAsia="zh-CN"/>
                </w:rPr>
                <w:t>“</w:t>
              </w:r>
              <w:r>
                <w:rPr>
                  <w:rFonts w:eastAsia="Yu Mincho"/>
                </w:rPr>
                <w:t xml:space="preserve">both of the channel bandwidths of the adjacent </w:t>
              </w:r>
            </w:ins>
            <w:ins w:id="186" w:author="Ericsson" w:date="2020-11-02T23:12:00Z">
              <w:r>
                <w:rPr>
                  <w:rFonts w:eastAsia="Yu Mincho"/>
                </w:rPr>
                <w:t xml:space="preserve">outer </w:t>
              </w:r>
            </w:ins>
            <w:ins w:id="187" w:author="Ericsson" w:date="2020-11-02T23:11:00Z">
              <w:r>
                <w:rPr>
                  <w:rFonts w:eastAsia="Yu Mincho"/>
                </w:rPr>
                <w:t>carriers</w:t>
              </w:r>
            </w:ins>
            <w:ins w:id="188" w:author="Ericsson" w:date="2020-11-02T23:14:00Z">
              <w:r>
                <w:rPr>
                  <w:rFonts w:eastAsia="Yu Mincho"/>
                </w:rPr>
                <w:t xml:space="preserve"> at the respective low and high edge of the s</w:t>
              </w:r>
            </w:ins>
            <w:ins w:id="189" w:author="Ericsson" w:date="2020-11-02T23:15:00Z">
              <w:r>
                <w:rPr>
                  <w:rFonts w:eastAsia="Yu Mincho"/>
                </w:rPr>
                <w:t>ub-block</w:t>
              </w:r>
            </w:ins>
            <w:ins w:id="190" w:author="Ericsson" w:date="2020-11-02T23:11:00Z">
              <w:r>
                <w:rPr>
                  <w:rFonts w:eastAsiaTheme="minorEastAsia"/>
                  <w:color w:val="0070C0"/>
                  <w:lang w:val="en-US" w:eastAsia="zh-CN"/>
                </w:rPr>
                <w:t>”</w:t>
              </w:r>
            </w:ins>
            <w:ins w:id="191" w:author="Ericsson" w:date="2020-11-02T23:15:00Z">
              <w:r>
                <w:rPr>
                  <w:rFonts w:eastAsiaTheme="minorEastAsia"/>
                  <w:color w:val="0070C0"/>
                  <w:lang w:val="en-US" w:eastAsia="zh-CN"/>
                </w:rPr>
                <w:t xml:space="preserve"> or similar (except for aggregation with 5 MHz the same </w:t>
              </w:r>
              <w:r>
                <w:rPr>
                  <w:rFonts w:ascii="Symbol" w:eastAsiaTheme="minorEastAsia" w:hAnsi="Symbol"/>
                  <w:color w:val="0070C0"/>
                  <w:lang w:val="en-US" w:eastAsia="zh-CN"/>
                </w:rPr>
                <w:t></w:t>
              </w:r>
              <w:r>
                <w:rPr>
                  <w:rFonts w:eastAsiaTheme="minorEastAsia"/>
                  <w:color w:val="0070C0"/>
                  <w:lang w:val="en-US" w:eastAsia="zh-CN"/>
                </w:rPr>
                <w:t xml:space="preserve"> value</w:t>
              </w:r>
            </w:ins>
            <w:ins w:id="192" w:author="Ericsson" w:date="2020-11-02T23:16:00Z">
              <w:r>
                <w:rPr>
                  <w:rFonts w:eastAsiaTheme="minorEastAsia"/>
                  <w:color w:val="0070C0"/>
                  <w:lang w:val="en-US" w:eastAsia="zh-CN"/>
                </w:rPr>
                <w:t xml:space="preserve"> </w:t>
              </w:r>
            </w:ins>
            <w:ins w:id="193" w:author="Ericsson" w:date="2020-11-03T00:54:00Z">
              <w:r>
                <w:rPr>
                  <w:rFonts w:eastAsiaTheme="minorEastAsia"/>
                  <w:color w:val="0070C0"/>
                  <w:lang w:val="en-US" w:eastAsia="zh-CN"/>
                </w:rPr>
                <w:t xml:space="preserve">is used </w:t>
              </w:r>
            </w:ins>
            <w:ins w:id="194" w:author="Ericsson" w:date="2020-11-02T23:16:00Z">
              <w:r>
                <w:rPr>
                  <w:rFonts w:eastAsiaTheme="minorEastAsia"/>
                  <w:color w:val="0070C0"/>
                  <w:lang w:val="en-US" w:eastAsia="zh-CN"/>
                </w:rPr>
                <w:t>for all aggregated carriers).</w:t>
              </w:r>
            </w:ins>
          </w:p>
          <w:p w:rsidR="00D839BC" w:rsidRDefault="002043D2" w:rsidP="00D839BC">
            <w:pPr>
              <w:pStyle w:val="ListParagraph"/>
              <w:overflowPunct/>
              <w:autoSpaceDE/>
              <w:autoSpaceDN/>
              <w:adjustRightInd/>
              <w:spacing w:after="120"/>
              <w:ind w:firstLine="400"/>
              <w:textAlignment w:val="auto"/>
              <w:rPr>
                <w:ins w:id="195" w:author="ZTE_Wubin" w:date="2020-11-03T10:51:00Z"/>
                <w:rFonts w:eastAsiaTheme="minorEastAsia"/>
                <w:color w:val="0070C0"/>
                <w:lang w:val="en-US" w:eastAsia="zh-CN"/>
              </w:rPr>
              <w:pPrChange w:id="196" w:author="ZTE_Wubin" w:date="2020-11-04T16:43:00Z">
                <w:pPr>
                  <w:overflowPunct/>
                  <w:autoSpaceDE/>
                  <w:autoSpaceDN/>
                  <w:adjustRightInd/>
                  <w:spacing w:after="0"/>
                  <w:textAlignment w:val="auto"/>
                </w:pPr>
              </w:pPrChange>
            </w:pPr>
            <w:ins w:id="197" w:author="ZTE_Wubin" w:date="2020-11-03T10:51:00Z">
              <w:r>
                <w:rPr>
                  <w:rFonts w:eastAsiaTheme="minorEastAsia" w:hint="eastAsia"/>
                  <w:color w:val="0070C0"/>
                  <w:lang w:val="en-US" w:eastAsia="zh-CN"/>
                </w:rPr>
                <w:lastRenderedPageBreak/>
                <w:t xml:space="preserve">ZTE: To Ericsson. </w:t>
              </w:r>
              <w:proofErr w:type="gramStart"/>
              <w:r>
                <w:rPr>
                  <w:rFonts w:eastAsiaTheme="minorEastAsia" w:hint="eastAsia"/>
                  <w:color w:val="0070C0"/>
                  <w:lang w:val="en-US" w:eastAsia="zh-CN"/>
                </w:rPr>
                <w:t>Actually</w:t>
              </w:r>
              <w:proofErr w:type="gramEnd"/>
              <w:r>
                <w:rPr>
                  <w:rFonts w:eastAsiaTheme="minorEastAsia" w:hint="eastAsia"/>
                  <w:color w:val="0070C0"/>
                  <w:lang w:val="en-US" w:eastAsia="zh-CN"/>
                </w:rPr>
                <w:t xml:space="preserve"> such </w:t>
              </w:r>
              <w:r>
                <w:rPr>
                  <w:rFonts w:eastAsiaTheme="minorEastAsia" w:hint="eastAsia"/>
                  <w:color w:val="0070C0"/>
                  <w:lang w:val="en-US" w:eastAsia="zh-CN"/>
                </w:rPr>
                <w:t>sentences were approved when RAN4 discussed the intra-band contiguous CA RF requirements.</w:t>
              </w:r>
            </w:ins>
          </w:p>
          <w:p w:rsidR="00D839BC" w:rsidRDefault="002043D2" w:rsidP="00D839BC">
            <w:pPr>
              <w:pStyle w:val="ListParagraph"/>
              <w:spacing w:after="120"/>
              <w:ind w:firstLine="400"/>
              <w:rPr>
                <w:ins w:id="198" w:author="Huawei" w:date="2020-11-04T11:36:00Z"/>
                <w:rFonts w:eastAsiaTheme="minorEastAsia"/>
                <w:color w:val="0070C0"/>
                <w:lang w:val="en-US" w:eastAsia="zh-CN"/>
              </w:rPr>
              <w:pPrChange w:id="199" w:author="ZTE_Wubin" w:date="2020-11-04T16:43:00Z">
                <w:pPr>
                  <w:spacing w:after="120"/>
                </w:pPr>
              </w:pPrChange>
            </w:pPr>
            <w:ins w:id="200" w:author="ZTE_Wubin" w:date="2020-11-03T10:51:00Z">
              <w:r>
                <w:rPr>
                  <w:rFonts w:eastAsiaTheme="minorEastAsia" w:hint="eastAsia"/>
                  <w:color w:val="0070C0"/>
                  <w:lang w:val="en-US" w:eastAsia="zh-CN"/>
                </w:rPr>
                <w:t xml:space="preserve">For the modifications suggested by Ericsson, there is a sentence above </w:t>
              </w:r>
              <w:r>
                <w:rPr>
                  <w:rFonts w:eastAsiaTheme="minorEastAsia"/>
                  <w:color w:val="0070C0"/>
                  <w:lang w:val="en-US" w:eastAsia="zh-CN"/>
                </w:rPr>
                <w:t>“</w:t>
              </w:r>
              <w:r>
                <w:rPr>
                  <w:rFonts w:eastAsia="Yu Mincho"/>
                </w:rPr>
                <w:t>The lower and upper frequency offsets depend on the transmission bandwidth configurations of t</w:t>
              </w:r>
              <w:r>
                <w:rPr>
                  <w:rFonts w:eastAsia="Yu Mincho"/>
                </w:rPr>
                <w:t>he</w:t>
              </w:r>
              <w:r>
                <w:rPr>
                  <w:rFonts w:eastAsia="Yu Mincho"/>
                  <w:highlight w:val="yellow"/>
                </w:rPr>
                <w:t xml:space="preserve"> lowest and highest assigned edge component carrier </w:t>
              </w:r>
              <w:r>
                <w:rPr>
                  <w:rFonts w:eastAsia="Yu Mincho"/>
                </w:rPr>
                <w:t>and are defined as</w:t>
              </w:r>
              <w:r>
                <w:rPr>
                  <w:rFonts w:eastAsia="Yu Mincho"/>
                  <w:lang w:val="en-US" w:eastAsia="zh-CN"/>
                </w:rPr>
                <w:t>”</w:t>
              </w:r>
              <w:r>
                <w:rPr>
                  <w:rFonts w:eastAsia="Yu Mincho" w:hint="eastAsia"/>
                  <w:lang w:val="en-US" w:eastAsia="zh-CN"/>
                </w:rPr>
                <w:t>.  That</w:t>
              </w:r>
              <w:r>
                <w:rPr>
                  <w:rFonts w:eastAsia="Yu Mincho"/>
                  <w:lang w:val="en-US" w:eastAsia="zh-CN"/>
                </w:rPr>
                <w:t>’</w:t>
              </w:r>
              <w:r>
                <w:rPr>
                  <w:rFonts w:eastAsia="Yu Mincho" w:hint="eastAsia"/>
                  <w:lang w:val="en-US" w:eastAsia="zh-CN"/>
                </w:rPr>
                <w:t xml:space="preserve">s imply the GB is based on the </w:t>
              </w:r>
              <w:r>
                <w:rPr>
                  <w:rFonts w:eastAsia="Yu Mincho"/>
                </w:rPr>
                <w:t>adjacent outer carriers at the respective low and high edge of the sub-block</w:t>
              </w:r>
              <w:r>
                <w:rPr>
                  <w:rFonts w:eastAsia="Yu Mincho" w:hint="eastAsia"/>
                  <w:lang w:val="en-US" w:eastAsia="zh-CN"/>
                </w:rPr>
                <w:t>. We can accept Ericsson</w:t>
              </w:r>
              <w:r>
                <w:rPr>
                  <w:rFonts w:eastAsia="Yu Mincho"/>
                  <w:lang w:val="en-US" w:eastAsia="zh-CN"/>
                </w:rPr>
                <w:t>’</w:t>
              </w:r>
              <w:r>
                <w:rPr>
                  <w:rFonts w:eastAsia="Yu Mincho" w:hint="eastAsia"/>
                  <w:lang w:val="en-US" w:eastAsia="zh-CN"/>
                </w:rPr>
                <w:t>s suggestion.</w:t>
              </w:r>
              <w:r>
                <w:rPr>
                  <w:rFonts w:eastAsiaTheme="minorEastAsia" w:hint="eastAsia"/>
                  <w:color w:val="0070C0"/>
                  <w:lang w:val="en-US" w:eastAsia="zh-CN"/>
                </w:rPr>
                <w:t xml:space="preserve"> </w:t>
              </w:r>
            </w:ins>
          </w:p>
          <w:p w:rsidR="00D839BC" w:rsidRDefault="002043D2" w:rsidP="00D839BC">
            <w:pPr>
              <w:pStyle w:val="ListParagraph"/>
              <w:spacing w:after="120"/>
              <w:ind w:firstLine="400"/>
              <w:rPr>
                <w:ins w:id="201" w:author="Laurent Noel" w:date="2020-11-04T00:58:00Z"/>
                <w:rFonts w:eastAsiaTheme="minorEastAsia"/>
                <w:color w:val="0070C0"/>
                <w:lang w:val="en-US" w:eastAsia="zh-CN"/>
              </w:rPr>
              <w:pPrChange w:id="202" w:author="ZTE_Wubin" w:date="2020-11-04T16:43:00Z">
                <w:pPr>
                  <w:spacing w:after="120"/>
                </w:pPr>
              </w:pPrChange>
            </w:pPr>
            <w:ins w:id="203" w:author="Huawei" w:date="2020-11-04T11:36:00Z">
              <w:r>
                <w:rPr>
                  <w:rFonts w:eastAsiaTheme="minorEastAsia"/>
                  <w:color w:val="0070C0"/>
                  <w:lang w:val="en-US" w:eastAsia="zh-CN"/>
                </w:rPr>
                <w:t>Huawei: the changes should b</w:t>
              </w:r>
              <w:r>
                <w:rPr>
                  <w:rFonts w:eastAsiaTheme="minorEastAsia"/>
                  <w:color w:val="0070C0"/>
                  <w:lang w:val="en-US" w:eastAsia="zh-CN"/>
                </w:rPr>
                <w:t xml:space="preserve">e aligned with the discussion in [101] </w:t>
              </w:r>
              <w:proofErr w:type="spellStart"/>
              <w:r>
                <w:rPr>
                  <w:rFonts w:eastAsiaTheme="minorEastAsia"/>
                  <w:color w:val="0070C0"/>
                  <w:lang w:val="en-US" w:eastAsia="zh-CN"/>
                </w:rPr>
                <w:t>NR_NewRAT_SysParameters</w:t>
              </w:r>
              <w:proofErr w:type="spellEnd"/>
              <w:r>
                <w:rPr>
                  <w:rFonts w:eastAsiaTheme="minorEastAsia"/>
                  <w:color w:val="0070C0"/>
                  <w:lang w:val="en-US" w:eastAsia="zh-CN"/>
                </w:rPr>
                <w:t>.</w:t>
              </w:r>
            </w:ins>
          </w:p>
          <w:p w:rsidR="00D839BC" w:rsidRDefault="002043D2" w:rsidP="00D839BC">
            <w:pPr>
              <w:pStyle w:val="ListParagraph"/>
              <w:spacing w:after="120"/>
              <w:ind w:firstLine="400"/>
              <w:rPr>
                <w:ins w:id="204" w:author="Laurent Noel" w:date="2020-11-04T00:58:00Z"/>
                <w:rFonts w:eastAsiaTheme="minorEastAsia"/>
                <w:color w:val="0070C0"/>
                <w:lang w:val="en-US" w:eastAsia="zh-CN"/>
              </w:rPr>
              <w:pPrChange w:id="205" w:author="ZTE_Wubin" w:date="2020-11-04T16:43:00Z">
                <w:pPr>
                  <w:spacing w:after="120"/>
                </w:pPr>
              </w:pPrChange>
            </w:pPr>
            <w:ins w:id="206" w:author="Laurent Noel" w:date="2020-11-04T00:58:00Z">
              <w:r>
                <w:rPr>
                  <w:rFonts w:eastAsiaTheme="minorEastAsia"/>
                  <w:color w:val="0070C0"/>
                  <w:lang w:val="en-US" w:eastAsia="zh-CN"/>
                </w:rPr>
                <w:t xml:space="preserve">Skyworks: two </w:t>
              </w:r>
            </w:ins>
            <w:ins w:id="207" w:author="Laurent Noel" w:date="2020-11-04T00:59:00Z">
              <w:r>
                <w:rPr>
                  <w:rFonts w:eastAsiaTheme="minorEastAsia"/>
                  <w:color w:val="0070C0"/>
                  <w:lang w:val="en-US" w:eastAsia="zh-CN"/>
                </w:rPr>
                <w:t>q</w:t>
              </w:r>
            </w:ins>
            <w:ins w:id="208" w:author="Laurent Noel" w:date="2020-11-04T00:58:00Z">
              <w:r>
                <w:rPr>
                  <w:rFonts w:eastAsiaTheme="minorEastAsia"/>
                  <w:color w:val="0070C0"/>
                  <w:lang w:val="en-US" w:eastAsia="zh-CN"/>
                </w:rPr>
                <w:t>uestions for clarification:</w:t>
              </w:r>
            </w:ins>
          </w:p>
          <w:p w:rsidR="00D839BC" w:rsidRDefault="002043D2" w:rsidP="00D839BC">
            <w:pPr>
              <w:pStyle w:val="ListParagraph"/>
              <w:numPr>
                <w:ilvl w:val="255"/>
                <w:numId w:val="0"/>
              </w:numPr>
              <w:spacing w:after="120"/>
              <w:rPr>
                <w:ins w:id="209" w:author="Laurent Noel" w:date="2020-11-04T00:59:00Z"/>
                <w:rFonts w:eastAsiaTheme="minorEastAsia"/>
                <w:color w:val="0070C0"/>
                <w:lang w:val="en-US" w:eastAsia="zh-CN"/>
              </w:rPr>
              <w:pPrChange w:id="210" w:author="ZTE_Wubin" w:date="2020-11-04T16:43:00Z">
                <w:pPr>
                  <w:pStyle w:val="ListParagraph"/>
                  <w:numPr>
                    <w:numId w:val="2"/>
                  </w:numPr>
                  <w:spacing w:after="120"/>
                  <w:ind w:left="720" w:firstLineChars="0" w:hanging="360"/>
                </w:pPr>
              </w:pPrChange>
            </w:pPr>
            <w:bookmarkStart w:id="211" w:name="_Hlk55329812"/>
            <w:ins w:id="212" w:author="Laurent Noel" w:date="2020-11-04T00:59:00Z">
              <w:r>
                <w:rPr>
                  <w:rFonts w:eastAsiaTheme="minorEastAsia"/>
                  <w:color w:val="0070C0"/>
                  <w:lang w:val="en-US" w:eastAsia="zh-CN"/>
                </w:rPr>
                <w:t>what is the reason for duplicating the following sentence in subclause 5.3A.3?</w:t>
              </w:r>
            </w:ins>
          </w:p>
          <w:p w:rsidR="00D839BC" w:rsidRDefault="002043D2" w:rsidP="00D839BC">
            <w:pPr>
              <w:pStyle w:val="ListParagraph"/>
              <w:spacing w:after="120"/>
              <w:ind w:firstLineChars="0" w:firstLine="0"/>
              <w:rPr>
                <w:ins w:id="213" w:author="Laurent Noel" w:date="2020-11-04T00:59:00Z"/>
                <w:rFonts w:eastAsia="SimSun"/>
                <w:lang w:val="en-US" w:eastAsia="zh-CN"/>
              </w:rPr>
              <w:pPrChange w:id="214" w:author="ZTE_Wubin" w:date="2020-11-04T16:43:00Z">
                <w:pPr>
                  <w:pStyle w:val="ListParagraph"/>
                  <w:spacing w:after="120"/>
                  <w:ind w:left="720" w:firstLineChars="0" w:firstLine="0"/>
                </w:pPr>
              </w:pPrChange>
            </w:pPr>
            <w:ins w:id="215" w:author="Laurent Noel" w:date="2020-11-04T00:59:00Z">
              <w:r>
                <w:rPr>
                  <w:rFonts w:eastAsiaTheme="minorEastAsia"/>
                  <w:color w:val="0070C0"/>
                  <w:lang w:val="en-US" w:eastAsia="zh-CN"/>
                </w:rPr>
                <w:t xml:space="preserve"> “</w:t>
              </w:r>
              <w:proofErr w:type="spellStart"/>
              <w:r>
                <w:rPr>
                  <w:rFonts w:eastAsia="Yu Mincho"/>
                </w:rPr>
                <w:t>SCS</w:t>
              </w:r>
              <w:r>
                <w:rPr>
                  <w:rFonts w:eastAsia="Yu Mincho"/>
                  <w:vertAlign w:val="subscript"/>
                </w:rPr>
                <w:t>low</w:t>
              </w:r>
              <w:proofErr w:type="spellEnd"/>
              <w:r>
                <w:rPr>
                  <w:rFonts w:eastAsia="Yu Mincho"/>
                </w:rPr>
                <w:t xml:space="preserve">, </w:t>
              </w:r>
              <w:proofErr w:type="spellStart"/>
              <w:r>
                <w:rPr>
                  <w:rFonts w:eastAsia="Yu Mincho"/>
                </w:rPr>
                <w:t>SCS</w:t>
              </w:r>
              <w:r>
                <w:rPr>
                  <w:rFonts w:eastAsia="Yu Mincho"/>
                  <w:vertAlign w:val="subscript"/>
                </w:rPr>
                <w:t>high</w:t>
              </w:r>
              <w:proofErr w:type="spellEnd"/>
              <w:r>
                <w:rPr>
                  <w:rFonts w:eastAsia="Yu Mincho"/>
                </w:rPr>
                <w:t xml:space="preserve">, </w:t>
              </w:r>
              <w:proofErr w:type="spellStart"/>
              <w:r>
                <w:rPr>
                  <w:rFonts w:eastAsia="Yu Mincho"/>
                </w:rPr>
                <w:t>N</w:t>
              </w:r>
              <w:r>
                <w:rPr>
                  <w:rFonts w:eastAsia="Yu Mincho"/>
                  <w:vertAlign w:val="subscript"/>
                </w:rPr>
                <w:t>RB,low</w:t>
              </w:r>
              <w:proofErr w:type="spellEnd"/>
              <w:r>
                <w:rPr>
                  <w:rFonts w:eastAsia="Yu Mincho"/>
                </w:rPr>
                <w:t xml:space="preserve">, </w:t>
              </w:r>
              <w:proofErr w:type="spellStart"/>
              <w:r>
                <w:rPr>
                  <w:rFonts w:eastAsia="Yu Mincho"/>
                </w:rPr>
                <w:t>N</w:t>
              </w:r>
              <w:r>
                <w:rPr>
                  <w:rFonts w:eastAsia="Yu Mincho"/>
                  <w:vertAlign w:val="subscript"/>
                </w:rPr>
                <w:t>RB,high</w:t>
              </w:r>
              <w:proofErr w:type="spellEnd"/>
              <w:r>
                <w:rPr>
                  <w:rFonts w:eastAsia="Yu Mincho"/>
                </w:rPr>
                <w:t xml:space="preserve">, and </w:t>
              </w:r>
              <w:proofErr w:type="spellStart"/>
              <w:r>
                <w:rPr>
                  <w:rFonts w:eastAsia="Yu Mincho"/>
                </w:rPr>
                <w:t>BW</w:t>
              </w:r>
              <w:r>
                <w:rPr>
                  <w:rFonts w:eastAsia="Yu Mincho"/>
                  <w:vertAlign w:val="subscript"/>
                </w:rPr>
                <w:t>GB,Channel</w:t>
              </w:r>
              <w:proofErr w:type="spellEnd"/>
              <w:r>
                <w:rPr>
                  <w:rFonts w:eastAsia="Yu Mincho"/>
                  <w:vertAlign w:val="subscript"/>
                </w:rPr>
                <w:t>(k)</w:t>
              </w:r>
              <w:r>
                <w:rPr>
                  <w:rFonts w:eastAsia="Yu Mincho"/>
                </w:rPr>
                <w:t xml:space="preserve"> use the largest μ value among the subcarrier spacing configurations supported in the operating band for both of the channel bandwidths according to Table 5.3.5-1 and BW</w:t>
              </w:r>
              <w:r>
                <w:rPr>
                  <w:rFonts w:eastAsia="Yu Mincho"/>
                  <w:vertAlign w:val="subscript"/>
                </w:rPr>
                <w:t>GB</w:t>
              </w:r>
              <w:r>
                <w:rPr>
                  <w:rFonts w:eastAsia="Yu Mincho"/>
                  <w:vertAlign w:val="subscript"/>
                  <w:lang w:val="en-US"/>
                </w:rPr>
                <w:t>,Channel(k)</w:t>
              </w:r>
              <w:r>
                <w:rPr>
                  <w:rFonts w:eastAsia="Yu Mincho"/>
                </w:rPr>
                <w:t xml:space="preserve"> is the minimum guard band for carrier k according to Table 5.3.3-1 for th</w:t>
              </w:r>
              <w:r>
                <w:rPr>
                  <w:rFonts w:eastAsia="Yu Mincho"/>
                </w:rPr>
                <w:t xml:space="preserve">e said </w:t>
              </w:r>
              <w:r>
                <w:rPr>
                  <w:rFonts w:eastAsia="Yu Mincho"/>
                  <w:i/>
                </w:rPr>
                <w:t>μ</w:t>
              </w:r>
              <w:r>
                <w:rPr>
                  <w:rFonts w:eastAsia="Yu Mincho"/>
                </w:rPr>
                <w:t xml:space="preserve"> value</w:t>
              </w:r>
              <w:r>
                <w:rPr>
                  <w:rFonts w:eastAsia="SimSun"/>
                  <w:lang w:val="en-US" w:eastAsia="zh-CN"/>
                </w:rPr>
                <w:t xml:space="preserve">. </w:t>
              </w:r>
              <w:r>
                <w:rPr>
                  <w:rFonts w:eastAsia="Yu Mincho"/>
                  <w:lang w:val="en-US" w:eastAsia="zh-CN"/>
                </w:rPr>
                <w:t xml:space="preserve">In case there is no </w:t>
              </w:r>
              <w:r>
                <w:rPr>
                  <w:rFonts w:eastAsia="Yu Mincho"/>
                  <w:lang w:val="zh-CN" w:eastAsia="zh-CN"/>
                </w:rPr>
                <w:t xml:space="preserve">common </w:t>
              </w:r>
              <w:r>
                <w:rPr>
                  <w:rFonts w:eastAsia="Yu Mincho"/>
                </w:rPr>
                <w:t>μ</w:t>
              </w:r>
              <w:r>
                <w:rPr>
                  <w:rFonts w:eastAsia="Yu Mincho"/>
                  <w:lang w:val="en-US" w:eastAsia="zh-CN"/>
                </w:rPr>
                <w:t xml:space="preserve"> value </w:t>
              </w:r>
              <w:r>
                <w:rPr>
                  <w:rFonts w:eastAsia="Yu Mincho"/>
                </w:rPr>
                <w:t>f</w:t>
              </w:r>
              <w:r>
                <w:rPr>
                  <w:rFonts w:eastAsia="Yu Mincho"/>
                  <w:lang w:val="zh-CN" w:eastAsia="zh-CN"/>
                </w:rPr>
                <w:t>or both of the channel bandwidths</w:t>
              </w:r>
              <w:r>
                <w:rPr>
                  <w:rFonts w:eastAsia="Yu Mincho"/>
                  <w:lang w:val="en-US" w:eastAsia="zh-CN"/>
                </w:rPr>
                <w:t xml:space="preserve">, </w:t>
              </w:r>
              <w:proofErr w:type="spellStart"/>
              <w:r>
                <w:rPr>
                  <w:rFonts w:eastAsia="Yu Mincho"/>
                </w:rPr>
                <w:t>SCS</w:t>
              </w:r>
              <w:r>
                <w:rPr>
                  <w:rFonts w:eastAsia="Yu Mincho"/>
                  <w:vertAlign w:val="subscript"/>
                </w:rPr>
                <w:t>low</w:t>
              </w:r>
              <w:proofErr w:type="spellEnd"/>
              <w:r>
                <w:rPr>
                  <w:rFonts w:eastAsia="Yu Mincho"/>
                </w:rPr>
                <w:t xml:space="preserve">, </w:t>
              </w:r>
              <w:proofErr w:type="spellStart"/>
              <w:r>
                <w:rPr>
                  <w:rFonts w:eastAsia="Yu Mincho"/>
                </w:rPr>
                <w:t>SCS</w:t>
              </w:r>
              <w:r>
                <w:rPr>
                  <w:rFonts w:eastAsia="Yu Mincho"/>
                  <w:vertAlign w:val="subscript"/>
                </w:rPr>
                <w:t>high</w:t>
              </w:r>
              <w:proofErr w:type="spellEnd"/>
              <w:r>
                <w:rPr>
                  <w:rFonts w:eastAsia="Yu Mincho"/>
                </w:rPr>
                <w:t xml:space="preserve">, </w:t>
              </w:r>
              <w:proofErr w:type="spellStart"/>
              <w:r>
                <w:rPr>
                  <w:rFonts w:eastAsia="Yu Mincho"/>
                </w:rPr>
                <w:t>N</w:t>
              </w:r>
              <w:r>
                <w:rPr>
                  <w:rFonts w:eastAsia="Yu Mincho"/>
                  <w:vertAlign w:val="subscript"/>
                </w:rPr>
                <w:t>RB,low</w:t>
              </w:r>
              <w:proofErr w:type="spellEnd"/>
              <w:r>
                <w:rPr>
                  <w:rFonts w:eastAsia="Yu Mincho"/>
                </w:rPr>
                <w:t xml:space="preserve">, </w:t>
              </w:r>
              <w:proofErr w:type="spellStart"/>
              <w:r>
                <w:rPr>
                  <w:rFonts w:eastAsia="Yu Mincho"/>
                </w:rPr>
                <w:t>N</w:t>
              </w:r>
              <w:r>
                <w:rPr>
                  <w:rFonts w:eastAsia="Yu Mincho"/>
                  <w:vertAlign w:val="subscript"/>
                </w:rPr>
                <w:t>RB,high</w:t>
              </w:r>
              <w:proofErr w:type="spellEnd"/>
              <w:r>
                <w:rPr>
                  <w:rFonts w:eastAsia="Yu Mincho"/>
                </w:rPr>
                <w:t xml:space="preserve">, and </w:t>
              </w:r>
              <w:proofErr w:type="spellStart"/>
              <w:r>
                <w:rPr>
                  <w:rFonts w:eastAsia="Yu Mincho"/>
                </w:rPr>
                <w:t>BW</w:t>
              </w:r>
              <w:r>
                <w:rPr>
                  <w:rFonts w:eastAsia="Yu Mincho"/>
                  <w:vertAlign w:val="subscript"/>
                </w:rPr>
                <w:t>GB,Channel</w:t>
              </w:r>
              <w:proofErr w:type="spellEnd"/>
              <w:r>
                <w:rPr>
                  <w:rFonts w:eastAsia="Yu Mincho"/>
                  <w:vertAlign w:val="subscript"/>
                </w:rPr>
                <w:t>(k)</w:t>
              </w:r>
              <w:r>
                <w:rPr>
                  <w:rFonts w:eastAsia="Yu Mincho"/>
                </w:rPr>
                <w:t xml:space="preserve"> use </w:t>
              </w:r>
              <w:r>
                <w:rPr>
                  <w:rFonts w:eastAsia="Yu Mincho"/>
                  <w:i/>
                  <w:iCs/>
                </w:rPr>
                <w:t>μ</w:t>
              </w:r>
              <w:r>
                <w:rPr>
                  <w:rFonts w:eastAsia="Yu Mincho"/>
                  <w:lang w:val="zh-CN" w:eastAsia="zh-CN"/>
                </w:rPr>
                <w:t>=1</w:t>
              </w:r>
              <w:r>
                <w:rPr>
                  <w:rFonts w:eastAsia="Yu Mincho"/>
                </w:rPr>
                <w:t xml:space="preserve"> according to Table 5.3.3-1</w:t>
              </w:r>
              <w:r>
                <w:rPr>
                  <w:rFonts w:eastAsia="Yu Mincho"/>
                  <w:lang w:val="en-US" w:eastAsia="zh-CN"/>
                </w:rPr>
                <w:t xml:space="preserve"> </w:t>
              </w:r>
              <w:r>
                <w:rPr>
                  <w:rFonts w:eastAsia="Yu Mincho"/>
                </w:rPr>
                <w:t>and BW</w:t>
              </w:r>
              <w:r>
                <w:rPr>
                  <w:rFonts w:eastAsia="Yu Mincho"/>
                  <w:vertAlign w:val="subscript"/>
                </w:rPr>
                <w:t>GB</w:t>
              </w:r>
              <w:r>
                <w:rPr>
                  <w:rFonts w:eastAsia="Yu Mincho"/>
                  <w:vertAlign w:val="subscript"/>
                  <w:lang w:val="en-US"/>
                </w:rPr>
                <w:t>,Channel(k)</w:t>
              </w:r>
              <w:r>
                <w:rPr>
                  <w:rFonts w:eastAsia="Yu Mincho"/>
                </w:rPr>
                <w:t xml:space="preserve"> is the minimum guard band for carrier k according to Table 5.3.3-1 for the </w:t>
              </w:r>
              <w:r>
                <w:rPr>
                  <w:rFonts w:eastAsia="Yu Mincho"/>
                  <w:i/>
                  <w:iCs/>
                </w:rPr>
                <w:t>μ</w:t>
              </w:r>
              <w:r>
                <w:rPr>
                  <w:rFonts w:eastAsia="Yu Mincho"/>
                  <w:lang w:val="zh-CN" w:eastAsia="zh-CN"/>
                </w:rPr>
                <w:t>=1</w:t>
              </w:r>
              <w:r>
                <w:rPr>
                  <w:rFonts w:eastAsia="Yu Mincho"/>
                </w:rPr>
                <w:t xml:space="preserve"> value</w:t>
              </w:r>
              <w:r>
                <w:rPr>
                  <w:rFonts w:eastAsia="SimSun"/>
                  <w:lang w:val="en-US" w:eastAsia="zh-CN"/>
                </w:rPr>
                <w:t xml:space="preserve">.”? </w:t>
              </w:r>
            </w:ins>
          </w:p>
          <w:p w:rsidR="00D839BC" w:rsidRDefault="002043D2" w:rsidP="00D839BC">
            <w:pPr>
              <w:pStyle w:val="ListParagraph"/>
              <w:numPr>
                <w:ilvl w:val="255"/>
                <w:numId w:val="0"/>
              </w:numPr>
              <w:spacing w:after="120"/>
              <w:rPr>
                <w:ins w:id="216" w:author="Laurent Noel" w:date="2020-11-04T00:59:00Z"/>
                <w:rFonts w:eastAsiaTheme="minorEastAsia"/>
                <w:color w:val="0070C0"/>
                <w:lang w:val="en-US" w:eastAsia="zh-CN"/>
              </w:rPr>
              <w:pPrChange w:id="217" w:author="ZTE_Wubin" w:date="2020-11-04T16:43:00Z">
                <w:pPr>
                  <w:pStyle w:val="ListParagraph"/>
                  <w:numPr>
                    <w:numId w:val="2"/>
                  </w:numPr>
                  <w:spacing w:after="120"/>
                  <w:ind w:left="720" w:firstLineChars="0" w:hanging="360"/>
                </w:pPr>
              </w:pPrChange>
            </w:pPr>
            <w:ins w:id="218" w:author="Laurent Noel" w:date="2020-11-04T00:59:00Z">
              <w:r>
                <w:rPr>
                  <w:rFonts w:eastAsiaTheme="minorEastAsia"/>
                  <w:color w:val="0070C0"/>
                  <w:lang w:val="en-US" w:eastAsia="zh-CN"/>
                </w:rPr>
                <w:t xml:space="preserve">Is following sentence redundant with subclause 5.4A.1 “In case there is no common μ value for both of the channel bandwidths, μ0=1 is selected and </w:t>
              </w:r>
              <w:proofErr w:type="spellStart"/>
              <w:r>
                <w:rPr>
                  <w:rFonts w:eastAsiaTheme="minorEastAsia"/>
                  <w:color w:val="0070C0"/>
                  <w:lang w:val="en-US" w:eastAsia="zh-CN"/>
                </w:rPr>
                <w:t>GBChannel</w:t>
              </w:r>
              <w:proofErr w:type="spellEnd"/>
              <w:r>
                <w:rPr>
                  <w:rFonts w:eastAsiaTheme="minorEastAsia"/>
                  <w:color w:val="0070C0"/>
                  <w:lang w:val="en-US" w:eastAsia="zh-CN"/>
                </w:rPr>
                <w:t>(</w:t>
              </w:r>
              <w:proofErr w:type="spellStart"/>
              <w:r>
                <w:rPr>
                  <w:rFonts w:eastAsiaTheme="minorEastAsia"/>
                  <w:color w:val="0070C0"/>
                  <w:lang w:val="en-US" w:eastAsia="zh-CN"/>
                </w:rPr>
                <w:t>i</w:t>
              </w:r>
              <w:proofErr w:type="spellEnd"/>
              <w:r>
                <w:rPr>
                  <w:rFonts w:eastAsiaTheme="minorEastAsia"/>
                  <w:color w:val="0070C0"/>
                  <w:lang w:val="en-US" w:eastAsia="zh-CN"/>
                </w:rPr>
                <w:t>) is the</w:t>
              </w:r>
              <w:r>
                <w:rPr>
                  <w:rFonts w:eastAsiaTheme="minorEastAsia"/>
                  <w:color w:val="0070C0"/>
                  <w:lang w:val="en-US" w:eastAsia="zh-CN"/>
                </w:rPr>
                <w:t xml:space="preserve"> minimum guard band for channel bandwidth </w:t>
              </w:r>
              <w:proofErr w:type="spellStart"/>
              <w:r>
                <w:rPr>
                  <w:rFonts w:eastAsiaTheme="minorEastAsia"/>
                  <w:color w:val="0070C0"/>
                  <w:lang w:val="en-US" w:eastAsia="zh-CN"/>
                </w:rPr>
                <w:t>i</w:t>
              </w:r>
              <w:proofErr w:type="spellEnd"/>
              <w:r>
                <w:rPr>
                  <w:rFonts w:eastAsiaTheme="minorEastAsia"/>
                  <w:color w:val="0070C0"/>
                  <w:lang w:val="en-US" w:eastAsia="zh-CN"/>
                </w:rPr>
                <w:t xml:space="preserve"> according to Table 5.3.3-1 for μ=1 with μ as defined in TS 38.211.“ ?</w:t>
              </w:r>
            </w:ins>
          </w:p>
          <w:p w:rsidR="00D839BC" w:rsidRDefault="002043D2" w:rsidP="00D839BC">
            <w:pPr>
              <w:pStyle w:val="ListParagraph"/>
              <w:spacing w:after="120"/>
              <w:ind w:firstLineChars="0" w:firstLine="0"/>
              <w:rPr>
                <w:ins w:id="219" w:author="ZTE_Wubin" w:date="2020-11-04T16:25:00Z"/>
                <w:lang w:val="en-US" w:eastAsia="zh-CN"/>
              </w:rPr>
              <w:pPrChange w:id="220" w:author="ZTE_Wubin" w:date="2020-11-04T16:43:00Z">
                <w:pPr>
                  <w:spacing w:after="120"/>
                </w:pPr>
              </w:pPrChange>
            </w:pPr>
            <w:ins w:id="221" w:author="Laurent Noel" w:date="2020-11-04T00:59:00Z">
              <w:r>
                <w:rPr>
                  <w:rFonts w:eastAsia="Yu Mincho"/>
                  <w:lang w:val="en-US" w:eastAsia="zh-CN"/>
                </w:rPr>
                <w:t>“</w:t>
              </w:r>
              <w:r>
                <w:rPr>
                  <w:rFonts w:eastAsia="Yu Mincho" w:hint="eastAsia"/>
                  <w:lang w:val="en-US" w:eastAsia="zh-CN"/>
                </w:rPr>
                <w:t xml:space="preserve">In case there is no </w:t>
              </w:r>
              <w:r>
                <w:rPr>
                  <w:rFonts w:eastAsia="Yu Mincho" w:hint="eastAsia"/>
                  <w:lang w:val="zh-CN" w:eastAsia="zh-CN"/>
                </w:rPr>
                <w:t xml:space="preserve">common </w:t>
              </w:r>
              <w:r>
                <w:rPr>
                  <w:rFonts w:eastAsia="Yu Mincho"/>
                </w:rPr>
                <w:t>μ</w:t>
              </w:r>
              <w:r>
                <w:rPr>
                  <w:rFonts w:eastAsia="Yu Mincho" w:hint="eastAsia"/>
                  <w:lang w:val="en-US" w:eastAsia="zh-CN"/>
                </w:rPr>
                <w:t xml:space="preserve"> value </w:t>
              </w:r>
              <w:r>
                <w:rPr>
                  <w:rFonts w:eastAsia="Yu Mincho" w:hint="eastAsia"/>
                </w:rPr>
                <w:t>f</w:t>
              </w:r>
              <w:r>
                <w:rPr>
                  <w:rFonts w:eastAsia="Yu Mincho" w:hint="eastAsia"/>
                  <w:lang w:val="zh-CN" w:eastAsia="zh-CN"/>
                </w:rPr>
                <w:t>or both of the channel bandwidths</w:t>
              </w:r>
              <w:r>
                <w:rPr>
                  <w:rFonts w:eastAsia="Yu Mincho" w:hint="eastAsia"/>
                  <w:lang w:val="en-US" w:eastAsia="zh-CN"/>
                </w:rPr>
                <w:t xml:space="preserve">, </w:t>
              </w:r>
              <w:proofErr w:type="spellStart"/>
              <w:r>
                <w:rPr>
                  <w:rFonts w:eastAsia="Yu Mincho"/>
                </w:rPr>
                <w:t>SCS</w:t>
              </w:r>
              <w:r>
                <w:rPr>
                  <w:rFonts w:eastAsia="Yu Mincho"/>
                  <w:vertAlign w:val="subscript"/>
                </w:rPr>
                <w:t>low</w:t>
              </w:r>
              <w:proofErr w:type="spellEnd"/>
              <w:r>
                <w:rPr>
                  <w:rFonts w:eastAsia="Yu Mincho"/>
                </w:rPr>
                <w:t xml:space="preserve">, </w:t>
              </w:r>
              <w:proofErr w:type="spellStart"/>
              <w:r>
                <w:rPr>
                  <w:rFonts w:eastAsia="Yu Mincho"/>
                </w:rPr>
                <w:t>SCS</w:t>
              </w:r>
              <w:r>
                <w:rPr>
                  <w:rFonts w:eastAsia="Yu Mincho"/>
                  <w:vertAlign w:val="subscript"/>
                </w:rPr>
                <w:t>high</w:t>
              </w:r>
              <w:proofErr w:type="spellEnd"/>
              <w:r>
                <w:rPr>
                  <w:rFonts w:eastAsia="Yu Mincho"/>
                </w:rPr>
                <w:t xml:space="preserve">, </w:t>
              </w:r>
              <w:proofErr w:type="spellStart"/>
              <w:r>
                <w:rPr>
                  <w:rFonts w:eastAsia="Yu Mincho"/>
                </w:rPr>
                <w:t>N</w:t>
              </w:r>
              <w:r>
                <w:rPr>
                  <w:rFonts w:eastAsia="Yu Mincho"/>
                  <w:vertAlign w:val="subscript"/>
                </w:rPr>
                <w:t>RB,low</w:t>
              </w:r>
              <w:proofErr w:type="spellEnd"/>
              <w:r>
                <w:rPr>
                  <w:rFonts w:eastAsia="Yu Mincho"/>
                </w:rPr>
                <w:t xml:space="preserve">, </w:t>
              </w:r>
              <w:proofErr w:type="spellStart"/>
              <w:r>
                <w:rPr>
                  <w:rFonts w:eastAsia="Yu Mincho"/>
                </w:rPr>
                <w:t>N</w:t>
              </w:r>
              <w:r>
                <w:rPr>
                  <w:rFonts w:eastAsia="Yu Mincho"/>
                  <w:vertAlign w:val="subscript"/>
                </w:rPr>
                <w:t>RB,high</w:t>
              </w:r>
              <w:proofErr w:type="spellEnd"/>
              <w:r>
                <w:rPr>
                  <w:rFonts w:eastAsia="Yu Mincho"/>
                </w:rPr>
                <w:t xml:space="preserve">, and </w:t>
              </w:r>
              <w:proofErr w:type="spellStart"/>
              <w:r>
                <w:rPr>
                  <w:rFonts w:eastAsia="Yu Mincho"/>
                </w:rPr>
                <w:t>BW</w:t>
              </w:r>
              <w:r>
                <w:rPr>
                  <w:rFonts w:eastAsia="Yu Mincho"/>
                  <w:vertAlign w:val="subscript"/>
                </w:rPr>
                <w:t>GB,Channel</w:t>
              </w:r>
              <w:proofErr w:type="spellEnd"/>
              <w:r>
                <w:rPr>
                  <w:rFonts w:eastAsia="Yu Mincho"/>
                  <w:vertAlign w:val="subscript"/>
                </w:rPr>
                <w:t>(k)</w:t>
              </w:r>
              <w:r>
                <w:rPr>
                  <w:rFonts w:eastAsia="Yu Mincho"/>
                </w:rPr>
                <w:t xml:space="preserve"> use </w:t>
              </w:r>
              <w:r>
                <w:rPr>
                  <w:rFonts w:eastAsia="Yu Mincho"/>
                  <w:i/>
                  <w:iCs/>
                </w:rPr>
                <w:t>μ</w:t>
              </w:r>
              <w:r>
                <w:rPr>
                  <w:rFonts w:eastAsia="Yu Mincho" w:hint="eastAsia"/>
                  <w:lang w:val="zh-CN" w:eastAsia="zh-CN"/>
                </w:rPr>
                <w:t>=1</w:t>
              </w:r>
              <w:r>
                <w:rPr>
                  <w:rFonts w:eastAsia="Yu Mincho"/>
                </w:rPr>
                <w:t xml:space="preserve"> according to Table 5.3.3-1</w:t>
              </w:r>
              <w:r>
                <w:rPr>
                  <w:rFonts w:eastAsia="Yu Mincho" w:hint="eastAsia"/>
                  <w:lang w:val="en-US" w:eastAsia="zh-CN"/>
                </w:rPr>
                <w:t xml:space="preserve"> </w:t>
              </w:r>
              <w:r>
                <w:rPr>
                  <w:rFonts w:eastAsia="Yu Mincho"/>
                </w:rPr>
                <w:t>and BW</w:t>
              </w:r>
              <w:r>
                <w:rPr>
                  <w:rFonts w:eastAsia="Yu Mincho"/>
                  <w:vertAlign w:val="subscript"/>
                </w:rPr>
                <w:t>GB</w:t>
              </w:r>
              <w:r>
                <w:rPr>
                  <w:rFonts w:eastAsia="Yu Mincho"/>
                  <w:vertAlign w:val="subscript"/>
                  <w:lang w:val="en-US"/>
                </w:rPr>
                <w:t>,Channel(k)</w:t>
              </w:r>
              <w:r>
                <w:rPr>
                  <w:rFonts w:eastAsia="Yu Mincho"/>
                </w:rPr>
                <w:t xml:space="preserve"> is the minimum guard band for carrier k according to Table 5.3.3-1 for the </w:t>
              </w:r>
              <w:r>
                <w:rPr>
                  <w:rFonts w:eastAsia="Yu Mincho"/>
                  <w:i/>
                  <w:iCs/>
                </w:rPr>
                <w:t>μ</w:t>
              </w:r>
              <w:r>
                <w:rPr>
                  <w:rFonts w:eastAsia="Yu Mincho" w:hint="eastAsia"/>
                  <w:lang w:val="zh-CN" w:eastAsia="zh-CN"/>
                </w:rPr>
                <w:t>=1</w:t>
              </w:r>
              <w:r>
                <w:rPr>
                  <w:rFonts w:eastAsia="Yu Mincho"/>
                </w:rPr>
                <w:t xml:space="preserve"> value</w:t>
              </w:r>
              <w:r>
                <w:rPr>
                  <w:rFonts w:eastAsia="SimSun" w:hint="eastAsia"/>
                  <w:lang w:val="en-US" w:eastAsia="zh-CN"/>
                </w:rPr>
                <w:t>.</w:t>
              </w:r>
              <w:r>
                <w:rPr>
                  <w:rFonts w:eastAsia="SimSun"/>
                  <w:lang w:val="en-US" w:eastAsia="zh-CN"/>
                </w:rPr>
                <w:t>”</w:t>
              </w:r>
            </w:ins>
            <w:bookmarkEnd w:id="211"/>
          </w:p>
          <w:p w:rsidR="00D839BC" w:rsidRDefault="002043D2" w:rsidP="00D839BC">
            <w:pPr>
              <w:pStyle w:val="ListParagraph"/>
              <w:spacing w:after="120"/>
              <w:ind w:firstLineChars="0" w:firstLine="0"/>
              <w:rPr>
                <w:ins w:id="222" w:author="ZTE_Wubin" w:date="2020-11-04T16:31:00Z"/>
                <w:lang w:val="en-US" w:eastAsia="zh-CN"/>
              </w:rPr>
              <w:pPrChange w:id="223" w:author="ZTE_Wubin" w:date="2020-11-04T16:25:00Z">
                <w:pPr>
                  <w:spacing w:after="120"/>
                </w:pPr>
              </w:pPrChange>
            </w:pPr>
            <w:ins w:id="224" w:author="ZTE_Wubin" w:date="2020-11-04T16:25:00Z">
              <w:r>
                <w:rPr>
                  <w:rFonts w:eastAsia="SimSun" w:hint="eastAsia"/>
                  <w:lang w:val="en-US" w:eastAsia="zh-CN"/>
                </w:rPr>
                <w:t xml:space="preserve">ZTE: To Huawei. </w:t>
              </w:r>
            </w:ins>
            <w:ins w:id="225" w:author="ZTE_Wubin" w:date="2020-11-04T16:26:00Z">
              <w:r>
                <w:rPr>
                  <w:rFonts w:eastAsia="SimSun" w:hint="eastAsia"/>
                  <w:lang w:val="en-US" w:eastAsia="zh-CN"/>
                </w:rPr>
                <w:t>Here the CR is for Rel-15. We will monitor the discussion in #101.</w:t>
              </w:r>
            </w:ins>
            <w:ins w:id="226" w:author="ZTE_Wubin" w:date="2020-11-04T16:28:00Z">
              <w:r>
                <w:rPr>
                  <w:rFonts w:eastAsia="SimSun" w:hint="eastAsia"/>
                  <w:lang w:val="en-US" w:eastAsia="zh-CN"/>
                </w:rPr>
                <w:t xml:space="preserve"> But if the outcomes in #101 is no need</w:t>
              </w:r>
              <w:r>
                <w:rPr>
                  <w:rFonts w:eastAsia="SimSun" w:hint="eastAsia"/>
                  <w:lang w:val="en-US" w:eastAsia="zh-CN"/>
                </w:rPr>
                <w:t xml:space="preserve"> for the additional CR</w:t>
              </w:r>
            </w:ins>
            <w:ins w:id="227" w:author="ZTE_Wubin" w:date="2020-11-04T16:29:00Z">
              <w:r>
                <w:rPr>
                  <w:rFonts w:eastAsia="SimSun" w:hint="eastAsia"/>
                  <w:lang w:val="en-US" w:eastAsia="zh-CN"/>
                </w:rPr>
                <w:t>, then does it mean we can treat it in 2</w:t>
              </w:r>
              <w:proofErr w:type="gramStart"/>
              <w:r>
                <w:rPr>
                  <w:rFonts w:eastAsia="SimSun" w:hint="eastAsia"/>
                  <w:vertAlign w:val="superscript"/>
                  <w:lang w:val="en-US" w:eastAsia="zh-CN"/>
                </w:rPr>
                <w:t>nd</w:t>
              </w:r>
              <w:r>
                <w:rPr>
                  <w:rFonts w:eastAsia="SimSun" w:hint="eastAsia"/>
                  <w:lang w:val="en-US" w:eastAsia="zh-CN"/>
                </w:rPr>
                <w:t xml:space="preserve">  round</w:t>
              </w:r>
              <w:proofErr w:type="gramEnd"/>
              <w:r>
                <w:rPr>
                  <w:rFonts w:eastAsia="SimSun" w:hint="eastAsia"/>
                  <w:lang w:val="en-US" w:eastAsia="zh-CN"/>
                </w:rPr>
                <w:t xml:space="preserve"> without considering the</w:t>
              </w:r>
            </w:ins>
            <w:ins w:id="228" w:author="ZTE_Wubin" w:date="2020-11-04T16:30:00Z">
              <w:r>
                <w:rPr>
                  <w:rFonts w:eastAsia="SimSun" w:hint="eastAsia"/>
                  <w:lang w:val="en-US" w:eastAsia="zh-CN"/>
                </w:rPr>
                <w:t xml:space="preserve"> corrections in the</w:t>
              </w:r>
            </w:ins>
            <w:ins w:id="229" w:author="ZTE_Wubin" w:date="2020-11-04T16:29:00Z">
              <w:r>
                <w:rPr>
                  <w:rFonts w:eastAsia="SimSun" w:hint="eastAsia"/>
                  <w:lang w:val="en-US" w:eastAsia="zh-CN"/>
                </w:rPr>
                <w:t xml:space="preserve"> </w:t>
              </w:r>
            </w:ins>
            <w:ins w:id="230" w:author="ZTE_Wubin" w:date="2020-11-04T16:30:00Z">
              <w:r>
                <w:rPr>
                  <w:rFonts w:eastAsia="SimSun" w:hint="eastAsia"/>
                  <w:lang w:val="en-US" w:eastAsia="zh-CN"/>
                </w:rPr>
                <w:t xml:space="preserve">additional CR proposed in #101. </w:t>
              </w:r>
              <w:proofErr w:type="spellStart"/>
              <w:r>
                <w:rPr>
                  <w:rFonts w:eastAsia="SimSun" w:hint="eastAsia"/>
                  <w:lang w:val="en-US" w:eastAsia="zh-CN"/>
                </w:rPr>
                <w:t>i</w:t>
              </w:r>
              <w:proofErr w:type="spellEnd"/>
              <w:r>
                <w:rPr>
                  <w:rFonts w:eastAsia="SimSun" w:hint="eastAsia"/>
                  <w:lang w:val="en-US" w:eastAsia="zh-CN"/>
                </w:rPr>
                <w:t xml:space="preserve"> would like to say</w:t>
              </w:r>
            </w:ins>
            <w:ins w:id="231" w:author="ZTE_Wubin" w:date="2020-11-04T16:31:00Z">
              <w:r>
                <w:rPr>
                  <w:rFonts w:eastAsia="SimSun" w:hint="eastAsia"/>
                  <w:lang w:val="en-US" w:eastAsia="zh-CN"/>
                </w:rPr>
                <w:t xml:space="preserve"> aggregated channel bandwidth </w:t>
              </w:r>
            </w:ins>
            <w:ins w:id="232" w:author="ZTE_Wubin" w:date="2020-11-04T16:30:00Z">
              <w:r>
                <w:rPr>
                  <w:rFonts w:eastAsia="SimSun" w:hint="eastAsia"/>
                  <w:lang w:val="en-US" w:eastAsia="zh-CN"/>
                </w:rPr>
                <w:t xml:space="preserve">is very important </w:t>
              </w:r>
            </w:ins>
            <w:ins w:id="233" w:author="ZTE_Wubin" w:date="2020-11-04T16:31:00Z">
              <w:r>
                <w:rPr>
                  <w:rFonts w:eastAsia="SimSun" w:hint="eastAsia"/>
                  <w:lang w:val="en-US" w:eastAsia="zh-CN"/>
                </w:rPr>
                <w:t xml:space="preserve">for </w:t>
              </w:r>
              <w:proofErr w:type="gramStart"/>
              <w:r>
                <w:rPr>
                  <w:rFonts w:eastAsia="SimSun" w:hint="eastAsia"/>
                  <w:lang w:val="en-US" w:eastAsia="zh-CN"/>
                </w:rPr>
                <w:t>CA ,</w:t>
              </w:r>
              <w:proofErr w:type="gramEnd"/>
              <w:r>
                <w:rPr>
                  <w:rFonts w:eastAsia="SimSun" w:hint="eastAsia"/>
                  <w:lang w:val="en-US" w:eastAsia="zh-CN"/>
                </w:rPr>
                <w:t xml:space="preserve"> it should be resolved ASAP.</w:t>
              </w:r>
            </w:ins>
          </w:p>
          <w:p w:rsidR="00D839BC" w:rsidRDefault="002043D2" w:rsidP="00D839BC">
            <w:pPr>
              <w:pStyle w:val="ListParagraph"/>
              <w:spacing w:after="120"/>
              <w:ind w:firstLineChars="0" w:firstLine="0"/>
              <w:rPr>
                <w:lang w:val="en-US" w:eastAsia="zh-CN"/>
              </w:rPr>
              <w:pPrChange w:id="234" w:author="ZTE_Wubin" w:date="2020-11-04T16:25:00Z">
                <w:pPr>
                  <w:spacing w:after="120"/>
                </w:pPr>
              </w:pPrChange>
            </w:pPr>
            <w:ins w:id="235" w:author="ZTE_Wubin" w:date="2020-11-04T16:31:00Z">
              <w:r>
                <w:rPr>
                  <w:rFonts w:eastAsia="SimSun" w:hint="eastAsia"/>
                  <w:lang w:val="en-US" w:eastAsia="zh-CN"/>
                </w:rPr>
                <w:t xml:space="preserve"> </w:t>
              </w:r>
              <w:r>
                <w:rPr>
                  <w:rFonts w:eastAsia="SimSun" w:hint="eastAsia"/>
                  <w:lang w:val="en-US" w:eastAsia="zh-CN"/>
                </w:rPr>
                <w:t xml:space="preserve">      </w:t>
              </w:r>
              <w:proofErr w:type="gramStart"/>
              <w:r>
                <w:rPr>
                  <w:rFonts w:eastAsia="SimSun" w:hint="eastAsia"/>
                  <w:lang w:val="en-US" w:eastAsia="zh-CN"/>
                </w:rPr>
                <w:t>T</w:t>
              </w:r>
            </w:ins>
            <w:ins w:id="236" w:author="ZTE_Wubin" w:date="2020-11-04T16:32:00Z">
              <w:r>
                <w:rPr>
                  <w:rFonts w:eastAsia="SimSun" w:hint="eastAsia"/>
                  <w:lang w:val="en-US" w:eastAsia="zh-CN"/>
                </w:rPr>
                <w:t xml:space="preserve">o  </w:t>
              </w:r>
            </w:ins>
            <w:ins w:id="237" w:author="ZTE_Wubin" w:date="2020-11-04T16:31:00Z">
              <w:r>
                <w:rPr>
                  <w:rFonts w:eastAsia="SimSun" w:hint="eastAsia"/>
                  <w:lang w:val="en-US" w:eastAsia="zh-CN"/>
                </w:rPr>
                <w:t>SKW</w:t>
              </w:r>
              <w:proofErr w:type="gramEnd"/>
              <w:r>
                <w:rPr>
                  <w:rFonts w:eastAsia="SimSun" w:hint="eastAsia"/>
                  <w:lang w:val="en-US" w:eastAsia="zh-CN"/>
                </w:rPr>
                <w:t>:</w:t>
              </w:r>
            </w:ins>
            <w:ins w:id="238" w:author="ZTE_Wubin" w:date="2020-11-04T16:32:00Z">
              <w:r>
                <w:rPr>
                  <w:rFonts w:eastAsia="SimSun" w:hint="eastAsia"/>
                  <w:lang w:val="en-US" w:eastAsia="zh-CN"/>
                </w:rPr>
                <w:t xml:space="preserve"> 1): </w:t>
              </w:r>
            </w:ins>
            <w:ins w:id="239" w:author="ZTE_Wubin" w:date="2020-11-04T16:34:00Z">
              <w:r>
                <w:rPr>
                  <w:rFonts w:eastAsia="SimSun" w:hint="eastAsia"/>
                  <w:lang w:val="en-US" w:eastAsia="zh-CN"/>
                </w:rPr>
                <w:t xml:space="preserve">These sentences are used to explain the parameters in the </w:t>
              </w:r>
            </w:ins>
            <w:proofErr w:type="spellStart"/>
            <w:ins w:id="240" w:author="ZTE_Wubin" w:date="2020-11-04T16:37:00Z">
              <w:r>
                <w:t>F</w:t>
              </w:r>
              <w:r>
                <w:rPr>
                  <w:vertAlign w:val="subscript"/>
                </w:rPr>
                <w:t>offset,low</w:t>
              </w:r>
              <w:proofErr w:type="spellEnd"/>
              <w:r>
                <w:rPr>
                  <w:vertAlign w:val="subscript"/>
                </w:rPr>
                <w:t xml:space="preserve"> </w:t>
              </w:r>
              <w:r>
                <w:rPr>
                  <w:rFonts w:eastAsia="SimSun" w:hint="eastAsia"/>
                  <w:vertAlign w:val="subscript"/>
                  <w:lang w:val="en-US" w:eastAsia="zh-CN"/>
                </w:rPr>
                <w:t xml:space="preserve">  </w:t>
              </w:r>
              <w:r>
                <w:rPr>
                  <w:rFonts w:eastAsia="SimSun"/>
                  <w:lang w:val="en-US" w:eastAsia="zh-CN"/>
                  <w:rPrChange w:id="241" w:author="ZTE_Wubin" w:date="2020-11-04T16:37:00Z">
                    <w:rPr>
                      <w:vertAlign w:val="subscript"/>
                      <w:lang w:val="en-US" w:eastAsia="zh-CN"/>
                    </w:rPr>
                  </w:rPrChange>
                </w:rPr>
                <w:t>and</w:t>
              </w:r>
              <w:r>
                <w:rPr>
                  <w:rFonts w:eastAsia="SimSun" w:hint="eastAsia"/>
                  <w:vertAlign w:val="subscript"/>
                  <w:lang w:val="en-US" w:eastAsia="zh-CN"/>
                </w:rPr>
                <w:t xml:space="preserve">  </w:t>
              </w:r>
              <w:proofErr w:type="spellStart"/>
              <w:r>
                <w:t>F</w:t>
              </w:r>
              <w:r>
                <w:rPr>
                  <w:vertAlign w:val="subscript"/>
                </w:rPr>
                <w:t>offset</w:t>
              </w:r>
              <w:proofErr w:type="spellEnd"/>
              <w:r>
                <w:rPr>
                  <w:vertAlign w:val="subscript"/>
                </w:rPr>
                <w:t>,</w:t>
              </w:r>
              <w:r>
                <w:rPr>
                  <w:rFonts w:eastAsia="SimSun" w:hint="eastAsia"/>
                  <w:vertAlign w:val="subscript"/>
                  <w:lang w:val="en-US" w:eastAsia="zh-CN"/>
                </w:rPr>
                <w:t>high</w:t>
              </w:r>
              <w:r>
                <w:rPr>
                  <w:vertAlign w:val="subscript"/>
                </w:rPr>
                <w:t xml:space="preserve"> </w:t>
              </w:r>
            </w:ins>
            <w:ins w:id="242" w:author="ZTE_Wubin" w:date="2020-11-04T16:34:00Z">
              <w:r>
                <w:rPr>
                  <w:rFonts w:eastAsia="SimSun" w:hint="eastAsia"/>
                  <w:lang w:val="en-US" w:eastAsia="zh-CN"/>
                </w:rPr>
                <w:t xml:space="preserve">equations. </w:t>
              </w:r>
            </w:ins>
            <w:ins w:id="243" w:author="ZTE_Wubin" w:date="2020-11-04T16:32:00Z">
              <w:r>
                <w:rPr>
                  <w:rFonts w:eastAsia="SimSun" w:hint="eastAsia"/>
                  <w:lang w:val="en-US" w:eastAsia="zh-CN"/>
                </w:rPr>
                <w:t xml:space="preserve"> 2): </w:t>
              </w:r>
            </w:ins>
            <w:ins w:id="244" w:author="ZTE_Wubin" w:date="2020-11-04T16:34:00Z">
              <w:r>
                <w:rPr>
                  <w:rFonts w:eastAsia="SimSun" w:hint="eastAsia"/>
                  <w:lang w:val="en-US" w:eastAsia="zh-CN"/>
                </w:rPr>
                <w:t xml:space="preserve">Actually, </w:t>
              </w:r>
            </w:ins>
            <w:ins w:id="245" w:author="ZTE_Wubin" w:date="2020-11-04T16:35:00Z">
              <w:r>
                <w:rPr>
                  <w:rFonts w:eastAsia="SimSun" w:hint="eastAsia"/>
                  <w:lang w:val="en-US" w:eastAsia="zh-CN"/>
                </w:rPr>
                <w:t xml:space="preserve">they are the same sentence but not redundant since it used to explain the parameters in the equations. In </w:t>
              </w:r>
            </w:ins>
            <w:ins w:id="246" w:author="ZTE_Wubin" w:date="2020-11-04T16:36:00Z">
              <w:r>
                <w:rPr>
                  <w:rFonts w:eastAsia="SimSun" w:hint="eastAsia"/>
                  <w:lang w:val="en-US" w:eastAsia="zh-CN"/>
                </w:rPr>
                <w:t>subc</w:t>
              </w:r>
              <w:r>
                <w:rPr>
                  <w:rFonts w:eastAsia="SimSun" w:hint="eastAsia"/>
                  <w:lang w:val="en-US" w:eastAsia="zh-CN"/>
                </w:rPr>
                <w:t xml:space="preserve">lause 5.41A.1, only nominal channel spacing is included. However, in subclause 5.3A.2, </w:t>
              </w:r>
            </w:ins>
            <w:proofErr w:type="spellStart"/>
            <w:proofErr w:type="gramStart"/>
            <w:ins w:id="247" w:author="ZTE_Wubin" w:date="2020-11-04T16:38:00Z">
              <w:r>
                <w:t>F</w:t>
              </w:r>
              <w:r>
                <w:rPr>
                  <w:vertAlign w:val="subscript"/>
                </w:rPr>
                <w:t>offset,low</w:t>
              </w:r>
              <w:proofErr w:type="spellEnd"/>
              <w:proofErr w:type="gramEnd"/>
              <w:r>
                <w:rPr>
                  <w:vertAlign w:val="subscript"/>
                </w:rPr>
                <w:t xml:space="preserve"> </w:t>
              </w:r>
              <w:r>
                <w:rPr>
                  <w:rFonts w:eastAsia="SimSun" w:hint="eastAsia"/>
                  <w:vertAlign w:val="subscript"/>
                  <w:lang w:val="en-US" w:eastAsia="zh-CN"/>
                </w:rPr>
                <w:t xml:space="preserve">  </w:t>
              </w:r>
              <w:r>
                <w:rPr>
                  <w:rFonts w:eastAsia="SimSun" w:hint="eastAsia"/>
                  <w:lang w:val="en-US" w:eastAsia="zh-CN"/>
                </w:rPr>
                <w:t>and</w:t>
              </w:r>
              <w:r>
                <w:rPr>
                  <w:rFonts w:eastAsia="SimSun" w:hint="eastAsia"/>
                  <w:vertAlign w:val="subscript"/>
                  <w:lang w:val="en-US" w:eastAsia="zh-CN"/>
                </w:rPr>
                <w:t xml:space="preserve">  </w:t>
              </w:r>
              <w:proofErr w:type="spellStart"/>
              <w:r>
                <w:t>F</w:t>
              </w:r>
              <w:r>
                <w:rPr>
                  <w:vertAlign w:val="subscript"/>
                </w:rPr>
                <w:t>offset</w:t>
              </w:r>
              <w:proofErr w:type="spellEnd"/>
              <w:r>
                <w:rPr>
                  <w:vertAlign w:val="subscript"/>
                </w:rPr>
                <w:t>,</w:t>
              </w:r>
              <w:r>
                <w:rPr>
                  <w:rFonts w:eastAsia="SimSun" w:hint="eastAsia"/>
                  <w:vertAlign w:val="subscript"/>
                  <w:lang w:val="en-US" w:eastAsia="zh-CN"/>
                </w:rPr>
                <w:t>high</w:t>
              </w:r>
              <w:r>
                <w:rPr>
                  <w:vertAlign w:val="subscript"/>
                </w:rPr>
                <w:t xml:space="preserve"> </w:t>
              </w:r>
              <w:r>
                <w:rPr>
                  <w:rFonts w:eastAsia="SimSun" w:hint="eastAsia"/>
                  <w:lang w:val="en-US" w:eastAsia="zh-CN"/>
                </w:rPr>
                <w:t>are included</w:t>
              </w:r>
            </w:ins>
            <w:ins w:id="248" w:author="ZTE_Wubin" w:date="2020-11-04T16:44:00Z">
              <w:r>
                <w:rPr>
                  <w:rFonts w:eastAsia="SimSun" w:hint="eastAsia"/>
                  <w:lang w:val="en-US" w:eastAsia="zh-CN"/>
                </w:rPr>
                <w:t>, and this sentence is for the corner case.</w:t>
              </w:r>
            </w:ins>
          </w:p>
        </w:tc>
      </w:tr>
      <w:tr w:rsidR="00D839BC">
        <w:trPr>
          <w:trHeight w:val="210"/>
        </w:trPr>
        <w:tc>
          <w:tcPr>
            <w:tcW w:w="1378" w:type="dxa"/>
            <w:vMerge/>
          </w:tcPr>
          <w:p w:rsidR="00D839BC" w:rsidRDefault="00D839BC">
            <w:pPr>
              <w:spacing w:before="120" w:after="120"/>
              <w:rPr>
                <w:rFonts w:eastAsia="Yu Mincho"/>
              </w:rPr>
            </w:pPr>
          </w:p>
        </w:tc>
        <w:tc>
          <w:tcPr>
            <w:tcW w:w="8253" w:type="dxa"/>
          </w:tcPr>
          <w:p w:rsidR="00D839BC" w:rsidRDefault="00D839BC">
            <w:pPr>
              <w:spacing w:after="120"/>
              <w:rPr>
                <w:rFonts w:eastAsiaTheme="minorEastAsia"/>
                <w:color w:val="0070C0"/>
                <w:lang w:val="en-US" w:eastAsia="zh-CN"/>
              </w:rPr>
            </w:pPr>
          </w:p>
        </w:tc>
      </w:tr>
      <w:tr w:rsidR="00D839BC">
        <w:tc>
          <w:tcPr>
            <w:tcW w:w="1378" w:type="dxa"/>
          </w:tcPr>
          <w:p w:rsidR="00D839BC" w:rsidRDefault="002043D2">
            <w:pPr>
              <w:spacing w:before="120" w:after="120"/>
              <w:rPr>
                <w:rFonts w:ascii="Arial" w:eastAsia="Times New Roman" w:hAnsi="Arial" w:cs="Arial"/>
                <w:b/>
                <w:bCs/>
                <w:color w:val="0000FF"/>
                <w:sz w:val="16"/>
                <w:szCs w:val="16"/>
                <w:u w:val="single"/>
                <w:lang w:val="en-US"/>
              </w:rPr>
            </w:pPr>
            <w:hyperlink r:id="rId28" w:history="1">
              <w:r>
                <w:rPr>
                  <w:rFonts w:ascii="Arial" w:eastAsia="Times New Roman" w:hAnsi="Arial" w:cs="Arial"/>
                  <w:b/>
                  <w:bCs/>
                  <w:color w:val="0000FF"/>
                  <w:sz w:val="16"/>
                  <w:szCs w:val="16"/>
                  <w:u w:val="single"/>
                  <w:lang w:val="en-US"/>
                </w:rPr>
                <w:t>R4-2016041</w:t>
              </w:r>
            </w:hyperlink>
          </w:p>
        </w:tc>
        <w:tc>
          <w:tcPr>
            <w:tcW w:w="8253" w:type="dxa"/>
          </w:tcPr>
          <w:p w:rsidR="00D839BC" w:rsidRDefault="00D839BC">
            <w:pPr>
              <w:spacing w:after="120"/>
              <w:rPr>
                <w:rFonts w:eastAsiaTheme="minorEastAsia"/>
                <w:color w:val="0070C0"/>
                <w:lang w:val="en-US" w:eastAsia="zh-CN"/>
              </w:rPr>
            </w:pPr>
          </w:p>
        </w:tc>
      </w:tr>
      <w:tr w:rsidR="00D839BC">
        <w:trPr>
          <w:trHeight w:val="702"/>
        </w:trPr>
        <w:tc>
          <w:tcPr>
            <w:tcW w:w="1378" w:type="dxa"/>
            <w:vMerge w:val="restart"/>
          </w:tcPr>
          <w:p w:rsidR="00D839BC" w:rsidRDefault="002043D2">
            <w:pPr>
              <w:spacing w:before="120" w:after="120"/>
              <w:rPr>
                <w:ins w:id="249" w:author="Ericsson" w:date="2020-11-02T22:38:00Z"/>
                <w:rFonts w:ascii="Arial" w:eastAsia="Times New Roman" w:hAnsi="Arial" w:cs="Arial"/>
                <w:b/>
                <w:bCs/>
                <w:color w:val="0000FF"/>
                <w:sz w:val="16"/>
                <w:szCs w:val="16"/>
                <w:u w:val="single"/>
                <w:lang w:val="en-US"/>
              </w:rPr>
            </w:pPr>
            <w:hyperlink r:id="rId29" w:history="1">
              <w:r>
                <w:rPr>
                  <w:rFonts w:ascii="Arial" w:eastAsia="Times New Roman" w:hAnsi="Arial" w:cs="Arial"/>
                  <w:b/>
                  <w:bCs/>
                  <w:color w:val="0000FF"/>
                  <w:sz w:val="16"/>
                  <w:szCs w:val="16"/>
                  <w:u w:val="single"/>
                  <w:lang w:val="en-US"/>
                </w:rPr>
                <w:t>R4-2014256</w:t>
              </w:r>
            </w:hyperlink>
          </w:p>
          <w:p w:rsidR="00D839BC" w:rsidRDefault="002043D2">
            <w:pPr>
              <w:spacing w:before="120" w:after="120"/>
              <w:rPr>
                <w:ins w:id="250" w:author="Ericsson" w:date="2020-11-02T22:39:00Z"/>
                <w:rFonts w:ascii="Arial" w:eastAsia="Times New Roman" w:hAnsi="Arial" w:cs="Arial"/>
                <w:b/>
                <w:bCs/>
                <w:color w:val="0000FF"/>
                <w:sz w:val="16"/>
                <w:szCs w:val="16"/>
                <w:u w:val="single"/>
                <w:lang w:val="en-US"/>
              </w:rPr>
            </w:pPr>
            <w:ins w:id="251" w:author="Ericsson" w:date="2020-11-02T22:38:00Z">
              <w:r>
                <w:rPr>
                  <w:rFonts w:ascii="Arial" w:eastAsia="Times New Roman" w:hAnsi="Arial" w:cs="Arial"/>
                  <w:b/>
                  <w:bCs/>
                  <w:color w:val="0000FF"/>
                  <w:sz w:val="16"/>
                  <w:szCs w:val="16"/>
                  <w:u w:val="single"/>
                  <w:lang w:val="en-US"/>
                </w:rPr>
                <w:t>R4-2014254?</w:t>
              </w:r>
            </w:ins>
          </w:p>
          <w:p w:rsidR="00D839BC" w:rsidRDefault="002043D2">
            <w:pPr>
              <w:spacing w:before="120" w:after="120"/>
              <w:rPr>
                <w:rFonts w:ascii="Arial" w:eastAsia="Times New Roman" w:hAnsi="Arial" w:cs="Arial"/>
                <w:b/>
                <w:bCs/>
                <w:color w:val="0000FF"/>
                <w:sz w:val="16"/>
                <w:szCs w:val="16"/>
                <w:u w:val="single"/>
                <w:lang w:val="en-US"/>
              </w:rPr>
            </w:pPr>
            <w:ins w:id="252" w:author="Ericsson" w:date="2020-11-02T22:39:00Z">
              <w:r>
                <w:rPr>
                  <w:rFonts w:ascii="Arial" w:eastAsia="Times New Roman" w:hAnsi="Arial" w:cs="Arial"/>
                  <w:b/>
                  <w:bCs/>
                  <w:color w:val="0000FF"/>
                  <w:sz w:val="16"/>
                  <w:szCs w:val="16"/>
                  <w:u w:val="single"/>
                  <w:lang w:val="en-US"/>
                </w:rPr>
                <w:t>R4-2014255?</w:t>
              </w:r>
            </w:ins>
          </w:p>
        </w:tc>
        <w:tc>
          <w:tcPr>
            <w:tcW w:w="8253" w:type="dxa"/>
          </w:tcPr>
          <w:p w:rsidR="00D839BC" w:rsidRDefault="002043D2">
            <w:pPr>
              <w:spacing w:after="120"/>
              <w:rPr>
                <w:ins w:id="253" w:author="Ericsson" w:date="2020-11-02T22:39:00Z"/>
                <w:rFonts w:eastAsiaTheme="minorEastAsia"/>
                <w:color w:val="0070C0"/>
                <w:lang w:val="en-US" w:eastAsia="zh-CN"/>
              </w:rPr>
            </w:pPr>
            <w:ins w:id="254" w:author="Ericsson" w:date="2020-11-02T22:36:00Z">
              <w:r>
                <w:rPr>
                  <w:rFonts w:eastAsiaTheme="minorEastAsia"/>
                  <w:color w:val="0070C0"/>
                  <w:lang w:val="en-US" w:eastAsia="zh-CN"/>
                </w:rPr>
                <w:t>Ericsson</w:t>
              </w:r>
            </w:ins>
            <w:ins w:id="255" w:author="Ericsson" w:date="2020-11-02T22:58:00Z">
              <w:r>
                <w:rPr>
                  <w:rFonts w:eastAsiaTheme="minorEastAsia"/>
                  <w:color w:val="0070C0"/>
                  <w:lang w:val="en-US" w:eastAsia="zh-CN"/>
                </w:rPr>
                <w:t>:</w:t>
              </w:r>
            </w:ins>
            <w:ins w:id="256" w:author="Ericsson" w:date="2020-11-02T22:36:00Z">
              <w:r>
                <w:rPr>
                  <w:rFonts w:eastAsiaTheme="minorEastAsia"/>
                  <w:color w:val="0070C0"/>
                  <w:lang w:val="en-US" w:eastAsia="zh-CN"/>
                </w:rPr>
                <w:t xml:space="preserve"> (comments </w:t>
              </w:r>
            </w:ins>
            <w:ins w:id="257" w:author="Ericsson" w:date="2020-11-02T22:37:00Z">
              <w:r>
                <w:rPr>
                  <w:rFonts w:eastAsiaTheme="minorEastAsia"/>
                  <w:color w:val="0070C0"/>
                  <w:lang w:val="en-US" w:eastAsia="zh-CN"/>
                </w:rPr>
                <w:t>to R4-2014254)</w:t>
              </w:r>
            </w:ins>
          </w:p>
          <w:p w:rsidR="00D839BC" w:rsidRDefault="002043D2">
            <w:pPr>
              <w:spacing w:after="120"/>
              <w:rPr>
                <w:ins w:id="258" w:author="Ericsson" w:date="2020-11-02T22:53:00Z"/>
                <w:rFonts w:eastAsiaTheme="minorEastAsia"/>
                <w:color w:val="0070C0"/>
                <w:lang w:val="en-US" w:eastAsia="zh-CN"/>
              </w:rPr>
            </w:pPr>
            <w:ins w:id="259" w:author="Ericsson" w:date="2020-11-02T22:52:00Z">
              <w:r>
                <w:rPr>
                  <w:rFonts w:eastAsiaTheme="minorEastAsia"/>
                  <w:color w:val="0070C0"/>
                  <w:lang w:val="en-US" w:eastAsia="zh-CN"/>
                </w:rPr>
                <w:t xml:space="preserve">We can agree with this CR: in case antenna virtualization is not used the </w:t>
              </w:r>
            </w:ins>
            <w:ins w:id="260" w:author="Ericsson" w:date="2020-11-02T22:53:00Z">
              <w:r>
                <w:rPr>
                  <w:rFonts w:eastAsiaTheme="minorEastAsia"/>
                  <w:color w:val="0070C0"/>
                  <w:lang w:val="en-US" w:eastAsia="zh-CN"/>
                </w:rPr>
                <w:t xml:space="preserve">EVM can be still be measured per antenna connector. </w:t>
              </w:r>
            </w:ins>
          </w:p>
          <w:p w:rsidR="00D839BC" w:rsidRDefault="002043D2">
            <w:pPr>
              <w:spacing w:after="120"/>
              <w:rPr>
                <w:ins w:id="261" w:author="Ericsson" w:date="2020-11-02T22:36:00Z"/>
                <w:rFonts w:eastAsiaTheme="minorEastAsia"/>
                <w:color w:val="0070C0"/>
                <w:lang w:val="en-US" w:eastAsia="zh-CN"/>
              </w:rPr>
            </w:pPr>
            <w:ins w:id="262" w:author="Ericsson" w:date="2020-11-02T22:54:00Z">
              <w:r>
                <w:rPr>
                  <w:rFonts w:eastAsiaTheme="minorEastAsia"/>
                  <w:color w:val="0070C0"/>
                  <w:lang w:val="en-US" w:eastAsia="zh-CN"/>
                </w:rPr>
                <w:t>Good that fallback requirements are clearly specified (and aligned with Rel-16).</w:t>
              </w:r>
            </w:ins>
          </w:p>
          <w:p w:rsidR="00D839BC" w:rsidRDefault="00D839BC">
            <w:pPr>
              <w:spacing w:after="120"/>
              <w:rPr>
                <w:ins w:id="263" w:author="Ericsson" w:date="2020-11-02T22:36:00Z"/>
                <w:rFonts w:eastAsiaTheme="minorEastAsia"/>
                <w:color w:val="0070C0"/>
                <w:lang w:val="en-US" w:eastAsia="zh-CN"/>
              </w:rPr>
            </w:pPr>
          </w:p>
          <w:p w:rsidR="00D839BC" w:rsidRDefault="002043D2">
            <w:pPr>
              <w:spacing w:after="120"/>
              <w:rPr>
                <w:ins w:id="264" w:author="OPPO" w:date="2020-11-03T10:05:00Z"/>
                <w:rFonts w:eastAsiaTheme="minorEastAsia"/>
                <w:color w:val="0070C0"/>
                <w:lang w:val="en-US" w:eastAsia="zh-CN"/>
              </w:rPr>
            </w:pPr>
            <w:ins w:id="265" w:author="OPPO" w:date="2020-11-03T10:05:00Z">
              <w:r>
                <w:rPr>
                  <w:rFonts w:eastAsiaTheme="minorEastAsia" w:hint="eastAsia"/>
                  <w:color w:val="0070C0"/>
                  <w:lang w:val="en-US" w:eastAsia="zh-CN"/>
                </w:rPr>
                <w:t>O</w:t>
              </w:r>
              <w:r>
                <w:rPr>
                  <w:rFonts w:eastAsiaTheme="minorEastAsia"/>
                  <w:color w:val="0070C0"/>
                  <w:lang w:val="en-US" w:eastAsia="zh-CN"/>
                </w:rPr>
                <w:t>PPO: To 4254</w:t>
              </w:r>
            </w:ins>
          </w:p>
          <w:p w:rsidR="00D839BC" w:rsidRDefault="002043D2">
            <w:pPr>
              <w:spacing w:after="120"/>
              <w:rPr>
                <w:ins w:id="266" w:author="Xiaomi" w:date="2020-11-03T18:17:00Z"/>
                <w:rFonts w:eastAsiaTheme="minorEastAsia"/>
                <w:color w:val="0070C0"/>
                <w:lang w:val="en-US" w:eastAsia="zh-CN"/>
              </w:rPr>
            </w:pPr>
            <w:ins w:id="267" w:author="OPPO" w:date="2020-11-03T10:06:00Z">
              <w:r>
                <w:rPr>
                  <w:rFonts w:eastAsiaTheme="minorEastAsia"/>
                  <w:color w:val="0070C0"/>
                  <w:lang w:val="en-US" w:eastAsia="zh-CN"/>
                </w:rPr>
                <w:t xml:space="preserve">The EVM is defined per </w:t>
              </w:r>
              <w:r>
                <w:rPr>
                  <w:rFonts w:eastAsiaTheme="minorEastAsia"/>
                  <w:color w:val="0070C0"/>
                  <w:lang w:val="en-US" w:eastAsia="zh-CN"/>
                </w:rPr>
                <w:t>layer, is this applicable to Rel-15 TE? If there is no testability issue, then we are ok with this CR.</w:t>
              </w:r>
            </w:ins>
          </w:p>
          <w:p w:rsidR="00D839BC" w:rsidRDefault="002043D2">
            <w:pPr>
              <w:spacing w:after="120"/>
              <w:rPr>
                <w:ins w:id="268" w:author="Ericsson" w:date="2020-11-02T22:36:00Z"/>
                <w:rFonts w:eastAsiaTheme="minorEastAsia"/>
                <w:color w:val="0070C0"/>
                <w:lang w:val="en-US" w:eastAsia="zh-CN"/>
              </w:rPr>
            </w:pPr>
            <w:ins w:id="269" w:author="Xiaomi" w:date="2020-11-03T18:17:00Z">
              <w:r>
                <w:rPr>
                  <w:rFonts w:eastAsiaTheme="minorEastAsia"/>
                  <w:color w:val="0070C0"/>
                  <w:lang w:val="en-US" w:eastAsia="zh-CN"/>
                </w:rPr>
                <w:t>Xiaomi: support</w:t>
              </w:r>
            </w:ins>
            <w:ins w:id="270" w:author="Xiaomi" w:date="2020-11-03T18:20:00Z">
              <w:r>
                <w:rPr>
                  <w:rFonts w:eastAsiaTheme="minorEastAsia"/>
                  <w:color w:val="0070C0"/>
                  <w:lang w:val="en-US" w:eastAsia="zh-CN"/>
                </w:rPr>
                <w:t xml:space="preserve"> the CR 4</w:t>
              </w:r>
            </w:ins>
            <w:ins w:id="271" w:author="Xiaomi" w:date="2020-11-03T18:21:00Z">
              <w:r>
                <w:rPr>
                  <w:rFonts w:eastAsiaTheme="minorEastAsia"/>
                  <w:color w:val="0070C0"/>
                  <w:lang w:val="en-US" w:eastAsia="zh-CN"/>
                </w:rPr>
                <w:t>254</w:t>
              </w:r>
            </w:ins>
          </w:p>
          <w:p w:rsidR="00D839BC" w:rsidRDefault="002043D2">
            <w:pPr>
              <w:spacing w:after="120"/>
              <w:rPr>
                <w:ins w:id="272" w:author="Huawei" w:date="2020-11-04T11:36:00Z"/>
                <w:rFonts w:eastAsiaTheme="minorEastAsia"/>
                <w:color w:val="0070C0"/>
                <w:lang w:val="en-US" w:eastAsia="zh-CN"/>
              </w:rPr>
            </w:pPr>
            <w:ins w:id="273" w:author="Motorola Mobility" w:date="2020-11-03T19:50:00Z">
              <w:r>
                <w:rPr>
                  <w:rFonts w:eastAsiaTheme="minorEastAsia"/>
                  <w:color w:val="0070C0"/>
                  <w:lang w:val="en-US" w:eastAsia="zh-CN"/>
                </w:rPr>
                <w:t>Lenovo/</w:t>
              </w:r>
            </w:ins>
            <w:ins w:id="274" w:author="Motorola Mobility" w:date="2020-11-03T19:48:00Z">
              <w:r>
                <w:rPr>
                  <w:rFonts w:eastAsiaTheme="minorEastAsia"/>
                  <w:color w:val="0070C0"/>
                  <w:lang w:val="en-US" w:eastAsia="zh-CN"/>
                </w:rPr>
                <w:t>Mot: we support CR 4524</w:t>
              </w:r>
            </w:ins>
          </w:p>
          <w:p w:rsidR="00D839BC" w:rsidRDefault="002043D2">
            <w:pPr>
              <w:spacing w:after="120"/>
              <w:rPr>
                <w:rFonts w:eastAsiaTheme="minorEastAsia"/>
                <w:color w:val="0070C0"/>
                <w:lang w:val="en-US" w:eastAsia="zh-CN"/>
              </w:rPr>
            </w:pPr>
            <w:ins w:id="275" w:author="Huawei" w:date="2020-11-04T11:36:00Z">
              <w:r>
                <w:rPr>
                  <w:rFonts w:eastAsiaTheme="minorEastAsia"/>
                  <w:color w:val="0070C0"/>
                  <w:lang w:val="en-US" w:eastAsia="zh-CN"/>
                </w:rPr>
                <w:t xml:space="preserve">Huawei: Disagree with the CR. For conductive test, the impact of cross talk due to </w:t>
              </w:r>
              <w:r>
                <w:rPr>
                  <w:rFonts w:eastAsiaTheme="minorEastAsia"/>
                  <w:color w:val="0070C0"/>
                  <w:lang w:val="en-US" w:eastAsia="zh-CN"/>
                </w:rPr>
                <w:t xml:space="preserve">antenna isolation can be eliminated. The leakage from PCB isolation is negligible. </w:t>
              </w:r>
              <w:proofErr w:type="gramStart"/>
              <w:r>
                <w:rPr>
                  <w:rFonts w:eastAsiaTheme="minorEastAsia"/>
                  <w:color w:val="0070C0"/>
                  <w:lang w:val="en-US" w:eastAsia="zh-CN"/>
                </w:rPr>
                <w:t>Also</w:t>
              </w:r>
              <w:proofErr w:type="gramEnd"/>
              <w:r>
                <w:rPr>
                  <w:rFonts w:eastAsiaTheme="minorEastAsia"/>
                  <w:color w:val="0070C0"/>
                  <w:lang w:val="en-US" w:eastAsia="zh-CN"/>
                </w:rPr>
                <w:t xml:space="preserve"> the nonlinear noise cannot be compensated by MIMO receiver. And if MIMO receiver is no implemented by the TE, how can guarantee the measurement is performed per layer?</w:t>
              </w:r>
            </w:ins>
          </w:p>
        </w:tc>
      </w:tr>
      <w:tr w:rsidR="00D839BC">
        <w:trPr>
          <w:trHeight w:val="702"/>
        </w:trPr>
        <w:tc>
          <w:tcPr>
            <w:tcW w:w="1378" w:type="dxa"/>
            <w:vMerge/>
          </w:tcPr>
          <w:p w:rsidR="00D839BC" w:rsidRDefault="00D839BC">
            <w:pPr>
              <w:spacing w:before="120" w:after="120"/>
              <w:rPr>
                <w:rFonts w:eastAsia="Yu Mincho"/>
              </w:rPr>
            </w:pPr>
          </w:p>
        </w:tc>
        <w:tc>
          <w:tcPr>
            <w:tcW w:w="8253" w:type="dxa"/>
          </w:tcPr>
          <w:p w:rsidR="00D839BC" w:rsidRDefault="00D839BC">
            <w:pPr>
              <w:spacing w:after="120"/>
              <w:rPr>
                <w:ins w:id="276" w:author="Ericsson" w:date="2020-11-02T22:36:00Z"/>
                <w:rFonts w:eastAsiaTheme="minorEastAsia"/>
                <w:color w:val="0070C0"/>
                <w:lang w:val="en-US" w:eastAsia="zh-CN"/>
              </w:rPr>
            </w:pPr>
          </w:p>
        </w:tc>
      </w:tr>
      <w:tr w:rsidR="00D839BC">
        <w:tc>
          <w:tcPr>
            <w:tcW w:w="1378" w:type="dxa"/>
          </w:tcPr>
          <w:p w:rsidR="00D839BC" w:rsidRDefault="002043D2">
            <w:pPr>
              <w:spacing w:after="0"/>
              <w:rPr>
                <w:rFonts w:ascii="Arial" w:eastAsia="Times New Roman" w:hAnsi="Arial" w:cs="Arial"/>
                <w:b/>
                <w:bCs/>
                <w:color w:val="0000FF"/>
                <w:sz w:val="16"/>
                <w:szCs w:val="16"/>
                <w:u w:val="single"/>
                <w:lang w:val="en-US"/>
              </w:rPr>
            </w:pPr>
            <w:hyperlink r:id="rId30" w:history="1">
              <w:r>
                <w:rPr>
                  <w:rFonts w:ascii="Arial" w:eastAsia="Times New Roman" w:hAnsi="Arial" w:cs="Arial"/>
                  <w:b/>
                  <w:bCs/>
                  <w:color w:val="0000FF"/>
                  <w:sz w:val="16"/>
                  <w:szCs w:val="16"/>
                  <w:u w:val="single"/>
                  <w:lang w:val="en-US"/>
                </w:rPr>
                <w:t>R4-2014307</w:t>
              </w:r>
            </w:hyperlink>
          </w:p>
          <w:p w:rsidR="00D839BC" w:rsidRDefault="002043D2">
            <w:pPr>
              <w:spacing w:after="0"/>
              <w:rPr>
                <w:rFonts w:eastAsia="Yu Mincho"/>
              </w:rPr>
            </w:pPr>
            <w:hyperlink r:id="rId31" w:history="1">
              <w:r>
                <w:rPr>
                  <w:rFonts w:ascii="Arial" w:eastAsia="Times New Roman" w:hAnsi="Arial" w:cs="Arial"/>
                  <w:b/>
                  <w:bCs/>
                  <w:color w:val="0000FF"/>
                  <w:sz w:val="16"/>
                  <w:szCs w:val="16"/>
                  <w:u w:val="single"/>
                  <w:lang w:val="en-US"/>
                </w:rPr>
                <w:t>R4-2014308</w:t>
              </w:r>
            </w:hyperlink>
          </w:p>
        </w:tc>
        <w:tc>
          <w:tcPr>
            <w:tcW w:w="8253" w:type="dxa"/>
          </w:tcPr>
          <w:p w:rsidR="00D839BC" w:rsidRDefault="002043D2">
            <w:pPr>
              <w:spacing w:after="120"/>
              <w:rPr>
                <w:ins w:id="277" w:author="Ericsson" w:date="2020-11-02T23:28:00Z"/>
                <w:rFonts w:eastAsiaTheme="minorEastAsia"/>
                <w:color w:val="0070C0"/>
                <w:lang w:val="en-US" w:eastAsia="zh-CN"/>
              </w:rPr>
            </w:pPr>
            <w:ins w:id="278" w:author="Ericsson" w:date="2020-11-02T23:28:00Z">
              <w:r>
                <w:rPr>
                  <w:rFonts w:eastAsiaTheme="minorEastAsia"/>
                  <w:color w:val="0070C0"/>
                  <w:lang w:val="en-US" w:eastAsia="zh-CN"/>
                </w:rPr>
                <w:t>Ericsson:</w:t>
              </w:r>
            </w:ins>
          </w:p>
          <w:p w:rsidR="00D839BC" w:rsidRDefault="002043D2">
            <w:pPr>
              <w:spacing w:after="120"/>
              <w:rPr>
                <w:ins w:id="279" w:author="Ericsson" w:date="2020-11-02T23:28:00Z"/>
                <w:rFonts w:eastAsiaTheme="minorEastAsia"/>
                <w:color w:val="0070C0"/>
                <w:lang w:val="en-US" w:eastAsia="zh-CN"/>
              </w:rPr>
            </w:pPr>
            <w:ins w:id="280" w:author="Ericsson" w:date="2020-11-02T23:28:00Z">
              <w:r>
                <w:rPr>
                  <w:rFonts w:eastAsiaTheme="minorEastAsia"/>
                  <w:color w:val="0070C0"/>
                  <w:lang w:val="en-US" w:eastAsia="zh-CN"/>
                </w:rPr>
                <w:t>Th</w:t>
              </w:r>
            </w:ins>
            <w:ins w:id="281" w:author="Ericsson" w:date="2020-11-02T23:40:00Z">
              <w:r>
                <w:rPr>
                  <w:rFonts w:eastAsiaTheme="minorEastAsia"/>
                  <w:color w:val="0070C0"/>
                  <w:lang w:val="en-US" w:eastAsia="zh-CN"/>
                </w:rPr>
                <w:t>is</w:t>
              </w:r>
            </w:ins>
            <w:ins w:id="282" w:author="Ericsson" w:date="2020-11-02T23:28:00Z">
              <w:r>
                <w:rPr>
                  <w:rFonts w:eastAsiaTheme="minorEastAsia"/>
                  <w:color w:val="0070C0"/>
                  <w:lang w:val="en-US" w:eastAsia="zh-CN"/>
                </w:rPr>
                <w:t xml:space="preserve"> CR should be modified: </w:t>
              </w:r>
            </w:ins>
            <w:ins w:id="283" w:author="Ericsson" w:date="2020-11-02T23:29:00Z">
              <w:r>
                <w:rPr>
                  <w:rFonts w:eastAsiaTheme="minorEastAsia"/>
                  <w:color w:val="0070C0"/>
                  <w:lang w:val="en-US" w:eastAsia="zh-CN"/>
                </w:rPr>
                <w:t xml:space="preserve">the change </w:t>
              </w:r>
            </w:ins>
            <w:ins w:id="284" w:author="Ericsson" w:date="2020-11-02T23:30:00Z">
              <w:r>
                <w:rPr>
                  <w:rFonts w:eastAsiaTheme="minorEastAsia"/>
                  <w:color w:val="0070C0"/>
                  <w:lang w:val="en-US" w:eastAsia="zh-CN"/>
                </w:rPr>
                <w:t xml:space="preserve">is </w:t>
              </w:r>
            </w:ins>
            <w:ins w:id="285" w:author="Ericsson" w:date="2020-11-02T23:29:00Z">
              <w:r>
                <w:rPr>
                  <w:rFonts w:eastAsiaTheme="minorEastAsia"/>
                  <w:color w:val="0070C0"/>
                  <w:lang w:val="en-US" w:eastAsia="zh-CN"/>
                </w:rPr>
                <w:t>relevant</w:t>
              </w:r>
            </w:ins>
            <w:ins w:id="286" w:author="Ericsson" w:date="2020-11-02T23:30:00Z">
              <w:r>
                <w:rPr>
                  <w:rFonts w:eastAsiaTheme="minorEastAsia"/>
                  <w:color w:val="0070C0"/>
                  <w:lang w:val="en-US" w:eastAsia="zh-CN"/>
                </w:rPr>
                <w:t xml:space="preserve"> </w:t>
              </w:r>
            </w:ins>
            <w:ins w:id="287" w:author="Ericsson" w:date="2020-11-02T23:29:00Z">
              <w:r>
                <w:rPr>
                  <w:rFonts w:eastAsiaTheme="minorEastAsia"/>
                  <w:color w:val="0070C0"/>
                  <w:lang w:val="en-US" w:eastAsia="zh-CN"/>
                </w:rPr>
                <w:t xml:space="preserve">but applies to all bands of the combinations that are subject to an additional requirements (NS), </w:t>
              </w:r>
            </w:ins>
            <w:ins w:id="288" w:author="Ericsson" w:date="2020-11-02T23:30:00Z">
              <w:r>
                <w:rPr>
                  <w:rFonts w:eastAsiaTheme="minorEastAsia"/>
                  <w:color w:val="0070C0"/>
                  <w:lang w:val="en-US" w:eastAsia="zh-CN"/>
                </w:rPr>
                <w:t xml:space="preserve">should be </w:t>
              </w:r>
            </w:ins>
            <w:ins w:id="289" w:author="Ericsson" w:date="2020-11-02T23:29:00Z">
              <w:r>
                <w:rPr>
                  <w:rFonts w:eastAsiaTheme="minorEastAsia"/>
                  <w:color w:val="0070C0"/>
                  <w:lang w:val="en-US" w:eastAsia="zh-CN"/>
                </w:rPr>
                <w:t>"</w:t>
              </w:r>
              <w:r>
                <w:rPr>
                  <w:rFonts w:eastAsiaTheme="minorEastAsia"/>
                  <w:i/>
                  <w:iCs/>
                  <w:color w:val="0070C0"/>
                  <w:lang w:val="en-US" w:eastAsia="zh-CN"/>
                  <w:rPrChange w:id="290" w:author="Ericsson" w:date="2020-11-02T23:29:00Z">
                    <w:rPr>
                      <w:rFonts w:eastAsiaTheme="minorEastAsia"/>
                      <w:color w:val="0070C0"/>
                      <w:lang w:val="en-US" w:eastAsia="zh-CN"/>
                    </w:rPr>
                  </w:rPrChange>
                </w:rPr>
                <w:t>at least</w:t>
              </w:r>
              <w:r>
                <w:rPr>
                  <w:rFonts w:eastAsiaTheme="minorEastAsia"/>
                  <w:color w:val="0070C0"/>
                  <w:lang w:val="en-US" w:eastAsia="zh-CN"/>
                </w:rPr>
                <w:t xml:space="preserve"> one band of the combination". The provision should be under a new sub-cla</w:t>
              </w:r>
            </w:ins>
            <w:ins w:id="291" w:author="Ericsson" w:date="2020-11-02T23:30:00Z">
              <w:r>
                <w:rPr>
                  <w:rFonts w:eastAsiaTheme="minorEastAsia"/>
                  <w:color w:val="0070C0"/>
                  <w:lang w:val="en-US" w:eastAsia="zh-CN"/>
                </w:rPr>
                <w:t>us</w:t>
              </w:r>
            </w:ins>
            <w:ins w:id="292" w:author="Ericsson" w:date="2020-11-02T23:29:00Z">
              <w:r>
                <w:rPr>
                  <w:rFonts w:eastAsiaTheme="minorEastAsia"/>
                  <w:color w:val="0070C0"/>
                  <w:lang w:val="en-US" w:eastAsia="zh-CN"/>
                </w:rPr>
                <w:t>e (additional sp</w:t>
              </w:r>
              <w:r>
                <w:rPr>
                  <w:rFonts w:eastAsiaTheme="minorEastAsia"/>
                  <w:color w:val="0070C0"/>
                  <w:lang w:val="en-US" w:eastAsia="zh-CN"/>
                </w:rPr>
                <w:t>urious emissions for inter-band CA)</w:t>
              </w:r>
            </w:ins>
          </w:p>
          <w:p w:rsidR="00D839BC" w:rsidRDefault="00D839BC">
            <w:pPr>
              <w:spacing w:after="120"/>
              <w:rPr>
                <w:ins w:id="293" w:author=" " w:date="2020-11-03T17:58:00Z"/>
                <w:rFonts w:eastAsiaTheme="minorEastAsia"/>
                <w:color w:val="0070C0"/>
                <w:lang w:val="en-US" w:eastAsia="zh-CN"/>
              </w:rPr>
            </w:pPr>
          </w:p>
          <w:p w:rsidR="00D839BC" w:rsidRDefault="002043D2">
            <w:pPr>
              <w:spacing w:after="120"/>
              <w:rPr>
                <w:ins w:id="294" w:author=" " w:date="2020-11-03T17:58:00Z"/>
                <w:rFonts w:eastAsia="Yu Mincho"/>
                <w:color w:val="0070C0"/>
                <w:lang w:val="en-US" w:eastAsia="ja-JP"/>
              </w:rPr>
            </w:pPr>
            <w:ins w:id="295" w:author=" " w:date="2020-11-03T17:58:00Z">
              <w:r>
                <w:rPr>
                  <w:rFonts w:eastAsia="Yu Mincho" w:hint="eastAsia"/>
                  <w:color w:val="0070C0"/>
                  <w:lang w:val="en-US" w:eastAsia="ja-JP"/>
                </w:rPr>
                <w:t>N</w:t>
              </w:r>
              <w:r>
                <w:rPr>
                  <w:rFonts w:eastAsia="Yu Mincho"/>
                  <w:color w:val="0070C0"/>
                  <w:lang w:val="en-US" w:eastAsia="ja-JP"/>
                </w:rPr>
                <w:t>TT DOCOMO, INC:</w:t>
              </w:r>
            </w:ins>
          </w:p>
          <w:p w:rsidR="00D839BC" w:rsidRDefault="002043D2">
            <w:pPr>
              <w:spacing w:after="120"/>
              <w:rPr>
                <w:ins w:id="296" w:author="Umeda, Hiromasa (Nokia - JP/Tokyo)" w:date="2020-11-03T20:42:00Z"/>
                <w:rFonts w:eastAsia="Yu Mincho"/>
                <w:color w:val="0070C0"/>
                <w:lang w:val="en-US" w:eastAsia="ja-JP"/>
              </w:rPr>
            </w:pPr>
            <w:ins w:id="297" w:author=" " w:date="2020-11-03T18:02:00Z">
              <w:r>
                <w:rPr>
                  <w:rFonts w:eastAsia="Yu Mincho"/>
                  <w:color w:val="0070C0"/>
                  <w:lang w:val="en-US" w:eastAsia="ja-JP"/>
                </w:rPr>
                <w:t>We agree this CR since w</w:t>
              </w:r>
            </w:ins>
            <w:ins w:id="298" w:author=" " w:date="2020-11-03T17:58:00Z">
              <w:r>
                <w:rPr>
                  <w:rFonts w:eastAsia="Yu Mincho"/>
                  <w:color w:val="0070C0"/>
                  <w:lang w:val="en-US" w:eastAsia="ja-JP"/>
                </w:rPr>
                <w:t xml:space="preserve">e think such </w:t>
              </w:r>
            </w:ins>
            <w:ins w:id="299" w:author=" " w:date="2020-11-03T18:00:00Z">
              <w:r>
                <w:rPr>
                  <w:rFonts w:eastAsia="Yu Mincho"/>
                  <w:color w:val="0070C0"/>
                  <w:lang w:val="en-US" w:eastAsia="ja-JP"/>
                </w:rPr>
                <w:t xml:space="preserve">a </w:t>
              </w:r>
            </w:ins>
            <w:ins w:id="300" w:author=" " w:date="2020-11-03T17:58:00Z">
              <w:r>
                <w:rPr>
                  <w:rFonts w:eastAsia="Yu Mincho"/>
                  <w:color w:val="0070C0"/>
                  <w:lang w:val="en-US" w:eastAsia="ja-JP"/>
                </w:rPr>
                <w:t>clarification</w:t>
              </w:r>
            </w:ins>
            <w:ins w:id="301" w:author=" " w:date="2020-11-03T17:59:00Z">
              <w:r>
                <w:rPr>
                  <w:rFonts w:eastAsia="Yu Mincho"/>
                  <w:color w:val="0070C0"/>
                  <w:lang w:val="en-US" w:eastAsia="ja-JP"/>
                </w:rPr>
                <w:t xml:space="preserve"> on additional spurious emission for 2UL case proposed in R4-2014307</w:t>
              </w:r>
            </w:ins>
            <w:ins w:id="302" w:author=" " w:date="2020-11-03T17:58:00Z">
              <w:r>
                <w:rPr>
                  <w:rFonts w:eastAsia="Yu Mincho"/>
                  <w:color w:val="0070C0"/>
                  <w:lang w:val="en-US" w:eastAsia="ja-JP"/>
                </w:rPr>
                <w:t xml:space="preserve"> is needed</w:t>
              </w:r>
            </w:ins>
            <w:ins w:id="303" w:author=" " w:date="2020-11-03T18:00:00Z">
              <w:r>
                <w:rPr>
                  <w:rFonts w:eastAsia="Yu Mincho"/>
                  <w:color w:val="0070C0"/>
                  <w:lang w:val="en-US" w:eastAsia="ja-JP"/>
                </w:rPr>
                <w:t xml:space="preserve"> in TS 38.101</w:t>
              </w:r>
            </w:ins>
            <w:ins w:id="304" w:author=" " w:date="2020-11-03T17:58:00Z">
              <w:r>
                <w:rPr>
                  <w:rFonts w:eastAsia="Yu Mincho"/>
                  <w:color w:val="0070C0"/>
                  <w:lang w:val="en-US" w:eastAsia="ja-JP"/>
                </w:rPr>
                <w:t>.</w:t>
              </w:r>
            </w:ins>
          </w:p>
          <w:p w:rsidR="00D839BC" w:rsidRDefault="002043D2">
            <w:pPr>
              <w:spacing w:after="120"/>
              <w:rPr>
                <w:ins w:id="305" w:author="Umeda, Hiromasa (Nokia - JP/Tokyo)" w:date="2020-11-03T20:42:00Z"/>
                <w:rFonts w:eastAsiaTheme="minorEastAsia"/>
                <w:color w:val="0070C0"/>
                <w:lang w:val="en-US" w:eastAsia="zh-CN"/>
              </w:rPr>
            </w:pPr>
            <w:ins w:id="306" w:author="Umeda, Hiromasa (Nokia - JP/Tokyo)" w:date="2020-11-03T20:42:00Z">
              <w:r>
                <w:rPr>
                  <w:rFonts w:eastAsiaTheme="minorEastAsia"/>
                  <w:color w:val="0070C0"/>
                  <w:lang w:val="en-US" w:eastAsia="zh-CN"/>
                </w:rPr>
                <w:t>[Nokia]</w:t>
              </w:r>
            </w:ins>
          </w:p>
          <w:p w:rsidR="00D839BC" w:rsidRDefault="002043D2">
            <w:pPr>
              <w:spacing w:after="120"/>
              <w:rPr>
                <w:ins w:id="307" w:author="Gene Fong" w:date="2020-11-03T14:47:00Z"/>
                <w:rFonts w:eastAsiaTheme="minorEastAsia"/>
                <w:color w:val="0070C0"/>
                <w:lang w:val="en-US" w:eastAsia="zh-CN"/>
              </w:rPr>
            </w:pPr>
            <w:ins w:id="308" w:author="Umeda, Hiromasa (Nokia - JP/Tokyo)" w:date="2020-11-03T20:42:00Z">
              <w:r>
                <w:rPr>
                  <w:rFonts w:eastAsiaTheme="minorEastAsia"/>
                  <w:color w:val="0070C0"/>
                  <w:lang w:val="en-US" w:eastAsia="zh-CN"/>
                </w:rPr>
                <w:t xml:space="preserve">Is this necessary? “the other NR band shall </w:t>
              </w:r>
              <w:r>
                <w:rPr>
                  <w:rFonts w:eastAsiaTheme="minorEastAsia"/>
                  <w:color w:val="0070C0"/>
                  <w:lang w:val="en-US" w:eastAsia="zh-CN"/>
                </w:rPr>
                <w:t xml:space="preserve">also protect the same band or range as specified in Table 6.5.3.2-1, with the indication of the relevant network </w:t>
              </w:r>
              <w:proofErr w:type="spellStart"/>
              <w:proofErr w:type="gramStart"/>
              <w:r>
                <w:rPr>
                  <w:rFonts w:eastAsiaTheme="minorEastAsia"/>
                  <w:color w:val="0070C0"/>
                  <w:lang w:val="en-US" w:eastAsia="zh-CN"/>
                </w:rPr>
                <w:t>signalling</w:t>
              </w:r>
              <w:proofErr w:type="spellEnd"/>
              <w:r>
                <w:rPr>
                  <w:rFonts w:eastAsiaTheme="minorEastAsia"/>
                  <w:color w:val="0070C0"/>
                  <w:lang w:val="en-US" w:eastAsia="zh-CN"/>
                </w:rPr>
                <w:t>(</w:t>
              </w:r>
              <w:proofErr w:type="gramEnd"/>
              <w:r>
                <w:rPr>
                  <w:rFonts w:eastAsiaTheme="minorEastAsia"/>
                  <w:color w:val="0070C0"/>
                  <w:lang w:val="en-US" w:eastAsia="zh-CN"/>
                </w:rPr>
                <w:t>NS) in the former band” would be covered by Table 6.5A.3.2.3-1, wouldn’t it?</w:t>
              </w:r>
            </w:ins>
          </w:p>
          <w:p w:rsidR="00D839BC" w:rsidRDefault="002043D2">
            <w:pPr>
              <w:spacing w:after="120"/>
              <w:rPr>
                <w:ins w:id="309" w:author="Kihara Kenichi" w:date="2020-11-04T08:31:00Z"/>
                <w:rFonts w:eastAsia="Times New Roman"/>
                <w:color w:val="0070C0"/>
                <w:lang w:val="en-US" w:eastAsia="zh-CN"/>
              </w:rPr>
            </w:pPr>
            <w:ins w:id="310" w:author="Gene Fong" w:date="2020-11-03T14:47:00Z">
              <w:r>
                <w:rPr>
                  <w:rFonts w:eastAsia="Times New Roman"/>
                  <w:color w:val="0070C0"/>
                  <w:lang w:val="en-US" w:eastAsia="zh-CN"/>
                </w:rPr>
                <w:t>Qualcomm: Both bands should signal the NS. It shouldn’t</w:t>
              </w:r>
              <w:r>
                <w:rPr>
                  <w:rFonts w:eastAsia="Times New Roman"/>
                  <w:color w:val="0070C0"/>
                  <w:lang w:val="en-US" w:eastAsia="zh-CN"/>
                </w:rPr>
                <w:t xml:space="preserve"> be assumed if only one band signal the NS.</w:t>
              </w:r>
            </w:ins>
          </w:p>
          <w:p w:rsidR="00D839BC" w:rsidRDefault="00D839BC">
            <w:pPr>
              <w:spacing w:after="120"/>
              <w:rPr>
                <w:ins w:id="311" w:author="Kihara Kenichi" w:date="2020-11-04T08:31:00Z"/>
                <w:rFonts w:eastAsiaTheme="minorEastAsia"/>
                <w:color w:val="0070C0"/>
                <w:lang w:val="en-US" w:eastAsia="zh-CN"/>
              </w:rPr>
            </w:pPr>
          </w:p>
          <w:p w:rsidR="00D839BC" w:rsidRDefault="002043D2">
            <w:pPr>
              <w:spacing w:after="120"/>
              <w:rPr>
                <w:ins w:id="312" w:author="Kihara Kenichi" w:date="2020-11-04T08:38:00Z"/>
                <w:rFonts w:eastAsia="Yu Mincho"/>
                <w:color w:val="0070C0"/>
                <w:lang w:val="en-US" w:eastAsia="ja-JP"/>
              </w:rPr>
            </w:pPr>
            <w:ins w:id="313" w:author="Kihara Kenichi" w:date="2020-11-04T08:32:00Z">
              <w:r>
                <w:rPr>
                  <w:rFonts w:eastAsia="Yu Mincho" w:hint="eastAsia"/>
                  <w:color w:val="0070C0"/>
                  <w:lang w:val="en-US" w:eastAsia="ja-JP"/>
                </w:rPr>
                <w:t>[</w:t>
              </w:r>
              <w:r>
                <w:rPr>
                  <w:rFonts w:eastAsia="Yu Mincho"/>
                  <w:color w:val="0070C0"/>
                  <w:lang w:val="en-US" w:eastAsia="ja-JP"/>
                </w:rPr>
                <w:t xml:space="preserve">SoftBank] </w:t>
              </w:r>
            </w:ins>
          </w:p>
          <w:p w:rsidR="00D839BC" w:rsidRDefault="002043D2">
            <w:pPr>
              <w:spacing w:after="120"/>
              <w:rPr>
                <w:ins w:id="314" w:author="Kihara Kenichi" w:date="2020-11-04T08:40:00Z"/>
                <w:rFonts w:eastAsia="Yu Mincho"/>
                <w:color w:val="0070C0"/>
                <w:lang w:val="en-US" w:eastAsia="ja-JP"/>
              </w:rPr>
            </w:pPr>
            <w:ins w:id="315" w:author="Kihara Kenichi" w:date="2020-11-04T08:41:00Z">
              <w:r>
                <w:rPr>
                  <w:rFonts w:eastAsia="Yu Mincho"/>
                  <w:color w:val="0070C0"/>
                  <w:lang w:val="en-US" w:eastAsia="ja-JP"/>
                </w:rPr>
                <w:t>T</w:t>
              </w:r>
            </w:ins>
            <w:ins w:id="316" w:author="Kihara Kenichi" w:date="2020-11-04T08:32:00Z">
              <w:r>
                <w:rPr>
                  <w:rFonts w:eastAsia="Yu Mincho"/>
                  <w:color w:val="0070C0"/>
                  <w:lang w:val="en-US" w:eastAsia="ja-JP"/>
                </w:rPr>
                <w:t xml:space="preserve">o Nokia: </w:t>
              </w:r>
            </w:ins>
            <w:ins w:id="317" w:author="Kihara Kenichi" w:date="2020-11-04T08:49:00Z">
              <w:r>
                <w:rPr>
                  <w:rFonts w:eastAsia="Yu Mincho"/>
                  <w:color w:val="0070C0"/>
                  <w:lang w:val="en-US" w:eastAsia="ja-JP"/>
                </w:rPr>
                <w:t>I</w:t>
              </w:r>
            </w:ins>
            <w:ins w:id="318" w:author="Kihara Kenichi" w:date="2020-11-04T08:32:00Z">
              <w:r>
                <w:rPr>
                  <w:rFonts w:eastAsia="Yu Mincho"/>
                  <w:color w:val="0070C0"/>
                  <w:lang w:val="en-US" w:eastAsia="ja-JP"/>
                </w:rPr>
                <w:t xml:space="preserve">n NR, we had a discussion </w:t>
              </w:r>
            </w:ins>
            <w:ins w:id="319" w:author="Kihara Kenichi" w:date="2020-11-04T08:38:00Z">
              <w:r>
                <w:rPr>
                  <w:rFonts w:eastAsia="Yu Mincho"/>
                  <w:color w:val="0070C0"/>
                  <w:lang w:val="en-US" w:eastAsia="ja-JP"/>
                </w:rPr>
                <w:t xml:space="preserve">since Feb. </w:t>
              </w:r>
            </w:ins>
            <w:ins w:id="320" w:author="Kihara Kenichi" w:date="2020-11-04T08:32:00Z">
              <w:r>
                <w:rPr>
                  <w:rFonts w:eastAsia="Yu Mincho"/>
                  <w:color w:val="0070C0"/>
                  <w:lang w:val="en-US" w:eastAsia="ja-JP"/>
                </w:rPr>
                <w:t xml:space="preserve">on how to capture an </w:t>
              </w:r>
              <w:proofErr w:type="gramStart"/>
              <w:r>
                <w:rPr>
                  <w:rFonts w:eastAsia="Yu Mincho"/>
                  <w:color w:val="0070C0"/>
                  <w:lang w:val="en-US" w:eastAsia="ja-JP"/>
                </w:rPr>
                <w:t xml:space="preserve">additional </w:t>
              </w:r>
            </w:ins>
            <w:ins w:id="321" w:author="Kihara Kenichi" w:date="2020-11-04T08:33:00Z">
              <w:r>
                <w:rPr>
                  <w:rFonts w:eastAsia="Yu Mincho"/>
                  <w:color w:val="0070C0"/>
                  <w:lang w:val="en-US" w:eastAsia="ja-JP"/>
                </w:rPr>
                <w:t>UE co-ex requirements</w:t>
              </w:r>
              <w:proofErr w:type="gramEnd"/>
              <w:r>
                <w:rPr>
                  <w:rFonts w:eastAsia="Yu Mincho"/>
                  <w:color w:val="0070C0"/>
                  <w:lang w:val="en-US" w:eastAsia="ja-JP"/>
                </w:rPr>
                <w:t xml:space="preserve"> in CA/DC context and it was concluded to delete from the gen</w:t>
              </w:r>
            </w:ins>
            <w:ins w:id="322" w:author="Kihara Kenichi" w:date="2020-11-04T08:34:00Z">
              <w:r>
                <w:rPr>
                  <w:rFonts w:eastAsia="Yu Mincho"/>
                  <w:color w:val="0070C0"/>
                  <w:lang w:val="en-US" w:eastAsia="ja-JP"/>
                </w:rPr>
                <w:t xml:space="preserve">eral protection table at least </w:t>
              </w:r>
              <w:r>
                <w:rPr>
                  <w:rFonts w:eastAsia="Yu Mincho"/>
                  <w:color w:val="0070C0"/>
                  <w:lang w:val="en-US" w:eastAsia="ja-JP"/>
                </w:rPr>
                <w:t>(and we did it). In case of PHS protection</w:t>
              </w:r>
            </w:ins>
            <w:ins w:id="323" w:author="Kihara Kenichi" w:date="2020-11-04T08:36:00Z">
              <w:r>
                <w:rPr>
                  <w:rFonts w:eastAsia="Yu Mincho"/>
                  <w:color w:val="0070C0"/>
                  <w:lang w:val="en-US" w:eastAsia="ja-JP"/>
                </w:rPr>
                <w:t xml:space="preserve"> for exam</w:t>
              </w:r>
            </w:ins>
            <w:ins w:id="324" w:author="Kihara Kenichi" w:date="2020-11-04T08:37:00Z">
              <w:r>
                <w:rPr>
                  <w:rFonts w:eastAsia="Yu Mincho"/>
                  <w:color w:val="0070C0"/>
                  <w:lang w:val="en-US" w:eastAsia="ja-JP"/>
                </w:rPr>
                <w:t>ple</w:t>
              </w:r>
            </w:ins>
            <w:ins w:id="325" w:author="Kihara Kenichi" w:date="2020-11-04T08:34:00Z">
              <w:r>
                <w:rPr>
                  <w:rFonts w:eastAsia="Yu Mincho"/>
                  <w:color w:val="0070C0"/>
                  <w:lang w:val="en-US" w:eastAsia="ja-JP"/>
                </w:rPr>
                <w:t xml:space="preserve">, CA_1-8 </w:t>
              </w:r>
            </w:ins>
            <w:ins w:id="326" w:author="Kihara Kenichi" w:date="2020-11-04T08:35:00Z">
              <w:r>
                <w:rPr>
                  <w:rFonts w:eastAsia="Yu Mincho"/>
                  <w:color w:val="0070C0"/>
                  <w:lang w:val="en-US" w:eastAsia="ja-JP"/>
                </w:rPr>
                <w:t xml:space="preserve">should not have PHS protection in the </w:t>
              </w:r>
            </w:ins>
            <w:ins w:id="327" w:author="Kihara Kenichi" w:date="2020-11-04T08:38:00Z">
              <w:r>
                <w:rPr>
                  <w:rFonts w:eastAsia="Yu Mincho"/>
                  <w:color w:val="0070C0"/>
                  <w:lang w:val="en-US" w:eastAsia="ja-JP"/>
                </w:rPr>
                <w:t xml:space="preserve">general CA/DC </w:t>
              </w:r>
            </w:ins>
            <w:ins w:id="328" w:author="Kihara Kenichi" w:date="2020-11-04T08:35:00Z">
              <w:r>
                <w:rPr>
                  <w:rFonts w:eastAsia="Yu Mincho"/>
                  <w:color w:val="0070C0"/>
                  <w:lang w:val="en-US" w:eastAsia="ja-JP"/>
                </w:rPr>
                <w:t xml:space="preserve">table while </w:t>
              </w:r>
            </w:ins>
            <w:ins w:id="329" w:author="Kihara Kenichi" w:date="2020-11-04T08:36:00Z">
              <w:r>
                <w:rPr>
                  <w:rFonts w:eastAsia="Yu Mincho"/>
                  <w:color w:val="0070C0"/>
                  <w:lang w:val="en-US" w:eastAsia="ja-JP"/>
                </w:rPr>
                <w:t xml:space="preserve">CA_3-8 </w:t>
              </w:r>
            </w:ins>
            <w:ins w:id="330" w:author="Kihara Kenichi" w:date="2020-11-04T08:50:00Z">
              <w:r>
                <w:rPr>
                  <w:rFonts w:eastAsia="Yu Mincho"/>
                  <w:color w:val="0070C0"/>
                  <w:lang w:val="en-US" w:eastAsia="ja-JP"/>
                </w:rPr>
                <w:t>should</w:t>
              </w:r>
            </w:ins>
            <w:ins w:id="331" w:author="Kihara Kenichi" w:date="2020-11-04T08:36:00Z">
              <w:r>
                <w:rPr>
                  <w:rFonts w:eastAsia="Yu Mincho"/>
                  <w:color w:val="0070C0"/>
                  <w:lang w:val="en-US" w:eastAsia="ja-JP"/>
                </w:rPr>
                <w:t xml:space="preserve">. </w:t>
              </w:r>
            </w:ins>
            <w:ins w:id="332" w:author="Kihara Kenichi" w:date="2020-11-04T08:37:00Z">
              <w:r>
                <w:rPr>
                  <w:rFonts w:eastAsia="Yu Mincho"/>
                  <w:color w:val="0070C0"/>
                  <w:lang w:val="en-US" w:eastAsia="ja-JP"/>
                </w:rPr>
                <w:t xml:space="preserve">Then we manage to create/propose a text to clarify how </w:t>
              </w:r>
            </w:ins>
            <w:ins w:id="333" w:author="Kihara Kenichi" w:date="2020-11-04T08:43:00Z">
              <w:r>
                <w:rPr>
                  <w:rFonts w:eastAsia="Yu Mincho"/>
                  <w:color w:val="0070C0"/>
                  <w:lang w:val="en-US" w:eastAsia="ja-JP"/>
                </w:rPr>
                <w:t>additional (</w:t>
              </w:r>
            </w:ins>
            <w:proofErr w:type="spellStart"/>
            <w:ins w:id="334" w:author="Kihara Kenichi" w:date="2020-11-04T08:37:00Z">
              <w:r>
                <w:rPr>
                  <w:rFonts w:eastAsia="Yu Mincho"/>
                  <w:color w:val="0070C0"/>
                  <w:lang w:val="en-US" w:eastAsia="ja-JP"/>
                </w:rPr>
                <w:t>NS_signal</w:t>
              </w:r>
              <w:proofErr w:type="spellEnd"/>
              <w:r>
                <w:rPr>
                  <w:rFonts w:eastAsia="Yu Mincho"/>
                  <w:color w:val="0070C0"/>
                  <w:lang w:val="en-US" w:eastAsia="ja-JP"/>
                </w:rPr>
                <w:t xml:space="preserve"> related</w:t>
              </w:r>
            </w:ins>
            <w:ins w:id="335" w:author="Kihara Kenichi" w:date="2020-11-04T08:43:00Z">
              <w:r>
                <w:rPr>
                  <w:rFonts w:eastAsia="Yu Mincho"/>
                  <w:color w:val="0070C0"/>
                  <w:lang w:val="en-US" w:eastAsia="ja-JP"/>
                </w:rPr>
                <w:t>)</w:t>
              </w:r>
            </w:ins>
            <w:ins w:id="336" w:author="Kihara Kenichi" w:date="2020-11-04T08:37:00Z">
              <w:r>
                <w:rPr>
                  <w:rFonts w:eastAsia="Yu Mincho"/>
                  <w:color w:val="0070C0"/>
                  <w:lang w:val="en-US" w:eastAsia="ja-JP"/>
                </w:rPr>
                <w:t xml:space="preserve"> requirements are applied</w:t>
              </w:r>
            </w:ins>
            <w:ins w:id="337" w:author="Kihara Kenichi" w:date="2020-11-04T08:40:00Z">
              <w:r>
                <w:rPr>
                  <w:rFonts w:eastAsia="Yu Mincho"/>
                  <w:color w:val="0070C0"/>
                  <w:lang w:val="en-US" w:eastAsia="ja-JP"/>
                </w:rPr>
                <w:t xml:space="preserve"> in CA/DC context</w:t>
              </w:r>
            </w:ins>
            <w:ins w:id="338" w:author="Kihara Kenichi" w:date="2020-11-04T08:37:00Z">
              <w:r>
                <w:rPr>
                  <w:rFonts w:eastAsia="Yu Mincho"/>
                  <w:color w:val="0070C0"/>
                  <w:lang w:val="en-US" w:eastAsia="ja-JP"/>
                </w:rPr>
                <w:t>.</w:t>
              </w:r>
            </w:ins>
          </w:p>
          <w:p w:rsidR="00D839BC" w:rsidRDefault="002043D2">
            <w:pPr>
              <w:spacing w:after="120"/>
              <w:rPr>
                <w:ins w:id="339" w:author="Apple" w:date="2020-11-04T18:52:00Z"/>
                <w:rFonts w:eastAsia="Yu Mincho"/>
                <w:color w:val="0070C0"/>
                <w:lang w:val="en-US" w:eastAsia="ja-JP"/>
              </w:rPr>
            </w:pPr>
            <w:ins w:id="340" w:author="Kihara Kenichi" w:date="2020-11-04T08:41:00Z">
              <w:r>
                <w:rPr>
                  <w:rFonts w:eastAsia="Yu Mincho" w:hint="eastAsia"/>
                  <w:color w:val="0070C0"/>
                  <w:lang w:val="en-US" w:eastAsia="ja-JP"/>
                </w:rPr>
                <w:t>T</w:t>
              </w:r>
              <w:r>
                <w:rPr>
                  <w:rFonts w:eastAsia="Yu Mincho"/>
                  <w:color w:val="0070C0"/>
                  <w:lang w:val="en-US" w:eastAsia="ja-JP"/>
                </w:rPr>
                <w:t xml:space="preserve">o Qualcomm: </w:t>
              </w:r>
            </w:ins>
            <w:ins w:id="341" w:author="Kihara Kenichi" w:date="2020-11-04T08:49:00Z">
              <w:r>
                <w:rPr>
                  <w:rFonts w:eastAsia="Yu Mincho"/>
                  <w:color w:val="0070C0"/>
                  <w:lang w:val="en-US" w:eastAsia="ja-JP"/>
                </w:rPr>
                <w:t>S</w:t>
              </w:r>
            </w:ins>
            <w:ins w:id="342" w:author="Kihara Kenichi" w:date="2020-11-04T08:41:00Z">
              <w:r>
                <w:rPr>
                  <w:rFonts w:eastAsia="Yu Mincho"/>
                  <w:color w:val="0070C0"/>
                  <w:lang w:val="en-US" w:eastAsia="ja-JP"/>
                </w:rPr>
                <w:t>urely both bands can signal NS</w:t>
              </w:r>
            </w:ins>
            <w:ins w:id="343" w:author="Kihara Kenichi" w:date="2020-11-04T08:47:00Z">
              <w:r>
                <w:rPr>
                  <w:rFonts w:eastAsia="Yu Mincho"/>
                  <w:color w:val="0070C0"/>
                  <w:lang w:val="en-US" w:eastAsia="ja-JP"/>
                </w:rPr>
                <w:t>(s)</w:t>
              </w:r>
            </w:ins>
            <w:ins w:id="344" w:author="Kihara Kenichi" w:date="2020-11-04T08:41:00Z">
              <w:r>
                <w:rPr>
                  <w:rFonts w:eastAsia="Yu Mincho"/>
                  <w:color w:val="0070C0"/>
                  <w:lang w:val="en-US" w:eastAsia="ja-JP"/>
                </w:rPr>
                <w:t xml:space="preserve"> but this description is intended to </w:t>
              </w:r>
            </w:ins>
            <w:ins w:id="345" w:author="Kihara Kenichi" w:date="2020-11-04T08:42:00Z">
              <w:r>
                <w:rPr>
                  <w:rFonts w:eastAsia="Yu Mincho"/>
                  <w:color w:val="0070C0"/>
                  <w:lang w:val="en-US" w:eastAsia="ja-JP"/>
                </w:rPr>
                <w:t xml:space="preserve">how to apply the </w:t>
              </w:r>
            </w:ins>
            <w:ins w:id="346" w:author="Kihara Kenichi" w:date="2020-11-04T08:43:00Z">
              <w:r>
                <w:rPr>
                  <w:rFonts w:eastAsia="Yu Mincho"/>
                  <w:color w:val="0070C0"/>
                  <w:lang w:val="en-US" w:eastAsia="ja-JP"/>
                </w:rPr>
                <w:t xml:space="preserve">requirement. </w:t>
              </w:r>
            </w:ins>
            <w:ins w:id="347" w:author="Kihara Kenichi" w:date="2020-11-04T08:44:00Z">
              <w:r>
                <w:rPr>
                  <w:rFonts w:eastAsia="Yu Mincho"/>
                  <w:color w:val="0070C0"/>
                  <w:lang w:val="en-US" w:eastAsia="ja-JP"/>
                </w:rPr>
                <w:t xml:space="preserve">The intention is, again for PHS protection for example, the requirement is applied </w:t>
              </w:r>
            </w:ins>
            <w:ins w:id="348" w:author="Kihara Kenichi" w:date="2020-11-04T08:45:00Z">
              <w:r>
                <w:rPr>
                  <w:rFonts w:eastAsia="Yu Mincho"/>
                  <w:color w:val="0070C0"/>
                  <w:lang w:val="en-US" w:eastAsia="ja-JP"/>
                </w:rPr>
                <w:t xml:space="preserve">for CA 1-8 since </w:t>
              </w:r>
            </w:ins>
            <w:ins w:id="349" w:author="Kihara Kenichi" w:date="2020-11-04T08:48:00Z">
              <w:r>
                <w:rPr>
                  <w:rFonts w:eastAsia="Yu Mincho"/>
                  <w:color w:val="0070C0"/>
                  <w:lang w:val="en-US" w:eastAsia="ja-JP"/>
                </w:rPr>
                <w:t xml:space="preserve">single band </w:t>
              </w:r>
            </w:ins>
            <w:ins w:id="350" w:author="Kihara Kenichi" w:date="2020-11-04T08:45:00Z">
              <w:r>
                <w:rPr>
                  <w:rFonts w:eastAsia="Yu Mincho"/>
                  <w:color w:val="0070C0"/>
                  <w:lang w:val="en-US" w:eastAsia="ja-JP"/>
                </w:rPr>
                <w:t>B8 is subject to PHS protection</w:t>
              </w:r>
            </w:ins>
            <w:ins w:id="351" w:author="Kihara Kenichi" w:date="2020-11-04T08:46:00Z">
              <w:r>
                <w:rPr>
                  <w:rFonts w:eastAsia="Yu Mincho"/>
                  <w:color w:val="0070C0"/>
                  <w:lang w:val="en-US" w:eastAsia="ja-JP"/>
                </w:rPr>
                <w:t xml:space="preserve"> (while B1 is under additional requirement)</w:t>
              </w:r>
            </w:ins>
            <w:ins w:id="352" w:author="Kihara Kenichi" w:date="2020-11-04T08:45:00Z">
              <w:r>
                <w:rPr>
                  <w:rFonts w:eastAsia="Yu Mincho"/>
                  <w:color w:val="0070C0"/>
                  <w:lang w:val="en-US" w:eastAsia="ja-JP"/>
                </w:rPr>
                <w:t xml:space="preserve"> but CA_1-20 is not as B20 is not for the protection. Please let me kn</w:t>
              </w:r>
              <w:r>
                <w:rPr>
                  <w:rFonts w:eastAsia="Yu Mincho"/>
                  <w:color w:val="0070C0"/>
                  <w:lang w:val="en-US" w:eastAsia="ja-JP"/>
                </w:rPr>
                <w:t xml:space="preserve">ow if you </w:t>
              </w:r>
            </w:ins>
            <w:ins w:id="353" w:author="Kihara Kenichi" w:date="2020-11-04T08:46:00Z">
              <w:r>
                <w:rPr>
                  <w:rFonts w:eastAsia="Yu Mincho"/>
                  <w:color w:val="0070C0"/>
                  <w:lang w:val="en-US" w:eastAsia="ja-JP"/>
                </w:rPr>
                <w:t>find a room to improve the text.</w:t>
              </w:r>
            </w:ins>
            <w:ins w:id="354" w:author="Kihara Kenichi" w:date="2020-11-04T08:47:00Z">
              <w:r>
                <w:rPr>
                  <w:rFonts w:eastAsia="Yu Mincho"/>
                  <w:color w:val="0070C0"/>
                  <w:lang w:val="en-US" w:eastAsia="ja-JP"/>
                </w:rPr>
                <w:t xml:space="preserve"> (Do we need another text to clarify when both bands are subject to the same NS?)</w:t>
              </w:r>
            </w:ins>
          </w:p>
          <w:p w:rsidR="009B065F" w:rsidRDefault="009B065F">
            <w:pPr>
              <w:spacing w:after="120"/>
              <w:rPr>
                <w:ins w:id="355" w:author="Apple" w:date="2020-11-04T18:52:00Z"/>
                <w:rFonts w:eastAsia="Yu Mincho"/>
                <w:color w:val="0070C0"/>
                <w:lang w:val="en-US" w:eastAsia="ja-JP"/>
              </w:rPr>
            </w:pPr>
          </w:p>
          <w:p w:rsidR="009B065F" w:rsidRDefault="009B065F" w:rsidP="009B065F">
            <w:pPr>
              <w:spacing w:after="120"/>
              <w:rPr>
                <w:ins w:id="356" w:author="Apple" w:date="2020-11-04T18:52:00Z"/>
                <w:rFonts w:eastAsiaTheme="minorEastAsia"/>
                <w:lang w:val="en-US" w:eastAsia="zh-CN"/>
              </w:rPr>
            </w:pPr>
            <w:ins w:id="357" w:author="Apple" w:date="2020-11-04T18:52:00Z">
              <w:r>
                <w:rPr>
                  <w:rFonts w:eastAsiaTheme="minorEastAsia"/>
                  <w:lang w:val="en-US" w:eastAsia="zh-CN"/>
                </w:rPr>
                <w:t xml:space="preserve">Apple: We think that a discussion is required if introducing a general rule for NS handling. There could be scenarios for inter-band CA where IMDs (created from both ULs) could violate additional spurious emissions. In these </w:t>
              </w:r>
              <w:proofErr w:type="gramStart"/>
              <w:r>
                <w:rPr>
                  <w:rFonts w:eastAsiaTheme="minorEastAsia"/>
                  <w:lang w:val="en-US" w:eastAsia="zh-CN"/>
                </w:rPr>
                <w:t>cases</w:t>
              </w:r>
              <w:proofErr w:type="gramEnd"/>
              <w:r>
                <w:rPr>
                  <w:rFonts w:eastAsiaTheme="minorEastAsia"/>
                  <w:lang w:val="en-US" w:eastAsia="zh-CN"/>
                </w:rPr>
                <w:t xml:space="preserve"> the UE can only keep emission requirements if additional power </w:t>
              </w:r>
              <w:proofErr w:type="spellStart"/>
              <w:r>
                <w:rPr>
                  <w:rFonts w:eastAsiaTheme="minorEastAsia"/>
                  <w:lang w:val="en-US" w:eastAsia="zh-CN"/>
                </w:rPr>
                <w:t>backoff</w:t>
              </w:r>
              <w:proofErr w:type="spellEnd"/>
              <w:r>
                <w:rPr>
                  <w:rFonts w:eastAsiaTheme="minorEastAsia"/>
                  <w:lang w:val="en-US" w:eastAsia="zh-CN"/>
                </w:rPr>
                <w:t xml:space="preserve"> is used for both bands. Therefore, increased A-MPR might have to be defined for certain CA combinations with NS_X. This issue has to be checked for all CA combinations.</w:t>
              </w:r>
            </w:ins>
          </w:p>
          <w:p w:rsidR="009B065F" w:rsidRDefault="009B065F" w:rsidP="009B065F">
            <w:pPr>
              <w:spacing w:after="120"/>
              <w:rPr>
                <w:ins w:id="358" w:author="Apple" w:date="2020-11-04T18:52:00Z"/>
                <w:rFonts w:eastAsiaTheme="minorEastAsia"/>
                <w:lang w:val="en-US" w:eastAsia="zh-CN"/>
              </w:rPr>
            </w:pPr>
            <w:ins w:id="359" w:author="Apple" w:date="2020-11-04T18:52:00Z">
              <w:r w:rsidRPr="00ED7640">
                <w:rPr>
                  <w:rFonts w:eastAsiaTheme="minorEastAsia"/>
                  <w:lang w:val="en-US" w:eastAsia="zh-CN"/>
                </w:rPr>
                <w:t>For example</w:t>
              </w:r>
              <w:r>
                <w:rPr>
                  <w:rFonts w:eastAsiaTheme="minorEastAsia"/>
                  <w:lang w:val="en-US" w:eastAsia="zh-CN"/>
                </w:rPr>
                <w:t>,</w:t>
              </w:r>
              <w:r w:rsidRPr="00ED7640">
                <w:rPr>
                  <w:rFonts w:eastAsiaTheme="minorEastAsia"/>
                  <w:lang w:val="en-US" w:eastAsia="zh-CN"/>
                </w:rPr>
                <w:t xml:space="preserve"> if NS_48 is signaled for </w:t>
              </w:r>
              <w:r>
                <w:rPr>
                  <w:rFonts w:eastAsiaTheme="minorEastAsia"/>
                  <w:lang w:val="en-US" w:eastAsia="zh-CN"/>
                </w:rPr>
                <w:t>CA</w:t>
              </w:r>
              <w:r w:rsidRPr="00ED7640">
                <w:rPr>
                  <w:rFonts w:eastAsiaTheme="minorEastAsia"/>
                  <w:lang w:val="en-US" w:eastAsia="zh-CN"/>
                </w:rPr>
                <w:t>_</w:t>
              </w:r>
              <w:r>
                <w:rPr>
                  <w:rFonts w:eastAsiaTheme="minorEastAsia"/>
                  <w:lang w:val="en-US" w:eastAsia="zh-CN"/>
                </w:rPr>
                <w:t>n</w:t>
              </w:r>
              <w:r w:rsidRPr="00ED7640">
                <w:rPr>
                  <w:rFonts w:eastAsiaTheme="minorEastAsia"/>
                  <w:lang w:val="en-US" w:eastAsia="zh-CN"/>
                </w:rPr>
                <w:t xml:space="preserve">1-n77 then IMDs could fall into protected regions. Whether MPR is sufficient has to be checked. Another problem can occur with </w:t>
              </w:r>
              <w:r>
                <w:rPr>
                  <w:rFonts w:eastAsiaTheme="minorEastAsia"/>
                  <w:lang w:val="en-US" w:eastAsia="zh-CN"/>
                </w:rPr>
                <w:t>CA</w:t>
              </w:r>
              <w:r w:rsidRPr="00ED7640">
                <w:rPr>
                  <w:rFonts w:eastAsiaTheme="minorEastAsia"/>
                  <w:lang w:val="en-US" w:eastAsia="zh-CN"/>
                </w:rPr>
                <w:t>_</w:t>
              </w:r>
              <w:r>
                <w:rPr>
                  <w:rFonts w:eastAsiaTheme="minorEastAsia"/>
                  <w:lang w:val="en-US" w:eastAsia="zh-CN"/>
                </w:rPr>
                <w:t>n</w:t>
              </w:r>
              <w:r w:rsidRPr="00ED7640">
                <w:rPr>
                  <w:rFonts w:eastAsiaTheme="minorEastAsia"/>
                  <w:lang w:val="en-US" w:eastAsia="zh-CN"/>
                </w:rPr>
                <w:t>2_n48 if NS_27 is signaled for n48. The</w:t>
              </w:r>
              <w:r>
                <w:rPr>
                  <w:rFonts w:eastAsiaTheme="minorEastAsia"/>
                  <w:lang w:val="en-US" w:eastAsia="zh-CN"/>
                </w:rPr>
                <w:t xml:space="preserve"> spurious</w:t>
              </w:r>
              <w:r w:rsidRPr="00ED7640">
                <w:rPr>
                  <w:rFonts w:eastAsiaTheme="minorEastAsia"/>
                  <w:lang w:val="en-US" w:eastAsia="zh-CN"/>
                </w:rPr>
                <w:t xml:space="preserve"> emission requirement -40dBm/MHz would be applicable directly outside the channel of band 2. This requirement is not possible to be satisfied with MPR alone.</w:t>
              </w:r>
            </w:ins>
          </w:p>
          <w:p w:rsidR="009B065F" w:rsidRPr="00D839BC" w:rsidRDefault="009B065F" w:rsidP="009B065F">
            <w:pPr>
              <w:spacing w:after="120"/>
              <w:rPr>
                <w:rFonts w:eastAsia="Yu Mincho"/>
                <w:color w:val="0070C0"/>
                <w:lang w:val="en-US" w:eastAsia="ja-JP"/>
                <w:rPrChange w:id="360" w:author="Kihara Kenichi" w:date="2020-11-04T08:40:00Z">
                  <w:rPr>
                    <w:rFonts w:eastAsiaTheme="minorEastAsia"/>
                    <w:color w:val="0070C0"/>
                    <w:lang w:val="en-US" w:eastAsia="zh-CN"/>
                  </w:rPr>
                </w:rPrChange>
              </w:rPr>
            </w:pPr>
            <w:ins w:id="361" w:author="Apple" w:date="2020-11-04T18:52:00Z">
              <w:r>
                <w:rPr>
                  <w:rFonts w:eastAsiaTheme="minorEastAsia"/>
                  <w:lang w:val="en-US" w:eastAsia="zh-CN"/>
                </w:rPr>
                <w:t>The proposed rule raises further questions. Let’s consider a case where NS_X is signaled for band A and NS_Y is signaled for band B. What happens in the case of contradicting requirements? How are the additional spurious requirements merged if overlapping?</w:t>
              </w:r>
            </w:ins>
          </w:p>
        </w:tc>
      </w:tr>
      <w:tr w:rsidR="00D839BC">
        <w:tc>
          <w:tcPr>
            <w:tcW w:w="1378" w:type="dxa"/>
          </w:tcPr>
          <w:p w:rsidR="00D839BC" w:rsidRDefault="002043D2">
            <w:pPr>
              <w:spacing w:before="120" w:after="120"/>
              <w:rPr>
                <w:rFonts w:eastAsia="Yu Mincho"/>
              </w:rPr>
            </w:pPr>
            <w:hyperlink r:id="rId32" w:history="1">
              <w:r>
                <w:rPr>
                  <w:rFonts w:ascii="Arial" w:eastAsia="Times New Roman" w:hAnsi="Arial" w:cs="Arial"/>
                  <w:b/>
                  <w:bCs/>
                  <w:color w:val="0000FF"/>
                  <w:sz w:val="16"/>
                  <w:szCs w:val="16"/>
                  <w:u w:val="single"/>
                  <w:lang w:val="en-US"/>
                </w:rPr>
                <w:t>R4-2014402</w:t>
              </w:r>
            </w:hyperlink>
          </w:p>
        </w:tc>
        <w:tc>
          <w:tcPr>
            <w:tcW w:w="8253" w:type="dxa"/>
          </w:tcPr>
          <w:p w:rsidR="00D839BC" w:rsidRDefault="002043D2">
            <w:pPr>
              <w:spacing w:after="120"/>
              <w:rPr>
                <w:ins w:id="362" w:author="Ericsson" w:date="2020-11-02T23:31:00Z"/>
                <w:rFonts w:eastAsiaTheme="minorEastAsia"/>
                <w:color w:val="0070C0"/>
                <w:lang w:val="en-US" w:eastAsia="zh-CN"/>
              </w:rPr>
            </w:pPr>
            <w:ins w:id="363" w:author="Ericsson" w:date="2020-11-02T23:31:00Z">
              <w:r>
                <w:rPr>
                  <w:rFonts w:eastAsiaTheme="minorEastAsia"/>
                  <w:color w:val="0070C0"/>
                  <w:lang w:val="en-US" w:eastAsia="zh-CN"/>
                </w:rPr>
                <w:t xml:space="preserve">Ericsson: </w:t>
              </w:r>
            </w:ins>
          </w:p>
          <w:p w:rsidR="00D839BC" w:rsidRDefault="002043D2">
            <w:pPr>
              <w:spacing w:after="120"/>
              <w:rPr>
                <w:ins w:id="364" w:author="OPPO" w:date="2020-11-03T10:13:00Z"/>
                <w:rFonts w:eastAsiaTheme="minorEastAsia"/>
                <w:color w:val="0070C0"/>
                <w:lang w:val="en-US" w:eastAsia="zh-CN"/>
              </w:rPr>
            </w:pPr>
            <w:ins w:id="365" w:author="Ericsson" w:date="2020-11-02T23:31:00Z">
              <w:r>
                <w:rPr>
                  <w:rFonts w:eastAsiaTheme="minorEastAsia"/>
                  <w:color w:val="0070C0"/>
                  <w:lang w:val="en-US" w:eastAsia="zh-CN"/>
                </w:rPr>
                <w:t xml:space="preserve">This change is </w:t>
              </w:r>
            </w:ins>
            <w:ins w:id="366" w:author="Ericsson" w:date="2020-11-02T23:32:00Z">
              <w:r>
                <w:rPr>
                  <w:rFonts w:eastAsiaTheme="minorEastAsia"/>
                  <w:color w:val="0070C0"/>
                  <w:lang w:val="en-US" w:eastAsia="zh-CN"/>
                </w:rPr>
                <w:t>not really necessary</w:t>
              </w:r>
            </w:ins>
            <w:ins w:id="367" w:author="Ericsson" w:date="2020-11-02T23:41:00Z">
              <w:r>
                <w:rPr>
                  <w:rFonts w:eastAsiaTheme="minorEastAsia"/>
                  <w:color w:val="0070C0"/>
                  <w:lang w:val="en-US" w:eastAsia="zh-CN"/>
                </w:rPr>
                <w:t>. T</w:t>
              </w:r>
            </w:ins>
            <w:ins w:id="368" w:author="Ericsson" w:date="2020-11-02T23:32:00Z">
              <w:r>
                <w:rPr>
                  <w:rFonts w:eastAsiaTheme="minorEastAsia"/>
                  <w:color w:val="0070C0"/>
                  <w:lang w:val="en-US" w:eastAsia="zh-CN"/>
                </w:rPr>
                <w:t>he description of th</w:t>
              </w:r>
            </w:ins>
            <w:ins w:id="369" w:author="Ericsson" w:date="2020-11-02T23:41:00Z">
              <w:r>
                <w:rPr>
                  <w:rFonts w:eastAsiaTheme="minorEastAsia"/>
                  <w:color w:val="0070C0"/>
                  <w:lang w:val="en-US" w:eastAsia="zh-CN"/>
                </w:rPr>
                <w:t>e P-MPR</w:t>
              </w:r>
            </w:ins>
            <w:ins w:id="370" w:author="Ericsson" w:date="2020-11-02T23:32:00Z">
              <w:r>
                <w:rPr>
                  <w:rFonts w:eastAsiaTheme="minorEastAsia"/>
                  <w:color w:val="0070C0"/>
                  <w:lang w:val="en-US" w:eastAsia="zh-CN"/>
                </w:rPr>
                <w:t xml:space="preserve"> has </w:t>
              </w:r>
            </w:ins>
            <w:ins w:id="371" w:author="Ericsson" w:date="2020-11-02T23:41:00Z">
              <w:r>
                <w:rPr>
                  <w:rFonts w:eastAsiaTheme="minorEastAsia"/>
                  <w:color w:val="0070C0"/>
                  <w:lang w:val="en-US" w:eastAsia="zh-CN"/>
                </w:rPr>
                <w:t xml:space="preserve">remained </w:t>
              </w:r>
            </w:ins>
            <w:ins w:id="372" w:author="Ericsson" w:date="2020-11-02T23:34:00Z">
              <w:r>
                <w:rPr>
                  <w:rFonts w:eastAsiaTheme="minorEastAsia"/>
                  <w:color w:val="0070C0"/>
                  <w:lang w:val="en-US" w:eastAsia="zh-CN"/>
                </w:rPr>
                <w:t xml:space="preserve">unchanged </w:t>
              </w:r>
            </w:ins>
            <w:ins w:id="373" w:author="Ericsson" w:date="2020-11-02T23:32:00Z">
              <w:r>
                <w:rPr>
                  <w:rFonts w:eastAsiaTheme="minorEastAsia"/>
                  <w:color w:val="0070C0"/>
                  <w:lang w:val="en-US" w:eastAsia="zh-CN"/>
                </w:rPr>
                <w:t>since P-MPR was introduced</w:t>
              </w:r>
            </w:ins>
            <w:ins w:id="374" w:author="Ericsson" w:date="2020-11-02T23:42:00Z">
              <w:r>
                <w:rPr>
                  <w:rFonts w:eastAsiaTheme="minorEastAsia"/>
                  <w:color w:val="0070C0"/>
                  <w:lang w:val="en-US" w:eastAsia="zh-CN"/>
                </w:rPr>
                <w:t>.</w:t>
              </w:r>
            </w:ins>
          </w:p>
          <w:p w:rsidR="00D839BC" w:rsidRDefault="002043D2">
            <w:pPr>
              <w:spacing w:after="120"/>
              <w:rPr>
                <w:ins w:id="375" w:author="Samsung" w:date="2020-11-04T16:23:00Z"/>
                <w:rFonts w:eastAsiaTheme="minorEastAsia"/>
                <w:color w:val="0070C0"/>
                <w:lang w:val="en-US" w:eastAsia="zh-CN"/>
              </w:rPr>
            </w:pPr>
            <w:ins w:id="376" w:author="OPPO" w:date="2020-11-03T10:13:00Z">
              <w:r>
                <w:rPr>
                  <w:rFonts w:eastAsiaTheme="minorEastAsia"/>
                  <w:color w:val="0070C0"/>
                  <w:lang w:val="en-US" w:eastAsia="zh-CN"/>
                </w:rPr>
                <w:t>OPPO: No need for the change, current definition is clear enough.</w:t>
              </w:r>
            </w:ins>
          </w:p>
          <w:p w:rsidR="00D839BC" w:rsidRDefault="002043D2">
            <w:pPr>
              <w:spacing w:after="120"/>
              <w:rPr>
                <w:rFonts w:eastAsiaTheme="minorEastAsia"/>
                <w:color w:val="0070C0"/>
                <w:lang w:val="en-US" w:eastAsia="zh-CN"/>
              </w:rPr>
            </w:pPr>
            <w:ins w:id="377" w:author="Samsung" w:date="2020-11-04T16:23:00Z">
              <w:r>
                <w:rPr>
                  <w:rFonts w:eastAsiaTheme="minorEastAsia"/>
                  <w:color w:val="0070C0"/>
                  <w:lang w:val="en-US" w:eastAsia="zh-CN"/>
                </w:rPr>
                <w:t xml:space="preserve">Samsung: The change of the definition in Section 3 is fine for us as </w:t>
              </w:r>
              <w:r>
                <w:rPr>
                  <w:rFonts w:eastAsiaTheme="minorEastAsia"/>
                  <w:color w:val="0070C0"/>
                  <w:lang w:val="en-US" w:eastAsia="zh-CN"/>
                </w:rPr>
                <w:t>38.101-2, but the same change in the main body is not so clearer and is unnecessary.</w:t>
              </w:r>
            </w:ins>
          </w:p>
        </w:tc>
      </w:tr>
      <w:tr w:rsidR="00D839BC">
        <w:tc>
          <w:tcPr>
            <w:tcW w:w="1378" w:type="dxa"/>
          </w:tcPr>
          <w:p w:rsidR="00D839BC" w:rsidRDefault="002043D2">
            <w:pPr>
              <w:spacing w:before="120" w:after="120"/>
              <w:rPr>
                <w:rFonts w:eastAsia="Yu Mincho"/>
              </w:rPr>
            </w:pPr>
            <w:hyperlink r:id="rId33" w:history="1">
              <w:r>
                <w:rPr>
                  <w:rFonts w:ascii="Arial" w:eastAsia="Times New Roman" w:hAnsi="Arial" w:cs="Arial"/>
                  <w:b/>
                  <w:bCs/>
                  <w:color w:val="0000FF"/>
                  <w:sz w:val="16"/>
                  <w:szCs w:val="16"/>
                  <w:u w:val="single"/>
                  <w:lang w:val="en-US"/>
                </w:rPr>
                <w:t>R4-2014718</w:t>
              </w:r>
            </w:hyperlink>
          </w:p>
        </w:tc>
        <w:tc>
          <w:tcPr>
            <w:tcW w:w="8253" w:type="dxa"/>
          </w:tcPr>
          <w:p w:rsidR="00D839BC" w:rsidRDefault="002043D2">
            <w:pPr>
              <w:spacing w:after="120"/>
              <w:rPr>
                <w:ins w:id="378" w:author="Ericsson" w:date="2020-11-02T23:34:00Z"/>
                <w:rFonts w:eastAsiaTheme="minorEastAsia"/>
                <w:color w:val="0070C0"/>
                <w:lang w:val="en-US" w:eastAsia="zh-CN"/>
              </w:rPr>
            </w:pPr>
            <w:ins w:id="379" w:author="Ericsson" w:date="2020-11-02T23:34:00Z">
              <w:r>
                <w:rPr>
                  <w:rFonts w:eastAsiaTheme="minorEastAsia"/>
                  <w:color w:val="0070C0"/>
                  <w:lang w:val="en-US" w:eastAsia="zh-CN"/>
                </w:rPr>
                <w:t>Ericsson:</w:t>
              </w:r>
            </w:ins>
          </w:p>
          <w:p w:rsidR="00D839BC" w:rsidRDefault="002043D2">
            <w:pPr>
              <w:spacing w:after="120"/>
              <w:rPr>
                <w:ins w:id="380" w:author="OPPO" w:date="2020-11-03T10:15:00Z"/>
                <w:rFonts w:eastAsiaTheme="minorEastAsia"/>
                <w:i/>
                <w:iCs/>
                <w:color w:val="0070C0"/>
                <w:lang w:val="en-US" w:eastAsia="zh-CN"/>
              </w:rPr>
            </w:pPr>
            <w:ins w:id="381" w:author="Ericsson" w:date="2020-11-02T23:34:00Z">
              <w:r>
                <w:rPr>
                  <w:rFonts w:eastAsiaTheme="minorEastAsia"/>
                  <w:color w:val="0070C0"/>
                  <w:lang w:val="en-US" w:eastAsia="zh-CN"/>
                </w:rPr>
                <w:t>This CR sho</w:t>
              </w:r>
            </w:ins>
            <w:ins w:id="382" w:author="Ericsson" w:date="2020-11-02T23:35:00Z">
              <w:r>
                <w:rPr>
                  <w:rFonts w:eastAsiaTheme="minorEastAsia"/>
                  <w:color w:val="0070C0"/>
                  <w:lang w:val="en-US" w:eastAsia="zh-CN"/>
                </w:rPr>
                <w:t xml:space="preserve">uld be modified: the name of the IE </w:t>
              </w:r>
            </w:ins>
            <w:ins w:id="383" w:author="Ericsson" w:date="2020-11-02T23:53:00Z">
              <w:r>
                <w:rPr>
                  <w:rFonts w:eastAsiaTheme="minorEastAsia"/>
                  <w:color w:val="0070C0"/>
                  <w:lang w:val="en-US" w:eastAsia="zh-CN"/>
                </w:rPr>
                <w:t>containing t</w:t>
              </w:r>
              <w:r>
                <w:rPr>
                  <w:rFonts w:eastAsiaTheme="minorEastAsia"/>
                  <w:color w:val="0070C0"/>
                  <w:lang w:val="en-US" w:eastAsia="zh-CN"/>
                </w:rPr>
                <w:t xml:space="preserve">he TX DC locations </w:t>
              </w:r>
            </w:ins>
            <w:ins w:id="384" w:author="Ericsson" w:date="2020-11-02T23:35:00Z">
              <w:r>
                <w:rPr>
                  <w:rFonts w:eastAsiaTheme="minorEastAsia"/>
                  <w:color w:val="0070C0"/>
                  <w:lang w:val="en-US" w:eastAsia="zh-CN"/>
                </w:rPr>
                <w:t xml:space="preserve">is </w:t>
              </w:r>
            </w:ins>
            <w:proofErr w:type="spellStart"/>
            <w:ins w:id="385" w:author="Ericsson" w:date="2020-11-02T23:37:00Z">
              <w:r>
                <w:rPr>
                  <w:rFonts w:eastAsiaTheme="minorEastAsia"/>
                  <w:i/>
                  <w:iCs/>
                  <w:color w:val="0070C0"/>
                  <w:lang w:val="en-US" w:eastAsia="zh-CN"/>
                  <w:rPrChange w:id="386" w:author="Ericsson" w:date="2020-11-02T23:37:00Z">
                    <w:rPr>
                      <w:rFonts w:eastAsiaTheme="minorEastAsia"/>
                      <w:color w:val="0070C0"/>
                      <w:lang w:val="en-US" w:eastAsia="zh-CN"/>
                    </w:rPr>
                  </w:rPrChange>
                </w:rPr>
                <w:t>u</w:t>
              </w:r>
            </w:ins>
            <w:ins w:id="387" w:author="Ericsson" w:date="2020-11-02T23:35:00Z">
              <w:r>
                <w:rPr>
                  <w:rFonts w:eastAsiaTheme="minorEastAsia"/>
                  <w:i/>
                  <w:iCs/>
                  <w:color w:val="0070C0"/>
                  <w:lang w:val="en-US" w:eastAsia="zh-CN"/>
                  <w:rPrChange w:id="388" w:author="Ericsson" w:date="2020-11-02T23:35:00Z">
                    <w:rPr>
                      <w:rFonts w:eastAsiaTheme="minorEastAsia"/>
                      <w:color w:val="0070C0"/>
                      <w:lang w:val="en-US" w:eastAsia="zh-CN"/>
                    </w:rPr>
                  </w:rPrChange>
                </w:rPr>
                <w:t>plinkTxDirectCurrentBWP</w:t>
              </w:r>
              <w:proofErr w:type="spellEnd"/>
              <w:r>
                <w:rPr>
                  <w:rFonts w:eastAsiaTheme="minorEastAsia"/>
                  <w:color w:val="0070C0"/>
                  <w:lang w:val="en-US" w:eastAsia="zh-CN"/>
                </w:rPr>
                <w:t xml:space="preserve"> in the </w:t>
              </w:r>
            </w:ins>
            <w:proofErr w:type="spellStart"/>
            <w:ins w:id="389" w:author="Ericsson" w:date="2020-11-02T23:36:00Z">
              <w:r>
                <w:rPr>
                  <w:rFonts w:eastAsiaTheme="minorEastAsia"/>
                  <w:i/>
                  <w:iCs/>
                  <w:color w:val="0070C0"/>
                  <w:lang w:val="en-US" w:eastAsia="zh-CN"/>
                  <w:rPrChange w:id="390" w:author="Ericsson" w:date="2020-11-02T23:36:00Z">
                    <w:rPr>
                      <w:rFonts w:eastAsiaTheme="minorEastAsia"/>
                      <w:color w:val="0070C0"/>
                      <w:lang w:val="en-US" w:eastAsia="zh-CN"/>
                    </w:rPr>
                  </w:rPrChange>
                </w:rPr>
                <w:t>u</w:t>
              </w:r>
            </w:ins>
            <w:ins w:id="391" w:author="Ericsson" w:date="2020-11-02T23:35:00Z">
              <w:r>
                <w:rPr>
                  <w:rFonts w:eastAsiaTheme="minorEastAsia"/>
                  <w:i/>
                  <w:iCs/>
                  <w:color w:val="0070C0"/>
                  <w:lang w:val="en-US" w:eastAsia="zh-CN"/>
                  <w:rPrChange w:id="392" w:author="Ericsson" w:date="2020-11-02T23:35:00Z">
                    <w:rPr>
                      <w:rFonts w:eastAsiaTheme="minorEastAsia"/>
                      <w:color w:val="0070C0"/>
                      <w:lang w:val="en-US" w:eastAsia="zh-CN"/>
                    </w:rPr>
                  </w:rPrChange>
                </w:rPr>
                <w:t>plinkTx</w:t>
              </w:r>
              <w:r>
                <w:rPr>
                  <w:rFonts w:eastAsiaTheme="minorEastAsia"/>
                  <w:i/>
                  <w:iCs/>
                  <w:color w:val="0070C0"/>
                  <w:lang w:val="en-US" w:eastAsia="zh-CN"/>
                </w:rPr>
                <w:t>Direct</w:t>
              </w:r>
              <w:r>
                <w:rPr>
                  <w:rFonts w:eastAsiaTheme="minorEastAsia"/>
                  <w:i/>
                  <w:iCs/>
                  <w:color w:val="0070C0"/>
                  <w:lang w:val="en-US" w:eastAsia="zh-CN"/>
                  <w:rPrChange w:id="393" w:author="Ericsson" w:date="2020-11-02T23:35:00Z">
                    <w:rPr>
                      <w:rFonts w:eastAsiaTheme="minorEastAsia"/>
                      <w:color w:val="0070C0"/>
                      <w:lang w:val="en-US" w:eastAsia="zh-CN"/>
                    </w:rPr>
                  </w:rPrChange>
                </w:rPr>
                <w:t>CurrentList</w:t>
              </w:r>
            </w:ins>
            <w:proofErr w:type="spellEnd"/>
          </w:p>
          <w:p w:rsidR="00D839BC" w:rsidRDefault="002043D2">
            <w:pPr>
              <w:spacing w:after="120"/>
              <w:rPr>
                <w:ins w:id="394" w:author="ZTE_Wubin" w:date="2020-11-03T10:46:00Z"/>
                <w:rFonts w:eastAsia="Yu Mincho"/>
                <w:lang w:eastAsia="zh-CN"/>
              </w:rPr>
            </w:pPr>
            <w:ins w:id="395" w:author="OPPO" w:date="2020-11-03T10:15:00Z">
              <w:r>
                <w:rPr>
                  <w:rFonts w:eastAsiaTheme="minorEastAsia"/>
                  <w:iCs/>
                  <w:color w:val="0070C0"/>
                  <w:lang w:val="en-US" w:eastAsia="zh-CN"/>
                </w:rPr>
                <w:t xml:space="preserve">OPPO: The </w:t>
              </w:r>
              <w:r>
                <w:rPr>
                  <w:rFonts w:eastAsiaTheme="minorEastAsia" w:hint="eastAsia"/>
                  <w:iCs/>
                  <w:color w:val="0070C0"/>
                  <w:lang w:val="en-US" w:eastAsia="zh-CN"/>
                </w:rPr>
                <w:t>inte</w:t>
              </w:r>
              <w:r>
                <w:rPr>
                  <w:rFonts w:eastAsiaTheme="minorEastAsia"/>
                  <w:iCs/>
                  <w:color w:val="0070C0"/>
                  <w:lang w:val="en-US" w:eastAsia="zh-CN"/>
                </w:rPr>
                <w:t xml:space="preserve">ntion is understood, but the name is not correct. In 38.331, there is no </w:t>
              </w:r>
            </w:ins>
            <w:proofErr w:type="spellStart"/>
            <w:ins w:id="396" w:author="OPPO" w:date="2020-11-03T10:16:00Z">
              <w:r>
                <w:rPr>
                  <w:rFonts w:eastAsia="Yu Mincho"/>
                  <w:i/>
                  <w:lang w:eastAsia="zh-CN"/>
                </w:rPr>
                <w:t>UplinkTxDirectCurrent</w:t>
              </w:r>
              <w:proofErr w:type="spellEnd"/>
              <w:r>
                <w:rPr>
                  <w:rFonts w:eastAsia="Yu Mincho"/>
                  <w:lang w:eastAsia="zh-CN"/>
                </w:rPr>
                <w:t xml:space="preserve"> IE, instead </w:t>
              </w:r>
            </w:ins>
            <w:proofErr w:type="spellStart"/>
            <w:ins w:id="397" w:author="OPPO" w:date="2020-11-03T10:17:00Z">
              <w:r>
                <w:rPr>
                  <w:rFonts w:eastAsia="Yu Mincho" w:hint="eastAsia"/>
                  <w:i/>
                  <w:lang w:eastAsia="zh-CN"/>
                </w:rPr>
                <w:t>UplinkTxDirectCurrentBWP</w:t>
              </w:r>
              <w:proofErr w:type="spellEnd"/>
              <w:r>
                <w:rPr>
                  <w:rFonts w:eastAsiaTheme="minorEastAsia" w:hint="eastAsia"/>
                  <w:lang w:eastAsia="zh-CN"/>
                </w:rPr>
                <w:t xml:space="preserve"> </w:t>
              </w:r>
            </w:ins>
            <w:ins w:id="398" w:author="OPPO" w:date="2020-11-03T10:19:00Z">
              <w:r>
                <w:rPr>
                  <w:rFonts w:eastAsiaTheme="minorEastAsia"/>
                  <w:lang w:eastAsia="zh-CN"/>
                </w:rPr>
                <w:t>is</w:t>
              </w:r>
            </w:ins>
            <w:ins w:id="399" w:author="OPPO" w:date="2020-11-03T10:17:00Z">
              <w:r>
                <w:rPr>
                  <w:rFonts w:eastAsia="Yu Mincho"/>
                  <w:lang w:eastAsia="zh-CN"/>
                </w:rPr>
                <w:t xml:space="preserve"> defined.</w:t>
              </w:r>
            </w:ins>
          </w:p>
          <w:p w:rsidR="00D839BC" w:rsidRDefault="002043D2">
            <w:pPr>
              <w:spacing w:after="120"/>
              <w:rPr>
                <w:ins w:id="400" w:author="Gene Fong" w:date="2020-11-03T14:48:00Z"/>
                <w:rFonts w:eastAsia="Yu Mincho"/>
                <w:lang w:val="en-US" w:eastAsia="zh-CN"/>
              </w:rPr>
            </w:pPr>
            <w:ins w:id="401" w:author="ZTE_Wubin" w:date="2020-11-03T10:46:00Z">
              <w:r>
                <w:rPr>
                  <w:rFonts w:eastAsia="Yu Mincho" w:hint="eastAsia"/>
                  <w:lang w:val="en-US" w:eastAsia="zh-CN"/>
                </w:rPr>
                <w:t xml:space="preserve">ZTE: We have a </w:t>
              </w:r>
              <w:r>
                <w:rPr>
                  <w:rFonts w:eastAsia="Yu Mincho" w:hint="eastAsia"/>
                  <w:lang w:val="en-US" w:eastAsia="zh-CN"/>
                </w:rPr>
                <w:t>question, why RAN4 spec usually includes</w:t>
              </w:r>
            </w:ins>
            <w:ins w:id="402" w:author="ZTE_Wubin" w:date="2020-11-03T10:47:00Z">
              <w:r>
                <w:rPr>
                  <w:rFonts w:eastAsia="Yu Mincho" w:hint="eastAsia"/>
                  <w:lang w:val="en-US" w:eastAsia="zh-CN"/>
                </w:rPr>
                <w:t xml:space="preserve"> the IE name in RAN2? The potential risk is when the IE name is changed in RAN2 or modified by RAN2 CR, then RAN4 </w:t>
              </w:r>
            </w:ins>
            <w:ins w:id="403" w:author="ZTE_Wubin" w:date="2020-11-03T10:48:00Z">
              <w:r>
                <w:rPr>
                  <w:rFonts w:eastAsia="Yu Mincho" w:hint="eastAsia"/>
                  <w:lang w:val="en-US" w:eastAsia="zh-CN"/>
                </w:rPr>
                <w:t xml:space="preserve">may </w:t>
              </w:r>
            </w:ins>
            <w:ins w:id="404" w:author="ZTE_Wubin" w:date="2020-11-03T10:47:00Z">
              <w:r>
                <w:rPr>
                  <w:rFonts w:eastAsia="Yu Mincho" w:hint="eastAsia"/>
                  <w:lang w:val="en-US" w:eastAsia="zh-CN"/>
                </w:rPr>
                <w:t xml:space="preserve">not know the </w:t>
              </w:r>
            </w:ins>
            <w:ins w:id="405" w:author="ZTE_Wubin" w:date="2020-11-03T10:48:00Z">
              <w:r>
                <w:rPr>
                  <w:rFonts w:eastAsia="Yu Mincho" w:hint="eastAsia"/>
                  <w:lang w:val="en-US" w:eastAsia="zh-CN"/>
                </w:rPr>
                <w:t>changes in time. We</w:t>
              </w:r>
            </w:ins>
            <w:ins w:id="406" w:author="ZTE_Wubin" w:date="2020-11-03T10:50:00Z">
              <w:r>
                <w:rPr>
                  <w:rFonts w:eastAsia="Yu Mincho" w:hint="eastAsia"/>
                  <w:lang w:val="en-US" w:eastAsia="zh-CN"/>
                </w:rPr>
                <w:t xml:space="preserve"> prefer to </w:t>
              </w:r>
            </w:ins>
            <w:ins w:id="407" w:author="ZTE_Wubin" w:date="2020-11-03T10:48:00Z">
              <w:r>
                <w:rPr>
                  <w:rFonts w:eastAsia="Yu Mincho" w:hint="eastAsia"/>
                  <w:lang w:val="en-US" w:eastAsia="zh-CN"/>
                </w:rPr>
                <w:t xml:space="preserve">remove </w:t>
              </w:r>
            </w:ins>
            <w:ins w:id="408" w:author="ZTE_Wubin" w:date="2020-11-03T10:49:00Z">
              <w:r>
                <w:rPr>
                  <w:rFonts w:eastAsia="Yu Mincho" w:hint="eastAsia"/>
                  <w:lang w:val="en-US" w:eastAsia="zh-CN"/>
                </w:rPr>
                <w:t>the IE</w:t>
              </w:r>
            </w:ins>
            <w:ins w:id="409" w:author="ZTE_Wubin" w:date="2020-11-03T10:50:00Z">
              <w:r>
                <w:rPr>
                  <w:rFonts w:eastAsia="Yu Mincho" w:hint="eastAsia"/>
                  <w:lang w:val="en-US" w:eastAsia="zh-CN"/>
                </w:rPr>
                <w:t>.</w:t>
              </w:r>
            </w:ins>
          </w:p>
          <w:p w:rsidR="00D839BC" w:rsidRDefault="002043D2">
            <w:pPr>
              <w:spacing w:after="120"/>
              <w:rPr>
                <w:ins w:id="410" w:author="Samsung" w:date="2020-11-04T16:24:00Z"/>
                <w:rFonts w:eastAsiaTheme="minorEastAsia"/>
                <w:color w:val="0070C0"/>
                <w:lang w:val="en-US" w:eastAsia="zh-CN"/>
              </w:rPr>
            </w:pPr>
            <w:ins w:id="411" w:author="Gene Fong" w:date="2020-11-03T14:48:00Z">
              <w:r>
                <w:rPr>
                  <w:rFonts w:eastAsiaTheme="minorEastAsia"/>
                  <w:color w:val="0070C0"/>
                  <w:lang w:val="en-US" w:eastAsia="zh-CN"/>
                </w:rPr>
                <w:t>Qualcomm: IE name correction is ok.</w:t>
              </w:r>
            </w:ins>
          </w:p>
          <w:p w:rsidR="00D839BC" w:rsidRDefault="002043D2">
            <w:pPr>
              <w:spacing w:after="120"/>
              <w:rPr>
                <w:rFonts w:eastAsia="Yu Mincho"/>
                <w:lang w:val="en-US" w:eastAsia="zh-CN"/>
              </w:rPr>
            </w:pPr>
            <w:ins w:id="412" w:author="Samsung" w:date="2020-11-04T16:24:00Z">
              <w:r>
                <w:rPr>
                  <w:rFonts w:eastAsiaTheme="minorEastAsia"/>
                  <w:color w:val="0070C0"/>
                  <w:lang w:val="en-US" w:eastAsia="zh-CN"/>
                </w:rPr>
                <w:t>Sams</w:t>
              </w:r>
              <w:r>
                <w:rPr>
                  <w:rFonts w:eastAsiaTheme="minorEastAsia"/>
                  <w:color w:val="0070C0"/>
                  <w:lang w:val="en-US" w:eastAsia="zh-CN"/>
                </w:rPr>
                <w:t xml:space="preserve">ung: thanks for all the comments. The real IE name should be </w:t>
              </w:r>
              <w:proofErr w:type="spellStart"/>
              <w:r>
                <w:rPr>
                  <w:rFonts w:eastAsiaTheme="minorEastAsia"/>
                  <w:i/>
                  <w:iCs/>
                  <w:color w:val="0070C0"/>
                  <w:lang w:val="en-US" w:eastAsia="zh-CN"/>
                </w:rPr>
                <w:t>uplinkTxDirectCurrentList</w:t>
              </w:r>
              <w:proofErr w:type="spellEnd"/>
              <w:r>
                <w:rPr>
                  <w:rFonts w:eastAsiaTheme="minorEastAsia"/>
                  <w:color w:val="0070C0"/>
                  <w:lang w:val="en-US" w:eastAsia="zh-CN"/>
                </w:rPr>
                <w:t xml:space="preserve"> as Ericsson commented. To remove the IE is also one possible way but it seems clearer to keep it. Hope that it is acceptable for companies after correcting “</w:t>
              </w:r>
              <w:proofErr w:type="spellStart"/>
              <w:r>
                <w:rPr>
                  <w:rFonts w:eastAsiaTheme="minorEastAsia"/>
                  <w:i/>
                  <w:color w:val="0070C0"/>
                  <w:lang w:eastAsia="zh-CN"/>
                </w:rPr>
                <w:t>UplinkTxDirectCurrent</w:t>
              </w:r>
              <w:proofErr w:type="spellEnd"/>
              <w:r>
                <w:rPr>
                  <w:rFonts w:eastAsiaTheme="minorEastAsia"/>
                  <w:color w:val="0070C0"/>
                  <w:lang w:eastAsia="zh-CN"/>
                </w:rPr>
                <w:t xml:space="preserve"> IE</w:t>
              </w:r>
              <w:r>
                <w:rPr>
                  <w:rFonts w:eastAsiaTheme="minorEastAsia"/>
                  <w:color w:val="0070C0"/>
                  <w:lang w:val="en-US" w:eastAsia="zh-CN"/>
                </w:rPr>
                <w:t>” to “</w:t>
              </w:r>
              <w:proofErr w:type="spellStart"/>
              <w:r>
                <w:rPr>
                  <w:rFonts w:eastAsiaTheme="minorEastAsia"/>
                  <w:i/>
                  <w:iCs/>
                  <w:color w:val="0070C0"/>
                  <w:lang w:val="en-US" w:eastAsia="zh-CN"/>
                </w:rPr>
                <w:t>uplinkTxDirectCurrentList</w:t>
              </w:r>
              <w:proofErr w:type="spellEnd"/>
              <w:r>
                <w:rPr>
                  <w:rFonts w:eastAsiaTheme="minorEastAsia"/>
                  <w:i/>
                  <w:iCs/>
                  <w:color w:val="0070C0"/>
                  <w:lang w:val="en-US" w:eastAsia="zh-CN"/>
                </w:rPr>
                <w:t xml:space="preserve"> </w:t>
              </w:r>
              <w:r>
                <w:rPr>
                  <w:rFonts w:eastAsiaTheme="minorEastAsia"/>
                  <w:color w:val="0070C0"/>
                  <w:lang w:eastAsia="zh-CN"/>
                </w:rPr>
                <w:t>IE</w:t>
              </w:r>
              <w:r>
                <w:rPr>
                  <w:rFonts w:eastAsiaTheme="minorEastAsia"/>
                  <w:color w:val="0070C0"/>
                  <w:lang w:val="en-US" w:eastAsia="zh-CN"/>
                </w:rPr>
                <w:t>” in revised CR.</w:t>
              </w:r>
            </w:ins>
          </w:p>
        </w:tc>
      </w:tr>
      <w:tr w:rsidR="00D839BC">
        <w:tc>
          <w:tcPr>
            <w:tcW w:w="1378" w:type="dxa"/>
          </w:tcPr>
          <w:p w:rsidR="00D839BC" w:rsidRDefault="002043D2">
            <w:pPr>
              <w:spacing w:before="120" w:after="120"/>
              <w:rPr>
                <w:rFonts w:eastAsia="Yu Mincho"/>
              </w:rPr>
            </w:pPr>
            <w:hyperlink r:id="rId34" w:history="1">
              <w:r>
                <w:rPr>
                  <w:rFonts w:ascii="Arial" w:eastAsia="Times New Roman" w:hAnsi="Arial" w:cs="Arial"/>
                  <w:b/>
                  <w:bCs/>
                  <w:color w:val="0000FF"/>
                  <w:sz w:val="16"/>
                  <w:szCs w:val="16"/>
                  <w:u w:val="single"/>
                  <w:lang w:val="en-US"/>
                </w:rPr>
                <w:t>R4-2014898</w:t>
              </w:r>
            </w:hyperlink>
          </w:p>
        </w:tc>
        <w:tc>
          <w:tcPr>
            <w:tcW w:w="8253" w:type="dxa"/>
          </w:tcPr>
          <w:p w:rsidR="00D839BC" w:rsidRDefault="002043D2">
            <w:pPr>
              <w:spacing w:after="120"/>
              <w:rPr>
                <w:rFonts w:eastAsiaTheme="minorEastAsia"/>
                <w:color w:val="0070C0"/>
                <w:lang w:val="en-US" w:eastAsia="zh-CN"/>
              </w:rPr>
            </w:pPr>
            <w:ins w:id="413" w:author="Laurent Noel" w:date="2020-11-04T01:18:00Z">
              <w:r>
                <w:rPr>
                  <w:rFonts w:eastAsiaTheme="minorEastAsia"/>
                  <w:color w:val="0070C0"/>
                  <w:lang w:val="en-US" w:eastAsia="zh-CN"/>
                </w:rPr>
                <w:t xml:space="preserve">[Skyworks] </w:t>
              </w:r>
              <w:bookmarkStart w:id="414" w:name="_Hlk55330372"/>
              <w:r>
                <w:rPr>
                  <w:rFonts w:eastAsiaTheme="minorEastAsia"/>
                  <w:color w:val="0070C0"/>
                  <w:lang w:val="en-US" w:eastAsia="zh-CN"/>
                </w:rPr>
                <w:t>This correction is needed, but CR might need merging as Ericsson spo</w:t>
              </w:r>
              <w:r>
                <w:rPr>
                  <w:rFonts w:eastAsiaTheme="minorEastAsia"/>
                  <w:color w:val="0070C0"/>
                  <w:lang w:val="en-US" w:eastAsia="zh-CN"/>
                </w:rPr>
                <w:t>tted duplication with R4-2015998.</w:t>
              </w:r>
            </w:ins>
            <w:bookmarkEnd w:id="414"/>
          </w:p>
        </w:tc>
      </w:tr>
      <w:tr w:rsidR="00D839BC">
        <w:tc>
          <w:tcPr>
            <w:tcW w:w="1378" w:type="dxa"/>
          </w:tcPr>
          <w:p w:rsidR="00D839BC" w:rsidRDefault="002043D2">
            <w:pPr>
              <w:spacing w:before="120" w:after="120"/>
              <w:rPr>
                <w:rFonts w:eastAsia="Yu Mincho"/>
              </w:rPr>
            </w:pPr>
            <w:hyperlink r:id="rId35" w:history="1">
              <w:r>
                <w:rPr>
                  <w:rFonts w:ascii="Arial" w:eastAsia="Times New Roman" w:hAnsi="Arial" w:cs="Arial"/>
                  <w:b/>
                  <w:bCs/>
                  <w:color w:val="0000FF"/>
                  <w:sz w:val="16"/>
                  <w:szCs w:val="16"/>
                  <w:u w:val="single"/>
                  <w:lang w:val="en-US"/>
                </w:rPr>
                <w:t>R4-2014905</w:t>
              </w:r>
            </w:hyperlink>
          </w:p>
        </w:tc>
        <w:tc>
          <w:tcPr>
            <w:tcW w:w="8253" w:type="dxa"/>
          </w:tcPr>
          <w:p w:rsidR="00D839BC" w:rsidRDefault="002043D2">
            <w:pPr>
              <w:spacing w:after="120"/>
              <w:rPr>
                <w:ins w:id="415" w:author="Umeda, Hiromasa (Nokia - JP/Tokyo)" w:date="2020-11-03T20:42:00Z"/>
                <w:rFonts w:eastAsiaTheme="minorEastAsia"/>
                <w:color w:val="0070C0"/>
                <w:lang w:val="en-US" w:eastAsia="zh-CN"/>
              </w:rPr>
            </w:pPr>
            <w:ins w:id="416" w:author="Umeda, Hiromasa (Nokia - JP/Tokyo)" w:date="2020-11-03T20:42:00Z">
              <w:r>
                <w:rPr>
                  <w:rFonts w:eastAsiaTheme="minorEastAsia"/>
                  <w:color w:val="0070C0"/>
                  <w:lang w:val="en-US" w:eastAsia="zh-CN"/>
                </w:rPr>
                <w:t>[Nokia]</w:t>
              </w:r>
            </w:ins>
          </w:p>
          <w:p w:rsidR="00D839BC" w:rsidRDefault="002043D2">
            <w:pPr>
              <w:spacing w:after="120"/>
              <w:rPr>
                <w:ins w:id="417" w:author="Gene Fong" w:date="2020-11-03T14:48:00Z"/>
                <w:rFonts w:eastAsiaTheme="minorEastAsia"/>
                <w:color w:val="0070C0"/>
                <w:lang w:val="en-US" w:eastAsia="zh-CN"/>
              </w:rPr>
            </w:pPr>
            <w:ins w:id="418" w:author="Umeda, Hiromasa (Nokia - JP/Tokyo)" w:date="2020-11-03T20:42:00Z">
              <w:r>
                <w:rPr>
                  <w:rFonts w:eastAsiaTheme="minorEastAsia"/>
                  <w:color w:val="0070C0"/>
                  <w:lang w:val="en-US" w:eastAsia="zh-CN"/>
                </w:rPr>
                <w:t xml:space="preserve">Would Apple share the specific reason to evenly split transient period between Ant. "x" other sets and Ant. </w:t>
              </w:r>
              <w:r>
                <w:rPr>
                  <w:rFonts w:eastAsiaTheme="minorEastAsia"/>
                  <w:color w:val="0070C0"/>
                  <w:lang w:val="en-US" w:eastAsia="zh-CN"/>
                </w:rPr>
                <w:t>"y" other sets? 15 us was originally shared in a way that 10 us was inside Ant. "x" other sets and 5 us was inside Ant. "y" other sets.</w:t>
              </w:r>
            </w:ins>
          </w:p>
          <w:p w:rsidR="00D839BC" w:rsidRDefault="002043D2">
            <w:pPr>
              <w:spacing w:after="120"/>
              <w:rPr>
                <w:ins w:id="419" w:author="Huawei" w:date="2020-11-04T11:36:00Z"/>
                <w:rFonts w:eastAsiaTheme="minorEastAsia"/>
                <w:color w:val="0070C0"/>
                <w:lang w:val="en-US" w:eastAsia="zh-CN"/>
              </w:rPr>
            </w:pPr>
            <w:ins w:id="420" w:author="Gene Fong" w:date="2020-11-03T14:48:00Z">
              <w:r>
                <w:rPr>
                  <w:rFonts w:eastAsiaTheme="minorEastAsia"/>
                  <w:color w:val="0070C0"/>
                  <w:lang w:val="en-US" w:eastAsia="zh-CN"/>
                </w:rPr>
                <w:t>Qualcomm: Ok with the CR. This aligns the ran4 spec with ran1.</w:t>
              </w:r>
            </w:ins>
          </w:p>
          <w:p w:rsidR="00D839BC" w:rsidRDefault="002043D2">
            <w:pPr>
              <w:spacing w:after="120"/>
              <w:rPr>
                <w:rFonts w:eastAsiaTheme="minorEastAsia"/>
                <w:color w:val="0070C0"/>
                <w:lang w:val="en-US" w:eastAsia="zh-CN"/>
              </w:rPr>
            </w:pPr>
            <w:ins w:id="421" w:author="Huawei" w:date="2020-11-04T11:36:00Z">
              <w:r>
                <w:rPr>
                  <w:rFonts w:eastAsiaTheme="minorEastAsia"/>
                  <w:color w:val="0070C0"/>
                  <w:lang w:val="en-US" w:eastAsia="zh-CN"/>
                </w:rPr>
                <w:t>Huawei: No need to make this change. The switching time d</w:t>
              </w:r>
              <w:r>
                <w:rPr>
                  <w:rFonts w:eastAsiaTheme="minorEastAsia"/>
                  <w:color w:val="0070C0"/>
                  <w:lang w:val="en-US" w:eastAsia="zh-CN"/>
                </w:rPr>
                <w:t xml:space="preserve">efined in the RAN4 spec reflects the implementation aspect which also depends on the RF component </w:t>
              </w:r>
              <w:proofErr w:type="gramStart"/>
              <w:r>
                <w:rPr>
                  <w:rFonts w:eastAsiaTheme="minorEastAsia"/>
                  <w:color w:val="0070C0"/>
                  <w:lang w:val="en-US" w:eastAsia="zh-CN"/>
                </w:rPr>
                <w:t>capability,</w:t>
              </w:r>
              <w:proofErr w:type="gramEnd"/>
              <w:r>
                <w:rPr>
                  <w:rFonts w:eastAsiaTheme="minorEastAsia"/>
                  <w:color w:val="0070C0"/>
                  <w:lang w:val="en-US" w:eastAsia="zh-CN"/>
                </w:rPr>
                <w:t xml:space="preserve"> however, the guard period is the consideration of RAN1 from performance perspective.</w:t>
              </w:r>
            </w:ins>
          </w:p>
        </w:tc>
      </w:tr>
      <w:tr w:rsidR="00D839BC">
        <w:trPr>
          <w:trHeight w:val="462"/>
        </w:trPr>
        <w:tc>
          <w:tcPr>
            <w:tcW w:w="1378" w:type="dxa"/>
            <w:vMerge w:val="restart"/>
          </w:tcPr>
          <w:p w:rsidR="00D839BC" w:rsidRDefault="002043D2">
            <w:pPr>
              <w:spacing w:before="120" w:after="120"/>
              <w:rPr>
                <w:rFonts w:eastAsia="Yu Mincho"/>
              </w:rPr>
            </w:pPr>
            <w:hyperlink r:id="rId36" w:history="1">
              <w:r>
                <w:rPr>
                  <w:rFonts w:ascii="Arial" w:eastAsia="Times New Roman" w:hAnsi="Arial" w:cs="Arial"/>
                  <w:b/>
                  <w:bCs/>
                  <w:color w:val="0000FF"/>
                  <w:sz w:val="16"/>
                  <w:szCs w:val="16"/>
                  <w:u w:val="single"/>
                  <w:lang w:val="en-US"/>
                </w:rPr>
                <w:t>R4-2015998</w:t>
              </w:r>
            </w:hyperlink>
          </w:p>
        </w:tc>
        <w:tc>
          <w:tcPr>
            <w:tcW w:w="8253" w:type="dxa"/>
          </w:tcPr>
          <w:p w:rsidR="00D839BC" w:rsidRDefault="002043D2">
            <w:pPr>
              <w:spacing w:after="120"/>
              <w:rPr>
                <w:ins w:id="422" w:author="Ericsson" w:date="2020-11-02T23:40:00Z"/>
                <w:rFonts w:eastAsiaTheme="minorEastAsia"/>
                <w:color w:val="0070C0"/>
                <w:lang w:val="en-US" w:eastAsia="zh-CN"/>
              </w:rPr>
            </w:pPr>
            <w:ins w:id="423" w:author="Ericsson" w:date="2020-11-02T23:40:00Z">
              <w:r>
                <w:rPr>
                  <w:rFonts w:eastAsiaTheme="minorEastAsia"/>
                  <w:color w:val="0070C0"/>
                  <w:lang w:val="en-US" w:eastAsia="zh-CN"/>
                </w:rPr>
                <w:t>Ericsson:</w:t>
              </w:r>
            </w:ins>
          </w:p>
          <w:p w:rsidR="00D839BC" w:rsidRDefault="002043D2">
            <w:pPr>
              <w:spacing w:after="120"/>
              <w:rPr>
                <w:rFonts w:eastAsiaTheme="minorEastAsia"/>
                <w:color w:val="0070C0"/>
                <w:lang w:val="en-US" w:eastAsia="zh-CN"/>
              </w:rPr>
            </w:pPr>
            <w:ins w:id="424" w:author="Ericsson" w:date="2020-11-02T23:40:00Z">
              <w:r>
                <w:rPr>
                  <w:rFonts w:eastAsiaTheme="minorEastAsia"/>
                  <w:color w:val="0070C0"/>
                  <w:lang w:val="en-US" w:eastAsia="zh-CN"/>
                </w:rPr>
                <w:t>Agreed but overlap</w:t>
              </w:r>
            </w:ins>
            <w:ins w:id="425" w:author="Ericsson" w:date="2020-11-02T23:42:00Z">
              <w:r>
                <w:rPr>
                  <w:rFonts w:eastAsiaTheme="minorEastAsia"/>
                  <w:color w:val="0070C0"/>
                  <w:lang w:val="en-US" w:eastAsia="zh-CN"/>
                </w:rPr>
                <w:t xml:space="preserve">ping with other CRs on UE band coexistence. Perhaps merge </w:t>
              </w:r>
            </w:ins>
            <w:ins w:id="426" w:author="Ericsson" w:date="2020-11-02T23:43:00Z">
              <w:r>
                <w:rPr>
                  <w:rFonts w:eastAsiaTheme="minorEastAsia"/>
                  <w:color w:val="0070C0"/>
                  <w:lang w:val="en-US" w:eastAsia="zh-CN"/>
                </w:rPr>
                <w:t>with</w:t>
              </w:r>
            </w:ins>
            <w:ins w:id="427" w:author="Ericsson" w:date="2020-11-02T23:42:00Z">
              <w:r>
                <w:rPr>
                  <w:rFonts w:eastAsiaTheme="minorEastAsia"/>
                  <w:color w:val="0070C0"/>
                  <w:lang w:val="en-US" w:eastAsia="zh-CN"/>
                </w:rPr>
                <w:t xml:space="preserve"> a joint CR</w:t>
              </w:r>
            </w:ins>
            <w:ins w:id="428" w:author="Ericsson" w:date="2020-11-02T23:43:00Z">
              <w:r>
                <w:rPr>
                  <w:rFonts w:eastAsiaTheme="minorEastAsia"/>
                  <w:color w:val="0070C0"/>
                  <w:lang w:val="en-US" w:eastAsia="zh-CN"/>
                </w:rPr>
                <w:t xml:space="preserve"> </w:t>
              </w:r>
            </w:ins>
            <w:ins w:id="429" w:author="Ericsson" w:date="2020-11-02T23:50:00Z">
              <w:r>
                <w:rPr>
                  <w:rFonts w:eastAsiaTheme="minorEastAsia"/>
                  <w:color w:val="0070C0"/>
                  <w:lang w:val="en-US" w:eastAsia="zh-CN"/>
                </w:rPr>
                <w:t>collecting</w:t>
              </w:r>
            </w:ins>
            <w:ins w:id="430" w:author="Ericsson" w:date="2020-11-02T23:43:00Z">
              <w:r>
                <w:rPr>
                  <w:rFonts w:eastAsiaTheme="minorEastAsia"/>
                  <w:color w:val="0070C0"/>
                  <w:lang w:val="en-US" w:eastAsia="zh-CN"/>
                </w:rPr>
                <w:t xml:space="preserve"> corrections of the coexistence table</w:t>
              </w:r>
            </w:ins>
            <w:ins w:id="431" w:author="Ericsson" w:date="2020-11-02T23:50:00Z">
              <w:r>
                <w:rPr>
                  <w:rFonts w:eastAsiaTheme="minorEastAsia"/>
                  <w:color w:val="0070C0"/>
                  <w:lang w:val="en-US" w:eastAsia="zh-CN"/>
                </w:rPr>
                <w:t>?</w:t>
              </w:r>
            </w:ins>
          </w:p>
        </w:tc>
      </w:tr>
      <w:tr w:rsidR="00D839BC">
        <w:trPr>
          <w:trHeight w:val="462"/>
        </w:trPr>
        <w:tc>
          <w:tcPr>
            <w:tcW w:w="1378" w:type="dxa"/>
            <w:vMerge/>
          </w:tcPr>
          <w:p w:rsidR="00D839BC" w:rsidRDefault="00D839BC">
            <w:pPr>
              <w:spacing w:before="120" w:after="120"/>
              <w:rPr>
                <w:rFonts w:eastAsia="Yu Mincho"/>
              </w:rPr>
            </w:pPr>
          </w:p>
        </w:tc>
        <w:tc>
          <w:tcPr>
            <w:tcW w:w="8253" w:type="dxa"/>
          </w:tcPr>
          <w:p w:rsidR="00D839BC" w:rsidRDefault="002043D2">
            <w:pPr>
              <w:spacing w:after="120"/>
              <w:rPr>
                <w:ins w:id="432" w:author="Huawei" w:date="2020-11-04T12:07:00Z"/>
                <w:rFonts w:eastAsiaTheme="minorEastAsia"/>
                <w:color w:val="0070C0"/>
                <w:lang w:val="en-US" w:eastAsia="zh-CN"/>
              </w:rPr>
            </w:pPr>
            <w:ins w:id="433" w:author="Huawei" w:date="2020-11-04T12:07:00Z">
              <w:r>
                <w:rPr>
                  <w:rFonts w:eastAsiaTheme="minorEastAsia" w:hint="eastAsia"/>
                  <w:color w:val="0070C0"/>
                  <w:lang w:val="en-US" w:eastAsia="zh-CN"/>
                </w:rPr>
                <w:t>H</w:t>
              </w:r>
              <w:r>
                <w:rPr>
                  <w:rFonts w:eastAsiaTheme="minorEastAsia"/>
                  <w:color w:val="0070C0"/>
                  <w:lang w:val="en-US" w:eastAsia="zh-CN"/>
                </w:rPr>
                <w:t>uawei:</w:t>
              </w:r>
            </w:ins>
          </w:p>
          <w:p w:rsidR="00D839BC" w:rsidRDefault="002043D2">
            <w:pPr>
              <w:spacing w:after="120"/>
              <w:rPr>
                <w:ins w:id="434" w:author="Apple" w:date="2020-11-04T18:52:00Z"/>
                <w:rFonts w:eastAsiaTheme="minorEastAsia"/>
                <w:color w:val="0070C0"/>
                <w:lang w:val="en-US" w:eastAsia="zh-CN"/>
              </w:rPr>
            </w:pPr>
            <w:ins w:id="435" w:author="Huawei" w:date="2020-11-04T12:07:00Z">
              <w:r>
                <w:rPr>
                  <w:rFonts w:eastAsiaTheme="minorEastAsia"/>
                  <w:color w:val="0070C0"/>
                  <w:lang w:val="en-US" w:eastAsia="zh-CN"/>
                </w:rPr>
                <w:t>It can be merged with R4-2014898</w:t>
              </w:r>
            </w:ins>
          </w:p>
          <w:p w:rsidR="0023006F" w:rsidRDefault="0023006F">
            <w:pPr>
              <w:spacing w:after="120"/>
              <w:rPr>
                <w:ins w:id="436" w:author="Ericsson" w:date="2020-11-02T23:40:00Z"/>
                <w:rFonts w:eastAsiaTheme="minorEastAsia"/>
                <w:color w:val="0070C0"/>
                <w:lang w:val="en-US" w:eastAsia="zh-CN"/>
              </w:rPr>
            </w:pPr>
            <w:ins w:id="437" w:author="Apple" w:date="2020-11-04T18:52:00Z">
              <w:r>
                <w:rPr>
                  <w:rFonts w:eastAsiaTheme="minorEastAsia"/>
                  <w:color w:val="0070C0"/>
                  <w:lang w:val="en-US" w:eastAsia="zh-CN"/>
                </w:rPr>
                <w:t xml:space="preserve">Apple: Merging the Rel-15 modifications are not necessary as the changes from this CR are all found in </w:t>
              </w:r>
              <w:r w:rsidRPr="00F81949">
                <w:rPr>
                  <w:rFonts w:eastAsiaTheme="minorEastAsia"/>
                  <w:color w:val="0070C0"/>
                  <w:lang w:val="en-US" w:eastAsia="zh-CN"/>
                </w:rPr>
                <w:t>R4-2014898</w:t>
              </w:r>
              <w:r>
                <w:rPr>
                  <w:rFonts w:eastAsiaTheme="minorEastAsia"/>
                  <w:color w:val="0070C0"/>
                  <w:lang w:val="en-US" w:eastAsia="zh-CN"/>
                </w:rPr>
                <w:t xml:space="preserve">. Merging </w:t>
              </w:r>
              <w:r w:rsidRPr="00F81949">
                <w:rPr>
                  <w:rFonts w:eastAsiaTheme="minorEastAsia"/>
                  <w:color w:val="0070C0"/>
                  <w:lang w:val="en-US" w:eastAsia="zh-CN"/>
                </w:rPr>
                <w:t>R4-2014898</w:t>
              </w:r>
              <w:r>
                <w:rPr>
                  <w:rFonts w:eastAsiaTheme="minorEastAsia"/>
                  <w:color w:val="0070C0"/>
                  <w:lang w:val="en-US" w:eastAsia="zh-CN"/>
                </w:rPr>
                <w:t xml:space="preserve"> and </w:t>
              </w:r>
              <w:r w:rsidRPr="00063E18">
                <w:rPr>
                  <w:rFonts w:eastAsiaTheme="minorEastAsia"/>
                  <w:color w:val="0070C0"/>
                  <w:lang w:val="en-US" w:eastAsia="zh-CN"/>
                </w:rPr>
                <w:t>R4-2016041</w:t>
              </w:r>
              <w:r>
                <w:rPr>
                  <w:rFonts w:eastAsiaTheme="minorEastAsia"/>
                  <w:color w:val="0070C0"/>
                  <w:lang w:val="en-US" w:eastAsia="zh-CN"/>
                </w:rPr>
                <w:t xml:space="preserve"> seems to be reasonable.</w:t>
              </w:r>
            </w:ins>
          </w:p>
        </w:tc>
      </w:tr>
      <w:tr w:rsidR="00D839BC">
        <w:tc>
          <w:tcPr>
            <w:tcW w:w="1378" w:type="dxa"/>
          </w:tcPr>
          <w:p w:rsidR="00D839BC" w:rsidRDefault="002043D2">
            <w:pPr>
              <w:spacing w:before="120" w:after="120"/>
              <w:rPr>
                <w:rFonts w:eastAsia="Yu Mincho"/>
              </w:rPr>
            </w:pPr>
            <w:hyperlink r:id="rId37" w:history="1">
              <w:r>
                <w:rPr>
                  <w:rFonts w:ascii="Arial" w:eastAsia="Times New Roman" w:hAnsi="Arial" w:cs="Arial"/>
                  <w:b/>
                  <w:bCs/>
                  <w:color w:val="0000FF"/>
                  <w:sz w:val="16"/>
                  <w:szCs w:val="16"/>
                  <w:u w:val="single"/>
                  <w:lang w:val="en-US"/>
                </w:rPr>
                <w:t>R4-2016490</w:t>
              </w:r>
            </w:hyperlink>
          </w:p>
        </w:tc>
        <w:tc>
          <w:tcPr>
            <w:tcW w:w="8253" w:type="dxa"/>
          </w:tcPr>
          <w:p w:rsidR="00D839BC" w:rsidRDefault="002043D2">
            <w:pPr>
              <w:spacing w:after="120"/>
              <w:rPr>
                <w:ins w:id="438" w:author="Xiaomi" w:date="2020-11-03T19:12:00Z"/>
                <w:rFonts w:eastAsiaTheme="minorEastAsia"/>
                <w:color w:val="0070C0"/>
                <w:lang w:val="en-US" w:eastAsia="zh-CN"/>
              </w:rPr>
            </w:pPr>
            <w:ins w:id="439" w:author="ZTE_Wubin" w:date="2020-11-03T10:53:00Z">
              <w:r>
                <w:rPr>
                  <w:rFonts w:eastAsiaTheme="minorEastAsia" w:hint="eastAsia"/>
                  <w:color w:val="0070C0"/>
                  <w:lang w:val="en-US" w:eastAsia="zh-CN"/>
                </w:rPr>
                <w:t xml:space="preserve">ZTE: We feel a bit confusion for this new added sentence, maybe some examples can be further </w:t>
              </w:r>
              <w:proofErr w:type="spellStart"/>
              <w:r>
                <w:rPr>
                  <w:rFonts w:eastAsiaTheme="minorEastAsia" w:hint="eastAsia"/>
                  <w:color w:val="0070C0"/>
                  <w:lang w:val="en-US" w:eastAsia="zh-CN"/>
                </w:rPr>
                <w:t>claified</w:t>
              </w:r>
              <w:proofErr w:type="spellEnd"/>
              <w:r>
                <w:rPr>
                  <w:rFonts w:eastAsiaTheme="minorEastAsia" w:hint="eastAsia"/>
                  <w:color w:val="0070C0"/>
                  <w:lang w:val="en-US" w:eastAsia="zh-CN"/>
                </w:rPr>
                <w:t xml:space="preserve">. In addition, why different approach </w:t>
              </w:r>
              <w:proofErr w:type="gramStart"/>
              <w:r>
                <w:rPr>
                  <w:rFonts w:eastAsiaTheme="minorEastAsia" w:hint="eastAsia"/>
                  <w:color w:val="0070C0"/>
                  <w:lang w:val="en-US" w:eastAsia="zh-CN"/>
                </w:rPr>
                <w:t>are</w:t>
              </w:r>
              <w:proofErr w:type="gramEnd"/>
              <w:r>
                <w:rPr>
                  <w:rFonts w:eastAsiaTheme="minorEastAsia" w:hint="eastAsia"/>
                  <w:color w:val="0070C0"/>
                  <w:lang w:val="en-US" w:eastAsia="zh-CN"/>
                </w:rPr>
                <w:t xml:space="preserve"> used for </w:t>
              </w:r>
              <w:r>
                <w:rPr>
                  <w:rFonts w:eastAsiaTheme="minorEastAsia" w:hint="eastAsia"/>
                  <w:color w:val="0070C0"/>
                  <w:lang w:val="en-US" w:eastAsia="zh-CN"/>
                </w:rPr>
                <w:t>&lt;=1GHz and &gt;1 GHz?</w:t>
              </w:r>
            </w:ins>
          </w:p>
          <w:p w:rsidR="00D839BC" w:rsidRDefault="002043D2">
            <w:pPr>
              <w:spacing w:after="120"/>
              <w:rPr>
                <w:ins w:id="440" w:author="Gene Fong" w:date="2020-11-03T14:48:00Z"/>
                <w:rFonts w:eastAsiaTheme="minorEastAsia"/>
                <w:color w:val="0070C0"/>
                <w:lang w:val="en-US" w:eastAsia="zh-CN"/>
              </w:rPr>
            </w:pPr>
            <w:ins w:id="441" w:author="Xiaomi" w:date="2020-11-03T19:12:00Z">
              <w:r>
                <w:rPr>
                  <w:rFonts w:eastAsiaTheme="minorEastAsia"/>
                  <w:color w:val="0070C0"/>
                  <w:lang w:val="en-US" w:eastAsia="zh-CN"/>
                </w:rPr>
                <w:t xml:space="preserve">Xiaomi: support to have this clarification on </w:t>
              </w:r>
            </w:ins>
            <w:ins w:id="442" w:author="Xiaomi" w:date="2020-11-03T19:13:00Z">
              <w:r>
                <w:rPr>
                  <w:rFonts w:eastAsiaTheme="minorEastAsia"/>
                  <w:color w:val="0070C0"/>
                  <w:lang w:val="en-US" w:eastAsia="zh-CN"/>
                </w:rPr>
                <w:t>∆</w:t>
              </w:r>
              <w:proofErr w:type="spellStart"/>
              <w:proofErr w:type="gramStart"/>
              <w:r>
                <w:rPr>
                  <w:rFonts w:eastAsiaTheme="minorEastAsia"/>
                  <w:color w:val="0070C0"/>
                  <w:lang w:val="en-US" w:eastAsia="zh-CN"/>
                </w:rPr>
                <w:t>TIB,c</w:t>
              </w:r>
              <w:proofErr w:type="spellEnd"/>
              <w:proofErr w:type="gramEnd"/>
              <w:r>
                <w:rPr>
                  <w:rFonts w:eastAsiaTheme="minorEastAsia"/>
                  <w:color w:val="0070C0"/>
                  <w:lang w:val="en-US" w:eastAsia="zh-CN"/>
                </w:rPr>
                <w:t xml:space="preserve"> when one band belongs to multiple band combinations</w:t>
              </w:r>
            </w:ins>
          </w:p>
          <w:p w:rsidR="00D839BC" w:rsidRDefault="002043D2">
            <w:pPr>
              <w:spacing w:after="120"/>
              <w:rPr>
                <w:ins w:id="443" w:author="Huawei" w:date="2020-11-04T11:37:00Z"/>
                <w:rFonts w:eastAsia="Times New Roman"/>
                <w:color w:val="0070C0"/>
                <w:lang w:val="en-US" w:eastAsia="zh-CN"/>
              </w:rPr>
            </w:pPr>
            <w:ins w:id="444" w:author="Gene Fong" w:date="2020-11-03T14:48:00Z">
              <w:r>
                <w:rPr>
                  <w:rFonts w:eastAsia="Times New Roman"/>
                  <w:color w:val="0070C0"/>
                  <w:lang w:val="en-US" w:eastAsia="zh-CN"/>
                </w:rPr>
                <w:t>Qualcomm:  The original motivation for distinguishing between &lt;1 GHz and &gt;1 GHz was that the relaxation was applied to UTRA bands as</w:t>
              </w:r>
              <w:r>
                <w:rPr>
                  <w:rFonts w:eastAsia="Times New Roman"/>
                  <w:color w:val="0070C0"/>
                  <w:lang w:val="en-US" w:eastAsia="zh-CN"/>
                </w:rPr>
                <w:t xml:space="preserve"> well as E-UTRA. If the relaxation now is only applied to NR bands, is such distinction still needed?</w:t>
              </w:r>
            </w:ins>
          </w:p>
          <w:p w:rsidR="00D839BC" w:rsidRDefault="002043D2">
            <w:pPr>
              <w:spacing w:after="120"/>
              <w:rPr>
                <w:rFonts w:eastAsiaTheme="minorEastAsia"/>
                <w:color w:val="0070C0"/>
                <w:lang w:val="en-US" w:eastAsia="zh-CN"/>
              </w:rPr>
            </w:pPr>
            <w:ins w:id="445" w:author="Huawei" w:date="2020-11-04T11:37:00Z">
              <w:r>
                <w:rPr>
                  <w:rFonts w:eastAsiaTheme="minorEastAsia"/>
                  <w:color w:val="0070C0"/>
                  <w:lang w:val="en-US" w:eastAsia="zh-CN"/>
                </w:rPr>
                <w:t xml:space="preserve">Huawei: to ZTE’s comments, to distinguish </w:t>
              </w:r>
              <w:r>
                <w:rPr>
                  <w:rFonts w:eastAsiaTheme="minorEastAsia" w:hint="eastAsia"/>
                  <w:color w:val="0070C0"/>
                  <w:lang w:val="en-US" w:eastAsia="zh-CN"/>
                </w:rPr>
                <w:t>&lt;=1GHz and &gt;1 GHz</w:t>
              </w:r>
              <w:r>
                <w:rPr>
                  <w:rFonts w:eastAsiaTheme="minorEastAsia"/>
                  <w:color w:val="0070C0"/>
                  <w:lang w:val="en-US" w:eastAsia="zh-CN"/>
                </w:rPr>
                <w:t xml:space="preserve"> is the way RAN4 used for delta Rib. To QC, the </w:t>
              </w:r>
            </w:ins>
            <w:ins w:id="446" w:author="Huawei" w:date="2020-11-04T11:38:00Z">
              <w:r>
                <w:rPr>
                  <w:rFonts w:eastAsiaTheme="minorEastAsia"/>
                  <w:color w:val="0070C0"/>
                  <w:lang w:val="en-US" w:eastAsia="zh-CN"/>
                </w:rPr>
                <w:t xml:space="preserve">same </w:t>
              </w:r>
              <w:proofErr w:type="spellStart"/>
              <w:r>
                <w:rPr>
                  <w:rFonts w:eastAsiaTheme="minorEastAsia"/>
                  <w:color w:val="0070C0"/>
                  <w:lang w:val="en-US" w:eastAsia="zh-CN"/>
                </w:rPr>
                <w:t>distiction</w:t>
              </w:r>
              <w:proofErr w:type="spellEnd"/>
              <w:r>
                <w:rPr>
                  <w:rFonts w:eastAsiaTheme="minorEastAsia"/>
                  <w:color w:val="0070C0"/>
                  <w:lang w:val="en-US" w:eastAsia="zh-CN"/>
                </w:rPr>
                <w:t xml:space="preserve"> should also be applied for NR bands, as the frequency range </w:t>
              </w:r>
            </w:ins>
            <w:ins w:id="447" w:author="Huawei" w:date="2020-11-04T11:39:00Z">
              <w:r>
                <w:rPr>
                  <w:rFonts w:eastAsiaTheme="minorEastAsia"/>
                  <w:color w:val="0070C0"/>
                  <w:lang w:val="en-US" w:eastAsia="zh-CN"/>
                </w:rPr>
                <w:t xml:space="preserve">are the same for the </w:t>
              </w:r>
              <w:proofErr w:type="spellStart"/>
              <w:r>
                <w:rPr>
                  <w:rFonts w:eastAsiaTheme="minorEastAsia"/>
                  <w:color w:val="0070C0"/>
                  <w:lang w:val="en-US" w:eastAsia="zh-CN"/>
                </w:rPr>
                <w:t>refarming</w:t>
              </w:r>
              <w:proofErr w:type="spellEnd"/>
              <w:r>
                <w:rPr>
                  <w:rFonts w:eastAsiaTheme="minorEastAsia"/>
                  <w:color w:val="0070C0"/>
                  <w:lang w:val="en-US" w:eastAsia="zh-CN"/>
                </w:rPr>
                <w:t xml:space="preserve"> bands.</w:t>
              </w:r>
            </w:ins>
          </w:p>
        </w:tc>
      </w:tr>
      <w:tr w:rsidR="00D839BC">
        <w:trPr>
          <w:trHeight w:val="462"/>
        </w:trPr>
        <w:tc>
          <w:tcPr>
            <w:tcW w:w="1378" w:type="dxa"/>
            <w:vMerge w:val="restart"/>
          </w:tcPr>
          <w:p w:rsidR="00D839BC" w:rsidRDefault="002043D2">
            <w:pPr>
              <w:spacing w:before="120" w:after="0"/>
              <w:rPr>
                <w:rFonts w:ascii="Arial" w:eastAsia="Times New Roman" w:hAnsi="Arial" w:cs="Arial"/>
                <w:b/>
                <w:bCs/>
                <w:color w:val="0000FF"/>
                <w:sz w:val="16"/>
                <w:szCs w:val="16"/>
                <w:u w:val="single"/>
                <w:lang w:val="en-US"/>
              </w:rPr>
            </w:pPr>
            <w:hyperlink r:id="rId38" w:history="1">
              <w:r>
                <w:rPr>
                  <w:rFonts w:ascii="Arial" w:eastAsia="Times New Roman" w:hAnsi="Arial" w:cs="Arial"/>
                  <w:b/>
                  <w:bCs/>
                  <w:color w:val="0000FF"/>
                  <w:sz w:val="16"/>
                  <w:szCs w:val="16"/>
                  <w:u w:val="single"/>
                  <w:lang w:val="en-US"/>
                </w:rPr>
                <w:t>R4-2016494</w:t>
              </w:r>
            </w:hyperlink>
          </w:p>
          <w:p w:rsidR="00D839BC" w:rsidRDefault="002043D2">
            <w:pPr>
              <w:spacing w:after="120"/>
              <w:rPr>
                <w:rFonts w:eastAsia="Yu Mincho"/>
              </w:rPr>
            </w:pPr>
            <w:hyperlink r:id="rId39" w:history="1">
              <w:r>
                <w:rPr>
                  <w:rFonts w:ascii="Arial" w:eastAsia="Times New Roman" w:hAnsi="Arial" w:cs="Arial"/>
                  <w:b/>
                  <w:bCs/>
                  <w:color w:val="0000FF"/>
                  <w:sz w:val="16"/>
                  <w:szCs w:val="16"/>
                  <w:u w:val="single"/>
                  <w:lang w:val="en-US"/>
                </w:rPr>
                <w:t>R4-2016495</w:t>
              </w:r>
            </w:hyperlink>
          </w:p>
        </w:tc>
        <w:tc>
          <w:tcPr>
            <w:tcW w:w="8253" w:type="dxa"/>
          </w:tcPr>
          <w:p w:rsidR="00D839BC" w:rsidRDefault="002043D2">
            <w:pPr>
              <w:spacing w:after="120"/>
              <w:rPr>
                <w:ins w:id="448" w:author="Ericsson" w:date="2020-11-02T23:45:00Z"/>
                <w:rFonts w:eastAsiaTheme="minorEastAsia"/>
                <w:color w:val="0070C0"/>
                <w:lang w:val="en-US" w:eastAsia="zh-CN"/>
              </w:rPr>
            </w:pPr>
            <w:ins w:id="449" w:author="Ericsson" w:date="2020-11-02T23:45:00Z">
              <w:r>
                <w:rPr>
                  <w:rFonts w:eastAsiaTheme="minorEastAsia"/>
                  <w:color w:val="0070C0"/>
                  <w:lang w:val="en-US" w:eastAsia="zh-CN"/>
                </w:rPr>
                <w:t>Ericsson:</w:t>
              </w:r>
            </w:ins>
          </w:p>
          <w:p w:rsidR="00D839BC" w:rsidRDefault="002043D2">
            <w:pPr>
              <w:spacing w:after="120"/>
              <w:rPr>
                <w:ins w:id="450" w:author="ZTE_Wubin" w:date="2020-11-03T10:54:00Z"/>
                <w:rFonts w:eastAsiaTheme="minorEastAsia"/>
                <w:color w:val="0070C0"/>
                <w:lang w:val="en-US" w:eastAsia="zh-CN"/>
              </w:rPr>
            </w:pPr>
            <w:ins w:id="451" w:author="Ericsson" w:date="2020-11-02T23:45:00Z">
              <w:r>
                <w:rPr>
                  <w:rFonts w:eastAsiaTheme="minorEastAsia"/>
                  <w:color w:val="0070C0"/>
                  <w:lang w:val="en-US" w:eastAsia="zh-CN"/>
                </w:rPr>
                <w:t>Not agreed</w:t>
              </w:r>
            </w:ins>
            <w:ins w:id="452" w:author="Ericsson" w:date="2020-11-02T23:46:00Z">
              <w:r>
                <w:rPr>
                  <w:rFonts w:eastAsiaTheme="minorEastAsia"/>
                  <w:color w:val="0070C0"/>
                  <w:lang w:val="en-US" w:eastAsia="zh-CN"/>
                </w:rPr>
                <w:t xml:space="preserve">, the (absolute value) of the </w:t>
              </w:r>
              <w:r>
                <w:rPr>
                  <w:rFonts w:eastAsiaTheme="minorEastAsia"/>
                  <w:color w:val="0070C0"/>
                  <w:lang w:val="en-US" w:eastAsia="zh-CN"/>
                </w:rPr>
                <w:t>lower tolerance can never be less than that specified by table 6.2.1-1 which is captured in the equation.</w:t>
              </w:r>
            </w:ins>
          </w:p>
          <w:p w:rsidR="00D839BC" w:rsidRDefault="002043D2">
            <w:pPr>
              <w:spacing w:after="120"/>
              <w:rPr>
                <w:ins w:id="453" w:author="Umeda, Hiromasa (Nokia - JP/Tokyo)" w:date="2020-11-03T20:43:00Z"/>
                <w:rFonts w:eastAsiaTheme="minorEastAsia"/>
                <w:color w:val="0070C0"/>
                <w:lang w:val="en-US" w:eastAsia="zh-CN"/>
              </w:rPr>
            </w:pPr>
            <w:ins w:id="454" w:author="ZTE_Wubin" w:date="2020-11-03T10:54:00Z">
              <w:r>
                <w:rPr>
                  <w:rFonts w:eastAsiaTheme="minorEastAsia" w:hint="eastAsia"/>
                  <w:color w:val="0070C0"/>
                  <w:lang w:val="en-US" w:eastAsia="zh-CN"/>
                </w:rPr>
                <w:t xml:space="preserve">ZTE: In our understanding, the current sentence "The tolerance </w:t>
              </w:r>
              <w:proofErr w:type="spellStart"/>
              <w:r>
                <w:rPr>
                  <w:rFonts w:eastAsiaTheme="minorEastAsia" w:hint="eastAsia"/>
                  <w:color w:val="0070C0"/>
                  <w:lang w:val="en-US" w:eastAsia="zh-CN"/>
                </w:rPr>
                <w:t>TL,c</w:t>
              </w:r>
              <w:proofErr w:type="spellEnd"/>
              <w:r>
                <w:rPr>
                  <w:rFonts w:eastAsiaTheme="minorEastAsia" w:hint="eastAsia"/>
                  <w:color w:val="0070C0"/>
                  <w:lang w:val="en-US" w:eastAsia="zh-CN"/>
                </w:rPr>
                <w:t xml:space="preserve"> is the absolute value of the lower tolerance for the applicable operating band as </w:t>
              </w:r>
              <w:r>
                <w:rPr>
                  <w:rFonts w:eastAsiaTheme="minorEastAsia" w:hint="eastAsia"/>
                  <w:color w:val="0070C0"/>
                  <w:lang w:val="en-US" w:eastAsia="zh-CN"/>
                </w:rPr>
                <w:t xml:space="preserve">specified in Table 6.2.1-1" means the </w:t>
              </w:r>
              <w:proofErr w:type="spellStart"/>
              <w:r>
                <w:rPr>
                  <w:rFonts w:eastAsiaTheme="minorEastAsia" w:hint="eastAsia"/>
                  <w:color w:val="0070C0"/>
                  <w:lang w:val="en-US" w:eastAsia="zh-CN"/>
                </w:rPr>
                <w:t>TL,c</w:t>
              </w:r>
              <w:proofErr w:type="spellEnd"/>
              <w:r>
                <w:rPr>
                  <w:rFonts w:eastAsiaTheme="minorEastAsia" w:hint="eastAsia"/>
                  <w:color w:val="0070C0"/>
                  <w:lang w:val="en-US" w:eastAsia="zh-CN"/>
                </w:rPr>
                <w:t xml:space="preserve"> is for some operating band corresponding to the note 4 in table 6.2.1-1, which means it is independ</w:t>
              </w:r>
            </w:ins>
            <w:ins w:id="455" w:author="ZTE_Wubin" w:date="2020-11-03T10:55:00Z">
              <w:r>
                <w:rPr>
                  <w:rFonts w:eastAsiaTheme="minorEastAsia" w:hint="eastAsia"/>
                  <w:color w:val="0070C0"/>
                  <w:lang w:val="en-US" w:eastAsia="zh-CN"/>
                </w:rPr>
                <w:t>ent</w:t>
              </w:r>
            </w:ins>
            <w:ins w:id="456" w:author="ZTE_Wubin" w:date="2020-11-03T10:54:00Z">
              <w:r>
                <w:rPr>
                  <w:rFonts w:eastAsiaTheme="minorEastAsia" w:hint="eastAsia"/>
                  <w:color w:val="0070C0"/>
                  <w:lang w:val="en-US" w:eastAsia="zh-CN"/>
                </w:rPr>
                <w:t xml:space="preserve"> with Note 3. For some operating bands, for example n91, both note 3 and note 4 are applied. Therefore, it is c</w:t>
              </w:r>
              <w:r>
                <w:rPr>
                  <w:rFonts w:eastAsiaTheme="minorEastAsia" w:hint="eastAsia"/>
                  <w:color w:val="0070C0"/>
                  <w:lang w:val="en-US" w:eastAsia="zh-CN"/>
                </w:rPr>
                <w:t xml:space="preserve">lear and no need to add such </w:t>
              </w:r>
            </w:ins>
            <w:ins w:id="457" w:author="ZTE_Wubin" w:date="2020-11-03T10:55:00Z">
              <w:r>
                <w:rPr>
                  <w:rFonts w:eastAsiaTheme="minorEastAsia" w:hint="eastAsia"/>
                  <w:color w:val="0070C0"/>
                  <w:lang w:val="en-US" w:eastAsia="zh-CN"/>
                </w:rPr>
                <w:t>corrections</w:t>
              </w:r>
            </w:ins>
            <w:ins w:id="458" w:author="ZTE_Wubin" w:date="2020-11-03T10:54:00Z">
              <w:r>
                <w:rPr>
                  <w:rFonts w:eastAsiaTheme="minorEastAsia" w:hint="eastAsia"/>
                  <w:color w:val="0070C0"/>
                  <w:lang w:val="en-US" w:eastAsia="zh-CN"/>
                </w:rPr>
                <w:t>.</w:t>
              </w:r>
            </w:ins>
          </w:p>
          <w:p w:rsidR="00D839BC" w:rsidRDefault="002043D2">
            <w:pPr>
              <w:spacing w:after="120"/>
              <w:rPr>
                <w:ins w:id="459" w:author="Umeda, Hiromasa (Nokia - JP/Tokyo)" w:date="2020-11-03T20:43:00Z"/>
                <w:rFonts w:eastAsiaTheme="minorEastAsia"/>
                <w:color w:val="0070C0"/>
                <w:lang w:val="en-US" w:eastAsia="zh-CN"/>
              </w:rPr>
            </w:pPr>
            <w:ins w:id="460" w:author="Umeda, Hiromasa (Nokia - JP/Tokyo)" w:date="2020-11-03T20:43:00Z">
              <w:r>
                <w:rPr>
                  <w:rFonts w:eastAsiaTheme="minorEastAsia"/>
                  <w:color w:val="0070C0"/>
                  <w:lang w:val="en-US" w:eastAsia="zh-CN"/>
                </w:rPr>
                <w:t>Nokia:</w:t>
              </w:r>
            </w:ins>
          </w:p>
          <w:p w:rsidR="00D839BC" w:rsidRDefault="002043D2">
            <w:pPr>
              <w:spacing w:after="120"/>
              <w:rPr>
                <w:ins w:id="461" w:author="Gene Fong" w:date="2020-11-03T14:48:00Z"/>
                <w:rFonts w:eastAsia="Yu Mincho"/>
              </w:rPr>
            </w:pPr>
            <w:ins w:id="462" w:author="Umeda, Hiromasa (Nokia - JP/Tokyo)" w:date="2020-11-03T20:43:00Z">
              <w:r>
                <w:rPr>
                  <w:rFonts w:eastAsiaTheme="minorEastAsia"/>
                  <w:color w:val="0070C0"/>
                  <w:lang w:val="en-US" w:eastAsia="zh-CN"/>
                </w:rPr>
                <w:lastRenderedPageBreak/>
                <w:t xml:space="preserve">To derive </w:t>
              </w:r>
              <w:proofErr w:type="spellStart"/>
              <w:r>
                <w:rPr>
                  <w:rFonts w:eastAsia="Yu Mincho"/>
                </w:rPr>
                <w:t>P</w:t>
              </w:r>
              <w:r>
                <w:rPr>
                  <w:rFonts w:eastAsia="Yu Mincho"/>
                  <w:vertAlign w:val="subscript"/>
                </w:rPr>
                <w:t>CMAX_</w:t>
              </w:r>
              <w:proofErr w:type="gramStart"/>
              <w:r>
                <w:rPr>
                  <w:rFonts w:eastAsia="Yu Mincho"/>
                  <w:vertAlign w:val="subscript"/>
                </w:rPr>
                <w:t>L,f</w:t>
              </w:r>
              <w:proofErr w:type="gramEnd"/>
              <w:r>
                <w:rPr>
                  <w:rFonts w:eastAsia="Yu Mincho"/>
                  <w:vertAlign w:val="subscript"/>
                </w:rPr>
                <w:t>,c</w:t>
              </w:r>
              <w:proofErr w:type="spellEnd"/>
              <w:r>
                <w:rPr>
                  <w:rFonts w:eastAsia="Yu Mincho"/>
                </w:rPr>
                <w:t>, NOTE 3 in table 6.2.1-1 is already taken into account. What ZTE mentioned would be correct.</w:t>
              </w:r>
            </w:ins>
          </w:p>
          <w:p w:rsidR="00D839BC" w:rsidRDefault="002043D2">
            <w:pPr>
              <w:spacing w:after="120"/>
              <w:rPr>
                <w:ins w:id="463" w:author="Huawei" w:date="2020-11-04T11:40:00Z"/>
                <w:rFonts w:eastAsiaTheme="minorEastAsia"/>
                <w:color w:val="0070C0"/>
                <w:lang w:val="en-US" w:eastAsia="zh-CN"/>
              </w:rPr>
            </w:pPr>
            <w:ins w:id="464" w:author="Gene Fong" w:date="2020-11-03T14:48:00Z">
              <w:r>
                <w:rPr>
                  <w:rFonts w:eastAsiaTheme="minorEastAsia"/>
                  <w:color w:val="0070C0"/>
                  <w:lang w:val="en-US" w:eastAsia="zh-CN"/>
                </w:rPr>
                <w:t xml:space="preserve">Qualcomm:  </w:t>
              </w:r>
              <w:r>
                <w:rPr>
                  <w:rFonts w:eastAsiaTheme="minorEastAsia"/>
                  <w:b/>
                  <w:bCs/>
                  <w:color w:val="0070C0"/>
                  <w:lang w:val="en-US" w:eastAsia="zh-CN"/>
                </w:rPr>
                <w:t>Not ok with the CR</w:t>
              </w:r>
              <w:r>
                <w:rPr>
                  <w:rFonts w:eastAsiaTheme="minorEastAsia"/>
                  <w:color w:val="0070C0"/>
                  <w:lang w:val="en-US" w:eastAsia="zh-CN"/>
                </w:rPr>
                <w:t xml:space="preserve">. Admit there is room to improve the clarity of </w:t>
              </w:r>
              <w:proofErr w:type="spellStart"/>
              <w:r>
                <w:rPr>
                  <w:rFonts w:eastAsiaTheme="minorEastAsia"/>
                  <w:color w:val="0070C0"/>
                  <w:lang w:val="en-US" w:eastAsia="zh-CN"/>
                </w:rPr>
                <w:t>ther</w:t>
              </w:r>
              <w:proofErr w:type="spellEnd"/>
              <w:r>
                <w:rPr>
                  <w:rFonts w:eastAsiaTheme="minorEastAsia"/>
                  <w:color w:val="0070C0"/>
                  <w:lang w:val="en-US" w:eastAsia="zh-CN"/>
                </w:rPr>
                <w:t xml:space="preserve"> delta </w:t>
              </w:r>
              <w:proofErr w:type="spellStart"/>
              <w:r>
                <w:rPr>
                  <w:rFonts w:eastAsiaTheme="minorEastAsia"/>
                  <w:color w:val="0070C0"/>
                  <w:lang w:val="en-US" w:eastAsia="zh-CN"/>
                </w:rPr>
                <w:t>T_</w:t>
              </w:r>
              <w:proofErr w:type="gramStart"/>
              <w:r>
                <w:rPr>
                  <w:rFonts w:eastAsiaTheme="minorEastAsia"/>
                  <w:color w:val="0070C0"/>
                  <w:lang w:val="en-US" w:eastAsia="zh-CN"/>
                </w:rPr>
                <w:t>C,c</w:t>
              </w:r>
              <w:proofErr w:type="spellEnd"/>
              <w:proofErr w:type="gramEnd"/>
              <w:r>
                <w:rPr>
                  <w:rFonts w:eastAsiaTheme="minorEastAsia"/>
                  <w:color w:val="0070C0"/>
                  <w:lang w:val="en-US" w:eastAsia="zh-CN"/>
                </w:rPr>
                <w:t xml:space="preserve"> application but it is very late in the release to correct this now and we will need more time to check this. Propose to come back next meeting.</w:t>
              </w:r>
            </w:ins>
          </w:p>
          <w:p w:rsidR="00D839BC" w:rsidRDefault="002043D2">
            <w:pPr>
              <w:spacing w:after="120"/>
              <w:rPr>
                <w:rFonts w:eastAsiaTheme="minorEastAsia"/>
                <w:color w:val="0070C0"/>
                <w:lang w:val="en-US" w:eastAsia="zh-CN"/>
              </w:rPr>
            </w:pPr>
            <w:ins w:id="465" w:author="Huawei" w:date="2020-11-04T11:40:00Z">
              <w:r>
                <w:rPr>
                  <w:rFonts w:eastAsiaTheme="minorEastAsia"/>
                  <w:color w:val="0070C0"/>
                  <w:lang w:val="en-US" w:eastAsia="zh-CN"/>
                </w:rPr>
                <w:t xml:space="preserve">Huawei: to above comments, the CR is not to change the applicability of </w:t>
              </w:r>
            </w:ins>
            <w:proofErr w:type="spellStart"/>
            <w:ins w:id="466" w:author="Huawei" w:date="2020-11-04T11:41:00Z">
              <w:r>
                <w:rPr>
                  <w:rFonts w:eastAsiaTheme="minorEastAsia"/>
                  <w:color w:val="0070C0"/>
                  <w:lang w:val="en-US" w:eastAsia="zh-CN"/>
                </w:rPr>
                <w:t>T_</w:t>
              </w:r>
              <w:proofErr w:type="gramStart"/>
              <w:r>
                <w:rPr>
                  <w:rFonts w:eastAsiaTheme="minorEastAsia"/>
                  <w:color w:val="0070C0"/>
                  <w:lang w:val="en-US" w:eastAsia="zh-CN"/>
                </w:rPr>
                <w:t>C,c</w:t>
              </w:r>
              <w:proofErr w:type="spellEnd"/>
              <w:proofErr w:type="gramEnd"/>
              <w:r>
                <w:rPr>
                  <w:rFonts w:eastAsiaTheme="minorEastAsia"/>
                  <w:color w:val="0070C0"/>
                  <w:lang w:val="en-US" w:eastAsia="zh-CN"/>
                </w:rPr>
                <w:t>, but to avoid the same relax</w:t>
              </w:r>
              <w:r>
                <w:rPr>
                  <w:rFonts w:eastAsiaTheme="minorEastAsia"/>
                  <w:color w:val="0070C0"/>
                  <w:lang w:val="en-US" w:eastAsia="zh-CN"/>
                </w:rPr>
                <w:t>ation is applied twice just because the ambiguity of the wording in the spec.</w:t>
              </w:r>
            </w:ins>
          </w:p>
        </w:tc>
      </w:tr>
      <w:tr w:rsidR="00D839BC">
        <w:trPr>
          <w:trHeight w:val="462"/>
        </w:trPr>
        <w:tc>
          <w:tcPr>
            <w:tcW w:w="1378" w:type="dxa"/>
            <w:vMerge/>
          </w:tcPr>
          <w:p w:rsidR="00D839BC" w:rsidRDefault="00D839BC">
            <w:pPr>
              <w:spacing w:before="120" w:after="0"/>
              <w:rPr>
                <w:rFonts w:eastAsia="Yu Mincho"/>
              </w:rPr>
            </w:pPr>
          </w:p>
        </w:tc>
        <w:tc>
          <w:tcPr>
            <w:tcW w:w="8253" w:type="dxa"/>
          </w:tcPr>
          <w:p w:rsidR="00D839BC" w:rsidRDefault="00D839BC">
            <w:pPr>
              <w:spacing w:after="120"/>
              <w:rPr>
                <w:ins w:id="467" w:author="Ericsson" w:date="2020-11-02T23:45:00Z"/>
                <w:rFonts w:eastAsiaTheme="minorEastAsia"/>
                <w:color w:val="0070C0"/>
                <w:lang w:val="en-US" w:eastAsia="zh-CN"/>
              </w:rPr>
            </w:pPr>
          </w:p>
        </w:tc>
      </w:tr>
      <w:tr w:rsidR="00D839BC">
        <w:trPr>
          <w:trHeight w:val="348"/>
        </w:trPr>
        <w:tc>
          <w:tcPr>
            <w:tcW w:w="1378" w:type="dxa"/>
            <w:vMerge w:val="restart"/>
          </w:tcPr>
          <w:p w:rsidR="00D839BC" w:rsidRDefault="002043D2">
            <w:pPr>
              <w:spacing w:before="120" w:after="120"/>
              <w:rPr>
                <w:rFonts w:ascii="Arial" w:eastAsia="Times New Roman" w:hAnsi="Arial" w:cs="Arial"/>
                <w:b/>
                <w:bCs/>
                <w:color w:val="0000FF"/>
                <w:sz w:val="16"/>
                <w:szCs w:val="16"/>
                <w:u w:val="single"/>
                <w:lang w:val="en-US"/>
              </w:rPr>
            </w:pPr>
            <w:hyperlink r:id="rId40" w:history="1">
              <w:r>
                <w:rPr>
                  <w:rFonts w:ascii="Arial" w:eastAsia="Times New Roman" w:hAnsi="Arial" w:cs="Arial"/>
                  <w:b/>
                  <w:bCs/>
                  <w:color w:val="0000FF"/>
                  <w:sz w:val="16"/>
                  <w:szCs w:val="16"/>
                  <w:u w:val="single"/>
                  <w:lang w:val="en-US"/>
                </w:rPr>
                <w:t>R4-2016521</w:t>
              </w:r>
            </w:hyperlink>
          </w:p>
        </w:tc>
        <w:tc>
          <w:tcPr>
            <w:tcW w:w="8253" w:type="dxa"/>
          </w:tcPr>
          <w:p w:rsidR="00D839BC" w:rsidRDefault="002043D2">
            <w:pPr>
              <w:spacing w:after="120"/>
              <w:rPr>
                <w:ins w:id="468" w:author="Ericsson" w:date="2020-11-02T23:50:00Z"/>
                <w:rFonts w:eastAsiaTheme="minorEastAsia"/>
                <w:color w:val="0070C0"/>
                <w:lang w:val="en-US" w:eastAsia="zh-CN"/>
              </w:rPr>
            </w:pPr>
            <w:ins w:id="469" w:author="Ericsson" w:date="2020-11-02T23:49:00Z">
              <w:r>
                <w:rPr>
                  <w:rFonts w:eastAsiaTheme="minorEastAsia"/>
                  <w:color w:val="0070C0"/>
                  <w:lang w:val="en-US" w:eastAsia="zh-CN"/>
                </w:rPr>
                <w:t>Ericsson</w:t>
              </w:r>
            </w:ins>
            <w:ins w:id="470" w:author="Ericsson" w:date="2020-11-02T23:50:00Z">
              <w:r>
                <w:rPr>
                  <w:rFonts w:eastAsiaTheme="minorEastAsia"/>
                  <w:color w:val="0070C0"/>
                  <w:lang w:val="en-US" w:eastAsia="zh-CN"/>
                </w:rPr>
                <w:t>:</w:t>
              </w:r>
            </w:ins>
          </w:p>
          <w:p w:rsidR="00D839BC" w:rsidRDefault="002043D2">
            <w:pPr>
              <w:spacing w:after="120"/>
              <w:rPr>
                <w:ins w:id="471" w:author="OPPO" w:date="2020-11-03T10:25:00Z"/>
                <w:rFonts w:eastAsiaTheme="minorEastAsia"/>
                <w:color w:val="0070C0"/>
                <w:lang w:val="en-US" w:eastAsia="zh-CN"/>
              </w:rPr>
            </w:pPr>
            <w:ins w:id="472" w:author="Ericsson" w:date="2020-11-02T23:50:00Z">
              <w:r>
                <w:rPr>
                  <w:rFonts w:eastAsiaTheme="minorEastAsia"/>
                  <w:color w:val="0070C0"/>
                  <w:lang w:val="en-US" w:eastAsia="zh-CN"/>
                </w:rPr>
                <w:t>Not agreed, what is a “PUSCH-le</w:t>
              </w:r>
            </w:ins>
            <w:ins w:id="473" w:author="Ericsson" w:date="2020-11-02T23:51:00Z">
              <w:r>
                <w:rPr>
                  <w:rFonts w:eastAsiaTheme="minorEastAsia"/>
                  <w:color w:val="0070C0"/>
                  <w:lang w:val="en-US" w:eastAsia="zh-CN"/>
                </w:rPr>
                <w:t>ss carrier”?</w:t>
              </w:r>
            </w:ins>
          </w:p>
          <w:p w:rsidR="00D839BC" w:rsidRDefault="002043D2">
            <w:pPr>
              <w:spacing w:after="120"/>
              <w:rPr>
                <w:ins w:id="474" w:author="ZTE_Wubin" w:date="2020-11-03T10:52:00Z"/>
                <w:rFonts w:eastAsiaTheme="minorEastAsia"/>
                <w:color w:val="0070C0"/>
                <w:lang w:val="en-US" w:eastAsia="zh-CN"/>
              </w:rPr>
            </w:pPr>
            <w:ins w:id="475" w:author="OPPO" w:date="2020-11-03T10:25:00Z">
              <w:r>
                <w:rPr>
                  <w:rFonts w:eastAsiaTheme="minorEastAsia"/>
                  <w:color w:val="0070C0"/>
                  <w:lang w:val="en-US" w:eastAsia="zh-CN"/>
                </w:rPr>
                <w:t xml:space="preserve">OPPO: The </w:t>
              </w:r>
              <w:r>
                <w:rPr>
                  <w:rFonts w:eastAsiaTheme="minorEastAsia"/>
                  <w:color w:val="0070C0"/>
                  <w:lang w:val="en-US" w:eastAsia="zh-CN"/>
                </w:rPr>
                <w:t>PUSCH-less carrier is not identical to DL only carrier</w:t>
              </w:r>
            </w:ins>
            <w:ins w:id="476" w:author="OPPO" w:date="2020-11-03T10:26:00Z">
              <w:r>
                <w:rPr>
                  <w:rFonts w:eastAsiaTheme="minorEastAsia"/>
                  <w:color w:val="0070C0"/>
                  <w:lang w:val="en-US" w:eastAsia="zh-CN"/>
                </w:rPr>
                <w:t xml:space="preserve">. In 38331 PUSCH-Less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defined as “An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configured without PUSCH”, however, there might be carriers with SRS transmissi</w:t>
              </w:r>
            </w:ins>
            <w:ins w:id="477" w:author="OPPO" w:date="2020-11-03T10:27:00Z">
              <w:r>
                <w:rPr>
                  <w:rFonts w:eastAsiaTheme="minorEastAsia"/>
                  <w:color w:val="0070C0"/>
                  <w:lang w:val="en-US" w:eastAsia="zh-CN"/>
                </w:rPr>
                <w:t>on.</w:t>
              </w:r>
            </w:ins>
          </w:p>
          <w:p w:rsidR="00D839BC" w:rsidRDefault="002043D2">
            <w:pPr>
              <w:spacing w:after="120"/>
              <w:rPr>
                <w:ins w:id="478" w:author="Gene Fong" w:date="2020-11-03T14:49:00Z"/>
                <w:rFonts w:eastAsia="Yu Mincho"/>
                <w:lang w:val="en-US" w:eastAsia="zh-CN"/>
              </w:rPr>
            </w:pPr>
            <w:ins w:id="479" w:author="ZTE_Wubin" w:date="2020-11-03T10:52:00Z">
              <w:r>
                <w:rPr>
                  <w:rFonts w:eastAsiaTheme="minorEastAsia" w:hint="eastAsia"/>
                  <w:color w:val="0070C0"/>
                  <w:lang w:val="en-US" w:eastAsia="zh-CN"/>
                </w:rPr>
                <w:t xml:space="preserve">ZTE: </w:t>
              </w:r>
            </w:ins>
            <w:ins w:id="480" w:author="ZTE_Wubin" w:date="2020-11-03T10:57:00Z">
              <w:r>
                <w:rPr>
                  <w:rFonts w:eastAsia="Yu Mincho" w:hint="eastAsia"/>
                  <w:lang w:val="en-US" w:eastAsia="zh-CN"/>
                </w:rPr>
                <w:t>Same comments as Ericsson</w:t>
              </w:r>
            </w:ins>
            <w:ins w:id="481" w:author="ZTE_Wubin" w:date="2020-11-03T10:52:00Z">
              <w:r>
                <w:rPr>
                  <w:rFonts w:eastAsia="Yu Mincho" w:hint="eastAsia"/>
                  <w:lang w:val="en-US" w:eastAsia="zh-CN"/>
                </w:rPr>
                <w:t>.</w:t>
              </w:r>
            </w:ins>
            <w:ins w:id="482" w:author="ZTE_Wubin" w:date="2020-11-03T10:55:00Z">
              <w:r>
                <w:rPr>
                  <w:rFonts w:eastAsia="Yu Mincho" w:hint="eastAsia"/>
                  <w:lang w:val="en-US" w:eastAsia="zh-CN"/>
                </w:rPr>
                <w:t xml:space="preserve"> In addition, It is weird that </w:t>
              </w:r>
              <w:proofErr w:type="spellStart"/>
              <w:r>
                <w:rPr>
                  <w:rFonts w:eastAsia="Yu Mincho" w:hint="eastAsia"/>
                  <w:lang w:val="en-US" w:eastAsia="zh-CN"/>
                </w:rPr>
                <w:t>huawei</w:t>
              </w:r>
              <w:proofErr w:type="spellEnd"/>
              <w:r>
                <w:rPr>
                  <w:rFonts w:eastAsia="Yu Mincho" w:hint="eastAsia"/>
                  <w:lang w:val="en-US" w:eastAsia="zh-CN"/>
                </w:rPr>
                <w:t xml:space="preserve"> submit two separated </w:t>
              </w:r>
              <w:proofErr w:type="gramStart"/>
              <w:r>
                <w:rPr>
                  <w:rFonts w:eastAsia="Yu Mincho" w:hint="eastAsia"/>
                  <w:lang w:val="en-US" w:eastAsia="zh-CN"/>
                </w:rPr>
                <w:t>CRs(</w:t>
              </w:r>
              <w:proofErr w:type="gramEnd"/>
              <w:r>
                <w:rPr>
                  <w:rFonts w:eastAsia="Yu Mincho" w:hint="eastAsia"/>
                  <w:lang w:val="en-US" w:eastAsia="zh-CN"/>
                </w:rPr>
                <w:t>16521 and 16494) for the same section although different changes in this two CRs</w:t>
              </w:r>
            </w:ins>
            <w:ins w:id="483" w:author="ZTE_Wubin" w:date="2020-11-03T10:56:00Z">
              <w:r>
                <w:rPr>
                  <w:rFonts w:eastAsia="Yu Mincho" w:hint="eastAsia"/>
                  <w:lang w:val="en-US" w:eastAsia="zh-CN"/>
                </w:rPr>
                <w:t>. 16521 and 16494 should be merged.</w:t>
              </w:r>
            </w:ins>
          </w:p>
          <w:p w:rsidR="00D839BC" w:rsidRDefault="002043D2">
            <w:pPr>
              <w:spacing w:after="120"/>
              <w:rPr>
                <w:ins w:id="484" w:author="Huawei" w:date="2020-11-04T12:27:00Z"/>
                <w:rFonts w:eastAsia="Times New Roman"/>
                <w:color w:val="0070C0"/>
                <w:lang w:val="en-US" w:eastAsia="zh-CN"/>
              </w:rPr>
            </w:pPr>
            <w:ins w:id="485" w:author="Gene Fong" w:date="2020-11-03T14:49:00Z">
              <w:r>
                <w:rPr>
                  <w:rFonts w:eastAsia="Times New Roman"/>
                  <w:color w:val="0070C0"/>
                  <w:lang w:val="en-US" w:eastAsia="zh-CN"/>
                </w:rPr>
                <w:t>Qualcomm:  DL only seems to be more appropriate than PUSCH-less since this pe</w:t>
              </w:r>
              <w:r>
                <w:rPr>
                  <w:rFonts w:eastAsia="Times New Roman"/>
                  <w:color w:val="0070C0"/>
                  <w:lang w:val="en-US" w:eastAsia="zh-CN"/>
                </w:rPr>
                <w:t>rtains to UE architecture rather than baseband channels.</w:t>
              </w:r>
            </w:ins>
          </w:p>
          <w:p w:rsidR="00D839BC" w:rsidRDefault="002043D2">
            <w:pPr>
              <w:spacing w:after="120"/>
              <w:rPr>
                <w:rFonts w:eastAsiaTheme="minorEastAsia"/>
                <w:color w:val="0070C0"/>
                <w:lang w:val="en-US" w:eastAsia="zh-CN"/>
              </w:rPr>
            </w:pPr>
            <w:ins w:id="486" w:author="Huawei" w:date="2020-11-04T12:27:00Z">
              <w:r>
                <w:rPr>
                  <w:rFonts w:eastAsiaTheme="minorEastAsia"/>
                  <w:color w:val="0070C0"/>
                  <w:lang w:val="en-US" w:eastAsia="zh-CN"/>
                </w:rPr>
                <w:t xml:space="preserve">Huawei: too all, in TS 38.213 </w:t>
              </w:r>
              <w:proofErr w:type="spellStart"/>
              <w:r>
                <w:rPr>
                  <w:rFonts w:eastAsiaTheme="minorEastAsia"/>
                  <w:color w:val="0070C0"/>
                  <w:lang w:val="en-US" w:eastAsia="zh-CN"/>
                </w:rPr>
                <w:t>subclase</w:t>
              </w:r>
              <w:proofErr w:type="spellEnd"/>
              <w:r>
                <w:rPr>
                  <w:rFonts w:eastAsiaTheme="minorEastAsia"/>
                  <w:color w:val="0070C0"/>
                  <w:lang w:val="en-US" w:eastAsia="zh-CN"/>
                </w:rPr>
                <w:t xml:space="preserve"> 11.4, SRS carrier switch </w:t>
              </w:r>
              <w:proofErr w:type="spellStart"/>
              <w:r>
                <w:rPr>
                  <w:rFonts w:eastAsiaTheme="minorEastAsia"/>
                  <w:color w:val="0070C0"/>
                  <w:lang w:val="en-US" w:eastAsia="zh-CN"/>
                </w:rPr>
                <w:t>signalling</w:t>
              </w:r>
              <w:proofErr w:type="spellEnd"/>
              <w:r>
                <w:rPr>
                  <w:rFonts w:eastAsiaTheme="minorEastAsia"/>
                  <w:color w:val="0070C0"/>
                  <w:lang w:val="en-US" w:eastAsia="zh-CN"/>
                </w:rPr>
                <w:t xml:space="preserve"> is defined on the carrier that "PUSCH/PUCCH transmission is not configured", while in TS 38.331, the carrier with an 3GPP te</w:t>
              </w:r>
              <w:r>
                <w:rPr>
                  <w:rFonts w:eastAsiaTheme="minorEastAsia"/>
                  <w:color w:val="0070C0"/>
                  <w:lang w:val="en-US" w:eastAsia="zh-CN"/>
                </w:rPr>
                <w:t>rminology as PUSCH-less carrier is specified. we would like to align RAN4 spec aligned with RAN1 and RAN2 spec. for DL-only carrier, there is no such terminology in RAN1 and RAN2 spec for SRS carrier switch.</w:t>
              </w:r>
            </w:ins>
          </w:p>
        </w:tc>
      </w:tr>
      <w:tr w:rsidR="00D839BC">
        <w:trPr>
          <w:trHeight w:val="348"/>
        </w:trPr>
        <w:tc>
          <w:tcPr>
            <w:tcW w:w="1378" w:type="dxa"/>
            <w:vMerge/>
          </w:tcPr>
          <w:p w:rsidR="00D839BC" w:rsidRDefault="00D839BC">
            <w:pPr>
              <w:spacing w:before="120" w:after="120"/>
              <w:rPr>
                <w:rFonts w:eastAsia="Yu Mincho"/>
              </w:rPr>
            </w:pPr>
          </w:p>
        </w:tc>
        <w:tc>
          <w:tcPr>
            <w:tcW w:w="8253" w:type="dxa"/>
          </w:tcPr>
          <w:p w:rsidR="00D839BC" w:rsidRDefault="00D839BC">
            <w:pPr>
              <w:spacing w:after="120"/>
              <w:rPr>
                <w:ins w:id="487" w:author="Ericsson" w:date="2020-11-02T23:49:00Z"/>
                <w:rFonts w:eastAsiaTheme="minorEastAsia"/>
                <w:color w:val="0070C0"/>
                <w:lang w:val="en-US" w:eastAsia="zh-CN"/>
              </w:rPr>
            </w:pPr>
          </w:p>
        </w:tc>
      </w:tr>
      <w:tr w:rsidR="00D839BC">
        <w:trPr>
          <w:trHeight w:val="462"/>
        </w:trPr>
        <w:tc>
          <w:tcPr>
            <w:tcW w:w="1378" w:type="dxa"/>
            <w:vMerge w:val="restart"/>
          </w:tcPr>
          <w:p w:rsidR="00D839BC" w:rsidRDefault="002043D2">
            <w:pPr>
              <w:spacing w:before="120" w:after="120"/>
              <w:rPr>
                <w:rFonts w:ascii="Arial" w:eastAsia="Times New Roman" w:hAnsi="Arial" w:cs="Arial"/>
                <w:b/>
                <w:bCs/>
                <w:color w:val="0000FF"/>
                <w:sz w:val="16"/>
                <w:szCs w:val="16"/>
                <w:u w:val="single"/>
                <w:lang w:val="en-US"/>
              </w:rPr>
            </w:pPr>
            <w:hyperlink r:id="rId41" w:history="1">
              <w:r>
                <w:rPr>
                  <w:rFonts w:ascii="Arial" w:eastAsia="Times New Roman" w:hAnsi="Arial" w:cs="Arial"/>
                  <w:b/>
                  <w:bCs/>
                  <w:color w:val="0000FF"/>
                  <w:sz w:val="16"/>
                  <w:szCs w:val="16"/>
                  <w:u w:val="single"/>
                  <w:lang w:val="en-US"/>
                </w:rPr>
                <w:t>R4-2016534</w:t>
              </w:r>
            </w:hyperlink>
          </w:p>
        </w:tc>
        <w:tc>
          <w:tcPr>
            <w:tcW w:w="8253" w:type="dxa"/>
          </w:tcPr>
          <w:p w:rsidR="00D839BC" w:rsidRDefault="002043D2">
            <w:pPr>
              <w:spacing w:after="120"/>
              <w:rPr>
                <w:ins w:id="488" w:author="Ericsson" w:date="2020-11-02T23:52:00Z"/>
                <w:rFonts w:eastAsiaTheme="minorEastAsia"/>
                <w:color w:val="0070C0"/>
                <w:lang w:val="en-US" w:eastAsia="zh-CN"/>
              </w:rPr>
            </w:pPr>
            <w:ins w:id="489" w:author="Ericsson" w:date="2020-11-02T23:52:00Z">
              <w:r>
                <w:rPr>
                  <w:rFonts w:eastAsiaTheme="minorEastAsia"/>
                  <w:color w:val="0070C0"/>
                  <w:lang w:val="en-US" w:eastAsia="zh-CN"/>
                </w:rPr>
                <w:t>Ericsson:</w:t>
              </w:r>
            </w:ins>
          </w:p>
          <w:p w:rsidR="00D839BC" w:rsidRDefault="002043D2">
            <w:pPr>
              <w:spacing w:after="120"/>
              <w:rPr>
                <w:rFonts w:eastAsiaTheme="minorEastAsia"/>
                <w:color w:val="0070C0"/>
                <w:lang w:val="en-US" w:eastAsia="zh-CN"/>
              </w:rPr>
            </w:pPr>
            <w:ins w:id="490" w:author="Ericsson" w:date="2020-11-02T23:52:00Z">
              <w:r>
                <w:rPr>
                  <w:rFonts w:eastAsiaTheme="minorEastAsia"/>
                  <w:color w:val="0070C0"/>
                  <w:lang w:val="en-US" w:eastAsia="zh-CN"/>
                </w:rPr>
                <w:t xml:space="preserve">This CR should be modified: the WRC-15 Res. 750 does not require that the UE output power is less than 15 dBm, the notes refer </w:t>
              </w:r>
            </w:ins>
            <w:ins w:id="491" w:author="Ericsson" w:date="2020-11-03T00:00:00Z">
              <w:r>
                <w:rPr>
                  <w:rFonts w:eastAsiaTheme="minorEastAsia"/>
                  <w:color w:val="0070C0"/>
                  <w:lang w:val="en-US" w:eastAsia="zh-CN"/>
                </w:rPr>
                <w:t xml:space="preserve">setting </w:t>
              </w:r>
            </w:ins>
            <w:ins w:id="492" w:author="Ericsson" w:date="2020-11-02T23:52:00Z">
              <w:r>
                <w:rPr>
                  <w:rFonts w:eastAsiaTheme="minorEastAsia"/>
                  <w:color w:val="0070C0"/>
                  <w:lang w:val="en-US" w:eastAsia="zh-CN"/>
                </w:rPr>
                <w:t>to a P-Max limitation (cap).</w:t>
              </w:r>
            </w:ins>
            <w:ins w:id="493" w:author="Ericsson" w:date="2020-11-03T00:00:00Z">
              <w:r>
                <w:rPr>
                  <w:rFonts w:eastAsiaTheme="minorEastAsia"/>
                  <w:color w:val="0070C0"/>
                  <w:lang w:val="en-US" w:eastAsia="zh-CN"/>
                </w:rPr>
                <w:t xml:space="preserve"> The </w:t>
              </w:r>
            </w:ins>
            <w:ins w:id="494" w:author="Ericsson" w:date="2020-11-03T00:01:00Z">
              <w:r>
                <w:rPr>
                  <w:rFonts w:eastAsiaTheme="minorEastAsia"/>
                  <w:color w:val="0070C0"/>
                  <w:lang w:val="en-US" w:eastAsia="zh-CN"/>
                </w:rPr>
                <w:t xml:space="preserve">output </w:t>
              </w:r>
            </w:ins>
            <w:ins w:id="495" w:author="Ericsson" w:date="2020-11-03T00:00:00Z">
              <w:r>
                <w:rPr>
                  <w:rFonts w:eastAsiaTheme="minorEastAsia"/>
                  <w:color w:val="0070C0"/>
                  <w:lang w:val="en-US" w:eastAsia="zh-CN"/>
                </w:rPr>
                <w:t>power will be of the order of 15 dBm if the allowed back-off is used.</w:t>
              </w:r>
            </w:ins>
            <w:ins w:id="496" w:author="Ericsson" w:date="2020-11-03T00:53:00Z">
              <w:r>
                <w:rPr>
                  <w:rFonts w:eastAsiaTheme="minorEastAsia"/>
                  <w:color w:val="0070C0"/>
                  <w:lang w:val="en-US" w:eastAsia="zh-CN"/>
                </w:rPr>
                <w:t xml:space="preserve"> No comments</w:t>
              </w:r>
              <w:r>
                <w:rPr>
                  <w:rFonts w:eastAsiaTheme="minorEastAsia"/>
                  <w:color w:val="0070C0"/>
                  <w:lang w:val="en-US" w:eastAsia="zh-CN"/>
                </w:rPr>
                <w:t xml:space="preserve"> on the A-MPR values.</w:t>
              </w:r>
            </w:ins>
          </w:p>
        </w:tc>
      </w:tr>
      <w:tr w:rsidR="00D839BC">
        <w:trPr>
          <w:trHeight w:val="462"/>
        </w:trPr>
        <w:tc>
          <w:tcPr>
            <w:tcW w:w="1378" w:type="dxa"/>
            <w:vMerge/>
          </w:tcPr>
          <w:p w:rsidR="00D839BC" w:rsidRDefault="00D839BC">
            <w:pPr>
              <w:spacing w:before="120" w:after="120"/>
              <w:rPr>
                <w:rFonts w:eastAsia="Yu Mincho"/>
              </w:rPr>
            </w:pPr>
          </w:p>
        </w:tc>
        <w:tc>
          <w:tcPr>
            <w:tcW w:w="8253" w:type="dxa"/>
          </w:tcPr>
          <w:p w:rsidR="00D839BC" w:rsidRDefault="002043D2">
            <w:pPr>
              <w:spacing w:after="120"/>
              <w:rPr>
                <w:ins w:id="497" w:author=" " w:date="2020-11-03T17:57:00Z"/>
                <w:rFonts w:eastAsia="Yu Mincho"/>
                <w:color w:val="0070C0"/>
                <w:lang w:val="en-US" w:eastAsia="ja-JP"/>
              </w:rPr>
            </w:pPr>
            <w:ins w:id="498" w:author=" " w:date="2020-11-03T17:57:00Z">
              <w:r>
                <w:rPr>
                  <w:rFonts w:eastAsia="Yu Mincho"/>
                  <w:color w:val="0070C0"/>
                  <w:lang w:val="en-US" w:eastAsia="ja-JP"/>
                </w:rPr>
                <w:t>NTT DOCOMO, INC:</w:t>
              </w:r>
            </w:ins>
          </w:p>
          <w:p w:rsidR="00D839BC" w:rsidRDefault="002043D2">
            <w:pPr>
              <w:spacing w:after="120"/>
              <w:rPr>
                <w:ins w:id="499" w:author=" " w:date="2020-11-03T17:57:00Z"/>
                <w:rFonts w:eastAsia="Yu Mincho"/>
                <w:color w:val="0070C0"/>
                <w:lang w:val="en-US" w:eastAsia="ja-JP"/>
              </w:rPr>
            </w:pPr>
            <w:ins w:id="500" w:author=" " w:date="2020-11-03T17:57:00Z">
              <w:r>
                <w:rPr>
                  <w:rFonts w:eastAsia="Yu Mincho" w:hint="eastAsia"/>
                  <w:color w:val="0070C0"/>
                  <w:lang w:val="en-US" w:eastAsia="ja-JP"/>
                </w:rPr>
                <w:t>W</w:t>
              </w:r>
              <w:r>
                <w:rPr>
                  <w:rFonts w:eastAsia="Yu Mincho"/>
                  <w:color w:val="0070C0"/>
                  <w:lang w:val="en-US" w:eastAsia="ja-JP"/>
                </w:rPr>
                <w:t>e would like to confirm whether “</w:t>
              </w:r>
              <w:r>
                <w:rPr>
                  <w:rFonts w:eastAsia="Yu Mincho"/>
                  <w:b/>
                  <w:i/>
                </w:rPr>
                <w:t>UE is allowed to transmit power of &gt;15dBm,</w:t>
              </w:r>
              <w:r>
                <w:rPr>
                  <w:rFonts w:eastAsia="Yu Mincho"/>
                  <w:color w:val="0070C0"/>
                  <w:lang w:val="en-US" w:eastAsia="ja-JP"/>
                </w:rPr>
                <w:t>” is common understanding or not.</w:t>
              </w:r>
              <w:r>
                <w:rPr>
                  <w:rFonts w:eastAsia="Yu Mincho" w:hint="eastAsia"/>
                  <w:color w:val="0070C0"/>
                  <w:lang w:val="en-US" w:eastAsia="ja-JP"/>
                </w:rPr>
                <w:t xml:space="preserve"> </w:t>
              </w:r>
              <w:r>
                <w:rPr>
                  <w:rFonts w:eastAsia="Yu Mincho"/>
                  <w:color w:val="0070C0"/>
                  <w:lang w:val="en-US" w:eastAsia="ja-JP"/>
                </w:rPr>
                <w:t>If this is correct, we are OK to introduce A-MPR for CBW=5MHz for NS_38.</w:t>
              </w:r>
            </w:ins>
          </w:p>
          <w:p w:rsidR="00D839BC" w:rsidRDefault="002043D2">
            <w:pPr>
              <w:spacing w:after="120"/>
              <w:rPr>
                <w:ins w:id="501" w:author="Gene Fong" w:date="2020-11-03T14:49:00Z"/>
                <w:rFonts w:eastAsia="Yu Mincho"/>
                <w:color w:val="0070C0"/>
                <w:lang w:val="en-US" w:eastAsia="ja-JP"/>
              </w:rPr>
            </w:pPr>
            <w:ins w:id="502" w:author=" " w:date="2020-11-03T17:57:00Z">
              <w:r>
                <w:rPr>
                  <w:rFonts w:eastAsia="Yu Mincho" w:hint="eastAsia"/>
                  <w:color w:val="0070C0"/>
                  <w:lang w:val="en-US" w:eastAsia="ja-JP"/>
                </w:rPr>
                <w:t>B</w:t>
              </w:r>
              <w:r>
                <w:rPr>
                  <w:rFonts w:eastAsia="Yu Mincho"/>
                  <w:color w:val="0070C0"/>
                  <w:lang w:val="en-US" w:eastAsia="ja-JP"/>
                </w:rPr>
                <w:t xml:space="preserve">ut for the A-MPR values, </w:t>
              </w:r>
              <w:r>
                <w:rPr>
                  <w:rFonts w:eastAsia="Yu Mincho"/>
                  <w:color w:val="0070C0"/>
                  <w:lang w:val="en-US" w:eastAsia="ja-JP"/>
                </w:rPr>
                <w:t>when n74 was introduced, we saw previous contribution of R4-1810040 and R4-1808048 which showed about 3.5dB – 5.5 dB A-MPR was needed, which was smaller than the proposed values in R4-2016531.</w:t>
              </w:r>
              <w:r>
                <w:rPr>
                  <w:rFonts w:eastAsia="Yu Mincho" w:hint="eastAsia"/>
                  <w:color w:val="0070C0"/>
                  <w:lang w:val="en-US" w:eastAsia="ja-JP"/>
                </w:rPr>
                <w:t xml:space="preserve"> </w:t>
              </w:r>
              <w:proofErr w:type="gramStart"/>
              <w:r>
                <w:rPr>
                  <w:rFonts w:eastAsia="Yu Mincho"/>
                  <w:color w:val="0070C0"/>
                  <w:lang w:val="en-US" w:eastAsia="ja-JP"/>
                </w:rPr>
                <w:t>So</w:t>
              </w:r>
              <w:proofErr w:type="gramEnd"/>
              <w:r>
                <w:rPr>
                  <w:rFonts w:eastAsia="Yu Mincho"/>
                  <w:color w:val="0070C0"/>
                  <w:lang w:val="en-US" w:eastAsia="ja-JP"/>
                </w:rPr>
                <w:t xml:space="preserve"> the values should be discussed or averaged among these contr</w:t>
              </w:r>
              <w:r>
                <w:rPr>
                  <w:rFonts w:eastAsia="Yu Mincho"/>
                  <w:color w:val="0070C0"/>
                  <w:lang w:val="en-US" w:eastAsia="ja-JP"/>
                </w:rPr>
                <w:t>ibutions.</w:t>
              </w:r>
            </w:ins>
          </w:p>
          <w:p w:rsidR="00D839BC" w:rsidRDefault="002043D2">
            <w:pPr>
              <w:spacing w:after="120"/>
              <w:rPr>
                <w:ins w:id="503" w:author="Kihara Kenichi" w:date="2020-11-04T08:16:00Z"/>
                <w:rFonts w:eastAsiaTheme="minorEastAsia"/>
                <w:color w:val="0070C0"/>
                <w:lang w:val="en-US" w:eastAsia="zh-CN"/>
              </w:rPr>
            </w:pPr>
            <w:ins w:id="504" w:author="Gene Fong" w:date="2020-11-03T14:49:00Z">
              <w:r>
                <w:rPr>
                  <w:rFonts w:eastAsiaTheme="minorEastAsia"/>
                  <w:color w:val="0070C0"/>
                  <w:lang w:val="en-US" w:eastAsia="zh-CN"/>
                </w:rPr>
                <w:t>Qualcomm: The NR simulations were done using a 3MHz guard frequency between 1427MHz and 1430MHz. LTE simulations were done using no guard frequency. However, LTE back off applies for Fc between 1429.5MHz and 1434.5MHz, whereas NR back-off applies</w:t>
              </w:r>
              <w:r>
                <w:rPr>
                  <w:rFonts w:eastAsiaTheme="minorEastAsia"/>
                  <w:color w:val="0070C0"/>
                  <w:lang w:val="en-US" w:eastAsia="zh-CN"/>
                </w:rPr>
                <w:t xml:space="preserve"> from Fc=1432.5MHz. So, it seems logical to give AMPR for DFT-s-OFDM waveforms based on this technicality but not for CP-OFDM waveforms. Remember only 1MHz of the IM3 emission falls in 6MHz emission region, so back-off will not be as large, and also, the p</w:t>
              </w:r>
              <w:r>
                <w:rPr>
                  <w:rFonts w:eastAsiaTheme="minorEastAsia"/>
                  <w:color w:val="0070C0"/>
                  <w:lang w:val="en-US" w:eastAsia="zh-CN"/>
                </w:rPr>
                <w:t xml:space="preserve">ower is limited to +15dBm anyway. Correction to NS_40, NS_41, </w:t>
              </w:r>
              <w:proofErr w:type="spellStart"/>
              <w:r>
                <w:rPr>
                  <w:rFonts w:eastAsiaTheme="minorEastAsia"/>
                  <w:color w:val="0070C0"/>
                  <w:lang w:val="en-US" w:eastAsia="zh-CN"/>
                </w:rPr>
                <w:t>Pcmax</w:t>
              </w:r>
              <w:proofErr w:type="spellEnd"/>
              <w:r>
                <w:rPr>
                  <w:rFonts w:eastAsiaTheme="minorEastAsia"/>
                  <w:color w:val="0070C0"/>
                  <w:lang w:val="en-US" w:eastAsia="zh-CN"/>
                </w:rPr>
                <w:t xml:space="preserve"> is okay. I propose removing AMPR for CP-OFDM. Keep your 5MHz AMPR for DFT-s-OFDM.</w:t>
              </w:r>
            </w:ins>
          </w:p>
          <w:p w:rsidR="00D839BC" w:rsidRDefault="00D839BC">
            <w:pPr>
              <w:spacing w:after="120"/>
              <w:rPr>
                <w:ins w:id="505" w:author="Kihara Kenichi" w:date="2020-11-04T08:16:00Z"/>
                <w:rFonts w:eastAsiaTheme="minorEastAsia"/>
                <w:color w:val="0070C0"/>
                <w:lang w:eastAsia="zh-CN"/>
              </w:rPr>
            </w:pPr>
          </w:p>
          <w:p w:rsidR="00D839BC" w:rsidRDefault="002043D2">
            <w:pPr>
              <w:spacing w:after="120"/>
              <w:rPr>
                <w:ins w:id="506" w:author="Huawei" w:date="2020-11-04T12:25:00Z"/>
                <w:rFonts w:eastAsia="Yu Mincho"/>
                <w:color w:val="0070C0"/>
                <w:lang w:val="en-US" w:eastAsia="ja-JP"/>
              </w:rPr>
            </w:pPr>
            <w:ins w:id="507" w:author="Kihara Kenichi" w:date="2020-11-04T08:16:00Z">
              <w:r>
                <w:rPr>
                  <w:rFonts w:eastAsia="Yu Mincho" w:hint="eastAsia"/>
                  <w:color w:val="0070C0"/>
                  <w:lang w:val="en-US" w:eastAsia="ja-JP"/>
                </w:rPr>
                <w:t>[</w:t>
              </w:r>
              <w:r>
                <w:rPr>
                  <w:rFonts w:eastAsia="Yu Mincho"/>
                  <w:color w:val="0070C0"/>
                  <w:lang w:val="en-US" w:eastAsia="ja-JP"/>
                </w:rPr>
                <w:t>SoftBank] Improvement is required on the note.</w:t>
              </w:r>
            </w:ins>
          </w:p>
          <w:p w:rsidR="00D839BC" w:rsidRDefault="00D839BC">
            <w:pPr>
              <w:spacing w:after="120"/>
              <w:rPr>
                <w:ins w:id="508" w:author="Huawei" w:date="2020-11-04T12:25:00Z"/>
                <w:rFonts w:eastAsia="Yu Mincho"/>
                <w:color w:val="0070C0"/>
                <w:lang w:val="en-US" w:eastAsia="ja-JP"/>
              </w:rPr>
            </w:pPr>
          </w:p>
          <w:p w:rsidR="00D839BC" w:rsidRDefault="002043D2">
            <w:pPr>
              <w:spacing w:after="120"/>
              <w:rPr>
                <w:rFonts w:eastAsia="Yu Mincho"/>
                <w:color w:val="0070C0"/>
                <w:lang w:eastAsia="zh-CN"/>
              </w:rPr>
            </w:pPr>
            <w:ins w:id="509" w:author="Huawei" w:date="2020-11-04T12:26:00Z">
              <w:r>
                <w:rPr>
                  <w:rFonts w:eastAsia="Yu Mincho" w:hint="eastAsia"/>
                  <w:color w:val="0070C0"/>
                  <w:lang w:eastAsia="zh-CN"/>
                </w:rPr>
                <w:t>Huawei</w:t>
              </w:r>
              <w:r>
                <w:rPr>
                  <w:rFonts w:eastAsia="Yu Mincho" w:hint="eastAsia"/>
                  <w:color w:val="0070C0"/>
                  <w:lang w:eastAsia="zh-CN"/>
                </w:rPr>
                <w:t>：</w:t>
              </w:r>
              <w:r>
                <w:rPr>
                  <w:rFonts w:eastAsia="Yu Mincho" w:hint="eastAsia"/>
                  <w:color w:val="0070C0"/>
                  <w:lang w:eastAsia="zh-CN"/>
                </w:rPr>
                <w:t xml:space="preserve">agree with Ericsson's comments on WRC-15 res.750, it only </w:t>
              </w:r>
              <w:proofErr w:type="spellStart"/>
              <w:r>
                <w:rPr>
                  <w:rFonts w:eastAsia="Yu Mincho" w:hint="eastAsia"/>
                  <w:color w:val="0070C0"/>
                  <w:lang w:eastAsia="zh-CN"/>
                </w:rPr>
                <w:t>requies</w:t>
              </w:r>
              <w:proofErr w:type="spellEnd"/>
              <w:r>
                <w:rPr>
                  <w:rFonts w:eastAsia="Yu Mincho" w:hint="eastAsia"/>
                  <w:color w:val="0070C0"/>
                  <w:lang w:eastAsia="zh-CN"/>
                </w:rPr>
                <w:t xml:space="preserve"> on the averaged power among UEs, for each UE, it is allowed to transmit power larger than 15dBm, so AMPR is needed for 5MHz CBW. </w:t>
              </w:r>
              <w:r>
                <w:rPr>
                  <w:rFonts w:eastAsia="Yu Mincho"/>
                  <w:color w:val="0070C0"/>
                  <w:lang w:eastAsia="zh-CN"/>
                </w:rPr>
                <w:t>F</w:t>
              </w:r>
              <w:r>
                <w:rPr>
                  <w:rFonts w:eastAsia="Yu Mincho" w:hint="eastAsia"/>
                  <w:color w:val="0070C0"/>
                  <w:lang w:eastAsia="zh-CN"/>
                </w:rPr>
                <w:t>or AMPR value, we are OK to further discuss with othe</w:t>
              </w:r>
              <w:r>
                <w:rPr>
                  <w:rFonts w:eastAsia="Yu Mincho"/>
                  <w:color w:val="0070C0"/>
                  <w:lang w:eastAsia="zh-CN"/>
                </w:rPr>
                <w:t>r contribution DCM mentioned.</w:t>
              </w:r>
            </w:ins>
          </w:p>
        </w:tc>
      </w:tr>
      <w:tr w:rsidR="00D839BC">
        <w:trPr>
          <w:trHeight w:val="462"/>
        </w:trPr>
        <w:tc>
          <w:tcPr>
            <w:tcW w:w="1378" w:type="dxa"/>
            <w:vMerge w:val="restart"/>
          </w:tcPr>
          <w:p w:rsidR="00D839BC" w:rsidRDefault="002043D2">
            <w:pPr>
              <w:spacing w:before="120" w:after="120"/>
              <w:rPr>
                <w:rFonts w:ascii="Arial" w:eastAsia="Times New Roman" w:hAnsi="Arial" w:cs="Arial"/>
                <w:b/>
                <w:bCs/>
                <w:color w:val="0000FF"/>
                <w:sz w:val="16"/>
                <w:szCs w:val="16"/>
                <w:u w:val="single"/>
                <w:lang w:val="en-US"/>
              </w:rPr>
            </w:pPr>
            <w:hyperlink r:id="rId42" w:history="1">
              <w:r>
                <w:rPr>
                  <w:rFonts w:ascii="Arial" w:eastAsia="Times New Roman" w:hAnsi="Arial" w:cs="Arial"/>
                  <w:b/>
                  <w:bCs/>
                  <w:color w:val="0000FF"/>
                  <w:sz w:val="16"/>
                  <w:szCs w:val="16"/>
                  <w:u w:val="single"/>
                  <w:lang w:val="en-US"/>
                </w:rPr>
                <w:t>R4-2016578</w:t>
              </w:r>
            </w:hyperlink>
          </w:p>
        </w:tc>
        <w:tc>
          <w:tcPr>
            <w:tcW w:w="8253" w:type="dxa"/>
          </w:tcPr>
          <w:p w:rsidR="00D839BC" w:rsidRDefault="002043D2">
            <w:pPr>
              <w:spacing w:after="120"/>
              <w:rPr>
                <w:ins w:id="510" w:author="Ericsson" w:date="2020-11-03T00:29:00Z"/>
                <w:rFonts w:eastAsiaTheme="minorEastAsia"/>
                <w:color w:val="0070C0"/>
                <w:lang w:val="en-US" w:eastAsia="zh-CN"/>
              </w:rPr>
            </w:pPr>
            <w:ins w:id="511" w:author="Ericsson" w:date="2020-11-03T00:29:00Z">
              <w:r>
                <w:rPr>
                  <w:rFonts w:eastAsiaTheme="minorEastAsia"/>
                  <w:color w:val="0070C0"/>
                  <w:lang w:val="en-US" w:eastAsia="zh-CN"/>
                </w:rPr>
                <w:t>Ericsson:</w:t>
              </w:r>
            </w:ins>
          </w:p>
          <w:p w:rsidR="00D839BC" w:rsidRDefault="002043D2">
            <w:pPr>
              <w:spacing w:after="120"/>
              <w:rPr>
                <w:rFonts w:eastAsiaTheme="minorEastAsia"/>
                <w:color w:val="0070C0"/>
                <w:lang w:val="en-US" w:eastAsia="zh-CN"/>
              </w:rPr>
            </w:pPr>
            <w:ins w:id="512" w:author="Ericsson" w:date="2020-11-03T00:29:00Z">
              <w:r>
                <w:rPr>
                  <w:rFonts w:eastAsiaTheme="minorEastAsia"/>
                  <w:color w:val="0070C0"/>
                  <w:lang w:val="en-US" w:eastAsia="zh-CN"/>
                </w:rPr>
                <w:t>Is this change correct? The duration from the first to the last OFDM symbols should be 1</w:t>
              </w:r>
            </w:ins>
            <w:ins w:id="513" w:author="Ericsson" w:date="2020-11-03T00:30:00Z">
              <w:r>
                <w:rPr>
                  <w:rFonts w:eastAsiaTheme="minorEastAsia"/>
                  <w:color w:val="0070C0"/>
                  <w:lang w:val="en-US" w:eastAsia="zh-CN"/>
                </w:rPr>
                <w:t xml:space="preserve">4 with 11 OFDM </w:t>
              </w:r>
              <w:r>
                <w:rPr>
                  <w:rFonts w:eastAsiaTheme="minorEastAsia"/>
                  <w:color w:val="0070C0"/>
                  <w:lang w:val="en-US" w:eastAsia="zh-CN"/>
                </w:rPr>
                <w:t>symbols and 3 DMRS positions (i.e. additional positions in 7 and 11 for Type A)</w:t>
              </w:r>
            </w:ins>
          </w:p>
        </w:tc>
      </w:tr>
      <w:tr w:rsidR="00D839BC">
        <w:trPr>
          <w:trHeight w:val="462"/>
        </w:trPr>
        <w:tc>
          <w:tcPr>
            <w:tcW w:w="1378" w:type="dxa"/>
            <w:vMerge/>
          </w:tcPr>
          <w:p w:rsidR="00D839BC" w:rsidRDefault="00D839BC">
            <w:pPr>
              <w:spacing w:before="120" w:after="120"/>
              <w:rPr>
                <w:rFonts w:eastAsia="Yu Mincho"/>
              </w:rPr>
            </w:pPr>
          </w:p>
        </w:tc>
        <w:tc>
          <w:tcPr>
            <w:tcW w:w="8253" w:type="dxa"/>
          </w:tcPr>
          <w:p w:rsidR="00D839BC" w:rsidRDefault="002043D2">
            <w:pPr>
              <w:spacing w:after="120"/>
              <w:rPr>
                <w:ins w:id="514" w:author="Anritsu" w:date="2020-11-03T13:06:00Z"/>
                <w:rFonts w:eastAsia="Yu Mincho"/>
                <w:color w:val="0070C0"/>
                <w:lang w:val="en-US" w:eastAsia="ja-JP"/>
              </w:rPr>
            </w:pPr>
            <w:ins w:id="515" w:author="Anritsu" w:date="2020-11-03T13:06:00Z">
              <w:r>
                <w:rPr>
                  <w:rFonts w:eastAsia="Yu Mincho" w:hint="eastAsia"/>
                  <w:color w:val="0070C0"/>
                  <w:lang w:val="en-US" w:eastAsia="ja-JP"/>
                </w:rPr>
                <w:t>A</w:t>
              </w:r>
              <w:r>
                <w:rPr>
                  <w:rFonts w:eastAsia="Yu Mincho"/>
                  <w:color w:val="0070C0"/>
                  <w:lang w:val="en-US" w:eastAsia="ja-JP"/>
                </w:rPr>
                <w:t xml:space="preserve">nritsu: We assume the changes in this CR are not necessary and the current requirements should be kept as they are. The parameter is confusing but the term </w:t>
              </w:r>
              <w:r>
                <w:rPr>
                  <w:rFonts w:eastAsia="Yu Mincho"/>
                  <w:color w:val="0070C0"/>
                  <w:lang w:val="en-US" w:eastAsia="ja-JP"/>
                </w:rPr>
                <w:t>“DFT-s-OFDM Symbols per slot” in Tables A.2.2.1-1 and later do not directly represent the term “</w:t>
              </w:r>
              <w:proofErr w:type="spellStart"/>
              <w:r>
                <w:rPr>
                  <w:rFonts w:eastAsia="Yu Mincho"/>
                  <w:i/>
                  <w:iCs/>
                  <w:color w:val="0070C0"/>
                  <w:lang w:val="en-US" w:eastAsia="ja-JP"/>
                </w:rPr>
                <w:t>l</w:t>
              </w:r>
              <w:r>
                <w:rPr>
                  <w:rFonts w:eastAsia="Yu Mincho"/>
                  <w:i/>
                  <w:iCs/>
                  <w:color w:val="0070C0"/>
                  <w:vertAlign w:val="subscript"/>
                  <w:lang w:val="en-US" w:eastAsia="ja-JP"/>
                </w:rPr>
                <w:t>d</w:t>
              </w:r>
              <w:proofErr w:type="spellEnd"/>
              <w:r>
                <w:rPr>
                  <w:rFonts w:eastAsia="Yu Mincho"/>
                  <w:color w:val="0070C0"/>
                  <w:lang w:val="en-US" w:eastAsia="ja-JP"/>
                </w:rPr>
                <w:t xml:space="preserve"> in symbols” in the definitions at Table 6.4.1.1.3-3 in TS 38.211.  The actual</w:t>
              </w:r>
              <w:r>
                <w:rPr>
                  <w:rFonts w:eastAsia="Yu Mincho"/>
                  <w:i/>
                  <w:iCs/>
                  <w:color w:val="0070C0"/>
                  <w:lang w:val="en-US" w:eastAsia="ja-JP"/>
                </w:rPr>
                <w:t xml:space="preserve"> </w:t>
              </w:r>
              <w:proofErr w:type="spellStart"/>
              <w:r>
                <w:rPr>
                  <w:rFonts w:eastAsia="Yu Mincho"/>
                  <w:i/>
                  <w:iCs/>
                  <w:color w:val="0070C0"/>
                  <w:lang w:val="en-US" w:eastAsia="ja-JP"/>
                </w:rPr>
                <w:t>l</w:t>
              </w:r>
              <w:r>
                <w:rPr>
                  <w:rFonts w:eastAsia="Yu Mincho"/>
                  <w:i/>
                  <w:iCs/>
                  <w:color w:val="0070C0"/>
                  <w:vertAlign w:val="subscript"/>
                  <w:lang w:val="en-US" w:eastAsia="ja-JP"/>
                </w:rPr>
                <w:t>d</w:t>
              </w:r>
              <w:proofErr w:type="spellEnd"/>
              <w:r>
                <w:rPr>
                  <w:rFonts w:eastAsia="Yu Mincho"/>
                  <w:color w:val="0070C0"/>
                  <w:lang w:val="en-US" w:eastAsia="ja-JP"/>
                </w:rPr>
                <w:t xml:space="preserve"> in symbols can be found as 14 in TS 38.508-1 Table 4.6.3-122. </w:t>
              </w:r>
              <w:proofErr w:type="gramStart"/>
              <w:r>
                <w:rPr>
                  <w:rFonts w:eastAsia="Yu Mincho"/>
                  <w:color w:val="0070C0"/>
                  <w:lang w:val="en-US" w:eastAsia="ja-JP"/>
                </w:rPr>
                <w:t>Thus</w:t>
              </w:r>
              <w:proofErr w:type="gramEnd"/>
              <w:r>
                <w:rPr>
                  <w:rFonts w:eastAsia="Yu Mincho"/>
                  <w:color w:val="0070C0"/>
                  <w:lang w:val="en-US" w:eastAsia="ja-JP"/>
                </w:rPr>
                <w:t xml:space="preserve"> the DM-RS</w:t>
              </w:r>
              <w:r>
                <w:rPr>
                  <w:rFonts w:eastAsia="Yu Mincho"/>
                  <w:color w:val="0070C0"/>
                  <w:lang w:val="en-US" w:eastAsia="ja-JP"/>
                </w:rPr>
                <w:t xml:space="preserve"> positions </w:t>
              </w:r>
              <w:r>
                <w:rPr>
                  <w:rFonts w:eastAsia="Yu Mincho"/>
                  <w:i/>
                  <w:iCs/>
                  <w:color w:val="0070C0"/>
                  <w:lang w:val="en-US" w:eastAsia="ja-JP"/>
                </w:rPr>
                <w:t xml:space="preserve">l </w:t>
              </w:r>
              <w:r>
                <w:rPr>
                  <w:rFonts w:eastAsia="Yu Mincho"/>
                  <w:color w:val="0070C0"/>
                  <w:lang w:val="en-US" w:eastAsia="ja-JP"/>
                </w:rPr>
                <w:t xml:space="preserve">should be chosen from the part for </w:t>
              </w:r>
              <w:proofErr w:type="spellStart"/>
              <w:r>
                <w:rPr>
                  <w:rFonts w:eastAsia="Yu Mincho"/>
                  <w:i/>
                  <w:iCs/>
                  <w:color w:val="0070C0"/>
                  <w:lang w:val="en-US" w:eastAsia="ja-JP"/>
                </w:rPr>
                <w:t>l</w:t>
              </w:r>
              <w:r>
                <w:rPr>
                  <w:rFonts w:eastAsia="Yu Mincho"/>
                  <w:i/>
                  <w:iCs/>
                  <w:color w:val="0070C0"/>
                  <w:vertAlign w:val="subscript"/>
                  <w:lang w:val="en-US" w:eastAsia="ja-JP"/>
                </w:rPr>
                <w:t>d</w:t>
              </w:r>
              <w:proofErr w:type="spellEnd"/>
              <w:r>
                <w:rPr>
                  <w:rFonts w:eastAsia="Yu Mincho"/>
                  <w:color w:val="0070C0"/>
                  <w:lang w:val="en-US" w:eastAsia="ja-JP"/>
                </w:rPr>
                <w:t xml:space="preserve"> = 14, i.e. 7, 11. </w:t>
              </w:r>
            </w:ins>
          </w:p>
          <w:p w:rsidR="00D839BC" w:rsidRDefault="002043D2">
            <w:pPr>
              <w:spacing w:after="120"/>
              <w:rPr>
                <w:ins w:id="516" w:author="Anritsu" w:date="2020-11-03T13:06:00Z"/>
                <w:rFonts w:eastAsia="Yu Mincho"/>
                <w:color w:val="0070C0"/>
                <w:lang w:val="en-US" w:eastAsia="ja-JP"/>
              </w:rPr>
            </w:pPr>
            <w:ins w:id="517" w:author="Anritsu" w:date="2020-11-03T13:06:00Z">
              <w:r>
                <w:rPr>
                  <w:rFonts w:eastAsia="Yu Mincho"/>
                  <w:color w:val="0070C0"/>
                  <w:lang w:val="en-US" w:eastAsia="ja-JP"/>
                </w:rPr>
                <w:t>Extract from TS 38.211 cl.6.4.1.1.3</w:t>
              </w:r>
            </w:ins>
          </w:p>
          <w:p w:rsidR="00D839BC" w:rsidRDefault="002043D2">
            <w:pPr>
              <w:spacing w:after="120"/>
              <w:rPr>
                <w:ins w:id="518" w:author="Anritsu" w:date="2020-11-03T13:06:00Z"/>
                <w:rFonts w:eastAsia="Yu Mincho"/>
                <w:color w:val="0070C0"/>
                <w:lang w:val="en-US" w:eastAsia="ja-JP"/>
              </w:rPr>
            </w:pPr>
            <w:ins w:id="519" w:author="Anritsu" w:date="2020-11-03T13:06:00Z">
              <w:r>
                <w:rPr>
                  <w:rFonts w:eastAsia="Yu Mincho"/>
                  <w:noProof/>
                  <w:lang w:val="en-US" w:eastAsia="ko-KR"/>
                </w:rPr>
                <w:drawing>
                  <wp:inline distT="0" distB="0" distL="0" distR="0">
                    <wp:extent cx="4913630" cy="982345"/>
                    <wp:effectExtent l="0" t="0" r="127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a:blip r:embed="rId43"/>
                            <a:stretch>
                              <a:fillRect/>
                            </a:stretch>
                          </pic:blipFill>
                          <pic:spPr>
                            <a:xfrm>
                              <a:off x="0" y="0"/>
                              <a:ext cx="4946809" cy="989259"/>
                            </a:xfrm>
                            <a:prstGeom prst="rect">
                              <a:avLst/>
                            </a:prstGeom>
                          </pic:spPr>
                        </pic:pic>
                      </a:graphicData>
                    </a:graphic>
                  </wp:inline>
                </w:drawing>
              </w:r>
            </w:ins>
          </w:p>
          <w:p w:rsidR="00D839BC" w:rsidRDefault="002043D2">
            <w:pPr>
              <w:spacing w:after="120"/>
              <w:rPr>
                <w:ins w:id="520" w:author="Anritsu" w:date="2020-11-03T13:06:00Z"/>
                <w:rFonts w:eastAsia="Yu Mincho"/>
                <w:color w:val="0070C0"/>
                <w:lang w:val="en-US" w:eastAsia="ja-JP"/>
              </w:rPr>
            </w:pPr>
            <w:ins w:id="521" w:author="Anritsu" w:date="2020-11-03T13:06:00Z">
              <w:r>
                <w:rPr>
                  <w:rFonts w:eastAsia="Yu Mincho" w:hint="eastAsia"/>
                  <w:color w:val="0070C0"/>
                  <w:lang w:val="en-US" w:eastAsia="ja-JP"/>
                </w:rPr>
                <w:t>E</w:t>
              </w:r>
              <w:r>
                <w:rPr>
                  <w:rFonts w:eastAsia="Yu Mincho"/>
                  <w:color w:val="0070C0"/>
                  <w:lang w:val="en-US" w:eastAsia="ja-JP"/>
                </w:rPr>
                <w:t>xtract from TS 36.211 cl.6.4.1.1.3</w:t>
              </w:r>
            </w:ins>
          </w:p>
          <w:p w:rsidR="00D839BC" w:rsidRDefault="002043D2">
            <w:pPr>
              <w:spacing w:after="120"/>
              <w:rPr>
                <w:ins w:id="522" w:author="Anritsu" w:date="2020-11-03T13:06:00Z"/>
                <w:rFonts w:eastAsia="Yu Mincho"/>
                <w:color w:val="0070C0"/>
                <w:lang w:val="en-US" w:eastAsia="ja-JP"/>
              </w:rPr>
            </w:pPr>
            <w:ins w:id="523" w:author="Anritsu" w:date="2020-11-03T13:06:00Z">
              <w:r>
                <w:rPr>
                  <w:rFonts w:eastAsia="Yu Mincho"/>
                  <w:noProof/>
                  <w:lang w:val="en-US" w:eastAsia="ko-KR"/>
                </w:rPr>
                <w:drawing>
                  <wp:inline distT="0" distB="0" distL="0" distR="0">
                    <wp:extent cx="4592320" cy="2681605"/>
                    <wp:effectExtent l="0" t="0" r="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a:xfrm>
                              <a:off x="0" y="0"/>
                              <a:ext cx="4592320" cy="2681605"/>
                            </a:xfrm>
                            <a:prstGeom prst="rect">
                              <a:avLst/>
                            </a:prstGeom>
                            <a:noFill/>
                            <a:ln>
                              <a:noFill/>
                            </a:ln>
                          </pic:spPr>
                        </pic:pic>
                      </a:graphicData>
                    </a:graphic>
                  </wp:inline>
                </w:drawing>
              </w:r>
            </w:ins>
          </w:p>
          <w:p w:rsidR="00D839BC" w:rsidRDefault="002043D2">
            <w:pPr>
              <w:spacing w:after="120"/>
              <w:rPr>
                <w:ins w:id="524" w:author="Anritsu" w:date="2020-11-03T13:06:00Z"/>
                <w:rFonts w:eastAsia="Yu Mincho"/>
                <w:color w:val="0070C0"/>
                <w:lang w:val="en-US" w:eastAsia="ja-JP"/>
              </w:rPr>
            </w:pPr>
            <w:ins w:id="525" w:author="Anritsu" w:date="2020-11-03T13:06:00Z">
              <w:r>
                <w:rPr>
                  <w:rFonts w:eastAsia="Yu Mincho"/>
                  <w:color w:val="0070C0"/>
                  <w:lang w:val="en-US" w:eastAsia="ja-JP"/>
                </w:rPr>
                <w:t xml:space="preserve"> Similar to this CR, R4-2016579 is not agreeable due to the same reason. (in #103)</w:t>
              </w:r>
            </w:ins>
          </w:p>
          <w:p w:rsidR="00D839BC" w:rsidRDefault="002043D2">
            <w:pPr>
              <w:spacing w:after="120"/>
              <w:rPr>
                <w:ins w:id="526" w:author="CH" w:date="2020-11-03T23:49:00Z"/>
                <w:rFonts w:eastAsiaTheme="minorEastAsia"/>
                <w:color w:val="0070C0"/>
                <w:lang w:val="en-US" w:eastAsia="zh-CN"/>
              </w:rPr>
            </w:pPr>
            <w:ins w:id="527" w:author="Huawei" w:date="2020-11-04T11:42:00Z">
              <w:r>
                <w:rPr>
                  <w:rFonts w:eastAsiaTheme="minorEastAsia"/>
                  <w:color w:val="0070C0"/>
                  <w:lang w:val="en-US" w:eastAsia="zh-CN"/>
                </w:rPr>
                <w:t>Huawei: the current “2,7,11” DMRS position is correct, DFT-s-OFDM symbols in the table means the symbols excluding DMRS symbol. To make it clear, alternatively, we can chang</w:t>
              </w:r>
              <w:r>
                <w:rPr>
                  <w:rFonts w:eastAsiaTheme="minorEastAsia"/>
                  <w:color w:val="0070C0"/>
                  <w:lang w:val="en-US" w:eastAsia="zh-CN"/>
                </w:rPr>
                <w:t>e the symbols for the column “</w:t>
              </w:r>
              <w:r>
                <w:rPr>
                  <w:rFonts w:eastAsia="Yu Mincho"/>
                  <w:lang w:val="en-US"/>
                </w:rPr>
                <w:t>DFT-s-OFDM Symbols per slot</w:t>
              </w:r>
              <w:r>
                <w:rPr>
                  <w:rFonts w:eastAsiaTheme="minorEastAsia"/>
                  <w:color w:val="0070C0"/>
                  <w:lang w:val="en-US" w:eastAsia="zh-CN"/>
                </w:rPr>
                <w:t>” from 11 to 14.</w:t>
              </w:r>
            </w:ins>
          </w:p>
          <w:p w:rsidR="00D839BC" w:rsidRDefault="00D839BC">
            <w:pPr>
              <w:spacing w:after="120"/>
              <w:rPr>
                <w:ins w:id="528" w:author="CH" w:date="2020-11-03T23:49:00Z"/>
                <w:rFonts w:eastAsiaTheme="minorEastAsia"/>
                <w:color w:val="0070C0"/>
                <w:lang w:val="en-US" w:eastAsia="zh-CN"/>
              </w:rPr>
            </w:pPr>
          </w:p>
          <w:p w:rsidR="00D839BC" w:rsidRDefault="002043D2">
            <w:pPr>
              <w:spacing w:after="120"/>
              <w:rPr>
                <w:ins w:id="529" w:author="Ericsson" w:date="2020-11-03T00:29:00Z"/>
                <w:rFonts w:eastAsiaTheme="minorEastAsia"/>
                <w:color w:val="0070C0"/>
                <w:lang w:val="en-US" w:eastAsia="zh-CN"/>
              </w:rPr>
            </w:pPr>
            <w:ins w:id="530" w:author="CH" w:date="2020-11-03T23:49:00Z">
              <w:r>
                <w:rPr>
                  <w:rFonts w:eastAsiaTheme="minorEastAsia"/>
                  <w:color w:val="0070C0"/>
                  <w:lang w:val="en-US" w:eastAsia="zh-CN"/>
                </w:rPr>
                <w:t>Qualcomm: Thanks all for the feedback. I think thanks to Huawei’s explanation we can tell where this misunderstanding is coming from. We have received some reports from developers/t</w:t>
              </w:r>
              <w:r>
                <w:rPr>
                  <w:rFonts w:eastAsiaTheme="minorEastAsia"/>
                  <w:color w:val="0070C0"/>
                  <w:lang w:val="en-US" w:eastAsia="zh-CN"/>
                </w:rPr>
                <w:t xml:space="preserve">est engineers that this is incorrect due to the misunderstanding of “DFT-s-OFDM symbols per </w:t>
              </w:r>
              <w:proofErr w:type="gramStart"/>
              <w:r>
                <w:rPr>
                  <w:rFonts w:eastAsiaTheme="minorEastAsia"/>
                  <w:color w:val="0070C0"/>
                  <w:lang w:val="en-US" w:eastAsia="zh-CN"/>
                </w:rPr>
                <w:t>slot ”</w:t>
              </w:r>
              <w:proofErr w:type="gramEnd"/>
              <w:r>
                <w:rPr>
                  <w:rFonts w:eastAsiaTheme="minorEastAsia"/>
                  <w:color w:val="0070C0"/>
                  <w:lang w:val="en-US" w:eastAsia="zh-CN"/>
                </w:rPr>
                <w:t xml:space="preserve"> in the tables for “Reference Channels for DFT-s-OFDM”. If it is not a big deal, we want to propose adding a note</w:t>
              </w:r>
            </w:ins>
            <w:ins w:id="531" w:author="CH" w:date="2020-11-03T23:51:00Z">
              <w:r>
                <w:rPr>
                  <w:rFonts w:eastAsiaTheme="minorEastAsia"/>
                  <w:color w:val="0070C0"/>
                  <w:lang w:val="en-US" w:eastAsia="zh-CN"/>
                </w:rPr>
                <w:t xml:space="preserve"> clarifying what it represents</w:t>
              </w:r>
            </w:ins>
            <w:ins w:id="532" w:author="CH" w:date="2020-11-03T23:49:00Z">
              <w:r>
                <w:rPr>
                  <w:rFonts w:eastAsiaTheme="minorEastAsia"/>
                  <w:color w:val="0070C0"/>
                  <w:lang w:val="en-US" w:eastAsia="zh-CN"/>
                </w:rPr>
                <w:t xml:space="preserve"> somewhere in t</w:t>
              </w:r>
              <w:r>
                <w:rPr>
                  <w:rFonts w:eastAsiaTheme="minorEastAsia"/>
                  <w:color w:val="0070C0"/>
                  <w:lang w:val="en-US" w:eastAsia="zh-CN"/>
                </w:rPr>
                <w:t>he spec or under each table so that it doesn’t create unnecessary confusion for spec readers/developers. Would moderator please allocate a new CR number to this?</w:t>
              </w:r>
            </w:ins>
          </w:p>
        </w:tc>
      </w:tr>
    </w:tbl>
    <w:p w:rsidR="00D839BC" w:rsidRDefault="00D839BC">
      <w:pPr>
        <w:rPr>
          <w:color w:val="0070C0"/>
          <w:lang w:val="en-US" w:eastAsia="zh-CN"/>
        </w:rPr>
      </w:pPr>
    </w:p>
    <w:p w:rsidR="00D839BC" w:rsidRDefault="002043D2">
      <w:pPr>
        <w:pStyle w:val="Heading2"/>
        <w:rPr>
          <w:lang w:val="en-US"/>
        </w:rPr>
      </w:pPr>
      <w:r>
        <w:rPr>
          <w:lang w:val="en-US"/>
        </w:rPr>
        <w:lastRenderedPageBreak/>
        <w:t xml:space="preserve">Summary for 1st round </w:t>
      </w:r>
    </w:p>
    <w:p w:rsidR="00D839BC" w:rsidRDefault="002043D2">
      <w:pPr>
        <w:pStyle w:val="Heading3"/>
        <w:rPr>
          <w:sz w:val="24"/>
          <w:szCs w:val="16"/>
          <w:lang w:val="en-US"/>
        </w:rPr>
      </w:pPr>
      <w:r>
        <w:rPr>
          <w:sz w:val="24"/>
          <w:szCs w:val="16"/>
          <w:lang w:val="en-US"/>
        </w:rPr>
        <w:t xml:space="preserve">Open issues </w:t>
      </w:r>
    </w:p>
    <w:p w:rsidR="00D839BC" w:rsidRDefault="002043D2">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839BC">
        <w:tc>
          <w:tcPr>
            <w:tcW w:w="1242" w:type="dxa"/>
          </w:tcPr>
          <w:p w:rsidR="00D839BC" w:rsidRDefault="00D839BC">
            <w:pPr>
              <w:rPr>
                <w:rFonts w:eastAsiaTheme="minorEastAsia"/>
                <w:b/>
                <w:bCs/>
                <w:color w:val="0070C0"/>
                <w:lang w:val="en-US" w:eastAsia="zh-CN"/>
              </w:rPr>
            </w:pPr>
          </w:p>
        </w:tc>
        <w:tc>
          <w:tcPr>
            <w:tcW w:w="8615" w:type="dxa"/>
          </w:tcPr>
          <w:p w:rsidR="00D839BC" w:rsidRDefault="002043D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839BC">
        <w:tc>
          <w:tcPr>
            <w:tcW w:w="1242" w:type="dxa"/>
          </w:tcPr>
          <w:p w:rsidR="00D839BC" w:rsidRDefault="002043D2">
            <w:pPr>
              <w:rPr>
                <w:rFonts w:eastAsiaTheme="minorEastAsia"/>
                <w:color w:val="0070C0"/>
                <w:lang w:val="en-US" w:eastAsia="zh-CN"/>
              </w:rPr>
            </w:pPr>
            <w:r>
              <w:rPr>
                <w:rFonts w:eastAsiaTheme="minorEastAsia"/>
                <w:b/>
                <w:bCs/>
                <w:color w:val="0070C0"/>
                <w:lang w:val="en-US" w:eastAsia="zh-CN"/>
              </w:rPr>
              <w:t>Sub-topic#1</w:t>
            </w:r>
          </w:p>
        </w:tc>
        <w:tc>
          <w:tcPr>
            <w:tcW w:w="8615" w:type="dxa"/>
          </w:tcPr>
          <w:p w:rsidR="00D839BC" w:rsidRDefault="002043D2">
            <w:pPr>
              <w:rPr>
                <w:rFonts w:eastAsiaTheme="minorEastAsia"/>
                <w:i/>
                <w:color w:val="0070C0"/>
                <w:lang w:val="en-US" w:eastAsia="zh-CN"/>
              </w:rPr>
            </w:pPr>
            <w:r>
              <w:rPr>
                <w:rFonts w:eastAsiaTheme="minorEastAsia"/>
                <w:i/>
                <w:color w:val="0070C0"/>
                <w:lang w:val="en-US" w:eastAsia="zh-CN"/>
              </w:rPr>
              <w:t>Tentative agreements:</w:t>
            </w:r>
          </w:p>
          <w:p w:rsidR="00D839BC" w:rsidRDefault="002043D2">
            <w:pPr>
              <w:rPr>
                <w:rFonts w:eastAsiaTheme="minorEastAsia"/>
                <w:i/>
                <w:color w:val="0070C0"/>
                <w:lang w:val="en-US" w:eastAsia="zh-CN"/>
              </w:rPr>
            </w:pPr>
            <w:r>
              <w:rPr>
                <w:rFonts w:eastAsiaTheme="minorEastAsia"/>
                <w:i/>
                <w:color w:val="0070C0"/>
                <w:lang w:val="en-US" w:eastAsia="zh-CN"/>
              </w:rPr>
              <w:t>Candidate options:</w:t>
            </w:r>
          </w:p>
          <w:p w:rsidR="00D839BC" w:rsidRDefault="002043D2">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rsidR="00D839BC" w:rsidRDefault="00D839BC">
      <w:pPr>
        <w:rPr>
          <w:i/>
          <w:color w:val="0070C0"/>
          <w:lang w:val="en-US" w:eastAsia="zh-CN"/>
        </w:rPr>
      </w:pPr>
    </w:p>
    <w:p w:rsidR="00D839BC" w:rsidRDefault="002043D2">
      <w:pPr>
        <w:rPr>
          <w:i/>
          <w:color w:val="0070C0"/>
          <w:lang w:val="en-US" w:eastAsia="zh-CN"/>
        </w:rPr>
      </w:pPr>
      <w:r>
        <w:rPr>
          <w:i/>
          <w:color w:val="0070C0"/>
          <w:lang w:val="en-US"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D839BC">
        <w:trPr>
          <w:trHeight w:val="744"/>
        </w:trPr>
        <w:tc>
          <w:tcPr>
            <w:tcW w:w="1395" w:type="dxa"/>
          </w:tcPr>
          <w:p w:rsidR="00D839BC" w:rsidRDefault="00D839BC">
            <w:pPr>
              <w:rPr>
                <w:rFonts w:eastAsiaTheme="minorEastAsia"/>
                <w:b/>
                <w:bCs/>
                <w:color w:val="0070C0"/>
                <w:lang w:val="en-US" w:eastAsia="zh-CN"/>
              </w:rPr>
            </w:pPr>
          </w:p>
        </w:tc>
        <w:tc>
          <w:tcPr>
            <w:tcW w:w="4554" w:type="dxa"/>
          </w:tcPr>
          <w:p w:rsidR="00D839BC" w:rsidRPr="009B065F" w:rsidRDefault="002043D2">
            <w:pPr>
              <w:rPr>
                <w:rFonts w:eastAsiaTheme="minorEastAsia"/>
                <w:b/>
                <w:bCs/>
                <w:color w:val="0070C0"/>
                <w:lang w:val="de-DE" w:eastAsia="zh-CN"/>
                <w:rPrChange w:id="533" w:author="Apple" w:date="2020-11-04T18:52:00Z">
                  <w:rPr>
                    <w:rFonts w:eastAsiaTheme="minorEastAsia"/>
                    <w:b/>
                    <w:bCs/>
                    <w:color w:val="0070C0"/>
                    <w:lang w:val="en-US" w:eastAsia="zh-CN"/>
                  </w:rPr>
                </w:rPrChange>
              </w:rPr>
            </w:pPr>
            <w:r w:rsidRPr="009B065F">
              <w:rPr>
                <w:rFonts w:eastAsiaTheme="minorEastAsia"/>
                <w:b/>
                <w:bCs/>
                <w:color w:val="0070C0"/>
                <w:lang w:val="de-DE" w:eastAsia="zh-CN"/>
                <w:rPrChange w:id="534" w:author="Apple" w:date="2020-11-04T18:52:00Z">
                  <w:rPr>
                    <w:rFonts w:eastAsiaTheme="minorEastAsia"/>
                    <w:b/>
                    <w:bCs/>
                    <w:color w:val="0070C0"/>
                    <w:lang w:val="en-US" w:eastAsia="zh-CN"/>
                  </w:rPr>
                </w:rPrChange>
              </w:rPr>
              <w:t>WF/LS t-</w:t>
            </w:r>
            <w:proofErr w:type="spellStart"/>
            <w:r w:rsidRPr="009B065F">
              <w:rPr>
                <w:rFonts w:eastAsiaTheme="minorEastAsia"/>
                <w:b/>
                <w:bCs/>
                <w:color w:val="0070C0"/>
                <w:lang w:val="de-DE" w:eastAsia="zh-CN"/>
                <w:rPrChange w:id="535" w:author="Apple" w:date="2020-11-04T18:52:00Z">
                  <w:rPr>
                    <w:rFonts w:eastAsiaTheme="minorEastAsia"/>
                    <w:b/>
                    <w:bCs/>
                    <w:color w:val="0070C0"/>
                    <w:lang w:val="en-US" w:eastAsia="zh-CN"/>
                  </w:rPr>
                </w:rPrChange>
              </w:rPr>
              <w:t>doc</w:t>
            </w:r>
            <w:proofErr w:type="spellEnd"/>
            <w:r w:rsidRPr="009B065F">
              <w:rPr>
                <w:rFonts w:eastAsiaTheme="minorEastAsia"/>
                <w:b/>
                <w:bCs/>
                <w:color w:val="0070C0"/>
                <w:lang w:val="de-DE" w:eastAsia="zh-CN"/>
                <w:rPrChange w:id="536" w:author="Apple" w:date="2020-11-04T18:52:00Z">
                  <w:rPr>
                    <w:rFonts w:eastAsiaTheme="minorEastAsia"/>
                    <w:b/>
                    <w:bCs/>
                    <w:color w:val="0070C0"/>
                    <w:lang w:val="en-US" w:eastAsia="zh-CN"/>
                  </w:rPr>
                </w:rPrChange>
              </w:rPr>
              <w:t xml:space="preserve"> Title </w:t>
            </w:r>
          </w:p>
        </w:tc>
        <w:tc>
          <w:tcPr>
            <w:tcW w:w="2932" w:type="dxa"/>
          </w:tcPr>
          <w:p w:rsidR="00D839BC" w:rsidRDefault="002043D2">
            <w:pPr>
              <w:rPr>
                <w:rFonts w:eastAsiaTheme="minorEastAsia"/>
                <w:b/>
                <w:bCs/>
                <w:color w:val="0070C0"/>
                <w:lang w:val="en-US" w:eastAsia="zh-CN"/>
              </w:rPr>
            </w:pPr>
            <w:r>
              <w:rPr>
                <w:rFonts w:eastAsiaTheme="minorEastAsia"/>
                <w:b/>
                <w:bCs/>
                <w:color w:val="0070C0"/>
                <w:lang w:val="en-US" w:eastAsia="zh-CN"/>
              </w:rPr>
              <w:t>Assigned Company,</w:t>
            </w:r>
          </w:p>
          <w:p w:rsidR="00D839BC" w:rsidRDefault="002043D2">
            <w:pPr>
              <w:rPr>
                <w:rFonts w:eastAsiaTheme="minorEastAsia"/>
                <w:b/>
                <w:bCs/>
                <w:color w:val="0070C0"/>
                <w:lang w:val="en-US" w:eastAsia="zh-CN"/>
              </w:rPr>
            </w:pPr>
            <w:r>
              <w:rPr>
                <w:rFonts w:eastAsiaTheme="minorEastAsia"/>
                <w:b/>
                <w:bCs/>
                <w:color w:val="0070C0"/>
                <w:lang w:val="en-US" w:eastAsia="zh-CN"/>
              </w:rPr>
              <w:t>WF or LS lead</w:t>
            </w:r>
          </w:p>
        </w:tc>
      </w:tr>
      <w:tr w:rsidR="00D839BC">
        <w:trPr>
          <w:trHeight w:val="358"/>
        </w:trPr>
        <w:tc>
          <w:tcPr>
            <w:tcW w:w="1395" w:type="dxa"/>
          </w:tcPr>
          <w:p w:rsidR="00D839BC" w:rsidRDefault="002043D2">
            <w:pPr>
              <w:rPr>
                <w:rFonts w:eastAsiaTheme="minorEastAsia"/>
                <w:color w:val="0070C0"/>
                <w:lang w:val="en-US" w:eastAsia="zh-CN"/>
              </w:rPr>
            </w:pPr>
            <w:r>
              <w:rPr>
                <w:rFonts w:eastAsiaTheme="minorEastAsia"/>
                <w:color w:val="0070C0"/>
                <w:lang w:val="en-US" w:eastAsia="zh-CN"/>
              </w:rPr>
              <w:t>#1</w:t>
            </w:r>
          </w:p>
        </w:tc>
        <w:tc>
          <w:tcPr>
            <w:tcW w:w="4554" w:type="dxa"/>
          </w:tcPr>
          <w:p w:rsidR="00D839BC" w:rsidRDefault="00D839BC">
            <w:pPr>
              <w:rPr>
                <w:rFonts w:eastAsiaTheme="minorEastAsia"/>
                <w:color w:val="0070C0"/>
                <w:lang w:val="en-US" w:eastAsia="zh-CN"/>
              </w:rPr>
            </w:pPr>
          </w:p>
        </w:tc>
        <w:tc>
          <w:tcPr>
            <w:tcW w:w="2932" w:type="dxa"/>
          </w:tcPr>
          <w:p w:rsidR="00D839BC" w:rsidRDefault="00D839BC">
            <w:pPr>
              <w:spacing w:after="0"/>
              <w:rPr>
                <w:rFonts w:eastAsiaTheme="minorEastAsia"/>
                <w:color w:val="0070C0"/>
                <w:lang w:val="en-US" w:eastAsia="zh-CN"/>
              </w:rPr>
            </w:pPr>
          </w:p>
          <w:p w:rsidR="00D839BC" w:rsidRDefault="00D839BC">
            <w:pPr>
              <w:spacing w:after="0"/>
              <w:rPr>
                <w:rFonts w:eastAsiaTheme="minorEastAsia"/>
                <w:color w:val="0070C0"/>
                <w:lang w:val="en-US" w:eastAsia="zh-CN"/>
              </w:rPr>
            </w:pPr>
          </w:p>
          <w:p w:rsidR="00D839BC" w:rsidRDefault="00D839BC">
            <w:pPr>
              <w:rPr>
                <w:rFonts w:eastAsiaTheme="minorEastAsia"/>
                <w:color w:val="0070C0"/>
                <w:lang w:val="en-US" w:eastAsia="zh-CN"/>
              </w:rPr>
            </w:pPr>
          </w:p>
        </w:tc>
      </w:tr>
    </w:tbl>
    <w:p w:rsidR="00D839BC" w:rsidRDefault="00D839BC">
      <w:pPr>
        <w:rPr>
          <w:i/>
          <w:color w:val="0070C0"/>
          <w:lang w:val="en-US" w:eastAsia="zh-CN"/>
        </w:rPr>
      </w:pPr>
    </w:p>
    <w:p w:rsidR="00D839BC" w:rsidRDefault="002043D2">
      <w:pPr>
        <w:pStyle w:val="Heading3"/>
        <w:rPr>
          <w:sz w:val="24"/>
          <w:szCs w:val="16"/>
          <w:lang w:val="en-US"/>
        </w:rPr>
      </w:pPr>
      <w:r>
        <w:rPr>
          <w:sz w:val="24"/>
          <w:szCs w:val="16"/>
          <w:lang w:val="en-US"/>
        </w:rPr>
        <w:t>CRs/TPs</w:t>
      </w:r>
    </w:p>
    <w:p w:rsidR="00D839BC" w:rsidRDefault="002043D2">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D839BC">
        <w:tc>
          <w:tcPr>
            <w:tcW w:w="1242" w:type="dxa"/>
          </w:tcPr>
          <w:p w:rsidR="00D839BC" w:rsidRDefault="002043D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D839BC" w:rsidRDefault="002043D2">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recommendation  </w:t>
            </w:r>
          </w:p>
        </w:tc>
      </w:tr>
      <w:tr w:rsidR="00D839BC">
        <w:tc>
          <w:tcPr>
            <w:tcW w:w="1242" w:type="dxa"/>
          </w:tcPr>
          <w:p w:rsidR="00D839BC" w:rsidRDefault="002043D2">
            <w:pPr>
              <w:rPr>
                <w:rFonts w:eastAsiaTheme="minorEastAsia"/>
                <w:color w:val="0070C0"/>
                <w:lang w:val="en-US" w:eastAsia="zh-CN"/>
              </w:rPr>
            </w:pPr>
            <w:r>
              <w:rPr>
                <w:rFonts w:eastAsiaTheme="minorEastAsia"/>
                <w:color w:val="0070C0"/>
                <w:lang w:val="en-US" w:eastAsia="zh-CN"/>
              </w:rPr>
              <w:t>XXX</w:t>
            </w:r>
          </w:p>
        </w:tc>
        <w:tc>
          <w:tcPr>
            <w:tcW w:w="8615" w:type="dxa"/>
          </w:tcPr>
          <w:p w:rsidR="00D839BC" w:rsidRDefault="002043D2">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rsidR="00D839BC" w:rsidRDefault="00D839BC">
      <w:pPr>
        <w:rPr>
          <w:color w:val="0070C0"/>
          <w:lang w:val="en-US" w:eastAsia="zh-CN"/>
        </w:rPr>
      </w:pPr>
    </w:p>
    <w:p w:rsidR="00D839BC" w:rsidRDefault="002043D2">
      <w:pPr>
        <w:pStyle w:val="Heading2"/>
        <w:rPr>
          <w:lang w:val="en-US"/>
        </w:rPr>
      </w:pPr>
      <w:r>
        <w:rPr>
          <w:lang w:val="en-US"/>
        </w:rPr>
        <w:t>Discussion on 2nd round (if applicable)</w:t>
      </w:r>
    </w:p>
    <w:p w:rsidR="00D839BC" w:rsidRDefault="00D839BC">
      <w:pPr>
        <w:rPr>
          <w:lang w:val="en-US" w:eastAsia="zh-CN"/>
        </w:rPr>
      </w:pPr>
    </w:p>
    <w:p w:rsidR="00D839BC" w:rsidRDefault="002043D2">
      <w:pPr>
        <w:pStyle w:val="Heading2"/>
        <w:rPr>
          <w:lang w:val="en-US"/>
        </w:rPr>
      </w:pPr>
      <w:r>
        <w:rPr>
          <w:lang w:val="en-US"/>
        </w:rPr>
        <w:t>Summary on 2nd round (if applicable)</w:t>
      </w:r>
    </w:p>
    <w:p w:rsidR="00D839BC" w:rsidRDefault="002043D2">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D839BC">
        <w:tc>
          <w:tcPr>
            <w:tcW w:w="1242" w:type="dxa"/>
          </w:tcPr>
          <w:p w:rsidR="00D839BC" w:rsidRDefault="002043D2">
            <w:pPr>
              <w:rPr>
                <w:rFonts w:eastAsiaTheme="minorEastAsia"/>
                <w:b/>
                <w:bCs/>
                <w:color w:val="0070C0"/>
                <w:lang w:val="en-US" w:eastAsia="zh-CN"/>
              </w:rPr>
            </w:pPr>
            <w:r>
              <w:rPr>
                <w:rFonts w:eastAsiaTheme="minorEastAsia"/>
                <w:b/>
                <w:bCs/>
                <w:color w:val="0070C0"/>
                <w:lang w:val="en-US" w:eastAsia="zh-CN"/>
              </w:rPr>
              <w:t>CR/TP/LS/WF number</w:t>
            </w:r>
          </w:p>
        </w:tc>
        <w:tc>
          <w:tcPr>
            <w:tcW w:w="8615" w:type="dxa"/>
          </w:tcPr>
          <w:p w:rsidR="00D839BC" w:rsidRDefault="002043D2">
            <w:pPr>
              <w:rPr>
                <w:rFonts w:eastAsia="MS Mincho"/>
                <w:b/>
                <w:bCs/>
                <w:color w:val="0070C0"/>
                <w:lang w:val="en-US" w:eastAsia="zh-CN"/>
              </w:rPr>
            </w:pPr>
            <w:r>
              <w:rPr>
                <w:rFonts w:eastAsiaTheme="minorEastAsia"/>
                <w:b/>
                <w:bCs/>
                <w:color w:val="0070C0"/>
                <w:lang w:val="en-US" w:eastAsia="zh-CN"/>
              </w:rPr>
              <w:t>T-</w:t>
            </w:r>
            <w:proofErr w:type="gramStart"/>
            <w:r>
              <w:rPr>
                <w:rFonts w:eastAsiaTheme="minor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recommendation  </w:t>
            </w:r>
          </w:p>
        </w:tc>
      </w:tr>
      <w:tr w:rsidR="00D839BC">
        <w:tc>
          <w:tcPr>
            <w:tcW w:w="1242" w:type="dxa"/>
          </w:tcPr>
          <w:p w:rsidR="00D839BC" w:rsidRDefault="002043D2">
            <w:pPr>
              <w:rPr>
                <w:rFonts w:eastAsiaTheme="minorEastAsia"/>
                <w:color w:val="0070C0"/>
                <w:lang w:val="en-US" w:eastAsia="zh-CN"/>
              </w:rPr>
            </w:pPr>
            <w:r>
              <w:rPr>
                <w:rFonts w:eastAsiaTheme="minorEastAsia"/>
                <w:color w:val="0070C0"/>
                <w:lang w:val="en-US" w:eastAsia="zh-CN"/>
              </w:rPr>
              <w:t>XXX</w:t>
            </w:r>
          </w:p>
        </w:tc>
        <w:tc>
          <w:tcPr>
            <w:tcW w:w="8615" w:type="dxa"/>
          </w:tcPr>
          <w:p w:rsidR="00D839BC" w:rsidRDefault="002043D2">
            <w:pPr>
              <w:rPr>
                <w:rFonts w:eastAsiaTheme="minorEastAsia"/>
                <w:color w:val="0070C0"/>
                <w:lang w:val="en-US" w:eastAsia="zh-CN"/>
              </w:rPr>
            </w:pPr>
            <w:r>
              <w:rPr>
                <w:rFonts w:eastAsiaTheme="minorEastAsia"/>
                <w:i/>
                <w:color w:val="0070C0"/>
                <w:lang w:val="en-US" w:eastAsia="zh-CN"/>
              </w:rPr>
              <w:t xml:space="preserve">Based on 2nd round of comments collection, moderator can recommend the next steps such as “agreeable”, “to be </w:t>
            </w:r>
            <w:r>
              <w:rPr>
                <w:rFonts w:eastAsiaTheme="minorEastAsia"/>
                <w:i/>
                <w:color w:val="0070C0"/>
                <w:lang w:val="en-US" w:eastAsia="zh-CN"/>
              </w:rPr>
              <w:t>revised”</w:t>
            </w:r>
          </w:p>
        </w:tc>
      </w:tr>
    </w:tbl>
    <w:p w:rsidR="00D839BC" w:rsidRDefault="00D839BC">
      <w:pPr>
        <w:rPr>
          <w:lang w:val="en-US"/>
        </w:rPr>
      </w:pPr>
    </w:p>
    <w:p w:rsidR="00D839BC" w:rsidRDefault="002043D2">
      <w:pPr>
        <w:pStyle w:val="Heading1"/>
        <w:rPr>
          <w:lang w:val="en-US" w:eastAsia="ja-JP"/>
        </w:rPr>
      </w:pPr>
      <w:r>
        <w:rPr>
          <w:lang w:val="en-US" w:eastAsia="ja-JP"/>
        </w:rPr>
        <w:lastRenderedPageBreak/>
        <w:t>Topic #2: [FR1] Maintenance for 38.101-1 Receiver characteristics</w:t>
      </w:r>
    </w:p>
    <w:p w:rsidR="00D839BC" w:rsidRDefault="002043D2">
      <w:pPr>
        <w:rPr>
          <w:lang w:val="en-US" w:eastAsia="zh-CN"/>
        </w:rPr>
      </w:pPr>
      <w:r>
        <w:rPr>
          <w:lang w:val="en-US" w:eastAsia="zh-CN"/>
        </w:rPr>
        <w:t>Rel-15 NR UE RF receiver requirement maintenance is handled in Topic #2.</w:t>
      </w:r>
    </w:p>
    <w:p w:rsidR="00D839BC" w:rsidRDefault="002043D2">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D839BC">
        <w:trPr>
          <w:trHeight w:val="468"/>
        </w:trPr>
        <w:tc>
          <w:tcPr>
            <w:tcW w:w="1622" w:type="dxa"/>
            <w:vAlign w:val="center"/>
          </w:tcPr>
          <w:p w:rsidR="00D839BC" w:rsidRDefault="002043D2">
            <w:pPr>
              <w:spacing w:before="120" w:after="120"/>
              <w:rPr>
                <w:rFonts w:eastAsia="Yu Mincho"/>
                <w:b/>
                <w:bCs/>
                <w:lang w:val="en-US"/>
              </w:rPr>
            </w:pPr>
            <w:r>
              <w:rPr>
                <w:rFonts w:eastAsia="Yu Mincho"/>
                <w:b/>
                <w:bCs/>
                <w:lang w:val="en-US"/>
              </w:rPr>
              <w:t>T-doc number</w:t>
            </w:r>
          </w:p>
        </w:tc>
        <w:tc>
          <w:tcPr>
            <w:tcW w:w="1424" w:type="dxa"/>
            <w:vAlign w:val="center"/>
          </w:tcPr>
          <w:p w:rsidR="00D839BC" w:rsidRDefault="002043D2">
            <w:pPr>
              <w:spacing w:before="120" w:after="120"/>
              <w:rPr>
                <w:rFonts w:eastAsia="Yu Mincho"/>
                <w:b/>
                <w:bCs/>
                <w:lang w:val="en-US"/>
              </w:rPr>
            </w:pPr>
            <w:r>
              <w:rPr>
                <w:rFonts w:eastAsia="Yu Mincho"/>
                <w:b/>
                <w:bCs/>
                <w:lang w:val="en-US"/>
              </w:rPr>
              <w:t>Company</w:t>
            </w:r>
          </w:p>
        </w:tc>
        <w:tc>
          <w:tcPr>
            <w:tcW w:w="6585" w:type="dxa"/>
            <w:vAlign w:val="center"/>
          </w:tcPr>
          <w:p w:rsidR="00D839BC" w:rsidRDefault="002043D2">
            <w:pPr>
              <w:spacing w:before="120" w:after="120"/>
              <w:rPr>
                <w:rFonts w:eastAsia="Yu Mincho"/>
                <w:b/>
                <w:bCs/>
                <w:lang w:val="en-US"/>
              </w:rPr>
            </w:pPr>
            <w:r>
              <w:rPr>
                <w:rFonts w:eastAsia="Yu Mincho"/>
                <w:b/>
                <w:bCs/>
                <w:lang w:val="en-US"/>
              </w:rPr>
              <w:t>Proposals / Observations</w:t>
            </w:r>
          </w:p>
        </w:tc>
      </w:tr>
      <w:tr w:rsidR="00D839BC">
        <w:trPr>
          <w:trHeight w:val="468"/>
        </w:trPr>
        <w:tc>
          <w:tcPr>
            <w:tcW w:w="1622" w:type="dxa"/>
          </w:tcPr>
          <w:p w:rsidR="00D839BC" w:rsidRDefault="002043D2">
            <w:pPr>
              <w:spacing w:before="120" w:after="120"/>
              <w:rPr>
                <w:rFonts w:ascii="Arial" w:eastAsia="Times New Roman" w:hAnsi="Arial" w:cs="Arial"/>
                <w:b/>
                <w:bCs/>
                <w:color w:val="0000FF"/>
                <w:sz w:val="16"/>
                <w:szCs w:val="16"/>
                <w:u w:val="single"/>
                <w:lang w:val="en-US"/>
              </w:rPr>
            </w:pPr>
            <w:hyperlink r:id="rId46" w:history="1">
              <w:r>
                <w:rPr>
                  <w:rFonts w:ascii="Arial" w:eastAsia="Times New Roman" w:hAnsi="Arial" w:cs="Arial"/>
                  <w:b/>
                  <w:bCs/>
                  <w:color w:val="0000FF"/>
                  <w:sz w:val="16"/>
                  <w:szCs w:val="16"/>
                  <w:u w:val="single"/>
                  <w:lang w:val="en-US"/>
                </w:rPr>
                <w:t>R4-2015029</w:t>
              </w:r>
            </w:hyperlink>
          </w:p>
          <w:p w:rsidR="00D839BC" w:rsidRDefault="002043D2">
            <w:pPr>
              <w:spacing w:before="120" w:after="120"/>
              <w:rPr>
                <w:rFonts w:ascii="Arial" w:eastAsia="Times New Roman" w:hAnsi="Arial" w:cs="Arial"/>
                <w:b/>
                <w:bCs/>
                <w:color w:val="0000FF"/>
                <w:sz w:val="16"/>
                <w:szCs w:val="16"/>
                <w:u w:val="single"/>
                <w:lang w:val="en-US"/>
              </w:rPr>
            </w:pPr>
            <w:r>
              <w:rPr>
                <w:rFonts w:ascii="Arial" w:eastAsia="Times New Roman" w:hAnsi="Arial" w:cs="Arial"/>
                <w:sz w:val="16"/>
                <w:szCs w:val="16"/>
                <w:lang w:val="en-US"/>
              </w:rPr>
              <w:t>CR to TS 38.101-1: Correction on applicability of 4Rx requirements for CA</w:t>
            </w:r>
          </w:p>
        </w:tc>
        <w:tc>
          <w:tcPr>
            <w:tcW w:w="1424" w:type="dxa"/>
          </w:tcPr>
          <w:p w:rsidR="00D839BC" w:rsidRDefault="002043D2">
            <w:pPr>
              <w:spacing w:before="120" w:after="120"/>
              <w:rPr>
                <w:rFonts w:asciiTheme="minorHAnsi" w:eastAsia="Yu Mincho" w:hAnsiTheme="minorHAnsi" w:cstheme="minorHAnsi"/>
                <w:lang w:val="en-US"/>
              </w:rPr>
            </w:pPr>
            <w:r>
              <w:rPr>
                <w:rFonts w:ascii="Arial" w:eastAsia="Times New Roman" w:hAnsi="Arial" w:cs="Arial"/>
                <w:sz w:val="16"/>
                <w:szCs w:val="16"/>
                <w:lang w:val="en-US"/>
              </w:rPr>
              <w:t>ZTE Corporation</w:t>
            </w:r>
          </w:p>
        </w:tc>
        <w:tc>
          <w:tcPr>
            <w:tcW w:w="6585" w:type="dxa"/>
          </w:tcPr>
          <w:p w:rsidR="00D839BC" w:rsidRDefault="002043D2">
            <w:pPr>
              <w:spacing w:before="120" w:after="120"/>
              <w:rPr>
                <w:rFonts w:asciiTheme="minorHAnsi" w:eastAsia="Yu Mincho" w:hAnsiTheme="minorHAnsi" w:cstheme="minorHAnsi"/>
                <w:lang w:val="en-US"/>
              </w:rPr>
            </w:pPr>
            <w:r>
              <w:rPr>
                <w:rFonts w:asciiTheme="minorHAnsi" w:eastAsia="Yu Mincho" w:hAnsiTheme="minorHAnsi" w:cstheme="minorHAnsi"/>
                <w:lang w:val="en-US"/>
              </w:rPr>
              <w:t xml:space="preserve">Apply the additional requirements for four Rx ports for </w:t>
            </w:r>
            <w:r>
              <w:rPr>
                <w:rFonts w:asciiTheme="minorHAnsi" w:eastAsia="Yu Mincho" w:hAnsiTheme="minorHAnsi" w:cstheme="minorHAnsi"/>
                <w:lang w:val="en-US"/>
              </w:rPr>
              <w:t>carrier aggregation.</w:t>
            </w:r>
          </w:p>
        </w:tc>
      </w:tr>
      <w:tr w:rsidR="00D839BC">
        <w:trPr>
          <w:trHeight w:val="468"/>
        </w:trPr>
        <w:tc>
          <w:tcPr>
            <w:tcW w:w="1622" w:type="dxa"/>
          </w:tcPr>
          <w:p w:rsidR="00D839BC" w:rsidRDefault="002043D2">
            <w:pPr>
              <w:spacing w:before="120" w:after="120"/>
              <w:rPr>
                <w:rFonts w:ascii="Arial" w:eastAsia="Times New Roman" w:hAnsi="Arial" w:cs="Arial"/>
                <w:b/>
                <w:bCs/>
                <w:color w:val="0000FF"/>
                <w:sz w:val="16"/>
                <w:szCs w:val="16"/>
                <w:u w:val="single"/>
                <w:lang w:val="en-US"/>
              </w:rPr>
            </w:pPr>
            <w:hyperlink r:id="rId47" w:history="1">
              <w:r>
                <w:rPr>
                  <w:rFonts w:ascii="Arial" w:eastAsia="Times New Roman" w:hAnsi="Arial" w:cs="Arial"/>
                  <w:b/>
                  <w:bCs/>
                  <w:color w:val="0000FF"/>
                  <w:sz w:val="16"/>
                  <w:szCs w:val="16"/>
                  <w:u w:val="single"/>
                  <w:lang w:val="en-US"/>
                </w:rPr>
                <w:t>R4-2015558</w:t>
              </w:r>
            </w:hyperlink>
          </w:p>
          <w:p w:rsidR="00D839BC" w:rsidRDefault="002043D2">
            <w:pPr>
              <w:spacing w:before="120" w:after="120"/>
              <w:rPr>
                <w:rFonts w:ascii="Arial" w:eastAsia="Times New Roman" w:hAnsi="Arial" w:cs="Arial"/>
                <w:b/>
                <w:bCs/>
                <w:color w:val="0000FF"/>
                <w:sz w:val="16"/>
                <w:szCs w:val="16"/>
                <w:u w:val="single"/>
                <w:lang w:val="en-US"/>
              </w:rPr>
            </w:pPr>
            <w:r>
              <w:rPr>
                <w:rFonts w:ascii="Arial" w:eastAsia="Times New Roman" w:hAnsi="Arial" w:cs="Arial"/>
                <w:sz w:val="16"/>
                <w:szCs w:val="16"/>
                <w:lang w:val="en-US"/>
              </w:rPr>
              <w:t>Discussion and reply draft LS on structure of NR CA reference sensitivity requirements in 38.101-1</w:t>
            </w:r>
          </w:p>
        </w:tc>
        <w:tc>
          <w:tcPr>
            <w:tcW w:w="1424" w:type="dxa"/>
          </w:tcPr>
          <w:p w:rsidR="00D839BC" w:rsidRDefault="002043D2">
            <w:pPr>
              <w:spacing w:before="120" w:after="120"/>
              <w:rPr>
                <w:rFonts w:asciiTheme="minorHAnsi" w:eastAsia="Yu Mincho" w:hAnsiTheme="minorHAnsi" w:cstheme="minorHAnsi"/>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rsidR="00D839BC" w:rsidRDefault="002043D2">
            <w:pPr>
              <w:spacing w:before="120" w:after="120"/>
              <w:rPr>
                <w:rFonts w:asciiTheme="minorHAnsi" w:eastAsia="Yu Mincho" w:hAnsiTheme="minorHAnsi" w:cstheme="minorHAnsi"/>
                <w:lang w:val="en-US"/>
              </w:rPr>
            </w:pPr>
            <w:r>
              <w:rPr>
                <w:rFonts w:asciiTheme="minorHAnsi" w:eastAsia="Yu Mincho" w:hAnsiTheme="minorHAnsi" w:cstheme="minorHAnsi"/>
                <w:lang w:val="en-US"/>
              </w:rPr>
              <w:t>Proposal 1: It’s</w:t>
            </w:r>
            <w:r>
              <w:rPr>
                <w:rFonts w:asciiTheme="minorHAnsi" w:eastAsia="Yu Mincho" w:hAnsiTheme="minorHAnsi" w:cstheme="minorHAnsi"/>
                <w:lang w:val="en-US"/>
              </w:rPr>
              <w:t xml:space="preserve"> proposed to inform RAN5 that the requirement structure in both clause 7.3A.4 and 7.3A.6 listing only aggressor and victim will be retained in future.</w:t>
            </w:r>
          </w:p>
          <w:p w:rsidR="00D839BC" w:rsidRDefault="002043D2">
            <w:pPr>
              <w:spacing w:before="120" w:after="120"/>
              <w:rPr>
                <w:rFonts w:asciiTheme="minorHAnsi" w:eastAsia="Yu Mincho" w:hAnsiTheme="minorHAnsi" w:cstheme="minorHAnsi"/>
                <w:lang w:val="en-US"/>
              </w:rPr>
            </w:pPr>
            <w:r>
              <w:rPr>
                <w:rFonts w:asciiTheme="minorHAnsi" w:eastAsia="Yu Mincho" w:hAnsiTheme="minorHAnsi" w:cstheme="minorHAnsi"/>
                <w:lang w:val="en-US"/>
              </w:rPr>
              <w:t>Proposal 2: It’s proposed to inform RAN5 that band combination specific manner will be used to specify IM</w:t>
            </w:r>
            <w:r>
              <w:rPr>
                <w:rFonts w:asciiTheme="minorHAnsi" w:eastAsia="Yu Mincho" w:hAnsiTheme="minorHAnsi" w:cstheme="minorHAnsi"/>
                <w:lang w:val="en-US"/>
              </w:rPr>
              <w:t>D exception requirements in clause 7.3A.5.</w:t>
            </w:r>
          </w:p>
          <w:p w:rsidR="00D839BC" w:rsidRDefault="002043D2">
            <w:pPr>
              <w:spacing w:before="120" w:after="120"/>
              <w:rPr>
                <w:rFonts w:asciiTheme="minorHAnsi" w:eastAsia="Yu Mincho" w:hAnsiTheme="minorHAnsi" w:cstheme="minorHAnsi"/>
                <w:lang w:val="en-US"/>
              </w:rPr>
            </w:pPr>
            <w:r>
              <w:rPr>
                <w:rFonts w:asciiTheme="minorHAnsi" w:eastAsia="Yu Mincho" w:hAnsiTheme="minorHAnsi" w:cstheme="minorHAnsi"/>
                <w:lang w:val="en-US"/>
              </w:rPr>
              <w:t>Proposal 3: It’s proposed to move the SDL requirements in 7.3A.2.4 to 7.3. The exceptions for SDL band combinations can be specified in clause 7.3A.4, 7.3A.5 and 7.3A.6.</w:t>
            </w:r>
          </w:p>
        </w:tc>
      </w:tr>
      <w:tr w:rsidR="00D839BC">
        <w:trPr>
          <w:trHeight w:val="468"/>
        </w:trPr>
        <w:tc>
          <w:tcPr>
            <w:tcW w:w="1622" w:type="dxa"/>
          </w:tcPr>
          <w:p w:rsidR="00D839BC" w:rsidRDefault="002043D2">
            <w:pPr>
              <w:spacing w:before="120" w:after="120"/>
              <w:rPr>
                <w:rFonts w:ascii="Arial" w:eastAsia="Times New Roman" w:hAnsi="Arial" w:cs="Arial"/>
                <w:b/>
                <w:bCs/>
                <w:color w:val="0000FF"/>
                <w:sz w:val="16"/>
                <w:szCs w:val="16"/>
                <w:u w:val="single"/>
                <w:lang w:val="en-US"/>
              </w:rPr>
            </w:pPr>
            <w:hyperlink r:id="rId48" w:history="1">
              <w:r>
                <w:rPr>
                  <w:rFonts w:ascii="Arial" w:eastAsia="Times New Roman" w:hAnsi="Arial" w:cs="Arial"/>
                  <w:b/>
                  <w:bCs/>
                  <w:color w:val="0000FF"/>
                  <w:sz w:val="16"/>
                  <w:szCs w:val="16"/>
                  <w:u w:val="single"/>
                  <w:lang w:val="en-US"/>
                </w:rPr>
                <w:t>R4-2015559</w:t>
              </w:r>
            </w:hyperlink>
          </w:p>
          <w:p w:rsidR="00D839BC" w:rsidRDefault="002043D2">
            <w:pPr>
              <w:spacing w:before="120" w:after="120"/>
              <w:rPr>
                <w:rFonts w:ascii="Arial" w:eastAsia="Times New Roman" w:hAnsi="Arial" w:cs="Arial"/>
                <w:b/>
                <w:bCs/>
                <w:color w:val="0000FF"/>
                <w:sz w:val="16"/>
                <w:szCs w:val="16"/>
                <w:u w:val="single"/>
                <w:lang w:val="en-US"/>
              </w:rPr>
            </w:pPr>
            <w:r>
              <w:rPr>
                <w:rFonts w:ascii="Arial" w:eastAsia="Times New Roman" w:hAnsi="Arial" w:cs="Arial"/>
                <w:sz w:val="16"/>
                <w:szCs w:val="16"/>
                <w:lang w:val="en-US"/>
              </w:rPr>
              <w:t>CR for 38.101-1 to adjust the structure of NR CA REFSENS</w:t>
            </w:r>
          </w:p>
        </w:tc>
        <w:tc>
          <w:tcPr>
            <w:tcW w:w="1424" w:type="dxa"/>
          </w:tcPr>
          <w:p w:rsidR="00D839BC" w:rsidRDefault="002043D2">
            <w:pPr>
              <w:spacing w:before="120" w:after="120"/>
              <w:rPr>
                <w:rFonts w:asciiTheme="minorHAnsi" w:eastAsia="Yu Mincho" w:hAnsiTheme="minorHAnsi" w:cstheme="minorHAnsi"/>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rsidR="00D839BC" w:rsidRDefault="002043D2">
            <w:pPr>
              <w:spacing w:before="120" w:after="120"/>
              <w:rPr>
                <w:rFonts w:asciiTheme="minorHAnsi" w:eastAsia="Yu Mincho" w:hAnsiTheme="minorHAnsi" w:cstheme="minorHAnsi"/>
                <w:lang w:val="en-US"/>
              </w:rPr>
            </w:pPr>
            <w:r>
              <w:rPr>
                <w:rFonts w:asciiTheme="minorHAnsi" w:eastAsia="Yu Mincho" w:hAnsiTheme="minorHAnsi" w:cstheme="minorHAnsi"/>
                <w:lang w:val="en-US"/>
              </w:rPr>
              <w:t>1.</w:t>
            </w:r>
            <w:r>
              <w:rPr>
                <w:rFonts w:asciiTheme="minorHAnsi" w:eastAsia="Yu Mincho" w:hAnsiTheme="minorHAnsi" w:cstheme="minorHAnsi"/>
                <w:lang w:val="en-US"/>
              </w:rPr>
              <w:tab/>
              <w:t>The SDL requirements are moved from 7.3A.2.4 to 7.3 especially for n75 and n76. For SDL bands, the reference sensitivit</w:t>
            </w:r>
            <w:r>
              <w:rPr>
                <w:rFonts w:asciiTheme="minorHAnsi" w:eastAsia="Yu Mincho" w:hAnsiTheme="minorHAnsi" w:cstheme="minorHAnsi"/>
                <w:lang w:val="en-US"/>
              </w:rPr>
              <w:t>y requirements shall be verified by inter-band CA combinations with SDL band. The contents in clause 7.3A.2.4 are voided since the requirements specified in clause 7.3A.2.3 can be reused.</w:t>
            </w:r>
          </w:p>
          <w:p w:rsidR="00D839BC" w:rsidRDefault="002043D2">
            <w:pPr>
              <w:spacing w:before="120" w:after="120"/>
              <w:rPr>
                <w:rFonts w:asciiTheme="minorHAnsi" w:eastAsia="Yu Mincho" w:hAnsiTheme="minorHAnsi" w:cstheme="minorHAnsi"/>
                <w:lang w:val="en-US"/>
              </w:rPr>
            </w:pPr>
            <w:r>
              <w:rPr>
                <w:rFonts w:asciiTheme="minorHAnsi" w:eastAsia="Yu Mincho" w:hAnsiTheme="minorHAnsi" w:cstheme="minorHAnsi"/>
                <w:lang w:val="en-US"/>
              </w:rPr>
              <w:t>2.</w:t>
            </w:r>
            <w:r>
              <w:rPr>
                <w:rFonts w:asciiTheme="minorHAnsi" w:eastAsia="Yu Mincho" w:hAnsiTheme="minorHAnsi" w:cstheme="minorHAnsi"/>
                <w:lang w:val="en-US"/>
              </w:rPr>
              <w:tab/>
              <w:t>The NR CA configurations are replaced by band combination in clau</w:t>
            </w:r>
            <w:r>
              <w:rPr>
                <w:rFonts w:asciiTheme="minorHAnsi" w:eastAsia="Yu Mincho" w:hAnsiTheme="minorHAnsi" w:cstheme="minorHAnsi"/>
                <w:lang w:val="en-US"/>
              </w:rPr>
              <w:t>se 7.3A.5. The brackets are removed.</w:t>
            </w:r>
          </w:p>
        </w:tc>
      </w:tr>
    </w:tbl>
    <w:p w:rsidR="00D839BC" w:rsidRDefault="00D839BC">
      <w:pPr>
        <w:rPr>
          <w:lang w:val="en-US"/>
        </w:rPr>
      </w:pPr>
    </w:p>
    <w:p w:rsidR="00D839BC" w:rsidRDefault="002043D2">
      <w:pPr>
        <w:pStyle w:val="Heading2"/>
        <w:rPr>
          <w:lang w:val="en-US"/>
        </w:rPr>
      </w:pPr>
      <w:r>
        <w:rPr>
          <w:lang w:val="en-US"/>
        </w:rPr>
        <w:t>Open issues summary</w:t>
      </w:r>
    </w:p>
    <w:p w:rsidR="00D839BC" w:rsidRDefault="002043D2">
      <w:pPr>
        <w:pStyle w:val="Heading3"/>
        <w:rPr>
          <w:sz w:val="24"/>
          <w:szCs w:val="16"/>
          <w:lang w:val="en-US"/>
        </w:rPr>
      </w:pPr>
      <w:r>
        <w:rPr>
          <w:sz w:val="24"/>
          <w:szCs w:val="16"/>
          <w:lang w:val="en-US"/>
        </w:rPr>
        <w:t>Sub-topic 2-1 Structure of NR CA REFSENS (R4-2015558)</w:t>
      </w:r>
    </w:p>
    <w:p w:rsidR="00D839BC" w:rsidRDefault="002043D2">
      <w:pPr>
        <w:rPr>
          <w:lang w:val="en-US" w:eastAsia="zh-CN"/>
        </w:rPr>
      </w:pPr>
      <w:r>
        <w:rPr>
          <w:lang w:val="en-US" w:eastAsia="zh-CN"/>
        </w:rPr>
        <w:t>Issue 2-1: Are proposals in R4-2015558 acceptable?</w:t>
      </w:r>
    </w:p>
    <w:p w:rsidR="00D839BC" w:rsidRDefault="002043D2">
      <w:pPr>
        <w:rPr>
          <w:lang w:val="en-US" w:eastAsia="zh-CN"/>
        </w:rPr>
      </w:pPr>
      <w:r>
        <w:rPr>
          <w:lang w:val="en-US" w:eastAsia="zh-CN"/>
        </w:rPr>
        <w:t>Issue 2-2: Is LS draft (attached in R4-2015558) acceptable?</w:t>
      </w:r>
    </w:p>
    <w:p w:rsidR="00D839BC" w:rsidRDefault="00D839BC">
      <w:pPr>
        <w:rPr>
          <w:color w:val="0070C0"/>
          <w:lang w:val="en-US" w:eastAsia="zh-CN"/>
        </w:rPr>
      </w:pPr>
    </w:p>
    <w:p w:rsidR="00D839BC" w:rsidRDefault="002043D2">
      <w:pPr>
        <w:pStyle w:val="Heading2"/>
        <w:rPr>
          <w:lang w:val="en-US"/>
        </w:rPr>
      </w:pPr>
      <w:r>
        <w:rPr>
          <w:lang w:val="en-US"/>
        </w:rPr>
        <w:t xml:space="preserve">Companies views’ collection for 1st round </w:t>
      </w:r>
    </w:p>
    <w:p w:rsidR="00D839BC" w:rsidRDefault="002043D2">
      <w:pPr>
        <w:pStyle w:val="Heading3"/>
        <w:rPr>
          <w:sz w:val="24"/>
          <w:szCs w:val="16"/>
          <w:lang w:val="en-US"/>
        </w:rPr>
      </w:pPr>
      <w:r>
        <w:rPr>
          <w:sz w:val="24"/>
          <w:szCs w:val="16"/>
          <w:lang w:val="en-US"/>
        </w:rPr>
        <w:t xml:space="preserve">Open issues </w:t>
      </w:r>
    </w:p>
    <w:p w:rsidR="00D839BC" w:rsidRDefault="002043D2">
      <w:pPr>
        <w:rPr>
          <w:lang w:val="en-US" w:eastAsia="zh-CN"/>
        </w:rPr>
      </w:pPr>
      <w:r>
        <w:rPr>
          <w:highlight w:val="yellow"/>
          <w:lang w:val="en-US" w:eastAsia="zh-CN"/>
        </w:rPr>
        <w:t>Moderator: Please add your comments to sub-topic 2-1 here. Be aware of LS draft attached in R4-2015558.</w:t>
      </w:r>
    </w:p>
    <w:tbl>
      <w:tblPr>
        <w:tblStyle w:val="TableGrid"/>
        <w:tblW w:w="0" w:type="auto"/>
        <w:tblLook w:val="04A0" w:firstRow="1" w:lastRow="0" w:firstColumn="1" w:lastColumn="0" w:noHBand="0" w:noVBand="1"/>
      </w:tblPr>
      <w:tblGrid>
        <w:gridCol w:w="1339"/>
        <w:gridCol w:w="8292"/>
      </w:tblGrid>
      <w:tr w:rsidR="00D839BC">
        <w:tc>
          <w:tcPr>
            <w:tcW w:w="1339" w:type="dxa"/>
          </w:tcPr>
          <w:p w:rsidR="00D839BC" w:rsidRDefault="002043D2">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D839BC" w:rsidRDefault="002043D2">
            <w:pPr>
              <w:spacing w:after="120"/>
              <w:rPr>
                <w:rFonts w:eastAsiaTheme="minorEastAsia"/>
                <w:b/>
                <w:bCs/>
                <w:color w:val="0070C0"/>
                <w:lang w:val="en-US" w:eastAsia="zh-CN"/>
              </w:rPr>
            </w:pPr>
            <w:r>
              <w:rPr>
                <w:rFonts w:eastAsiaTheme="minorEastAsia"/>
                <w:b/>
                <w:bCs/>
                <w:color w:val="0070C0"/>
                <w:lang w:val="en-US" w:eastAsia="zh-CN"/>
              </w:rPr>
              <w:t>Comments</w:t>
            </w:r>
          </w:p>
        </w:tc>
      </w:tr>
      <w:tr w:rsidR="00D839BC">
        <w:tc>
          <w:tcPr>
            <w:tcW w:w="1339" w:type="dxa"/>
          </w:tcPr>
          <w:p w:rsidR="00D839BC" w:rsidRDefault="002043D2">
            <w:pPr>
              <w:spacing w:after="120"/>
              <w:rPr>
                <w:rFonts w:eastAsiaTheme="minorEastAsia"/>
                <w:color w:val="0070C0"/>
                <w:lang w:val="en-US" w:eastAsia="zh-CN"/>
              </w:rPr>
            </w:pPr>
            <w:ins w:id="537" w:author="Ericsson" w:date="2020-11-03T00:50:00Z">
              <w:r>
                <w:rPr>
                  <w:rFonts w:eastAsiaTheme="minorEastAsia"/>
                  <w:color w:val="0070C0"/>
                  <w:lang w:val="en-US" w:eastAsia="zh-CN"/>
                </w:rPr>
                <w:lastRenderedPageBreak/>
                <w:t>Ericsson</w:t>
              </w:r>
            </w:ins>
            <w:del w:id="538" w:author="Ericsson" w:date="2020-11-03T00:50:00Z">
              <w:r>
                <w:rPr>
                  <w:rFonts w:eastAsiaTheme="minorEastAsia"/>
                  <w:color w:val="0070C0"/>
                  <w:lang w:val="en-US" w:eastAsia="zh-CN"/>
                </w:rPr>
                <w:delText>XXX</w:delText>
              </w:r>
            </w:del>
          </w:p>
        </w:tc>
        <w:tc>
          <w:tcPr>
            <w:tcW w:w="8292" w:type="dxa"/>
          </w:tcPr>
          <w:p w:rsidR="00D839BC" w:rsidRDefault="002043D2">
            <w:pPr>
              <w:spacing w:after="120"/>
              <w:rPr>
                <w:ins w:id="539" w:author="Ericsson" w:date="2020-11-03T00:50:00Z"/>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2-1: </w:t>
            </w:r>
          </w:p>
          <w:p w:rsidR="00D839BC" w:rsidRDefault="002043D2">
            <w:pPr>
              <w:spacing w:after="120"/>
              <w:rPr>
                <w:ins w:id="540" w:author="Ericsson" w:date="2020-11-03T00:51:00Z"/>
                <w:rFonts w:eastAsiaTheme="minorEastAsia"/>
                <w:color w:val="0070C0"/>
                <w:lang w:val="en-US" w:eastAsia="zh-CN"/>
              </w:rPr>
            </w:pPr>
            <w:ins w:id="541" w:author="Ericsson" w:date="2020-11-03T00:50:00Z">
              <w:r>
                <w:rPr>
                  <w:rFonts w:eastAsiaTheme="minorEastAsia"/>
                  <w:color w:val="0070C0"/>
                  <w:lang w:val="en-US" w:eastAsia="zh-CN"/>
                </w:rPr>
                <w:t xml:space="preserve">Issue 2-1: proposals acceptable (follow RAN5 </w:t>
              </w:r>
              <w:r>
                <w:rPr>
                  <w:rFonts w:eastAsiaTheme="minorEastAsia"/>
                  <w:color w:val="0070C0"/>
                  <w:lang w:val="en-US" w:eastAsia="zh-CN"/>
                </w:rPr>
                <w:t>guid</w:t>
              </w:r>
            </w:ins>
            <w:ins w:id="542" w:author="Ericsson" w:date="2020-11-03T00:51:00Z">
              <w:r>
                <w:rPr>
                  <w:rFonts w:eastAsiaTheme="minorEastAsia"/>
                  <w:color w:val="0070C0"/>
                  <w:lang w:val="en-US" w:eastAsia="zh-CN"/>
                </w:rPr>
                <w:t>ance)</w:t>
              </w:r>
            </w:ins>
          </w:p>
          <w:p w:rsidR="00D839BC" w:rsidRDefault="002043D2">
            <w:pPr>
              <w:spacing w:after="120"/>
              <w:rPr>
                <w:rFonts w:eastAsiaTheme="minorEastAsia"/>
                <w:color w:val="0070C0"/>
                <w:lang w:val="en-US" w:eastAsia="zh-CN"/>
              </w:rPr>
            </w:pPr>
            <w:ins w:id="543" w:author="Ericsson" w:date="2020-11-03T00:51:00Z">
              <w:r>
                <w:rPr>
                  <w:rFonts w:eastAsiaTheme="minorEastAsia"/>
                  <w:color w:val="0070C0"/>
                  <w:lang w:val="en-US" w:eastAsia="zh-CN"/>
                </w:rPr>
                <w:t>Issue 2-2: the LS draft acceptable.</w:t>
              </w:r>
            </w:ins>
          </w:p>
          <w:p w:rsidR="00D839BC" w:rsidRDefault="002043D2">
            <w:pPr>
              <w:spacing w:after="120"/>
              <w:rPr>
                <w:rFonts w:eastAsiaTheme="minorEastAsia"/>
                <w:color w:val="0070C0"/>
                <w:lang w:val="en-US" w:eastAsia="zh-CN"/>
              </w:rPr>
            </w:pPr>
            <w:r>
              <w:rPr>
                <w:rFonts w:eastAsiaTheme="minorEastAsia"/>
                <w:color w:val="0070C0"/>
                <w:lang w:val="en-US" w:eastAsia="zh-CN"/>
              </w:rPr>
              <w:t>….</w:t>
            </w:r>
          </w:p>
          <w:p w:rsidR="00D839BC" w:rsidRDefault="002043D2">
            <w:pPr>
              <w:spacing w:after="120"/>
              <w:rPr>
                <w:rFonts w:eastAsiaTheme="minorEastAsia"/>
                <w:color w:val="0070C0"/>
                <w:lang w:val="en-US" w:eastAsia="zh-CN"/>
              </w:rPr>
            </w:pPr>
            <w:r>
              <w:rPr>
                <w:rFonts w:eastAsiaTheme="minorEastAsia"/>
                <w:color w:val="0070C0"/>
                <w:lang w:val="en-US" w:eastAsia="zh-CN"/>
              </w:rPr>
              <w:t>Others:</w:t>
            </w:r>
          </w:p>
        </w:tc>
      </w:tr>
      <w:tr w:rsidR="00D839BC">
        <w:trPr>
          <w:ins w:id="544" w:author="ZTE_Wubin" w:date="2020-11-03T10:43:00Z"/>
        </w:trPr>
        <w:tc>
          <w:tcPr>
            <w:tcW w:w="1339" w:type="dxa"/>
          </w:tcPr>
          <w:p w:rsidR="00D839BC" w:rsidRDefault="002043D2">
            <w:pPr>
              <w:spacing w:after="120"/>
              <w:rPr>
                <w:ins w:id="545" w:author="ZTE_Wubin" w:date="2020-11-03T10:43:00Z"/>
                <w:rFonts w:eastAsiaTheme="minorEastAsia"/>
                <w:color w:val="0070C0"/>
                <w:lang w:val="en-US" w:eastAsia="zh-CN"/>
              </w:rPr>
            </w:pPr>
            <w:ins w:id="546" w:author="ZTE_Wubin" w:date="2020-11-03T10:43:00Z">
              <w:r>
                <w:rPr>
                  <w:rFonts w:eastAsiaTheme="minorEastAsia" w:hint="eastAsia"/>
                  <w:color w:val="0070C0"/>
                  <w:lang w:val="en-US" w:eastAsia="zh-CN"/>
                </w:rPr>
                <w:t>ZTE</w:t>
              </w:r>
            </w:ins>
          </w:p>
        </w:tc>
        <w:tc>
          <w:tcPr>
            <w:tcW w:w="8292" w:type="dxa"/>
          </w:tcPr>
          <w:p w:rsidR="00D839BC" w:rsidRDefault="002043D2">
            <w:pPr>
              <w:spacing w:after="120"/>
              <w:rPr>
                <w:ins w:id="547" w:author="ZTE_Wubin" w:date="2020-11-03T10:43:00Z"/>
                <w:rFonts w:eastAsiaTheme="minorEastAsia"/>
                <w:color w:val="0070C0"/>
                <w:lang w:val="en-US" w:eastAsia="zh-CN"/>
              </w:rPr>
            </w:pPr>
            <w:ins w:id="548" w:author="ZTE_Wubin" w:date="2020-11-03T10:43:00Z">
              <w:r>
                <w:rPr>
                  <w:rFonts w:eastAsia="Yu Mincho"/>
                  <w:lang w:val="en-US" w:eastAsia="zh-CN"/>
                </w:rPr>
                <w:t xml:space="preserve">Issue 2-1: </w:t>
              </w:r>
              <w:r>
                <w:rPr>
                  <w:rFonts w:eastAsiaTheme="minorEastAsia" w:hint="eastAsia"/>
                  <w:color w:val="0070C0"/>
                  <w:lang w:val="en-US" w:eastAsia="zh-CN"/>
                </w:rPr>
                <w:t xml:space="preserve">For proposal 2, the format for ENDC, NR CA and SUL should be </w:t>
              </w:r>
              <w:proofErr w:type="gramStart"/>
              <w:r>
                <w:rPr>
                  <w:rFonts w:eastAsiaTheme="minorEastAsia" w:hint="eastAsia"/>
                  <w:color w:val="0070C0"/>
                  <w:lang w:val="en-US" w:eastAsia="zh-CN"/>
                </w:rPr>
                <w:t>keep</w:t>
              </w:r>
              <w:proofErr w:type="gramEnd"/>
              <w:r>
                <w:rPr>
                  <w:rFonts w:eastAsiaTheme="minorEastAsia" w:hint="eastAsia"/>
                  <w:color w:val="0070C0"/>
                  <w:lang w:val="en-US" w:eastAsia="zh-CN"/>
                </w:rPr>
                <w:t xml:space="preserve"> consistent in RAN4 specs, not just for NR CA. For proposal 3, we think it is </w:t>
              </w:r>
              <w:proofErr w:type="gramStart"/>
              <w:r>
                <w:rPr>
                  <w:rFonts w:eastAsiaTheme="minorEastAsia" w:hint="eastAsia"/>
                  <w:color w:val="0070C0"/>
                  <w:lang w:val="en-US" w:eastAsia="zh-CN"/>
                </w:rPr>
                <w:t>more clear</w:t>
              </w:r>
              <w:proofErr w:type="gramEnd"/>
              <w:r>
                <w:rPr>
                  <w:rFonts w:eastAsiaTheme="minorEastAsia" w:hint="eastAsia"/>
                  <w:color w:val="0070C0"/>
                  <w:lang w:val="en-US" w:eastAsia="zh-CN"/>
                </w:rPr>
                <w:t xml:space="preserve"> to keep SDL band combination </w:t>
              </w:r>
              <w:r>
                <w:rPr>
                  <w:rFonts w:eastAsiaTheme="minorEastAsia" w:hint="eastAsia"/>
                  <w:color w:val="0070C0"/>
                  <w:lang w:val="en-US" w:eastAsia="zh-CN"/>
                </w:rPr>
                <w:t xml:space="preserve">table although the REFSEN are same since the SDL cannot operate alone. If the SDL band REFSENs are captured in the normal band table, then it may be interpreted any normal band can constitute of SDL band as band </w:t>
              </w:r>
              <w:del w:id="549" w:author="Xiaomi" w:date="2020-11-03T17:27:00Z">
                <w:r>
                  <w:rPr>
                    <w:rFonts w:eastAsiaTheme="minorEastAsia" w:hint="eastAsia"/>
                    <w:color w:val="0070C0"/>
                    <w:lang w:val="en-US" w:eastAsia="zh-CN"/>
                  </w:rPr>
                  <w:delText>combiantions</w:delText>
                </w:r>
              </w:del>
            </w:ins>
            <w:ins w:id="550" w:author="Xiaomi" w:date="2020-11-03T17:27:00Z">
              <w:r>
                <w:rPr>
                  <w:rFonts w:eastAsiaTheme="minorEastAsia"/>
                  <w:color w:val="0070C0"/>
                  <w:lang w:val="en-US" w:eastAsia="zh-CN"/>
                </w:rPr>
                <w:t>combinations</w:t>
              </w:r>
            </w:ins>
            <w:ins w:id="551" w:author="ZTE_Wubin" w:date="2020-11-03T10:43:00Z">
              <w:r>
                <w:rPr>
                  <w:rFonts w:eastAsiaTheme="minorEastAsia" w:hint="eastAsia"/>
                  <w:color w:val="0070C0"/>
                  <w:lang w:val="en-US" w:eastAsia="zh-CN"/>
                </w:rPr>
                <w:t>, but actually that'</w:t>
              </w:r>
              <w:r>
                <w:rPr>
                  <w:rFonts w:eastAsiaTheme="minorEastAsia" w:hint="eastAsia"/>
                  <w:color w:val="0070C0"/>
                  <w:lang w:val="en-US" w:eastAsia="zh-CN"/>
                </w:rPr>
                <w:t>s not true.</w:t>
              </w:r>
            </w:ins>
          </w:p>
        </w:tc>
      </w:tr>
      <w:tr w:rsidR="00D839BC">
        <w:trPr>
          <w:ins w:id="552" w:author="Xiaomi" w:date="2020-11-03T18:02:00Z"/>
        </w:trPr>
        <w:tc>
          <w:tcPr>
            <w:tcW w:w="1339" w:type="dxa"/>
          </w:tcPr>
          <w:p w:rsidR="00D839BC" w:rsidRDefault="002043D2">
            <w:pPr>
              <w:spacing w:after="120"/>
              <w:rPr>
                <w:ins w:id="553" w:author="Xiaomi" w:date="2020-11-03T18:02:00Z"/>
                <w:rFonts w:eastAsiaTheme="minorEastAsia"/>
                <w:color w:val="0070C0"/>
                <w:lang w:val="en-US" w:eastAsia="zh-CN"/>
              </w:rPr>
            </w:pPr>
            <w:ins w:id="554" w:author="Xiaomi" w:date="2020-11-03T18:02:00Z">
              <w:r>
                <w:rPr>
                  <w:rFonts w:eastAsiaTheme="minorEastAsia" w:hint="eastAsia"/>
                  <w:color w:val="0070C0"/>
                  <w:lang w:val="en-US" w:eastAsia="zh-CN"/>
                </w:rPr>
                <w:t>X</w:t>
              </w:r>
              <w:r>
                <w:rPr>
                  <w:rFonts w:eastAsiaTheme="minorEastAsia"/>
                  <w:color w:val="0070C0"/>
                  <w:lang w:val="en-US" w:eastAsia="zh-CN"/>
                </w:rPr>
                <w:t>i</w:t>
              </w:r>
            </w:ins>
            <w:ins w:id="555" w:author="Xiaomi" w:date="2020-11-03T18:03:00Z">
              <w:r>
                <w:rPr>
                  <w:rFonts w:eastAsiaTheme="minorEastAsia"/>
                  <w:color w:val="0070C0"/>
                  <w:lang w:val="en-US" w:eastAsia="zh-CN"/>
                </w:rPr>
                <w:t>aomi</w:t>
              </w:r>
            </w:ins>
          </w:p>
        </w:tc>
        <w:tc>
          <w:tcPr>
            <w:tcW w:w="8292" w:type="dxa"/>
          </w:tcPr>
          <w:p w:rsidR="00D839BC" w:rsidRDefault="002043D2">
            <w:pPr>
              <w:spacing w:after="120"/>
              <w:rPr>
                <w:ins w:id="556" w:author="Xiaomi" w:date="2020-11-03T18:03:00Z"/>
                <w:rFonts w:eastAsiaTheme="minorEastAsia"/>
                <w:color w:val="0070C0"/>
                <w:lang w:val="en-US" w:eastAsia="zh-CN"/>
              </w:rPr>
            </w:pPr>
            <w:ins w:id="557" w:author="Xiaomi" w:date="2020-11-03T18:03:00Z">
              <w:r>
                <w:rPr>
                  <w:rFonts w:eastAsiaTheme="minorEastAsia"/>
                  <w:color w:val="0070C0"/>
                  <w:lang w:val="en-US" w:eastAsia="zh-CN"/>
                </w:rPr>
                <w:t xml:space="preserve">Issue 2-1: </w:t>
              </w:r>
            </w:ins>
            <w:ins w:id="558" w:author="Xiaomi" w:date="2020-11-03T18:05:00Z">
              <w:r>
                <w:rPr>
                  <w:rFonts w:eastAsiaTheme="minorEastAsia"/>
                  <w:color w:val="0070C0"/>
                  <w:lang w:val="en-US" w:eastAsia="zh-CN"/>
                </w:rPr>
                <w:t>A</w:t>
              </w:r>
            </w:ins>
            <w:ins w:id="559" w:author="Xiaomi" w:date="2020-11-03T18:04:00Z">
              <w:r>
                <w:rPr>
                  <w:rFonts w:eastAsiaTheme="minorEastAsia"/>
                  <w:color w:val="0070C0"/>
                  <w:lang w:val="en-US" w:eastAsia="zh-CN"/>
                </w:rPr>
                <w:t>gree</w:t>
              </w:r>
            </w:ins>
          </w:p>
          <w:p w:rsidR="00D839BC" w:rsidRDefault="002043D2">
            <w:pPr>
              <w:spacing w:after="120"/>
              <w:rPr>
                <w:ins w:id="560" w:author="Xiaomi" w:date="2020-11-03T18:03:00Z"/>
                <w:rFonts w:eastAsiaTheme="minorEastAsia"/>
                <w:color w:val="0070C0"/>
                <w:lang w:val="en-US" w:eastAsia="zh-CN"/>
              </w:rPr>
            </w:pPr>
            <w:ins w:id="561" w:author="Xiaomi" w:date="2020-11-03T18:03:00Z">
              <w:r>
                <w:rPr>
                  <w:rFonts w:eastAsiaTheme="minorEastAsia"/>
                  <w:color w:val="0070C0"/>
                  <w:lang w:val="en-US" w:eastAsia="zh-CN"/>
                </w:rPr>
                <w:t xml:space="preserve">Issue 2-2: </w:t>
              </w:r>
            </w:ins>
            <w:ins w:id="562" w:author="Xiaomi" w:date="2020-11-03T19:08:00Z">
              <w:r>
                <w:rPr>
                  <w:rFonts w:eastAsiaTheme="minorEastAsia"/>
                  <w:color w:val="0070C0"/>
                  <w:lang w:val="en-US" w:eastAsia="zh-CN"/>
                </w:rPr>
                <w:t>support the proposal</w:t>
              </w:r>
            </w:ins>
            <w:ins w:id="563" w:author="Xiaomi" w:date="2020-11-03T19:09:00Z">
              <w:r>
                <w:rPr>
                  <w:rFonts w:eastAsiaTheme="minorEastAsia"/>
                  <w:color w:val="0070C0"/>
                  <w:lang w:val="en-US" w:eastAsia="zh-CN"/>
                </w:rPr>
                <w:t>s</w:t>
              </w:r>
            </w:ins>
            <w:ins w:id="564" w:author="Xiaomi" w:date="2020-11-03T19:08:00Z">
              <w:r>
                <w:rPr>
                  <w:rFonts w:eastAsiaTheme="minorEastAsia"/>
                  <w:color w:val="0070C0"/>
                  <w:lang w:val="en-US" w:eastAsia="zh-CN"/>
                </w:rPr>
                <w:t xml:space="preserve"> and suggest </w:t>
              </w:r>
            </w:ins>
            <w:proofErr w:type="gramStart"/>
            <w:ins w:id="565" w:author="Xiaomi" w:date="2020-11-03T19:09:00Z">
              <w:r>
                <w:rPr>
                  <w:rFonts w:eastAsiaTheme="minorEastAsia"/>
                  <w:color w:val="0070C0"/>
                  <w:lang w:val="en-US" w:eastAsia="zh-CN"/>
                </w:rPr>
                <w:t xml:space="preserve">to </w:t>
              </w:r>
            </w:ins>
            <w:ins w:id="566" w:author="Xiaomi" w:date="2020-11-03T19:06:00Z">
              <w:r>
                <w:rPr>
                  <w:rFonts w:eastAsiaTheme="minorEastAsia"/>
                  <w:color w:val="0070C0"/>
                  <w:lang w:val="en-US" w:eastAsia="zh-CN"/>
                </w:rPr>
                <w:t>al</w:t>
              </w:r>
            </w:ins>
            <w:ins w:id="567" w:author="Xiaomi" w:date="2020-11-03T19:07:00Z">
              <w:r>
                <w:rPr>
                  <w:rFonts w:eastAsiaTheme="minorEastAsia"/>
                  <w:color w:val="0070C0"/>
                  <w:lang w:val="en-US" w:eastAsia="zh-CN"/>
                </w:rPr>
                <w:t>ign</w:t>
              </w:r>
              <w:proofErr w:type="gramEnd"/>
              <w:r>
                <w:rPr>
                  <w:rFonts w:eastAsiaTheme="minorEastAsia"/>
                  <w:color w:val="0070C0"/>
                  <w:lang w:val="en-US" w:eastAsia="zh-CN"/>
                </w:rPr>
                <w:t xml:space="preserve"> between DC and CA</w:t>
              </w:r>
            </w:ins>
          </w:p>
          <w:p w:rsidR="00D839BC" w:rsidRDefault="00D839BC">
            <w:pPr>
              <w:spacing w:after="120"/>
              <w:rPr>
                <w:ins w:id="568" w:author="Xiaomi" w:date="2020-11-03T18:02:00Z"/>
                <w:rFonts w:eastAsia="Yu Mincho"/>
                <w:lang w:val="en-US" w:eastAsia="zh-CN"/>
              </w:rPr>
            </w:pPr>
          </w:p>
        </w:tc>
      </w:tr>
      <w:tr w:rsidR="00D839BC">
        <w:trPr>
          <w:ins w:id="569" w:author="Umeda, Hiromasa (Nokia - JP/Tokyo)" w:date="2020-11-03T20:43:00Z"/>
        </w:trPr>
        <w:tc>
          <w:tcPr>
            <w:tcW w:w="1339" w:type="dxa"/>
          </w:tcPr>
          <w:p w:rsidR="00D839BC" w:rsidRDefault="002043D2">
            <w:pPr>
              <w:spacing w:after="120"/>
              <w:rPr>
                <w:ins w:id="570" w:author="Umeda, Hiromasa (Nokia - JP/Tokyo)" w:date="2020-11-03T20:43:00Z"/>
                <w:rFonts w:eastAsiaTheme="minorEastAsia"/>
                <w:color w:val="0070C0"/>
                <w:lang w:val="en-US" w:eastAsia="zh-CN"/>
              </w:rPr>
            </w:pPr>
            <w:ins w:id="571" w:author="Umeda, Hiromasa (Nokia - JP/Tokyo)" w:date="2020-11-03T20:43:00Z">
              <w:r>
                <w:rPr>
                  <w:rFonts w:eastAsiaTheme="minorEastAsia"/>
                  <w:color w:val="0070C0"/>
                  <w:lang w:val="en-US" w:eastAsia="zh-CN"/>
                </w:rPr>
                <w:t>Nokia</w:t>
              </w:r>
            </w:ins>
          </w:p>
        </w:tc>
        <w:tc>
          <w:tcPr>
            <w:tcW w:w="8292" w:type="dxa"/>
          </w:tcPr>
          <w:p w:rsidR="00D839BC" w:rsidRDefault="002043D2">
            <w:pPr>
              <w:spacing w:after="120"/>
              <w:rPr>
                <w:ins w:id="572" w:author="Umeda, Hiromasa (Nokia - JP/Tokyo)" w:date="2020-11-03T20:43:00Z"/>
                <w:rFonts w:eastAsia="Yu Mincho"/>
                <w:lang w:val="en-US" w:eastAsia="zh-CN"/>
              </w:rPr>
            </w:pPr>
            <w:ins w:id="573" w:author="Umeda, Hiromasa (Nokia - JP/Tokyo)" w:date="2020-11-03T20:43:00Z">
              <w:r>
                <w:rPr>
                  <w:rFonts w:eastAsia="Yu Mincho"/>
                  <w:lang w:val="en-US" w:eastAsia="zh-CN"/>
                </w:rPr>
                <w:t>The same as Ericsson</w:t>
              </w:r>
            </w:ins>
          </w:p>
        </w:tc>
      </w:tr>
      <w:tr w:rsidR="00D839BC">
        <w:trPr>
          <w:ins w:id="574" w:author="Umeda, Hiromasa (Nokia - JP/Tokyo)" w:date="2020-11-03T20:43:00Z"/>
        </w:trPr>
        <w:tc>
          <w:tcPr>
            <w:tcW w:w="1339" w:type="dxa"/>
          </w:tcPr>
          <w:p w:rsidR="00D839BC" w:rsidRDefault="002043D2">
            <w:pPr>
              <w:spacing w:after="120"/>
              <w:rPr>
                <w:ins w:id="575" w:author="Umeda, Hiromasa (Nokia - JP/Tokyo)" w:date="2020-11-03T20:43:00Z"/>
                <w:rFonts w:eastAsiaTheme="minorEastAsia"/>
                <w:color w:val="0070C0"/>
                <w:lang w:val="en-US" w:eastAsia="zh-CN"/>
              </w:rPr>
            </w:pPr>
            <w:ins w:id="576" w:author="Huawei" w:date="2020-11-04T12:10:00Z">
              <w:r>
                <w:rPr>
                  <w:rFonts w:eastAsiaTheme="minorEastAsia" w:hint="eastAsia"/>
                  <w:color w:val="0070C0"/>
                  <w:lang w:val="en-US" w:eastAsia="zh-CN"/>
                </w:rPr>
                <w:t>Huawei</w:t>
              </w:r>
            </w:ins>
          </w:p>
        </w:tc>
        <w:tc>
          <w:tcPr>
            <w:tcW w:w="8292" w:type="dxa"/>
          </w:tcPr>
          <w:p w:rsidR="00D839BC" w:rsidRDefault="002043D2">
            <w:pPr>
              <w:spacing w:after="120"/>
              <w:rPr>
                <w:ins w:id="577" w:author="Huawei" w:date="2020-11-04T12:10:00Z"/>
                <w:rFonts w:eastAsiaTheme="minorEastAsia"/>
                <w:color w:val="0070C0"/>
                <w:lang w:val="en-US" w:eastAsia="zh-CN"/>
              </w:rPr>
            </w:pPr>
            <w:ins w:id="578" w:author="Huawei" w:date="2020-11-04T12:10:00Z">
              <w:r>
                <w:rPr>
                  <w:rFonts w:eastAsiaTheme="minorEastAsia" w:hint="eastAsia"/>
                  <w:color w:val="0070C0"/>
                  <w:lang w:val="en-US" w:eastAsia="zh-CN"/>
                </w:rPr>
                <w:t>T</w:t>
              </w:r>
              <w:r>
                <w:rPr>
                  <w:rFonts w:eastAsiaTheme="minorEastAsia"/>
                  <w:color w:val="0070C0"/>
                  <w:lang w:val="en-US" w:eastAsia="zh-CN"/>
                </w:rPr>
                <w:t xml:space="preserve">o ZTE, </w:t>
              </w:r>
            </w:ins>
          </w:p>
          <w:p w:rsidR="00D839BC" w:rsidRDefault="002043D2">
            <w:pPr>
              <w:spacing w:after="120"/>
              <w:rPr>
                <w:ins w:id="579" w:author="Huawei" w:date="2020-11-04T12:12:00Z"/>
                <w:rFonts w:eastAsiaTheme="minorEastAsia"/>
                <w:color w:val="0070C0"/>
                <w:lang w:val="en-US" w:eastAsia="zh-CN"/>
              </w:rPr>
            </w:pPr>
            <w:ins w:id="580" w:author="Huawei" w:date="2020-11-04T12:10:00Z">
              <w:r>
                <w:rPr>
                  <w:rFonts w:eastAsiaTheme="minorEastAsia" w:hint="eastAsia"/>
                  <w:color w:val="0070C0"/>
                  <w:lang w:val="en-US" w:eastAsia="zh-CN"/>
                </w:rPr>
                <w:t xml:space="preserve">For </w:t>
              </w:r>
              <w:r>
                <w:rPr>
                  <w:rFonts w:eastAsiaTheme="minorEastAsia"/>
                  <w:color w:val="0070C0"/>
                  <w:lang w:val="en-US" w:eastAsia="zh-CN"/>
                </w:rPr>
                <w:t>pro</w:t>
              </w:r>
            </w:ins>
            <w:ins w:id="581" w:author="Huawei" w:date="2020-11-04T12:11:00Z">
              <w:r>
                <w:rPr>
                  <w:rFonts w:eastAsiaTheme="minorEastAsia"/>
                  <w:color w:val="0070C0"/>
                  <w:lang w:val="en-US" w:eastAsia="zh-CN"/>
                </w:rPr>
                <w:t xml:space="preserve">posal 2, we can apply for a </w:t>
              </w:r>
            </w:ins>
            <w:ins w:id="582" w:author="Huawei" w:date="2020-11-04T12:12:00Z">
              <w:r>
                <w:rPr>
                  <w:rFonts w:eastAsiaTheme="minorEastAsia"/>
                  <w:color w:val="0070C0"/>
                  <w:lang w:val="en-US" w:eastAsia="zh-CN"/>
                </w:rPr>
                <w:t>38.101-3</w:t>
              </w:r>
            </w:ins>
            <w:ins w:id="583" w:author="Huawei" w:date="2020-11-04T12:11:00Z">
              <w:r>
                <w:rPr>
                  <w:rFonts w:eastAsiaTheme="minorEastAsia"/>
                  <w:color w:val="0070C0"/>
                  <w:lang w:val="en-US" w:eastAsia="zh-CN"/>
                </w:rPr>
                <w:t xml:space="preserve"> CR to </w:t>
              </w:r>
            </w:ins>
            <w:ins w:id="584" w:author="Huawei" w:date="2020-11-04T12:12:00Z">
              <w:r>
                <w:rPr>
                  <w:rFonts w:eastAsiaTheme="minorEastAsia"/>
                  <w:color w:val="0070C0"/>
                  <w:lang w:val="en-US" w:eastAsia="zh-CN"/>
                </w:rPr>
                <w:t>keep consistent in RAN4 specs</w:t>
              </w:r>
            </w:ins>
            <w:ins w:id="585" w:author="Huawei" w:date="2020-11-04T12:11:00Z">
              <w:r>
                <w:rPr>
                  <w:rFonts w:eastAsiaTheme="minorEastAsia"/>
                  <w:color w:val="0070C0"/>
                  <w:lang w:val="en-US" w:eastAsia="zh-CN"/>
                </w:rPr>
                <w:t xml:space="preserve"> </w:t>
              </w:r>
            </w:ins>
            <w:ins w:id="586" w:author="Huawei" w:date="2020-11-04T12:12:00Z">
              <w:r>
                <w:rPr>
                  <w:rFonts w:eastAsiaTheme="minorEastAsia"/>
                  <w:color w:val="0070C0"/>
                  <w:lang w:val="en-US" w:eastAsia="zh-CN"/>
                </w:rPr>
                <w:t xml:space="preserve">following the </w:t>
              </w:r>
              <w:r>
                <w:rPr>
                  <w:rFonts w:eastAsiaTheme="minorEastAsia"/>
                  <w:color w:val="0070C0"/>
                  <w:lang w:val="en-US" w:eastAsia="zh-CN"/>
                </w:rPr>
                <w:t>agreement.</w:t>
              </w:r>
            </w:ins>
          </w:p>
          <w:p w:rsidR="00D839BC" w:rsidRDefault="002043D2">
            <w:pPr>
              <w:spacing w:after="120"/>
              <w:rPr>
                <w:ins w:id="587" w:author="Umeda, Hiromasa (Nokia - JP/Tokyo)" w:date="2020-11-03T20:43:00Z"/>
                <w:rFonts w:eastAsiaTheme="minorEastAsia"/>
                <w:color w:val="0070C0"/>
                <w:lang w:val="en-US" w:eastAsia="zh-CN"/>
              </w:rPr>
            </w:pPr>
            <w:ins w:id="588" w:author="Huawei" w:date="2020-11-04T12:12:00Z">
              <w:r>
                <w:rPr>
                  <w:rFonts w:eastAsiaTheme="minorEastAsia"/>
                  <w:color w:val="0070C0"/>
                  <w:lang w:val="en-US" w:eastAsia="zh-CN"/>
                </w:rPr>
                <w:t xml:space="preserve">For proposal 3, </w:t>
              </w:r>
            </w:ins>
            <w:ins w:id="589" w:author="Huawei" w:date="2020-11-04T12:16:00Z">
              <w:r>
                <w:rPr>
                  <w:rFonts w:eastAsiaTheme="minorEastAsia"/>
                  <w:color w:val="0070C0"/>
                  <w:lang w:val="en-US" w:eastAsia="zh-CN"/>
                </w:rPr>
                <w:t>Yes, we agree the SDL cannot operate alone</w:t>
              </w:r>
            </w:ins>
            <w:ins w:id="590" w:author="Huawei" w:date="2020-11-04T12:18:00Z">
              <w:r>
                <w:rPr>
                  <w:rFonts w:eastAsiaTheme="minorEastAsia"/>
                  <w:color w:val="0070C0"/>
                  <w:lang w:val="en-US" w:eastAsia="zh-CN"/>
                </w:rPr>
                <w:t>. If necessary, we can explicitly clarify it in the spec</w:t>
              </w:r>
            </w:ins>
            <w:ins w:id="591" w:author="Huawei" w:date="2020-11-04T12:19:00Z">
              <w:r>
                <w:rPr>
                  <w:rFonts w:eastAsiaTheme="minorEastAsia"/>
                  <w:color w:val="0070C0"/>
                  <w:lang w:val="en-US" w:eastAsia="zh-CN"/>
                </w:rPr>
                <w:t xml:space="preserve"> instead of depending on a REFSENS table format. We still have a inter band combination con</w:t>
              </w:r>
            </w:ins>
            <w:ins w:id="592" w:author="Huawei" w:date="2020-11-04T12:20:00Z">
              <w:r>
                <w:rPr>
                  <w:rFonts w:eastAsiaTheme="minorEastAsia"/>
                  <w:color w:val="0070C0"/>
                  <w:lang w:val="en-US" w:eastAsia="zh-CN"/>
                </w:rPr>
                <w:t>figuration</w:t>
              </w:r>
            </w:ins>
            <w:ins w:id="593" w:author="Huawei" w:date="2020-11-04T12:21:00Z">
              <w:r>
                <w:rPr>
                  <w:rFonts w:eastAsiaTheme="minorEastAsia"/>
                  <w:color w:val="0070C0"/>
                  <w:lang w:val="en-US" w:eastAsia="zh-CN"/>
                </w:rPr>
                <w:t xml:space="preserve"> table in the spec</w:t>
              </w:r>
            </w:ins>
            <w:ins w:id="594" w:author="Huawei" w:date="2020-11-04T12:20:00Z">
              <w:r>
                <w:rPr>
                  <w:rFonts w:eastAsiaTheme="minorEastAsia"/>
                  <w:color w:val="0070C0"/>
                  <w:lang w:val="en-US" w:eastAsia="zh-CN"/>
                </w:rPr>
                <w:t xml:space="preserve">, </w:t>
              </w:r>
            </w:ins>
            <w:ins w:id="595" w:author="Huawei" w:date="2020-11-04T12:21:00Z">
              <w:r>
                <w:rPr>
                  <w:rFonts w:eastAsiaTheme="minorEastAsia"/>
                  <w:color w:val="0070C0"/>
                  <w:lang w:val="en-US" w:eastAsia="zh-CN"/>
                </w:rPr>
                <w:t>so it’s im</w:t>
              </w:r>
              <w:r>
                <w:rPr>
                  <w:rFonts w:eastAsiaTheme="minorEastAsia"/>
                  <w:color w:val="0070C0"/>
                  <w:lang w:val="en-US" w:eastAsia="zh-CN"/>
                </w:rPr>
                <w:t>possible that</w:t>
              </w:r>
            </w:ins>
            <w:ins w:id="596" w:author="Huawei" w:date="2020-11-04T12:20:00Z">
              <w:r>
                <w:rPr>
                  <w:rFonts w:eastAsiaTheme="minorEastAsia"/>
                  <w:color w:val="0070C0"/>
                  <w:lang w:val="en-US" w:eastAsia="zh-CN"/>
                </w:rPr>
                <w:t xml:space="preserve"> we interpret that any normal band can constitute of SDL band as band combinations</w:t>
              </w:r>
            </w:ins>
            <w:ins w:id="597" w:author="Huawei" w:date="2020-11-04T12:21:00Z">
              <w:r>
                <w:rPr>
                  <w:rFonts w:eastAsiaTheme="minorEastAsia"/>
                  <w:color w:val="0070C0"/>
                  <w:lang w:val="en-US" w:eastAsia="zh-CN"/>
                </w:rPr>
                <w:t>.</w:t>
              </w:r>
            </w:ins>
            <w:ins w:id="598" w:author="Huawei" w:date="2020-11-04T12:22:00Z">
              <w:r>
                <w:rPr>
                  <w:rFonts w:eastAsiaTheme="minorEastAsia"/>
                  <w:color w:val="0070C0"/>
                  <w:lang w:val="en-US" w:eastAsia="zh-CN"/>
                </w:rPr>
                <w:t xml:space="preserve"> In table 7.3A.2.4-1, it’s just duplicated content.</w:t>
              </w:r>
            </w:ins>
          </w:p>
        </w:tc>
      </w:tr>
    </w:tbl>
    <w:p w:rsidR="00D839BC" w:rsidRDefault="002043D2">
      <w:pPr>
        <w:rPr>
          <w:color w:val="0070C0"/>
          <w:lang w:val="en-US" w:eastAsia="zh-CN"/>
        </w:rPr>
      </w:pPr>
      <w:r>
        <w:rPr>
          <w:color w:val="0070C0"/>
          <w:lang w:val="en-US" w:eastAsia="zh-CN"/>
        </w:rPr>
        <w:t xml:space="preserve"> </w:t>
      </w:r>
    </w:p>
    <w:p w:rsidR="00D839BC" w:rsidRDefault="002043D2">
      <w:pPr>
        <w:pStyle w:val="Heading3"/>
        <w:rPr>
          <w:sz w:val="24"/>
          <w:szCs w:val="16"/>
          <w:lang w:val="en-US"/>
        </w:rPr>
      </w:pPr>
      <w:r>
        <w:rPr>
          <w:sz w:val="24"/>
          <w:szCs w:val="16"/>
          <w:lang w:val="en-US"/>
        </w:rPr>
        <w:t>CRs/TPs comments collection</w:t>
      </w:r>
    </w:p>
    <w:p w:rsidR="00D839BC" w:rsidRDefault="002043D2">
      <w:pPr>
        <w:rPr>
          <w:lang w:val="en-US" w:eastAsia="zh-CN"/>
        </w:rPr>
      </w:pPr>
      <w:r>
        <w:rPr>
          <w:highlight w:val="yellow"/>
          <w:lang w:val="en-US" w:eastAsia="zh-CN"/>
        </w:rPr>
        <w:t>Moderator: Please add comments to CR drafts here.</w:t>
      </w:r>
    </w:p>
    <w:tbl>
      <w:tblPr>
        <w:tblStyle w:val="TableGrid"/>
        <w:tblW w:w="0" w:type="auto"/>
        <w:tblLook w:val="04A0" w:firstRow="1" w:lastRow="0" w:firstColumn="1" w:lastColumn="0" w:noHBand="0" w:noVBand="1"/>
      </w:tblPr>
      <w:tblGrid>
        <w:gridCol w:w="1232"/>
        <w:gridCol w:w="8399"/>
      </w:tblGrid>
      <w:tr w:rsidR="00D839BC">
        <w:tc>
          <w:tcPr>
            <w:tcW w:w="1232" w:type="dxa"/>
          </w:tcPr>
          <w:p w:rsidR="00D839BC" w:rsidRDefault="002043D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D839BC" w:rsidRDefault="002043D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839BC">
        <w:tc>
          <w:tcPr>
            <w:tcW w:w="1232" w:type="dxa"/>
            <w:vMerge w:val="restart"/>
          </w:tcPr>
          <w:p w:rsidR="00D839BC" w:rsidRDefault="002043D2">
            <w:pPr>
              <w:spacing w:before="120" w:after="120"/>
              <w:rPr>
                <w:rFonts w:ascii="Arial" w:eastAsia="Times New Roman" w:hAnsi="Arial" w:cs="Arial"/>
                <w:b/>
                <w:bCs/>
                <w:color w:val="0000FF"/>
                <w:sz w:val="16"/>
                <w:szCs w:val="16"/>
                <w:u w:val="single"/>
                <w:lang w:val="en-US"/>
              </w:rPr>
            </w:pPr>
            <w:hyperlink r:id="rId49" w:history="1">
              <w:r>
                <w:rPr>
                  <w:rFonts w:ascii="Arial" w:eastAsia="Times New Roman" w:hAnsi="Arial" w:cs="Arial"/>
                  <w:b/>
                  <w:bCs/>
                  <w:color w:val="0000FF"/>
                  <w:sz w:val="16"/>
                  <w:szCs w:val="16"/>
                  <w:u w:val="single"/>
                  <w:lang w:val="en-US"/>
                </w:rPr>
                <w:t>R4-2015029</w:t>
              </w:r>
            </w:hyperlink>
          </w:p>
          <w:p w:rsidR="00D839BC" w:rsidRDefault="00D839BC">
            <w:pPr>
              <w:spacing w:before="120" w:after="120"/>
              <w:rPr>
                <w:rFonts w:eastAsiaTheme="minorEastAsia"/>
                <w:color w:val="0070C0"/>
                <w:lang w:val="en-US" w:eastAsia="zh-CN"/>
              </w:rPr>
            </w:pPr>
          </w:p>
        </w:tc>
        <w:tc>
          <w:tcPr>
            <w:tcW w:w="8399" w:type="dxa"/>
          </w:tcPr>
          <w:p w:rsidR="00D839BC" w:rsidRDefault="002043D2">
            <w:pPr>
              <w:spacing w:after="120"/>
              <w:rPr>
                <w:ins w:id="599" w:author="Ericsson" w:date="2020-11-03T00:42:00Z"/>
                <w:rFonts w:eastAsiaTheme="minorEastAsia"/>
                <w:color w:val="0070C0"/>
                <w:lang w:val="en-US" w:eastAsia="zh-CN"/>
              </w:rPr>
            </w:pPr>
            <w:ins w:id="600" w:author="Ericsson" w:date="2020-11-03T00:42:00Z">
              <w:r>
                <w:rPr>
                  <w:rFonts w:eastAsiaTheme="minorEastAsia"/>
                  <w:color w:val="0070C0"/>
                  <w:lang w:val="en-US" w:eastAsia="zh-CN"/>
                </w:rPr>
                <w:t>Ericsson</w:t>
              </w:r>
            </w:ins>
            <w:del w:id="601" w:author="Ericsson" w:date="2020-11-03T00:42:00Z">
              <w:r>
                <w:rPr>
                  <w:rFonts w:eastAsiaTheme="minorEastAsia"/>
                  <w:color w:val="0070C0"/>
                  <w:lang w:val="en-US" w:eastAsia="zh-CN"/>
                </w:rPr>
                <w:delText>Company A</w:delText>
              </w:r>
            </w:del>
            <w:ins w:id="602" w:author="Ericsson" w:date="2020-11-03T00:42:00Z">
              <w:r>
                <w:rPr>
                  <w:rFonts w:eastAsiaTheme="minorEastAsia"/>
                  <w:color w:val="0070C0"/>
                  <w:lang w:val="en-US" w:eastAsia="zh-CN"/>
                </w:rPr>
                <w:t xml:space="preserve">: </w:t>
              </w:r>
            </w:ins>
          </w:p>
          <w:p w:rsidR="00D839BC" w:rsidRDefault="002043D2">
            <w:pPr>
              <w:spacing w:after="120"/>
              <w:rPr>
                <w:rFonts w:eastAsiaTheme="minorEastAsia"/>
                <w:color w:val="0070C0"/>
                <w:lang w:val="en-US" w:eastAsia="zh-CN"/>
              </w:rPr>
            </w:pPr>
            <w:ins w:id="603" w:author="Ericsson" w:date="2020-11-03T00:44:00Z">
              <w:r>
                <w:rPr>
                  <w:rFonts w:eastAsiaTheme="minorEastAsia"/>
                  <w:color w:val="0070C0"/>
                  <w:lang w:val="en-US" w:eastAsia="zh-CN"/>
                </w:rPr>
                <w:t>T</w:t>
              </w:r>
            </w:ins>
            <w:ins w:id="604" w:author="Ericsson" w:date="2020-11-03T00:42:00Z">
              <w:r>
                <w:rPr>
                  <w:rFonts w:eastAsiaTheme="minorEastAsia"/>
                  <w:color w:val="0070C0"/>
                  <w:lang w:val="en-US" w:eastAsia="zh-CN"/>
                </w:rPr>
                <w:t xml:space="preserve">he </w:t>
              </w:r>
            </w:ins>
            <w:ins w:id="605" w:author="Ericsson" w:date="2020-11-03T00:44:00Z">
              <w:r>
                <w:rPr>
                  <w:rFonts w:eastAsiaTheme="minorEastAsia"/>
                  <w:color w:val="0070C0"/>
                  <w:lang w:val="en-US" w:eastAsia="zh-CN"/>
                </w:rPr>
                <w:t>CR should be modified</w:t>
              </w:r>
            </w:ins>
            <w:ins w:id="606" w:author="Ericsson" w:date="2020-11-03T00:42:00Z">
              <w:r>
                <w:rPr>
                  <w:rFonts w:eastAsiaTheme="minorEastAsia"/>
                  <w:color w:val="0070C0"/>
                  <w:lang w:val="en-US" w:eastAsia="zh-CN"/>
                </w:rPr>
                <w:t xml:space="preserve">: </w:t>
              </w:r>
            </w:ins>
            <w:ins w:id="607" w:author="Ericsson" w:date="2020-11-03T00:43:00Z">
              <w:r>
                <w:rPr>
                  <w:rFonts w:eastAsiaTheme="minorEastAsia"/>
                  <w:color w:val="0070C0"/>
                  <w:lang w:val="en-US" w:eastAsia="zh-CN"/>
                </w:rPr>
                <w:t>r</w:t>
              </w:r>
            </w:ins>
            <w:ins w:id="608" w:author="Ericsson" w:date="2020-11-03T00:42:00Z">
              <w:r>
                <w:rPr>
                  <w:rFonts w:eastAsiaTheme="minorEastAsia"/>
                  <w:color w:val="0070C0"/>
                  <w:lang w:val="en-US" w:eastAsia="zh-CN"/>
                </w:rPr>
                <w:t xml:space="preserve">equirements for 4 RX should apply for </w:t>
              </w:r>
            </w:ins>
            <w:ins w:id="609" w:author="Ericsson" w:date="2020-11-03T00:43:00Z">
              <w:r>
                <w:rPr>
                  <w:rFonts w:eastAsiaTheme="minorEastAsia"/>
                  <w:color w:val="0070C0"/>
                  <w:lang w:val="en-US" w:eastAsia="zh-CN"/>
                </w:rPr>
                <w:t xml:space="preserve">the </w:t>
              </w:r>
            </w:ins>
            <w:ins w:id="610" w:author="Ericsson" w:date="2020-11-03T00:42:00Z">
              <w:r>
                <w:rPr>
                  <w:rFonts w:eastAsiaTheme="minorEastAsia"/>
                  <w:color w:val="0070C0"/>
                  <w:lang w:val="en-US" w:eastAsia="zh-CN"/>
                </w:rPr>
                <w:t xml:space="preserve">operating bands of band combinations </w:t>
              </w:r>
            </w:ins>
            <w:ins w:id="611" w:author="Ericsson" w:date="2020-11-03T00:43:00Z">
              <w:r>
                <w:rPr>
                  <w:rFonts w:eastAsiaTheme="minorEastAsia"/>
                  <w:color w:val="0070C0"/>
                  <w:lang w:val="en-US" w:eastAsia="zh-CN"/>
                </w:rPr>
                <w:t xml:space="preserve">for which </w:t>
              </w:r>
            </w:ins>
            <w:ins w:id="612" w:author="Ericsson" w:date="2020-11-03T00:42:00Z">
              <w:r>
                <w:rPr>
                  <w:rFonts w:eastAsiaTheme="minorEastAsia"/>
                  <w:color w:val="0070C0"/>
                  <w:lang w:val="en-US" w:eastAsia="zh-CN"/>
                </w:rPr>
                <w:t>requirement</w:t>
              </w:r>
            </w:ins>
            <w:ins w:id="613" w:author="Ericsson" w:date="2020-11-03T00:43:00Z">
              <w:r>
                <w:rPr>
                  <w:rFonts w:eastAsiaTheme="minorEastAsia"/>
                  <w:color w:val="0070C0"/>
                  <w:lang w:val="en-US" w:eastAsia="zh-CN"/>
                </w:rPr>
                <w:t xml:space="preserve">s </w:t>
              </w:r>
            </w:ins>
            <w:ins w:id="614" w:author="Ericsson" w:date="2020-11-03T00:42:00Z">
              <w:r>
                <w:rPr>
                  <w:rFonts w:eastAsiaTheme="minorEastAsia"/>
                  <w:color w:val="0070C0"/>
                  <w:lang w:val="en-US" w:eastAsia="zh-CN"/>
                </w:rPr>
                <w:t>for 4R</w:t>
              </w:r>
            </w:ins>
            <w:ins w:id="615" w:author="Ericsson" w:date="2020-11-03T00:43:00Z">
              <w:r>
                <w:rPr>
                  <w:rFonts w:eastAsiaTheme="minorEastAsia"/>
                  <w:color w:val="0070C0"/>
                  <w:lang w:val="en-US" w:eastAsia="zh-CN"/>
                </w:rPr>
                <w:t>X applies.</w:t>
              </w:r>
            </w:ins>
          </w:p>
        </w:tc>
      </w:tr>
      <w:tr w:rsidR="00D839BC">
        <w:tc>
          <w:tcPr>
            <w:tcW w:w="1232" w:type="dxa"/>
            <w:vMerge/>
          </w:tcPr>
          <w:p w:rsidR="00D839BC" w:rsidRDefault="00D839BC">
            <w:pPr>
              <w:spacing w:after="120"/>
              <w:rPr>
                <w:rFonts w:eastAsiaTheme="minorEastAsia"/>
                <w:color w:val="0070C0"/>
                <w:lang w:val="en-US" w:eastAsia="zh-CN"/>
              </w:rPr>
            </w:pPr>
          </w:p>
        </w:tc>
        <w:tc>
          <w:tcPr>
            <w:tcW w:w="8399" w:type="dxa"/>
          </w:tcPr>
          <w:p w:rsidR="00D839BC" w:rsidRDefault="002043D2">
            <w:pPr>
              <w:spacing w:after="120"/>
              <w:rPr>
                <w:rFonts w:eastAsiaTheme="minorEastAsia"/>
                <w:color w:val="0070C0"/>
                <w:lang w:val="en-US" w:eastAsia="zh-CN"/>
              </w:rPr>
            </w:pPr>
            <w:del w:id="616" w:author="ZTE_Wubin" w:date="2020-11-03T10:44:00Z">
              <w:r>
                <w:rPr>
                  <w:rFonts w:eastAsiaTheme="minorEastAsia"/>
                  <w:lang w:val="en-US" w:eastAsia="zh-CN"/>
                  <w:rPrChange w:id="617" w:author="ZTE_Wubin" w:date="2020-11-03T10:44:00Z">
                    <w:rPr>
                      <w:rFonts w:eastAsiaTheme="minorEastAsia"/>
                      <w:color w:val="0070C0"/>
                      <w:lang w:val="en-US" w:eastAsia="zh-CN"/>
                    </w:rPr>
                  </w:rPrChange>
                </w:rPr>
                <w:delText>Company B</w:delText>
              </w:r>
            </w:del>
            <w:ins w:id="618" w:author="ZTE_Wubin" w:date="2020-11-03T10:43:00Z">
              <w:r>
                <w:rPr>
                  <w:rFonts w:eastAsiaTheme="minorEastAsia"/>
                  <w:lang w:val="en-US" w:eastAsia="zh-CN"/>
                  <w:rPrChange w:id="619" w:author="ZTE_Wubin" w:date="2020-11-03T10:44:00Z">
                    <w:rPr>
                      <w:rFonts w:eastAsiaTheme="minorEastAsia"/>
                      <w:color w:val="0070C0"/>
                      <w:lang w:val="en-US" w:eastAsia="zh-CN"/>
                    </w:rPr>
                  </w:rPrChange>
                </w:rPr>
                <w:t>ZTE</w:t>
              </w:r>
            </w:ins>
            <w:ins w:id="620" w:author="ZTE_Wubin" w:date="2020-11-03T10:44:00Z">
              <w:r>
                <w:rPr>
                  <w:rFonts w:eastAsiaTheme="minorEastAsia"/>
                  <w:lang w:val="en-US" w:eastAsia="zh-CN"/>
                  <w:rPrChange w:id="621" w:author="ZTE_Wubin" w:date="2020-11-03T10:44:00Z">
                    <w:rPr>
                      <w:rFonts w:eastAsiaTheme="minorEastAsia"/>
                      <w:color w:val="0070C0"/>
                      <w:lang w:val="en-US" w:eastAsia="zh-CN"/>
                    </w:rPr>
                  </w:rPrChange>
                </w:rPr>
                <w:t>:</w:t>
              </w:r>
              <w:r>
                <w:rPr>
                  <w:rFonts w:eastAsiaTheme="minorEastAsia" w:hint="eastAsia"/>
                  <w:lang w:val="en-US" w:eastAsia="zh-CN"/>
                </w:rPr>
                <w:t xml:space="preserve"> To Ericsson, actually we borrowed the sentence from TS36.101.</w:t>
              </w:r>
            </w:ins>
          </w:p>
        </w:tc>
      </w:tr>
      <w:tr w:rsidR="00D839BC">
        <w:tc>
          <w:tcPr>
            <w:tcW w:w="1232" w:type="dxa"/>
            <w:vMerge/>
          </w:tcPr>
          <w:p w:rsidR="00D839BC" w:rsidRDefault="00D839BC">
            <w:pPr>
              <w:spacing w:after="120"/>
              <w:rPr>
                <w:rFonts w:eastAsiaTheme="minorEastAsia"/>
                <w:color w:val="0070C0"/>
                <w:lang w:val="en-US" w:eastAsia="zh-CN"/>
              </w:rPr>
            </w:pPr>
          </w:p>
        </w:tc>
        <w:tc>
          <w:tcPr>
            <w:tcW w:w="8399" w:type="dxa"/>
          </w:tcPr>
          <w:p w:rsidR="00D839BC" w:rsidRDefault="002043D2">
            <w:pPr>
              <w:spacing w:after="120"/>
              <w:rPr>
                <w:ins w:id="622" w:author="ZTE_Wubin" w:date="2020-11-04T16:39:00Z"/>
                <w:rFonts w:eastAsiaTheme="minorEastAsia"/>
                <w:color w:val="0070C0"/>
                <w:lang w:val="en-US" w:eastAsia="zh-CN"/>
              </w:rPr>
            </w:pPr>
            <w:ins w:id="623" w:author="Huawei" w:date="2020-11-04T11:42: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r>
                <w:rPr>
                  <w:rFonts w:eastAsiaTheme="minorEastAsia"/>
                  <w:color w:val="0070C0"/>
                  <w:lang w:val="en-US" w:eastAsia="zh-CN"/>
                </w:rPr>
                <w:t xml:space="preserve">: The changes are not necessary. The following paragraph under the </w:t>
              </w:r>
              <w:r>
                <w:rPr>
                  <w:rFonts w:eastAsiaTheme="minorEastAsia"/>
                  <w:color w:val="0070C0"/>
                  <w:lang w:val="en-US" w:eastAsia="zh-CN"/>
                </w:rPr>
                <w:t>proposed changes in the spec already clarifies which requirements will be used for CA case.</w:t>
              </w:r>
            </w:ins>
          </w:p>
          <w:p w:rsidR="00D839BC" w:rsidRDefault="002043D2">
            <w:pPr>
              <w:spacing w:after="120"/>
              <w:rPr>
                <w:ins w:id="624" w:author="Apple" w:date="2020-11-04T18:53:00Z"/>
                <w:rFonts w:eastAsiaTheme="minorEastAsia"/>
                <w:color w:val="0070C0"/>
                <w:lang w:val="en-US" w:eastAsia="zh-CN"/>
              </w:rPr>
            </w:pPr>
            <w:ins w:id="625" w:author="ZTE_Wubin" w:date="2020-11-04T16:39:00Z">
              <w:r>
                <w:rPr>
                  <w:rFonts w:eastAsiaTheme="minorEastAsia"/>
                  <w:lang w:val="en-US" w:eastAsia="zh-CN"/>
                </w:rPr>
                <w:t>ZTE:</w:t>
              </w:r>
              <w:r>
                <w:rPr>
                  <w:rFonts w:eastAsiaTheme="minorEastAsia" w:hint="eastAsia"/>
                  <w:lang w:val="en-US" w:eastAsia="zh-CN"/>
                </w:rPr>
                <w:t xml:space="preserve"> This sentence is for general d</w:t>
              </w:r>
              <w:proofErr w:type="spellStart"/>
              <w:r>
                <w:t>iversity</w:t>
              </w:r>
              <w:proofErr w:type="spellEnd"/>
              <w:r>
                <w:t xml:space="preserve"> characteristics</w:t>
              </w:r>
              <w:r>
                <w:rPr>
                  <w:rFonts w:hint="eastAsia"/>
                  <w:lang w:val="en-US" w:eastAsia="zh-CN"/>
                </w:rPr>
                <w:t xml:space="preserve">, if no such </w:t>
              </w:r>
            </w:ins>
            <w:ins w:id="626" w:author="ZTE_Wubin" w:date="2020-11-04T16:40:00Z">
              <w:r>
                <w:rPr>
                  <w:rFonts w:eastAsiaTheme="minorEastAsia"/>
                  <w:color w:val="0070C0"/>
                  <w:lang w:val="en-US" w:eastAsia="zh-CN"/>
                </w:rPr>
                <w:t>paragraph</w:t>
              </w:r>
              <w:r>
                <w:rPr>
                  <w:rFonts w:eastAsiaTheme="minorEastAsia" w:hint="eastAsia"/>
                  <w:color w:val="0070C0"/>
                  <w:lang w:val="en-US" w:eastAsia="zh-CN"/>
                </w:rPr>
                <w:t>, how the requirement can be defined? Also, similar sentence for 2Rx</w:t>
              </w:r>
            </w:ins>
            <w:ins w:id="627" w:author="ZTE_Wubin" w:date="2020-11-04T16:41:00Z">
              <w:r>
                <w:rPr>
                  <w:rFonts w:eastAsiaTheme="minorEastAsia" w:hint="eastAsia"/>
                  <w:color w:val="0070C0"/>
                  <w:lang w:val="en-US" w:eastAsia="zh-CN"/>
                </w:rPr>
                <w:t xml:space="preserve"> case</w:t>
              </w:r>
            </w:ins>
            <w:ins w:id="628" w:author="ZTE_Wubin" w:date="2020-11-04T16:40:00Z">
              <w:r>
                <w:rPr>
                  <w:rFonts w:eastAsiaTheme="minorEastAsia" w:hint="eastAsia"/>
                  <w:color w:val="0070C0"/>
                  <w:lang w:val="en-US" w:eastAsia="zh-CN"/>
                </w:rPr>
                <w:t xml:space="preserve"> i</w:t>
              </w:r>
            </w:ins>
            <w:ins w:id="629" w:author="ZTE_Wubin" w:date="2020-11-04T16:41:00Z">
              <w:r>
                <w:rPr>
                  <w:rFonts w:eastAsiaTheme="minorEastAsia" w:hint="eastAsia"/>
                  <w:color w:val="0070C0"/>
                  <w:lang w:val="en-US" w:eastAsia="zh-CN"/>
                </w:rPr>
                <w:t>s</w:t>
              </w:r>
            </w:ins>
            <w:ins w:id="630" w:author="ZTE_Wubin" w:date="2020-11-04T16:40:00Z">
              <w:r>
                <w:rPr>
                  <w:rFonts w:eastAsiaTheme="minorEastAsia" w:hint="eastAsia"/>
                  <w:color w:val="0070C0"/>
                  <w:lang w:val="en-US" w:eastAsia="zh-CN"/>
                </w:rPr>
                <w:t xml:space="preserve"> </w:t>
              </w:r>
            </w:ins>
            <w:ins w:id="631" w:author="ZTE_Wubin" w:date="2020-11-04T16:41:00Z">
              <w:r>
                <w:rPr>
                  <w:rFonts w:eastAsiaTheme="minorEastAsia" w:hint="eastAsia"/>
                  <w:color w:val="0070C0"/>
                  <w:lang w:val="en-US" w:eastAsia="zh-CN"/>
                </w:rPr>
                <w:t>alread</w:t>
              </w:r>
              <w:r>
                <w:rPr>
                  <w:rFonts w:eastAsiaTheme="minorEastAsia" w:hint="eastAsia"/>
                  <w:color w:val="0070C0"/>
                  <w:lang w:val="en-US" w:eastAsia="zh-CN"/>
                </w:rPr>
                <w:t xml:space="preserve">y </w:t>
              </w:r>
            </w:ins>
            <w:ins w:id="632" w:author="ZTE_Wubin" w:date="2020-11-04T16:40:00Z">
              <w:r>
                <w:rPr>
                  <w:rFonts w:eastAsiaTheme="minorEastAsia" w:hint="eastAsia"/>
                  <w:color w:val="0070C0"/>
                  <w:lang w:val="en-US" w:eastAsia="zh-CN"/>
                </w:rPr>
                <w:t>exist</w:t>
              </w:r>
            </w:ins>
            <w:ins w:id="633" w:author="ZTE_Wubin" w:date="2020-11-04T16:41:00Z">
              <w:r>
                <w:rPr>
                  <w:rFonts w:eastAsiaTheme="minorEastAsia" w:hint="eastAsia"/>
                  <w:color w:val="0070C0"/>
                  <w:lang w:val="en-US" w:eastAsia="zh-CN"/>
                </w:rPr>
                <w:t>ed</w:t>
              </w:r>
            </w:ins>
            <w:ins w:id="634" w:author="ZTE_Wubin" w:date="2020-11-04T16:40:00Z">
              <w:r>
                <w:rPr>
                  <w:rFonts w:eastAsiaTheme="minorEastAsia" w:hint="eastAsia"/>
                  <w:color w:val="0070C0"/>
                  <w:lang w:val="en-US" w:eastAsia="zh-CN"/>
                </w:rPr>
                <w:t xml:space="preserve">. </w:t>
              </w:r>
              <w:proofErr w:type="gramStart"/>
              <w:r>
                <w:rPr>
                  <w:rFonts w:eastAsiaTheme="minorEastAsia" w:hint="eastAsia"/>
                  <w:color w:val="0070C0"/>
                  <w:lang w:val="en-US" w:eastAsia="zh-CN"/>
                </w:rPr>
                <w:t>So</w:t>
              </w:r>
              <w:proofErr w:type="gramEnd"/>
              <w:r>
                <w:rPr>
                  <w:rFonts w:eastAsiaTheme="minorEastAsia" w:hint="eastAsia"/>
                  <w:color w:val="0070C0"/>
                  <w:lang w:val="en-US" w:eastAsia="zh-CN"/>
                </w:rPr>
                <w:t xml:space="preserve"> for 4Rx case, it </w:t>
              </w:r>
            </w:ins>
            <w:ins w:id="635" w:author="ZTE_Wubin" w:date="2020-11-04T16:41:00Z">
              <w:r>
                <w:rPr>
                  <w:rFonts w:eastAsiaTheme="minorEastAsia" w:hint="eastAsia"/>
                  <w:color w:val="0070C0"/>
                  <w:lang w:val="en-US" w:eastAsia="zh-CN"/>
                </w:rPr>
                <w:t xml:space="preserve">indeed </w:t>
              </w:r>
            </w:ins>
            <w:ins w:id="636" w:author="ZTE_Wubin" w:date="2020-11-04T16:40:00Z">
              <w:r>
                <w:rPr>
                  <w:rFonts w:eastAsiaTheme="minorEastAsia" w:hint="eastAsia"/>
                  <w:color w:val="0070C0"/>
                  <w:lang w:val="en-US" w:eastAsia="zh-CN"/>
                </w:rPr>
                <w:t>need</w:t>
              </w:r>
            </w:ins>
            <w:ins w:id="637" w:author="ZTE_Wubin" w:date="2020-11-04T16:41:00Z">
              <w:r>
                <w:rPr>
                  <w:rFonts w:eastAsiaTheme="minorEastAsia" w:hint="eastAsia"/>
                  <w:color w:val="0070C0"/>
                  <w:lang w:val="en-US" w:eastAsia="zh-CN"/>
                </w:rPr>
                <w:t xml:space="preserve"> to add such sentence.</w:t>
              </w:r>
            </w:ins>
          </w:p>
          <w:p w:rsidR="002043D2" w:rsidRDefault="002043D2">
            <w:pPr>
              <w:spacing w:after="120"/>
              <w:rPr>
                <w:ins w:id="638" w:author="Apple" w:date="2020-11-04T18:53:00Z"/>
                <w:color w:val="0070C0"/>
                <w:lang w:val="en-US" w:eastAsia="zh-CN"/>
              </w:rPr>
            </w:pPr>
          </w:p>
          <w:p w:rsidR="002043D2" w:rsidRDefault="002043D2">
            <w:pPr>
              <w:spacing w:after="120"/>
              <w:rPr>
                <w:ins w:id="639" w:author="Apple" w:date="2020-11-04T18:53:00Z"/>
                <w:color w:val="0070C0"/>
                <w:lang w:val="en-US" w:eastAsia="zh-CN"/>
              </w:rPr>
            </w:pPr>
            <w:ins w:id="640" w:author="Apple" w:date="2020-11-04T18:53:00Z">
              <w:r>
                <w:rPr>
                  <w:rFonts w:eastAsiaTheme="minorEastAsia"/>
                  <w:color w:val="0070C0"/>
                  <w:lang w:val="en-US" w:eastAsia="zh-CN"/>
                </w:rPr>
                <w:t>Apple: The introduction of this sentence is not necessary. The subsection 7.2 has already a paragraph which clearly states that the UE shall be verified with 4Rx antenna ports and skip 2 Rx antenna when the UE is equipped with 4 Rx. This is valid for Rx requirements other than single carrier REFSENS, which covers the CA case.</w:t>
              </w:r>
            </w:ins>
          </w:p>
          <w:p w:rsidR="002043D2" w:rsidRDefault="002043D2">
            <w:pPr>
              <w:spacing w:after="120"/>
              <w:rPr>
                <w:color w:val="0070C0"/>
                <w:lang w:val="en-US" w:eastAsia="zh-CN"/>
              </w:rPr>
            </w:pPr>
          </w:p>
        </w:tc>
      </w:tr>
      <w:tr w:rsidR="00D839BC">
        <w:tc>
          <w:tcPr>
            <w:tcW w:w="1232" w:type="dxa"/>
            <w:vMerge w:val="restart"/>
          </w:tcPr>
          <w:p w:rsidR="00D839BC" w:rsidRDefault="002043D2">
            <w:pPr>
              <w:spacing w:before="120" w:after="120"/>
              <w:rPr>
                <w:rFonts w:ascii="Arial" w:eastAsia="Times New Roman" w:hAnsi="Arial" w:cs="Arial"/>
                <w:b/>
                <w:bCs/>
                <w:color w:val="0000FF"/>
                <w:sz w:val="16"/>
                <w:szCs w:val="16"/>
                <w:u w:val="single"/>
                <w:lang w:val="en-US"/>
              </w:rPr>
            </w:pPr>
            <w:hyperlink r:id="rId50" w:history="1">
              <w:r>
                <w:rPr>
                  <w:rFonts w:ascii="Arial" w:eastAsia="Times New Roman" w:hAnsi="Arial" w:cs="Arial"/>
                  <w:b/>
                  <w:bCs/>
                  <w:color w:val="0000FF"/>
                  <w:sz w:val="16"/>
                  <w:szCs w:val="16"/>
                  <w:u w:val="single"/>
                  <w:lang w:val="en-US"/>
                </w:rPr>
                <w:t>R4-2015559</w:t>
              </w:r>
            </w:hyperlink>
          </w:p>
          <w:p w:rsidR="00D839BC" w:rsidRDefault="00D839BC">
            <w:pPr>
              <w:spacing w:after="120"/>
              <w:rPr>
                <w:rFonts w:eastAsiaTheme="minorEastAsia"/>
                <w:color w:val="0070C0"/>
                <w:lang w:val="en-US" w:eastAsia="zh-CN"/>
              </w:rPr>
            </w:pPr>
          </w:p>
        </w:tc>
        <w:tc>
          <w:tcPr>
            <w:tcW w:w="8399" w:type="dxa"/>
          </w:tcPr>
          <w:p w:rsidR="00D839BC" w:rsidRDefault="002043D2">
            <w:pPr>
              <w:spacing w:after="120"/>
              <w:rPr>
                <w:rFonts w:eastAsiaTheme="minorEastAsia"/>
                <w:color w:val="0070C0"/>
                <w:lang w:val="en-US" w:eastAsia="zh-CN"/>
              </w:rPr>
            </w:pPr>
            <w:ins w:id="641" w:author="ZTE_Wubin" w:date="2020-11-03T10:43:00Z">
              <w:r>
                <w:rPr>
                  <w:rFonts w:eastAsiaTheme="minorEastAsia" w:hint="eastAsia"/>
                  <w:color w:val="0070C0"/>
                  <w:lang w:val="en-US" w:eastAsia="zh-CN"/>
                </w:rPr>
                <w:t xml:space="preserve">ZTE: We think it is </w:t>
              </w:r>
              <w:proofErr w:type="gramStart"/>
              <w:r>
                <w:rPr>
                  <w:rFonts w:eastAsiaTheme="minorEastAsia" w:hint="eastAsia"/>
                  <w:color w:val="0070C0"/>
                  <w:lang w:val="en-US" w:eastAsia="zh-CN"/>
                </w:rPr>
                <w:t>more clear</w:t>
              </w:r>
              <w:proofErr w:type="gramEnd"/>
              <w:r>
                <w:rPr>
                  <w:rFonts w:eastAsiaTheme="minorEastAsia" w:hint="eastAsia"/>
                  <w:color w:val="0070C0"/>
                  <w:lang w:val="en-US" w:eastAsia="zh-CN"/>
                </w:rPr>
                <w:t xml:space="preserve"> to keep SDL band combination table although the </w:t>
              </w:r>
              <w:r>
                <w:rPr>
                  <w:rFonts w:eastAsiaTheme="minorEastAsia" w:hint="eastAsia"/>
                  <w:color w:val="0070C0"/>
                  <w:lang w:val="en-US" w:eastAsia="zh-CN"/>
                </w:rPr>
                <w:t xml:space="preserve">REFSEN are same since the SDL cannot operate alone. If the SDL band REFSENs are captured in the normal band table, then it may be interpreted any normal band can constitute of SDL band as band </w:t>
              </w:r>
              <w:proofErr w:type="spellStart"/>
              <w:r>
                <w:rPr>
                  <w:rFonts w:eastAsiaTheme="minorEastAsia" w:hint="eastAsia"/>
                  <w:color w:val="0070C0"/>
                  <w:lang w:val="en-US" w:eastAsia="zh-CN"/>
                </w:rPr>
                <w:t>combiantions</w:t>
              </w:r>
              <w:proofErr w:type="spellEnd"/>
              <w:r>
                <w:rPr>
                  <w:rFonts w:eastAsiaTheme="minorEastAsia" w:hint="eastAsia"/>
                  <w:color w:val="0070C0"/>
                  <w:lang w:val="en-US" w:eastAsia="zh-CN"/>
                </w:rPr>
                <w:t>, but actually that's not true.</w:t>
              </w:r>
            </w:ins>
          </w:p>
        </w:tc>
      </w:tr>
      <w:tr w:rsidR="00D839BC">
        <w:trPr>
          <w:ins w:id="642" w:author="Huawei" w:date="2020-11-04T12:23:00Z"/>
        </w:trPr>
        <w:tc>
          <w:tcPr>
            <w:tcW w:w="1232" w:type="dxa"/>
            <w:vMerge/>
          </w:tcPr>
          <w:p w:rsidR="00D839BC" w:rsidRDefault="00D839BC">
            <w:pPr>
              <w:spacing w:before="120" w:after="120"/>
              <w:rPr>
                <w:ins w:id="643" w:author="Huawei" w:date="2020-11-04T12:23:00Z"/>
                <w:rFonts w:eastAsia="Yu Mincho"/>
              </w:rPr>
            </w:pPr>
          </w:p>
        </w:tc>
        <w:tc>
          <w:tcPr>
            <w:tcW w:w="8399" w:type="dxa"/>
          </w:tcPr>
          <w:p w:rsidR="00D839BC" w:rsidRDefault="002043D2">
            <w:pPr>
              <w:spacing w:after="120"/>
              <w:rPr>
                <w:ins w:id="644" w:author="Huawei" w:date="2020-11-04T12:23:00Z"/>
                <w:rFonts w:eastAsiaTheme="minorEastAsia"/>
                <w:color w:val="0070C0"/>
                <w:lang w:val="en-US" w:eastAsia="zh-CN"/>
              </w:rPr>
            </w:pPr>
            <w:ins w:id="645" w:author="Huawei" w:date="2020-11-04T12:23:00Z">
              <w:r>
                <w:rPr>
                  <w:rFonts w:eastAsiaTheme="minorEastAsia"/>
                  <w:color w:val="0070C0"/>
                  <w:lang w:val="en-US" w:eastAsia="zh-CN"/>
                </w:rPr>
                <w:t>Huawei:</w:t>
              </w:r>
            </w:ins>
          </w:p>
          <w:p w:rsidR="00D839BC" w:rsidRDefault="002043D2">
            <w:pPr>
              <w:spacing w:after="120"/>
              <w:rPr>
                <w:ins w:id="646" w:author="Huawei" w:date="2020-11-04T12:23:00Z"/>
                <w:rFonts w:eastAsiaTheme="minorEastAsia"/>
                <w:color w:val="0070C0"/>
                <w:lang w:val="en-US" w:eastAsia="zh-CN"/>
              </w:rPr>
            </w:pPr>
            <w:ins w:id="647" w:author="Huawei" w:date="2020-11-04T12:23:00Z">
              <w:r>
                <w:rPr>
                  <w:rFonts w:eastAsiaTheme="minorEastAsia" w:hint="eastAsia"/>
                  <w:color w:val="0070C0"/>
                  <w:lang w:val="en-US" w:eastAsia="zh-CN"/>
                </w:rPr>
                <w:t>T</w:t>
              </w:r>
              <w:r>
                <w:rPr>
                  <w:rFonts w:eastAsiaTheme="minorEastAsia"/>
                  <w:color w:val="0070C0"/>
                  <w:lang w:val="en-US" w:eastAsia="zh-CN"/>
                </w:rPr>
                <w:t xml:space="preserve">o ZTE, </w:t>
              </w:r>
            </w:ins>
          </w:p>
          <w:p w:rsidR="00D839BC" w:rsidRDefault="002043D2">
            <w:pPr>
              <w:spacing w:after="120"/>
              <w:rPr>
                <w:ins w:id="648" w:author="Huawei" w:date="2020-11-04T12:23:00Z"/>
                <w:rFonts w:eastAsiaTheme="minorEastAsia"/>
                <w:color w:val="0070C0"/>
                <w:lang w:val="en-US" w:eastAsia="zh-CN"/>
              </w:rPr>
            </w:pPr>
            <w:ins w:id="649" w:author="Huawei" w:date="2020-11-04T12:23:00Z">
              <w:r>
                <w:rPr>
                  <w:rFonts w:eastAsiaTheme="minorEastAsia" w:hint="eastAsia"/>
                  <w:color w:val="0070C0"/>
                  <w:lang w:val="en-US" w:eastAsia="zh-CN"/>
                </w:rPr>
                <w:t xml:space="preserve">For </w:t>
              </w:r>
              <w:r>
                <w:rPr>
                  <w:rFonts w:eastAsiaTheme="minorEastAsia"/>
                  <w:color w:val="0070C0"/>
                  <w:lang w:val="en-US" w:eastAsia="zh-CN"/>
                </w:rPr>
                <w:t>proposal 2, we can apply for a 38.101-3 CR to keep consistent in RAN4 specs following the agreement.</w:t>
              </w:r>
            </w:ins>
          </w:p>
          <w:p w:rsidR="00D839BC" w:rsidRDefault="002043D2">
            <w:pPr>
              <w:spacing w:after="120"/>
              <w:rPr>
                <w:ins w:id="650" w:author="Huawei" w:date="2020-11-04T12:23:00Z"/>
                <w:rFonts w:eastAsiaTheme="minorEastAsia"/>
                <w:color w:val="0070C0"/>
                <w:lang w:val="en-US" w:eastAsia="zh-CN"/>
              </w:rPr>
            </w:pPr>
            <w:ins w:id="651" w:author="Huawei" w:date="2020-11-04T12:23:00Z">
              <w:r>
                <w:rPr>
                  <w:rFonts w:eastAsiaTheme="minorEastAsia"/>
                  <w:color w:val="0070C0"/>
                  <w:lang w:val="en-US" w:eastAsia="zh-CN"/>
                </w:rPr>
                <w:t>For proposal 3, Yes, we agree the SDL cannot operate alone. If necessary, we can explicitly clarify it in the spec instead of depending on a RE</w:t>
              </w:r>
              <w:r>
                <w:rPr>
                  <w:rFonts w:eastAsiaTheme="minorEastAsia"/>
                  <w:color w:val="0070C0"/>
                  <w:lang w:val="en-US" w:eastAsia="zh-CN"/>
                </w:rPr>
                <w:t>FSENS table format. We still have a inter band combination configuration table in the spec, so it’s impossible that any normal band can constitute of SDL band as band combinations. In table 7.3A.2.4-1, it’s just duplicated content</w:t>
              </w:r>
            </w:ins>
            <w:ins w:id="652" w:author="Huawei" w:date="2020-11-04T12:24:00Z">
              <w:r>
                <w:rPr>
                  <w:rFonts w:eastAsiaTheme="minorEastAsia"/>
                  <w:color w:val="0070C0"/>
                  <w:lang w:val="en-US" w:eastAsia="zh-CN"/>
                </w:rPr>
                <w:t xml:space="preserve"> for configurations</w:t>
              </w:r>
            </w:ins>
            <w:ins w:id="653" w:author="Huawei" w:date="2020-11-04T12:23:00Z">
              <w:r>
                <w:rPr>
                  <w:rFonts w:eastAsiaTheme="minorEastAsia"/>
                  <w:color w:val="0070C0"/>
                  <w:lang w:val="en-US" w:eastAsia="zh-CN"/>
                </w:rPr>
                <w:t>.</w:t>
              </w:r>
            </w:ins>
          </w:p>
        </w:tc>
      </w:tr>
    </w:tbl>
    <w:p w:rsidR="00D839BC" w:rsidRDefault="00D839BC">
      <w:pPr>
        <w:rPr>
          <w:color w:val="0070C0"/>
          <w:lang w:val="en-US" w:eastAsia="zh-CN"/>
        </w:rPr>
      </w:pPr>
    </w:p>
    <w:p w:rsidR="00D839BC" w:rsidRDefault="002043D2">
      <w:pPr>
        <w:pStyle w:val="Heading2"/>
        <w:rPr>
          <w:lang w:val="en-US"/>
        </w:rPr>
      </w:pPr>
      <w:r>
        <w:rPr>
          <w:lang w:val="en-US"/>
        </w:rPr>
        <w:t xml:space="preserve">Summary for 1st round </w:t>
      </w:r>
    </w:p>
    <w:p w:rsidR="00D839BC" w:rsidRDefault="002043D2">
      <w:pPr>
        <w:pStyle w:val="Heading3"/>
        <w:rPr>
          <w:sz w:val="24"/>
          <w:szCs w:val="16"/>
          <w:lang w:val="en-US"/>
        </w:rPr>
      </w:pPr>
      <w:r>
        <w:rPr>
          <w:sz w:val="24"/>
          <w:szCs w:val="16"/>
          <w:lang w:val="en-US"/>
        </w:rPr>
        <w:t xml:space="preserve">Open issues </w:t>
      </w:r>
    </w:p>
    <w:p w:rsidR="00D839BC" w:rsidRDefault="002043D2">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839BC">
        <w:tc>
          <w:tcPr>
            <w:tcW w:w="1242" w:type="dxa"/>
          </w:tcPr>
          <w:p w:rsidR="00D839BC" w:rsidRDefault="00D839BC">
            <w:pPr>
              <w:rPr>
                <w:rFonts w:eastAsiaTheme="minorEastAsia"/>
                <w:b/>
                <w:bCs/>
                <w:color w:val="0070C0"/>
                <w:lang w:val="en-US" w:eastAsia="zh-CN"/>
              </w:rPr>
            </w:pPr>
          </w:p>
        </w:tc>
        <w:tc>
          <w:tcPr>
            <w:tcW w:w="8615" w:type="dxa"/>
          </w:tcPr>
          <w:p w:rsidR="00D839BC" w:rsidRDefault="002043D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839BC">
        <w:tc>
          <w:tcPr>
            <w:tcW w:w="1242" w:type="dxa"/>
          </w:tcPr>
          <w:p w:rsidR="00D839BC" w:rsidRDefault="002043D2">
            <w:pPr>
              <w:rPr>
                <w:rFonts w:eastAsiaTheme="minorEastAsia"/>
                <w:color w:val="0070C0"/>
                <w:lang w:val="en-US" w:eastAsia="zh-CN"/>
              </w:rPr>
            </w:pPr>
            <w:r>
              <w:rPr>
                <w:rFonts w:eastAsiaTheme="minorEastAsia"/>
                <w:b/>
                <w:bCs/>
                <w:color w:val="0070C0"/>
                <w:lang w:val="en-US" w:eastAsia="zh-CN"/>
              </w:rPr>
              <w:t>Sub-topic</w:t>
            </w:r>
            <w:r>
              <w:rPr>
                <w:rFonts w:eastAsiaTheme="minorEastAsia"/>
                <w:b/>
                <w:bCs/>
                <w:color w:val="0070C0"/>
                <w:lang w:val="en-US" w:eastAsia="zh-CN"/>
              </w:rPr>
              <w:t>#1</w:t>
            </w:r>
          </w:p>
        </w:tc>
        <w:tc>
          <w:tcPr>
            <w:tcW w:w="8615" w:type="dxa"/>
          </w:tcPr>
          <w:p w:rsidR="00D839BC" w:rsidRDefault="002043D2">
            <w:pPr>
              <w:rPr>
                <w:rFonts w:eastAsiaTheme="minorEastAsia"/>
                <w:i/>
                <w:color w:val="0070C0"/>
                <w:lang w:val="en-US" w:eastAsia="zh-CN"/>
              </w:rPr>
            </w:pPr>
            <w:r>
              <w:rPr>
                <w:rFonts w:eastAsiaTheme="minorEastAsia"/>
                <w:i/>
                <w:color w:val="0070C0"/>
                <w:lang w:val="en-US" w:eastAsia="zh-CN"/>
              </w:rPr>
              <w:t>Tentative agreements:</w:t>
            </w:r>
          </w:p>
          <w:p w:rsidR="00D839BC" w:rsidRDefault="002043D2">
            <w:pPr>
              <w:rPr>
                <w:rFonts w:eastAsiaTheme="minorEastAsia"/>
                <w:i/>
                <w:color w:val="0070C0"/>
                <w:lang w:val="en-US" w:eastAsia="zh-CN"/>
              </w:rPr>
            </w:pPr>
            <w:r>
              <w:rPr>
                <w:rFonts w:eastAsiaTheme="minorEastAsia"/>
                <w:i/>
                <w:color w:val="0070C0"/>
                <w:lang w:val="en-US" w:eastAsia="zh-CN"/>
              </w:rPr>
              <w:t>Candidate options:</w:t>
            </w:r>
          </w:p>
          <w:p w:rsidR="00D839BC" w:rsidRDefault="002043D2">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rsidR="00D839BC" w:rsidRDefault="00D839BC">
      <w:pPr>
        <w:rPr>
          <w:i/>
          <w:color w:val="0070C0"/>
          <w:lang w:val="en-US" w:eastAsia="zh-CN"/>
        </w:rPr>
      </w:pPr>
    </w:p>
    <w:p w:rsidR="00D839BC" w:rsidRDefault="002043D2">
      <w:pPr>
        <w:rPr>
          <w:i/>
          <w:color w:val="0070C0"/>
          <w:lang w:val="en-US" w:eastAsia="zh-CN"/>
        </w:rPr>
      </w:pPr>
      <w:r>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839BC">
        <w:trPr>
          <w:trHeight w:val="744"/>
        </w:trPr>
        <w:tc>
          <w:tcPr>
            <w:tcW w:w="1395" w:type="dxa"/>
          </w:tcPr>
          <w:p w:rsidR="00D839BC" w:rsidRDefault="00D839BC">
            <w:pPr>
              <w:rPr>
                <w:rFonts w:eastAsiaTheme="minorEastAsia"/>
                <w:b/>
                <w:bCs/>
                <w:color w:val="0070C0"/>
                <w:lang w:val="en-US" w:eastAsia="zh-CN"/>
              </w:rPr>
            </w:pPr>
          </w:p>
        </w:tc>
        <w:tc>
          <w:tcPr>
            <w:tcW w:w="4554" w:type="dxa"/>
          </w:tcPr>
          <w:p w:rsidR="00D839BC" w:rsidRPr="009B065F" w:rsidRDefault="002043D2">
            <w:pPr>
              <w:rPr>
                <w:rFonts w:eastAsiaTheme="minorEastAsia"/>
                <w:b/>
                <w:bCs/>
                <w:color w:val="0070C0"/>
                <w:lang w:val="de-DE" w:eastAsia="zh-CN"/>
                <w:rPrChange w:id="654" w:author="Apple" w:date="2020-11-04T18:52:00Z">
                  <w:rPr>
                    <w:rFonts w:eastAsiaTheme="minorEastAsia"/>
                    <w:b/>
                    <w:bCs/>
                    <w:color w:val="0070C0"/>
                    <w:lang w:val="en-US" w:eastAsia="zh-CN"/>
                  </w:rPr>
                </w:rPrChange>
              </w:rPr>
            </w:pPr>
            <w:r w:rsidRPr="009B065F">
              <w:rPr>
                <w:rFonts w:eastAsiaTheme="minorEastAsia"/>
                <w:b/>
                <w:bCs/>
                <w:color w:val="0070C0"/>
                <w:lang w:val="de-DE" w:eastAsia="zh-CN"/>
                <w:rPrChange w:id="655" w:author="Apple" w:date="2020-11-04T18:52:00Z">
                  <w:rPr>
                    <w:rFonts w:eastAsiaTheme="minorEastAsia"/>
                    <w:b/>
                    <w:bCs/>
                    <w:color w:val="0070C0"/>
                    <w:lang w:val="en-US" w:eastAsia="zh-CN"/>
                  </w:rPr>
                </w:rPrChange>
              </w:rPr>
              <w:t>WF/LS t-</w:t>
            </w:r>
            <w:proofErr w:type="spellStart"/>
            <w:r w:rsidRPr="009B065F">
              <w:rPr>
                <w:rFonts w:eastAsiaTheme="minorEastAsia"/>
                <w:b/>
                <w:bCs/>
                <w:color w:val="0070C0"/>
                <w:lang w:val="de-DE" w:eastAsia="zh-CN"/>
                <w:rPrChange w:id="656" w:author="Apple" w:date="2020-11-04T18:52:00Z">
                  <w:rPr>
                    <w:rFonts w:eastAsiaTheme="minorEastAsia"/>
                    <w:b/>
                    <w:bCs/>
                    <w:color w:val="0070C0"/>
                    <w:lang w:val="en-US" w:eastAsia="zh-CN"/>
                  </w:rPr>
                </w:rPrChange>
              </w:rPr>
              <w:t>doc</w:t>
            </w:r>
            <w:proofErr w:type="spellEnd"/>
            <w:r w:rsidRPr="009B065F">
              <w:rPr>
                <w:rFonts w:eastAsiaTheme="minorEastAsia"/>
                <w:b/>
                <w:bCs/>
                <w:color w:val="0070C0"/>
                <w:lang w:val="de-DE" w:eastAsia="zh-CN"/>
                <w:rPrChange w:id="657" w:author="Apple" w:date="2020-11-04T18:52:00Z">
                  <w:rPr>
                    <w:rFonts w:eastAsiaTheme="minorEastAsia"/>
                    <w:b/>
                    <w:bCs/>
                    <w:color w:val="0070C0"/>
                    <w:lang w:val="en-US" w:eastAsia="zh-CN"/>
                  </w:rPr>
                </w:rPrChange>
              </w:rPr>
              <w:t xml:space="preserve"> Title </w:t>
            </w:r>
          </w:p>
        </w:tc>
        <w:tc>
          <w:tcPr>
            <w:tcW w:w="2932" w:type="dxa"/>
          </w:tcPr>
          <w:p w:rsidR="00D839BC" w:rsidRDefault="002043D2">
            <w:pPr>
              <w:rPr>
                <w:rFonts w:eastAsiaTheme="minorEastAsia"/>
                <w:b/>
                <w:bCs/>
                <w:color w:val="0070C0"/>
                <w:lang w:val="en-US" w:eastAsia="zh-CN"/>
              </w:rPr>
            </w:pPr>
            <w:r>
              <w:rPr>
                <w:rFonts w:eastAsiaTheme="minorEastAsia"/>
                <w:b/>
                <w:bCs/>
                <w:color w:val="0070C0"/>
                <w:lang w:val="en-US" w:eastAsia="zh-CN"/>
              </w:rPr>
              <w:t>Assigned Company,</w:t>
            </w:r>
          </w:p>
          <w:p w:rsidR="00D839BC" w:rsidRDefault="002043D2">
            <w:pPr>
              <w:rPr>
                <w:rFonts w:eastAsiaTheme="minorEastAsia"/>
                <w:b/>
                <w:bCs/>
                <w:color w:val="0070C0"/>
                <w:lang w:val="en-US" w:eastAsia="zh-CN"/>
              </w:rPr>
            </w:pPr>
            <w:r>
              <w:rPr>
                <w:rFonts w:eastAsiaTheme="minorEastAsia"/>
                <w:b/>
                <w:bCs/>
                <w:color w:val="0070C0"/>
                <w:lang w:val="en-US" w:eastAsia="zh-CN"/>
              </w:rPr>
              <w:t>WF or LS lead</w:t>
            </w:r>
          </w:p>
        </w:tc>
      </w:tr>
      <w:tr w:rsidR="00D839BC">
        <w:trPr>
          <w:trHeight w:val="358"/>
        </w:trPr>
        <w:tc>
          <w:tcPr>
            <w:tcW w:w="1395" w:type="dxa"/>
          </w:tcPr>
          <w:p w:rsidR="00D839BC" w:rsidRDefault="002043D2">
            <w:pPr>
              <w:rPr>
                <w:rFonts w:eastAsiaTheme="minorEastAsia"/>
                <w:color w:val="0070C0"/>
                <w:lang w:val="en-US" w:eastAsia="zh-CN"/>
              </w:rPr>
            </w:pPr>
            <w:r>
              <w:rPr>
                <w:rFonts w:eastAsiaTheme="minorEastAsia"/>
                <w:color w:val="0070C0"/>
                <w:lang w:val="en-US" w:eastAsia="zh-CN"/>
              </w:rPr>
              <w:t>#1</w:t>
            </w:r>
          </w:p>
        </w:tc>
        <w:tc>
          <w:tcPr>
            <w:tcW w:w="4554" w:type="dxa"/>
          </w:tcPr>
          <w:p w:rsidR="00D839BC" w:rsidRDefault="00D839BC">
            <w:pPr>
              <w:rPr>
                <w:rFonts w:eastAsiaTheme="minorEastAsia"/>
                <w:color w:val="0070C0"/>
                <w:lang w:val="en-US" w:eastAsia="zh-CN"/>
              </w:rPr>
            </w:pPr>
          </w:p>
        </w:tc>
        <w:tc>
          <w:tcPr>
            <w:tcW w:w="2932" w:type="dxa"/>
          </w:tcPr>
          <w:p w:rsidR="00D839BC" w:rsidRDefault="00D839BC">
            <w:pPr>
              <w:spacing w:after="0"/>
              <w:rPr>
                <w:rFonts w:eastAsiaTheme="minorEastAsia"/>
                <w:color w:val="0070C0"/>
                <w:lang w:val="en-US" w:eastAsia="zh-CN"/>
              </w:rPr>
            </w:pPr>
          </w:p>
          <w:p w:rsidR="00D839BC" w:rsidRDefault="00D839BC">
            <w:pPr>
              <w:spacing w:after="0"/>
              <w:rPr>
                <w:rFonts w:eastAsiaTheme="minorEastAsia"/>
                <w:color w:val="0070C0"/>
                <w:lang w:val="en-US" w:eastAsia="zh-CN"/>
              </w:rPr>
            </w:pPr>
          </w:p>
          <w:p w:rsidR="00D839BC" w:rsidRDefault="00D839BC">
            <w:pPr>
              <w:rPr>
                <w:rFonts w:eastAsiaTheme="minorEastAsia"/>
                <w:color w:val="0070C0"/>
                <w:lang w:val="en-US" w:eastAsia="zh-CN"/>
              </w:rPr>
            </w:pPr>
          </w:p>
        </w:tc>
      </w:tr>
    </w:tbl>
    <w:p w:rsidR="00D839BC" w:rsidRDefault="00D839BC">
      <w:pPr>
        <w:rPr>
          <w:i/>
          <w:color w:val="0070C0"/>
          <w:lang w:val="en-US" w:eastAsia="zh-CN"/>
        </w:rPr>
      </w:pPr>
    </w:p>
    <w:p w:rsidR="00D839BC" w:rsidRDefault="002043D2">
      <w:pPr>
        <w:pStyle w:val="Heading3"/>
        <w:rPr>
          <w:sz w:val="24"/>
          <w:szCs w:val="16"/>
          <w:lang w:val="en-US"/>
        </w:rPr>
      </w:pPr>
      <w:r>
        <w:rPr>
          <w:sz w:val="24"/>
          <w:szCs w:val="16"/>
          <w:lang w:val="en-US"/>
        </w:rPr>
        <w:t>CRs/TPs</w:t>
      </w:r>
    </w:p>
    <w:p w:rsidR="00D839BC" w:rsidRDefault="002043D2">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839BC">
        <w:tc>
          <w:tcPr>
            <w:tcW w:w="1242" w:type="dxa"/>
          </w:tcPr>
          <w:p w:rsidR="00D839BC" w:rsidRDefault="002043D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D839BC" w:rsidRDefault="002043D2">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recommendation  </w:t>
            </w:r>
          </w:p>
        </w:tc>
      </w:tr>
      <w:tr w:rsidR="00D839BC">
        <w:tc>
          <w:tcPr>
            <w:tcW w:w="1242" w:type="dxa"/>
          </w:tcPr>
          <w:p w:rsidR="00D839BC" w:rsidRDefault="002043D2">
            <w:pPr>
              <w:rPr>
                <w:rFonts w:eastAsiaTheme="minorEastAsia"/>
                <w:color w:val="0070C0"/>
                <w:lang w:val="en-US" w:eastAsia="zh-CN"/>
              </w:rPr>
            </w:pPr>
            <w:r>
              <w:rPr>
                <w:rFonts w:eastAsiaTheme="minorEastAsia"/>
                <w:color w:val="0070C0"/>
                <w:lang w:val="en-US" w:eastAsia="zh-CN"/>
              </w:rPr>
              <w:t>XXX</w:t>
            </w:r>
          </w:p>
        </w:tc>
        <w:tc>
          <w:tcPr>
            <w:tcW w:w="8615" w:type="dxa"/>
          </w:tcPr>
          <w:p w:rsidR="00D839BC" w:rsidRDefault="002043D2">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rsidR="00D839BC" w:rsidRDefault="00D839BC">
      <w:pPr>
        <w:rPr>
          <w:color w:val="0070C0"/>
          <w:lang w:val="en-US" w:eastAsia="zh-CN"/>
        </w:rPr>
      </w:pPr>
    </w:p>
    <w:p w:rsidR="00D839BC" w:rsidRDefault="002043D2">
      <w:pPr>
        <w:pStyle w:val="Heading2"/>
        <w:rPr>
          <w:lang w:val="en-US"/>
        </w:rPr>
      </w:pPr>
      <w:r>
        <w:rPr>
          <w:lang w:val="en-US"/>
        </w:rPr>
        <w:t>Discus</w:t>
      </w:r>
      <w:r>
        <w:rPr>
          <w:lang w:val="en-US"/>
        </w:rPr>
        <w:t>sion on 2nd round (if applicable)</w:t>
      </w:r>
    </w:p>
    <w:p w:rsidR="00D839BC" w:rsidRDefault="00D839BC">
      <w:pPr>
        <w:rPr>
          <w:lang w:val="en-US" w:eastAsia="zh-CN"/>
        </w:rPr>
      </w:pPr>
    </w:p>
    <w:p w:rsidR="00D839BC" w:rsidRDefault="002043D2">
      <w:pPr>
        <w:pStyle w:val="Heading2"/>
        <w:rPr>
          <w:lang w:val="en-US"/>
        </w:rPr>
      </w:pPr>
      <w:r>
        <w:rPr>
          <w:lang w:val="en-US"/>
        </w:rPr>
        <w:lastRenderedPageBreak/>
        <w:t>Summary on 2nd round (if applicable)</w:t>
      </w:r>
    </w:p>
    <w:p w:rsidR="00D839BC" w:rsidRDefault="002043D2">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D839BC">
        <w:tc>
          <w:tcPr>
            <w:tcW w:w="1242" w:type="dxa"/>
          </w:tcPr>
          <w:p w:rsidR="00D839BC" w:rsidRDefault="002043D2">
            <w:pPr>
              <w:rPr>
                <w:rFonts w:eastAsiaTheme="minorEastAsia"/>
                <w:b/>
                <w:bCs/>
                <w:color w:val="0070C0"/>
                <w:lang w:val="en-US" w:eastAsia="zh-CN"/>
              </w:rPr>
            </w:pPr>
            <w:r>
              <w:rPr>
                <w:rFonts w:eastAsiaTheme="minorEastAsia"/>
                <w:b/>
                <w:bCs/>
                <w:color w:val="0070C0"/>
                <w:lang w:val="en-US" w:eastAsia="zh-CN"/>
              </w:rPr>
              <w:t>CR/TP/LS/WF number</w:t>
            </w:r>
          </w:p>
        </w:tc>
        <w:tc>
          <w:tcPr>
            <w:tcW w:w="8615" w:type="dxa"/>
          </w:tcPr>
          <w:p w:rsidR="00D839BC" w:rsidRDefault="002043D2">
            <w:pPr>
              <w:rPr>
                <w:rFonts w:eastAsia="MS Mincho"/>
                <w:b/>
                <w:bCs/>
                <w:color w:val="0070C0"/>
                <w:lang w:val="en-US" w:eastAsia="zh-CN"/>
              </w:rPr>
            </w:pPr>
            <w:r>
              <w:rPr>
                <w:rFonts w:eastAsiaTheme="minorEastAsia"/>
                <w:b/>
                <w:bCs/>
                <w:color w:val="0070C0"/>
                <w:lang w:val="en-US" w:eastAsia="zh-CN"/>
              </w:rPr>
              <w:t>T-</w:t>
            </w:r>
            <w:proofErr w:type="gramStart"/>
            <w:r>
              <w:rPr>
                <w:rFonts w:eastAsiaTheme="minor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recommendation  </w:t>
            </w:r>
          </w:p>
        </w:tc>
      </w:tr>
      <w:tr w:rsidR="00D839BC">
        <w:tc>
          <w:tcPr>
            <w:tcW w:w="1242" w:type="dxa"/>
          </w:tcPr>
          <w:p w:rsidR="00D839BC" w:rsidRDefault="002043D2">
            <w:pPr>
              <w:rPr>
                <w:rFonts w:eastAsiaTheme="minorEastAsia"/>
                <w:color w:val="0070C0"/>
                <w:lang w:val="en-US" w:eastAsia="zh-CN"/>
              </w:rPr>
            </w:pPr>
            <w:r>
              <w:rPr>
                <w:rFonts w:eastAsiaTheme="minorEastAsia"/>
                <w:color w:val="0070C0"/>
                <w:lang w:val="en-US" w:eastAsia="zh-CN"/>
              </w:rPr>
              <w:t>XXX</w:t>
            </w:r>
          </w:p>
        </w:tc>
        <w:tc>
          <w:tcPr>
            <w:tcW w:w="8615" w:type="dxa"/>
          </w:tcPr>
          <w:p w:rsidR="00D839BC" w:rsidRDefault="002043D2">
            <w:pPr>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w:t>
            </w:r>
            <w:r>
              <w:rPr>
                <w:rFonts w:eastAsiaTheme="minorEastAsia"/>
                <w:i/>
                <w:color w:val="0070C0"/>
                <w:lang w:val="en-US" w:eastAsia="zh-CN"/>
              </w:rPr>
              <w:t>sed”</w:t>
            </w:r>
          </w:p>
        </w:tc>
      </w:tr>
    </w:tbl>
    <w:p w:rsidR="00D839BC" w:rsidRDefault="00D839BC">
      <w:pPr>
        <w:rPr>
          <w:i/>
          <w:color w:val="0070C0"/>
          <w:lang w:val="en-US"/>
        </w:rPr>
      </w:pPr>
    </w:p>
    <w:p w:rsidR="00D839BC" w:rsidRDefault="00D839BC">
      <w:pPr>
        <w:rPr>
          <w:lang w:val="en-US" w:eastAsia="zh-CN"/>
        </w:rPr>
      </w:pPr>
    </w:p>
    <w:p w:rsidR="00D839BC" w:rsidRDefault="00D839BC">
      <w:pPr>
        <w:rPr>
          <w:lang w:val="en-US" w:eastAsia="zh-CN"/>
        </w:rPr>
      </w:pPr>
    </w:p>
    <w:p w:rsidR="00D839BC" w:rsidRDefault="00D839BC">
      <w:pPr>
        <w:rPr>
          <w:rFonts w:ascii="Arial" w:hAnsi="Arial"/>
          <w:lang w:val="en-US" w:eastAsia="zh-CN"/>
        </w:rPr>
      </w:pPr>
    </w:p>
    <w:sectPr w:rsidR="00D839BC">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altName w:val="Yu Gothic UI"/>
    <w:panose1 w:val="02020400000000000000"/>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 w15:restartNumberingAfterBreak="0">
    <w:nsid w:val="610129BE"/>
    <w:multiLevelType w:val="multilevel"/>
    <w:tmpl w:val="610129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 ">
    <w15:presenceInfo w15:providerId="Windows Live" w15:userId="f6e3f5cf98d5799d"/>
  </w15:person>
  <w15:person w15:author="Umeda, Hiromasa (Nokia - JP/Tokyo)">
    <w15:presenceInfo w15:providerId="AD" w15:userId="S::hiromasa.umeda@nokia.com::81f2f929-f1a3-44b8-a7d2-5ccf91aa22e4"/>
  </w15:person>
  <w15:person w15:author="Gene Fong">
    <w15:presenceInfo w15:providerId="AD" w15:userId="S::gfong@qti.qualcomm.com::a2c2c12d-c299-4047-827b-a408ad4b8e52"/>
  </w15:person>
  <w15:person w15:author="Kihara Kenichi">
    <w15:presenceInfo w15:providerId="Windows Live" w15:userId="275eccd85c50fbb2"/>
  </w15:person>
  <w15:person w15:author="Motorola Mobility">
    <w15:presenceInfo w15:providerId="None" w15:userId="Motorola Mobility"/>
  </w15:person>
  <w15:person w15:author="Huawei">
    <w15:presenceInfo w15:providerId="None" w15:userId="Huawei"/>
  </w15:person>
  <w15:person w15:author="ZTE_Wubin">
    <w15:presenceInfo w15:providerId="None" w15:userId="ZTE_Wubin"/>
  </w15:person>
  <w15:person w15:author="Laurent Noel">
    <w15:presenceInfo w15:providerId="AD" w15:userId="S-1-5-21-474563383-198902381-1512181889-630337"/>
  </w15:person>
  <w15:person w15:author="OPPO">
    <w15:presenceInfo w15:providerId="None" w15:userId="OPPO"/>
  </w15:person>
  <w15:person w15:author="Xiaomi">
    <w15:presenceInfo w15:providerId="None" w15:userId="Xiaomi"/>
  </w15:person>
  <w15:person w15:author="Samsung">
    <w15:presenceInfo w15:providerId="None" w15:userId="Samsung"/>
  </w15:person>
  <w15:person w15:author="Anritsu">
    <w15:presenceInfo w15:providerId="None" w15:userId="Anritsu"/>
  </w15:person>
  <w15:person w15:author="CH">
    <w15:presenceInfo w15:providerId="None" w15:userId="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498E"/>
    <w:rsid w:val="00020C56"/>
    <w:rsid w:val="00026ACC"/>
    <w:rsid w:val="0003171D"/>
    <w:rsid w:val="00031C1D"/>
    <w:rsid w:val="00035C50"/>
    <w:rsid w:val="000457A1"/>
    <w:rsid w:val="00050001"/>
    <w:rsid w:val="00052041"/>
    <w:rsid w:val="00052B3D"/>
    <w:rsid w:val="0005326A"/>
    <w:rsid w:val="00060246"/>
    <w:rsid w:val="0006266D"/>
    <w:rsid w:val="00065506"/>
    <w:rsid w:val="0007382E"/>
    <w:rsid w:val="000766E1"/>
    <w:rsid w:val="00077FF6"/>
    <w:rsid w:val="00080D82"/>
    <w:rsid w:val="00081692"/>
    <w:rsid w:val="00082C46"/>
    <w:rsid w:val="00084CEE"/>
    <w:rsid w:val="00085A0E"/>
    <w:rsid w:val="00087548"/>
    <w:rsid w:val="00093E7E"/>
    <w:rsid w:val="00097F9C"/>
    <w:rsid w:val="000A1830"/>
    <w:rsid w:val="000A3B99"/>
    <w:rsid w:val="000A4121"/>
    <w:rsid w:val="000A4AA3"/>
    <w:rsid w:val="000A550E"/>
    <w:rsid w:val="000B1A55"/>
    <w:rsid w:val="000B20BB"/>
    <w:rsid w:val="000B2EF6"/>
    <w:rsid w:val="000B2FA6"/>
    <w:rsid w:val="000B4AA0"/>
    <w:rsid w:val="000C2553"/>
    <w:rsid w:val="000C38C3"/>
    <w:rsid w:val="000C604C"/>
    <w:rsid w:val="000D09FD"/>
    <w:rsid w:val="000D44FB"/>
    <w:rsid w:val="000D574B"/>
    <w:rsid w:val="000D6CFC"/>
    <w:rsid w:val="000E537B"/>
    <w:rsid w:val="000E57D0"/>
    <w:rsid w:val="000E7858"/>
    <w:rsid w:val="000F39CA"/>
    <w:rsid w:val="001060E4"/>
    <w:rsid w:val="00107927"/>
    <w:rsid w:val="00110E26"/>
    <w:rsid w:val="00111321"/>
    <w:rsid w:val="00117BD6"/>
    <w:rsid w:val="001206C2"/>
    <w:rsid w:val="001213ED"/>
    <w:rsid w:val="00121978"/>
    <w:rsid w:val="00123422"/>
    <w:rsid w:val="00124B6A"/>
    <w:rsid w:val="00136D4C"/>
    <w:rsid w:val="00142BB9"/>
    <w:rsid w:val="00144F96"/>
    <w:rsid w:val="00151EAC"/>
    <w:rsid w:val="00153528"/>
    <w:rsid w:val="00154E68"/>
    <w:rsid w:val="00162548"/>
    <w:rsid w:val="0016757D"/>
    <w:rsid w:val="00172183"/>
    <w:rsid w:val="001751AB"/>
    <w:rsid w:val="0017524E"/>
    <w:rsid w:val="00175A3F"/>
    <w:rsid w:val="00177115"/>
    <w:rsid w:val="00177C20"/>
    <w:rsid w:val="00180E09"/>
    <w:rsid w:val="00181125"/>
    <w:rsid w:val="00183D4C"/>
    <w:rsid w:val="00183F6D"/>
    <w:rsid w:val="0018670E"/>
    <w:rsid w:val="00186C96"/>
    <w:rsid w:val="0019219A"/>
    <w:rsid w:val="00195077"/>
    <w:rsid w:val="001A033F"/>
    <w:rsid w:val="001A08AA"/>
    <w:rsid w:val="001A2016"/>
    <w:rsid w:val="001A59CB"/>
    <w:rsid w:val="001C1409"/>
    <w:rsid w:val="001C2AE6"/>
    <w:rsid w:val="001C2D7D"/>
    <w:rsid w:val="001C4A89"/>
    <w:rsid w:val="001C4E81"/>
    <w:rsid w:val="001C6177"/>
    <w:rsid w:val="001C6881"/>
    <w:rsid w:val="001D0363"/>
    <w:rsid w:val="001D7D94"/>
    <w:rsid w:val="001E0A28"/>
    <w:rsid w:val="001E4218"/>
    <w:rsid w:val="001E67F9"/>
    <w:rsid w:val="001F0B20"/>
    <w:rsid w:val="00200A62"/>
    <w:rsid w:val="00202340"/>
    <w:rsid w:val="00203740"/>
    <w:rsid w:val="002043D2"/>
    <w:rsid w:val="002138EA"/>
    <w:rsid w:val="00213F84"/>
    <w:rsid w:val="00214FBD"/>
    <w:rsid w:val="00222897"/>
    <w:rsid w:val="00222B0C"/>
    <w:rsid w:val="00225FF2"/>
    <w:rsid w:val="0023006F"/>
    <w:rsid w:val="00235394"/>
    <w:rsid w:val="00235577"/>
    <w:rsid w:val="00241031"/>
    <w:rsid w:val="002435CA"/>
    <w:rsid w:val="0024469F"/>
    <w:rsid w:val="00252DB8"/>
    <w:rsid w:val="002537BC"/>
    <w:rsid w:val="00254480"/>
    <w:rsid w:val="00255C58"/>
    <w:rsid w:val="00260EC7"/>
    <w:rsid w:val="00261539"/>
    <w:rsid w:val="0026179F"/>
    <w:rsid w:val="002666AE"/>
    <w:rsid w:val="00271414"/>
    <w:rsid w:val="00272EB6"/>
    <w:rsid w:val="00274E1A"/>
    <w:rsid w:val="00275B6E"/>
    <w:rsid w:val="002775B1"/>
    <w:rsid w:val="002775B9"/>
    <w:rsid w:val="002776C9"/>
    <w:rsid w:val="002811C4"/>
    <w:rsid w:val="00282213"/>
    <w:rsid w:val="00283F93"/>
    <w:rsid w:val="00284016"/>
    <w:rsid w:val="002858BF"/>
    <w:rsid w:val="002939AF"/>
    <w:rsid w:val="00294491"/>
    <w:rsid w:val="00294BDE"/>
    <w:rsid w:val="002A0CED"/>
    <w:rsid w:val="002A1698"/>
    <w:rsid w:val="002A4CD0"/>
    <w:rsid w:val="002A7DA6"/>
    <w:rsid w:val="002B0905"/>
    <w:rsid w:val="002B516C"/>
    <w:rsid w:val="002B5E1D"/>
    <w:rsid w:val="002B60C1"/>
    <w:rsid w:val="002C4B52"/>
    <w:rsid w:val="002D03E5"/>
    <w:rsid w:val="002D138C"/>
    <w:rsid w:val="002D36EB"/>
    <w:rsid w:val="002D6BDF"/>
    <w:rsid w:val="002D6F50"/>
    <w:rsid w:val="002E2CE9"/>
    <w:rsid w:val="002E3BF7"/>
    <w:rsid w:val="002E403E"/>
    <w:rsid w:val="002F158C"/>
    <w:rsid w:val="002F4093"/>
    <w:rsid w:val="002F5636"/>
    <w:rsid w:val="003022A5"/>
    <w:rsid w:val="00303583"/>
    <w:rsid w:val="0030603F"/>
    <w:rsid w:val="00307E51"/>
    <w:rsid w:val="00311363"/>
    <w:rsid w:val="00315867"/>
    <w:rsid w:val="00321150"/>
    <w:rsid w:val="003260D7"/>
    <w:rsid w:val="00332C2B"/>
    <w:rsid w:val="00336697"/>
    <w:rsid w:val="003418CB"/>
    <w:rsid w:val="003449C3"/>
    <w:rsid w:val="00355873"/>
    <w:rsid w:val="0035660F"/>
    <w:rsid w:val="003576E1"/>
    <w:rsid w:val="00361C95"/>
    <w:rsid w:val="003628B9"/>
    <w:rsid w:val="00362D8F"/>
    <w:rsid w:val="00367724"/>
    <w:rsid w:val="003770F6"/>
    <w:rsid w:val="00383E37"/>
    <w:rsid w:val="00393042"/>
    <w:rsid w:val="00394AD5"/>
    <w:rsid w:val="0039642D"/>
    <w:rsid w:val="003A2E40"/>
    <w:rsid w:val="003B0158"/>
    <w:rsid w:val="003B40B6"/>
    <w:rsid w:val="003B56DB"/>
    <w:rsid w:val="003B755E"/>
    <w:rsid w:val="003C02A3"/>
    <w:rsid w:val="003C0C71"/>
    <w:rsid w:val="003C228E"/>
    <w:rsid w:val="003C51E7"/>
    <w:rsid w:val="003C6893"/>
    <w:rsid w:val="003C6DE2"/>
    <w:rsid w:val="003D1EFD"/>
    <w:rsid w:val="003D28BF"/>
    <w:rsid w:val="003D420F"/>
    <w:rsid w:val="003D4215"/>
    <w:rsid w:val="003D4C47"/>
    <w:rsid w:val="003D7719"/>
    <w:rsid w:val="003E3675"/>
    <w:rsid w:val="003E40EE"/>
    <w:rsid w:val="003F1C1B"/>
    <w:rsid w:val="003F5F3A"/>
    <w:rsid w:val="004008C7"/>
    <w:rsid w:val="00401144"/>
    <w:rsid w:val="00403879"/>
    <w:rsid w:val="00404831"/>
    <w:rsid w:val="00407661"/>
    <w:rsid w:val="00410314"/>
    <w:rsid w:val="0041077A"/>
    <w:rsid w:val="00412063"/>
    <w:rsid w:val="00412EB1"/>
    <w:rsid w:val="00413DDE"/>
    <w:rsid w:val="00414118"/>
    <w:rsid w:val="004150B9"/>
    <w:rsid w:val="00416084"/>
    <w:rsid w:val="00424F8C"/>
    <w:rsid w:val="004271BA"/>
    <w:rsid w:val="00430497"/>
    <w:rsid w:val="00434DC1"/>
    <w:rsid w:val="004350F4"/>
    <w:rsid w:val="004412A0"/>
    <w:rsid w:val="00446408"/>
    <w:rsid w:val="00446694"/>
    <w:rsid w:val="00450F27"/>
    <w:rsid w:val="004510E5"/>
    <w:rsid w:val="00456A75"/>
    <w:rsid w:val="0046073B"/>
    <w:rsid w:val="00460871"/>
    <w:rsid w:val="00461E39"/>
    <w:rsid w:val="00462D3A"/>
    <w:rsid w:val="00463521"/>
    <w:rsid w:val="00471125"/>
    <w:rsid w:val="0047437A"/>
    <w:rsid w:val="00480E42"/>
    <w:rsid w:val="00484C5D"/>
    <w:rsid w:val="0048543E"/>
    <w:rsid w:val="004868C1"/>
    <w:rsid w:val="0048750F"/>
    <w:rsid w:val="004A495F"/>
    <w:rsid w:val="004A5E0A"/>
    <w:rsid w:val="004A7544"/>
    <w:rsid w:val="004B2489"/>
    <w:rsid w:val="004B6B0F"/>
    <w:rsid w:val="004C3028"/>
    <w:rsid w:val="004C38F4"/>
    <w:rsid w:val="004C7DC8"/>
    <w:rsid w:val="004D0EB7"/>
    <w:rsid w:val="004D737D"/>
    <w:rsid w:val="004E2659"/>
    <w:rsid w:val="004E39EE"/>
    <w:rsid w:val="004E475C"/>
    <w:rsid w:val="004E56E0"/>
    <w:rsid w:val="004E7329"/>
    <w:rsid w:val="004F2CB0"/>
    <w:rsid w:val="004F4AAD"/>
    <w:rsid w:val="004F79E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51E"/>
    <w:rsid w:val="00534C89"/>
    <w:rsid w:val="00541573"/>
    <w:rsid w:val="0054348A"/>
    <w:rsid w:val="005508D7"/>
    <w:rsid w:val="00552744"/>
    <w:rsid w:val="00565711"/>
    <w:rsid w:val="00571777"/>
    <w:rsid w:val="00576C93"/>
    <w:rsid w:val="00580FF5"/>
    <w:rsid w:val="0058519C"/>
    <w:rsid w:val="0059149A"/>
    <w:rsid w:val="005921DB"/>
    <w:rsid w:val="00594B25"/>
    <w:rsid w:val="005956EE"/>
    <w:rsid w:val="005A083E"/>
    <w:rsid w:val="005B4802"/>
    <w:rsid w:val="005B5365"/>
    <w:rsid w:val="005C1EA6"/>
    <w:rsid w:val="005D0510"/>
    <w:rsid w:val="005D0B99"/>
    <w:rsid w:val="005D308E"/>
    <w:rsid w:val="005D3A48"/>
    <w:rsid w:val="005D7AF8"/>
    <w:rsid w:val="005E366A"/>
    <w:rsid w:val="005E394D"/>
    <w:rsid w:val="005F1FDE"/>
    <w:rsid w:val="005F2145"/>
    <w:rsid w:val="006016E1"/>
    <w:rsid w:val="00602D27"/>
    <w:rsid w:val="0060524B"/>
    <w:rsid w:val="006144A1"/>
    <w:rsid w:val="006147B4"/>
    <w:rsid w:val="00615EBB"/>
    <w:rsid w:val="00616096"/>
    <w:rsid w:val="006160A2"/>
    <w:rsid w:val="006302AA"/>
    <w:rsid w:val="006363BD"/>
    <w:rsid w:val="006412DC"/>
    <w:rsid w:val="00642BC6"/>
    <w:rsid w:val="00644790"/>
    <w:rsid w:val="006501AF"/>
    <w:rsid w:val="00650DDE"/>
    <w:rsid w:val="0065505B"/>
    <w:rsid w:val="00662D61"/>
    <w:rsid w:val="006670AC"/>
    <w:rsid w:val="00672307"/>
    <w:rsid w:val="00674E89"/>
    <w:rsid w:val="006808C6"/>
    <w:rsid w:val="00682668"/>
    <w:rsid w:val="00692A68"/>
    <w:rsid w:val="00695D85"/>
    <w:rsid w:val="006A30A2"/>
    <w:rsid w:val="006A48E0"/>
    <w:rsid w:val="006A6D23"/>
    <w:rsid w:val="006B25DE"/>
    <w:rsid w:val="006B60F6"/>
    <w:rsid w:val="006C1C3B"/>
    <w:rsid w:val="006C4E43"/>
    <w:rsid w:val="006C643E"/>
    <w:rsid w:val="006D2932"/>
    <w:rsid w:val="006D3671"/>
    <w:rsid w:val="006D4F22"/>
    <w:rsid w:val="006E0A73"/>
    <w:rsid w:val="006E0FEE"/>
    <w:rsid w:val="006E6C11"/>
    <w:rsid w:val="006E73FD"/>
    <w:rsid w:val="006F1C59"/>
    <w:rsid w:val="006F1EF5"/>
    <w:rsid w:val="006F7C0C"/>
    <w:rsid w:val="006F7C2C"/>
    <w:rsid w:val="00700755"/>
    <w:rsid w:val="00701722"/>
    <w:rsid w:val="0070646B"/>
    <w:rsid w:val="00712487"/>
    <w:rsid w:val="007130A2"/>
    <w:rsid w:val="00715463"/>
    <w:rsid w:val="0072621F"/>
    <w:rsid w:val="00730655"/>
    <w:rsid w:val="00731D77"/>
    <w:rsid w:val="00732360"/>
    <w:rsid w:val="0073390A"/>
    <w:rsid w:val="00734E64"/>
    <w:rsid w:val="00736B37"/>
    <w:rsid w:val="00740A35"/>
    <w:rsid w:val="007520B4"/>
    <w:rsid w:val="007655D5"/>
    <w:rsid w:val="007763C1"/>
    <w:rsid w:val="00777E82"/>
    <w:rsid w:val="00781359"/>
    <w:rsid w:val="00786921"/>
    <w:rsid w:val="007A04E5"/>
    <w:rsid w:val="007A1EAA"/>
    <w:rsid w:val="007A2631"/>
    <w:rsid w:val="007A5E74"/>
    <w:rsid w:val="007A79FD"/>
    <w:rsid w:val="007B0B9D"/>
    <w:rsid w:val="007B5A43"/>
    <w:rsid w:val="007B709B"/>
    <w:rsid w:val="007C1343"/>
    <w:rsid w:val="007C2D01"/>
    <w:rsid w:val="007C5EF1"/>
    <w:rsid w:val="007C6D17"/>
    <w:rsid w:val="007C7BF5"/>
    <w:rsid w:val="007D19B7"/>
    <w:rsid w:val="007D75E5"/>
    <w:rsid w:val="007D773E"/>
    <w:rsid w:val="007E066E"/>
    <w:rsid w:val="007E1356"/>
    <w:rsid w:val="007E20FC"/>
    <w:rsid w:val="007E2E18"/>
    <w:rsid w:val="007E7062"/>
    <w:rsid w:val="007F0E1E"/>
    <w:rsid w:val="007F29A7"/>
    <w:rsid w:val="007F66E5"/>
    <w:rsid w:val="00805BE8"/>
    <w:rsid w:val="008117F3"/>
    <w:rsid w:val="00814066"/>
    <w:rsid w:val="00816078"/>
    <w:rsid w:val="008177E3"/>
    <w:rsid w:val="00817B9D"/>
    <w:rsid w:val="00823AA9"/>
    <w:rsid w:val="008255B9"/>
    <w:rsid w:val="00825CD8"/>
    <w:rsid w:val="00827324"/>
    <w:rsid w:val="008354D6"/>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2853"/>
    <w:rsid w:val="00886D1F"/>
    <w:rsid w:val="00891EE1"/>
    <w:rsid w:val="00893987"/>
    <w:rsid w:val="008963EF"/>
    <w:rsid w:val="0089688E"/>
    <w:rsid w:val="008A1FBE"/>
    <w:rsid w:val="008A6F00"/>
    <w:rsid w:val="008B3194"/>
    <w:rsid w:val="008B5AE7"/>
    <w:rsid w:val="008C60E9"/>
    <w:rsid w:val="008D1B7C"/>
    <w:rsid w:val="008D6657"/>
    <w:rsid w:val="008D79D9"/>
    <w:rsid w:val="008E1F60"/>
    <w:rsid w:val="008E307E"/>
    <w:rsid w:val="008E7F83"/>
    <w:rsid w:val="008F4DD1"/>
    <w:rsid w:val="008F6056"/>
    <w:rsid w:val="008F6B43"/>
    <w:rsid w:val="00902C07"/>
    <w:rsid w:val="00905804"/>
    <w:rsid w:val="009101E2"/>
    <w:rsid w:val="00915D73"/>
    <w:rsid w:val="00916077"/>
    <w:rsid w:val="009170A2"/>
    <w:rsid w:val="009208A6"/>
    <w:rsid w:val="00924514"/>
    <w:rsid w:val="00927316"/>
    <w:rsid w:val="0093276D"/>
    <w:rsid w:val="00933D12"/>
    <w:rsid w:val="00934673"/>
    <w:rsid w:val="00937065"/>
    <w:rsid w:val="00937A86"/>
    <w:rsid w:val="00940285"/>
    <w:rsid w:val="009415B0"/>
    <w:rsid w:val="00943D2E"/>
    <w:rsid w:val="00945455"/>
    <w:rsid w:val="00947E7E"/>
    <w:rsid w:val="0095139A"/>
    <w:rsid w:val="00953E16"/>
    <w:rsid w:val="00954111"/>
    <w:rsid w:val="009541A2"/>
    <w:rsid w:val="009542AC"/>
    <w:rsid w:val="00955B1E"/>
    <w:rsid w:val="00961BB2"/>
    <w:rsid w:val="00962108"/>
    <w:rsid w:val="009638D6"/>
    <w:rsid w:val="0097408E"/>
    <w:rsid w:val="00974BB2"/>
    <w:rsid w:val="00974FA7"/>
    <w:rsid w:val="009756E5"/>
    <w:rsid w:val="00977A8C"/>
    <w:rsid w:val="00983910"/>
    <w:rsid w:val="009848F6"/>
    <w:rsid w:val="009932AC"/>
    <w:rsid w:val="00994351"/>
    <w:rsid w:val="00996A8F"/>
    <w:rsid w:val="009A0289"/>
    <w:rsid w:val="009A1DBF"/>
    <w:rsid w:val="009A68E6"/>
    <w:rsid w:val="009A7598"/>
    <w:rsid w:val="009B065F"/>
    <w:rsid w:val="009B1DF8"/>
    <w:rsid w:val="009B3D20"/>
    <w:rsid w:val="009B5418"/>
    <w:rsid w:val="009C0727"/>
    <w:rsid w:val="009C2D7C"/>
    <w:rsid w:val="009C2F9B"/>
    <w:rsid w:val="009C492F"/>
    <w:rsid w:val="009C5BDC"/>
    <w:rsid w:val="009D2D93"/>
    <w:rsid w:val="009D2FF2"/>
    <w:rsid w:val="009D3226"/>
    <w:rsid w:val="009D3385"/>
    <w:rsid w:val="009D793C"/>
    <w:rsid w:val="009E16A9"/>
    <w:rsid w:val="009E375F"/>
    <w:rsid w:val="009E39D4"/>
    <w:rsid w:val="009E52A9"/>
    <w:rsid w:val="009E5401"/>
    <w:rsid w:val="009F635F"/>
    <w:rsid w:val="00A02E22"/>
    <w:rsid w:val="00A0758F"/>
    <w:rsid w:val="00A12C2C"/>
    <w:rsid w:val="00A1570A"/>
    <w:rsid w:val="00A211B4"/>
    <w:rsid w:val="00A2342D"/>
    <w:rsid w:val="00A33DDF"/>
    <w:rsid w:val="00A34547"/>
    <w:rsid w:val="00A37699"/>
    <w:rsid w:val="00A376B7"/>
    <w:rsid w:val="00A41BF5"/>
    <w:rsid w:val="00A44778"/>
    <w:rsid w:val="00A469E7"/>
    <w:rsid w:val="00A501EF"/>
    <w:rsid w:val="00A604A4"/>
    <w:rsid w:val="00A61B7D"/>
    <w:rsid w:val="00A6605B"/>
    <w:rsid w:val="00A66ADC"/>
    <w:rsid w:val="00A7147D"/>
    <w:rsid w:val="00A81B15"/>
    <w:rsid w:val="00A837FF"/>
    <w:rsid w:val="00A84DC8"/>
    <w:rsid w:val="00A85DBC"/>
    <w:rsid w:val="00A87509"/>
    <w:rsid w:val="00A87FEB"/>
    <w:rsid w:val="00A93F9F"/>
    <w:rsid w:val="00A9420E"/>
    <w:rsid w:val="00A97648"/>
    <w:rsid w:val="00AA1CFD"/>
    <w:rsid w:val="00AA2239"/>
    <w:rsid w:val="00AA33D2"/>
    <w:rsid w:val="00AB0C57"/>
    <w:rsid w:val="00AB1195"/>
    <w:rsid w:val="00AB3E4B"/>
    <w:rsid w:val="00AB4182"/>
    <w:rsid w:val="00AB7EB3"/>
    <w:rsid w:val="00AC27DB"/>
    <w:rsid w:val="00AC6D6B"/>
    <w:rsid w:val="00AD7736"/>
    <w:rsid w:val="00AE10CE"/>
    <w:rsid w:val="00AE70D4"/>
    <w:rsid w:val="00AE7868"/>
    <w:rsid w:val="00AF0407"/>
    <w:rsid w:val="00AF4D8B"/>
    <w:rsid w:val="00B03901"/>
    <w:rsid w:val="00B067CA"/>
    <w:rsid w:val="00B12B26"/>
    <w:rsid w:val="00B13CFF"/>
    <w:rsid w:val="00B163F8"/>
    <w:rsid w:val="00B2472D"/>
    <w:rsid w:val="00B24CA0"/>
    <w:rsid w:val="00B2549F"/>
    <w:rsid w:val="00B4108D"/>
    <w:rsid w:val="00B419D6"/>
    <w:rsid w:val="00B43EF0"/>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3425"/>
    <w:rsid w:val="00BA37AD"/>
    <w:rsid w:val="00BA48C9"/>
    <w:rsid w:val="00BA5280"/>
    <w:rsid w:val="00BB14F1"/>
    <w:rsid w:val="00BB56C8"/>
    <w:rsid w:val="00BB572E"/>
    <w:rsid w:val="00BB74FD"/>
    <w:rsid w:val="00BC5982"/>
    <w:rsid w:val="00BC60BF"/>
    <w:rsid w:val="00BC7D05"/>
    <w:rsid w:val="00BD28BF"/>
    <w:rsid w:val="00BD35BF"/>
    <w:rsid w:val="00BD6404"/>
    <w:rsid w:val="00BE33AE"/>
    <w:rsid w:val="00BF046F"/>
    <w:rsid w:val="00BF5AF8"/>
    <w:rsid w:val="00C005AA"/>
    <w:rsid w:val="00C01D50"/>
    <w:rsid w:val="00C056DC"/>
    <w:rsid w:val="00C101E1"/>
    <w:rsid w:val="00C1329B"/>
    <w:rsid w:val="00C24C05"/>
    <w:rsid w:val="00C24D2F"/>
    <w:rsid w:val="00C25AD4"/>
    <w:rsid w:val="00C26222"/>
    <w:rsid w:val="00C27C1F"/>
    <w:rsid w:val="00C31283"/>
    <w:rsid w:val="00C33C48"/>
    <w:rsid w:val="00C340E5"/>
    <w:rsid w:val="00C35AA7"/>
    <w:rsid w:val="00C43BA1"/>
    <w:rsid w:val="00C43DAB"/>
    <w:rsid w:val="00C47F08"/>
    <w:rsid w:val="00C514A6"/>
    <w:rsid w:val="00C5739F"/>
    <w:rsid w:val="00C57CF0"/>
    <w:rsid w:val="00C63592"/>
    <w:rsid w:val="00C649BD"/>
    <w:rsid w:val="00C64EA8"/>
    <w:rsid w:val="00C65891"/>
    <w:rsid w:val="00C66AC9"/>
    <w:rsid w:val="00C724D3"/>
    <w:rsid w:val="00C77DD9"/>
    <w:rsid w:val="00C83BE6"/>
    <w:rsid w:val="00C85354"/>
    <w:rsid w:val="00C86ABA"/>
    <w:rsid w:val="00C91F18"/>
    <w:rsid w:val="00C943F3"/>
    <w:rsid w:val="00CA08C6"/>
    <w:rsid w:val="00CA0A77"/>
    <w:rsid w:val="00CA0F50"/>
    <w:rsid w:val="00CA2729"/>
    <w:rsid w:val="00CA3057"/>
    <w:rsid w:val="00CA3342"/>
    <w:rsid w:val="00CA45F8"/>
    <w:rsid w:val="00CB0305"/>
    <w:rsid w:val="00CB33C7"/>
    <w:rsid w:val="00CB6DA7"/>
    <w:rsid w:val="00CB7E4C"/>
    <w:rsid w:val="00CC25B4"/>
    <w:rsid w:val="00CC3F77"/>
    <w:rsid w:val="00CC5F88"/>
    <w:rsid w:val="00CC69C8"/>
    <w:rsid w:val="00CC77A2"/>
    <w:rsid w:val="00CD307E"/>
    <w:rsid w:val="00CD6A1B"/>
    <w:rsid w:val="00CD705F"/>
    <w:rsid w:val="00CE0A7F"/>
    <w:rsid w:val="00CE1718"/>
    <w:rsid w:val="00CE435D"/>
    <w:rsid w:val="00CE4614"/>
    <w:rsid w:val="00CF4156"/>
    <w:rsid w:val="00D03D00"/>
    <w:rsid w:val="00D05C30"/>
    <w:rsid w:val="00D105C6"/>
    <w:rsid w:val="00D11359"/>
    <w:rsid w:val="00D16C45"/>
    <w:rsid w:val="00D30FE7"/>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39BC"/>
    <w:rsid w:val="00D8576F"/>
    <w:rsid w:val="00D8677F"/>
    <w:rsid w:val="00D97F0C"/>
    <w:rsid w:val="00DA3A86"/>
    <w:rsid w:val="00DB3D5D"/>
    <w:rsid w:val="00DB6B2E"/>
    <w:rsid w:val="00DC2500"/>
    <w:rsid w:val="00DC4684"/>
    <w:rsid w:val="00DC77DC"/>
    <w:rsid w:val="00DD0453"/>
    <w:rsid w:val="00DD0C2C"/>
    <w:rsid w:val="00DD1350"/>
    <w:rsid w:val="00DD19DE"/>
    <w:rsid w:val="00DD28BC"/>
    <w:rsid w:val="00DD748F"/>
    <w:rsid w:val="00DE31F0"/>
    <w:rsid w:val="00DE3D1C"/>
    <w:rsid w:val="00DE6022"/>
    <w:rsid w:val="00E0077B"/>
    <w:rsid w:val="00E0227D"/>
    <w:rsid w:val="00E04B84"/>
    <w:rsid w:val="00E06466"/>
    <w:rsid w:val="00E06FDA"/>
    <w:rsid w:val="00E160A5"/>
    <w:rsid w:val="00E1713D"/>
    <w:rsid w:val="00E20A43"/>
    <w:rsid w:val="00E21852"/>
    <w:rsid w:val="00E23898"/>
    <w:rsid w:val="00E319F1"/>
    <w:rsid w:val="00E33CD2"/>
    <w:rsid w:val="00E40E90"/>
    <w:rsid w:val="00E42FD4"/>
    <w:rsid w:val="00E44287"/>
    <w:rsid w:val="00E45C7E"/>
    <w:rsid w:val="00E45E3F"/>
    <w:rsid w:val="00E531EB"/>
    <w:rsid w:val="00E54874"/>
    <w:rsid w:val="00E54B6F"/>
    <w:rsid w:val="00E55ACA"/>
    <w:rsid w:val="00E57A72"/>
    <w:rsid w:val="00E57B74"/>
    <w:rsid w:val="00E60468"/>
    <w:rsid w:val="00E6055E"/>
    <w:rsid w:val="00E65BC6"/>
    <w:rsid w:val="00E661FF"/>
    <w:rsid w:val="00E726EB"/>
    <w:rsid w:val="00E80B52"/>
    <w:rsid w:val="00E824C3"/>
    <w:rsid w:val="00E83D86"/>
    <w:rsid w:val="00E840B3"/>
    <w:rsid w:val="00E84D10"/>
    <w:rsid w:val="00E861F6"/>
    <w:rsid w:val="00E8629F"/>
    <w:rsid w:val="00E91008"/>
    <w:rsid w:val="00E91D8D"/>
    <w:rsid w:val="00E9374E"/>
    <w:rsid w:val="00E94F54"/>
    <w:rsid w:val="00E97AD5"/>
    <w:rsid w:val="00EA1111"/>
    <w:rsid w:val="00EA17AA"/>
    <w:rsid w:val="00EA3B4F"/>
    <w:rsid w:val="00EA3C24"/>
    <w:rsid w:val="00EA6A63"/>
    <w:rsid w:val="00EA73DF"/>
    <w:rsid w:val="00EB61AE"/>
    <w:rsid w:val="00EC322D"/>
    <w:rsid w:val="00EC6CF2"/>
    <w:rsid w:val="00ED383A"/>
    <w:rsid w:val="00ED5329"/>
    <w:rsid w:val="00EE6E88"/>
    <w:rsid w:val="00EF1EC5"/>
    <w:rsid w:val="00EF4823"/>
    <w:rsid w:val="00EF4C88"/>
    <w:rsid w:val="00EF55EB"/>
    <w:rsid w:val="00F00DCC"/>
    <w:rsid w:val="00F0156F"/>
    <w:rsid w:val="00F05AC8"/>
    <w:rsid w:val="00F07167"/>
    <w:rsid w:val="00F072D8"/>
    <w:rsid w:val="00F07CE0"/>
    <w:rsid w:val="00F13D05"/>
    <w:rsid w:val="00F1679D"/>
    <w:rsid w:val="00F1682C"/>
    <w:rsid w:val="00F17E16"/>
    <w:rsid w:val="00F20B91"/>
    <w:rsid w:val="00F24B8B"/>
    <w:rsid w:val="00F30D2E"/>
    <w:rsid w:val="00F35516"/>
    <w:rsid w:val="00F35790"/>
    <w:rsid w:val="00F4136D"/>
    <w:rsid w:val="00F4212E"/>
    <w:rsid w:val="00F42C20"/>
    <w:rsid w:val="00F43E34"/>
    <w:rsid w:val="00F53053"/>
    <w:rsid w:val="00F53FE2"/>
    <w:rsid w:val="00F575FF"/>
    <w:rsid w:val="00F602E3"/>
    <w:rsid w:val="00F618EF"/>
    <w:rsid w:val="00F65582"/>
    <w:rsid w:val="00F66393"/>
    <w:rsid w:val="00F66E75"/>
    <w:rsid w:val="00F75A10"/>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 w:val="01760D1A"/>
    <w:rsid w:val="02784F2F"/>
    <w:rsid w:val="05303A10"/>
    <w:rsid w:val="0FA320ED"/>
    <w:rsid w:val="12594872"/>
    <w:rsid w:val="15C9278A"/>
    <w:rsid w:val="199A410D"/>
    <w:rsid w:val="1EAB51F7"/>
    <w:rsid w:val="1F8A406E"/>
    <w:rsid w:val="20356FA7"/>
    <w:rsid w:val="20DD7793"/>
    <w:rsid w:val="23F70DE0"/>
    <w:rsid w:val="27783F80"/>
    <w:rsid w:val="29FE7CF3"/>
    <w:rsid w:val="2B2F7AE2"/>
    <w:rsid w:val="336F6B4F"/>
    <w:rsid w:val="34BC3672"/>
    <w:rsid w:val="39427A69"/>
    <w:rsid w:val="4083183E"/>
    <w:rsid w:val="42316163"/>
    <w:rsid w:val="457A2D5B"/>
    <w:rsid w:val="458559A1"/>
    <w:rsid w:val="46335CA1"/>
    <w:rsid w:val="465D5D04"/>
    <w:rsid w:val="47CC0E52"/>
    <w:rsid w:val="48CD2382"/>
    <w:rsid w:val="49FE1964"/>
    <w:rsid w:val="53AF7C29"/>
    <w:rsid w:val="5733362C"/>
    <w:rsid w:val="5F7C420B"/>
    <w:rsid w:val="5FCE3F51"/>
    <w:rsid w:val="60B21999"/>
    <w:rsid w:val="62447496"/>
    <w:rsid w:val="6395661A"/>
    <w:rsid w:val="6807733D"/>
    <w:rsid w:val="681D3F66"/>
    <w:rsid w:val="69AC6628"/>
    <w:rsid w:val="74F25B6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37FBA8A"/>
  <w15:docId w15:val="{98852480-23C0-8948-B47A-0DE7A4D9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DE"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Normal Indent" w:semiHidden="1" w:unhideWhenUsed="1"/>
    <w:lsdException w:name="footnote text" w:semiHidden="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2" w:uiPriority="99" w:qFormat="1"/>
    <w:lsdException w:name="List 3" w:qFormat="1"/>
    <w:lsdException w:name="List 5" w:qFormat="1"/>
    <w:lsdException w:name="List Bullet 2" w:qFormat="1"/>
    <w:lsdException w:name="List Bullet 3"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FollowedHyperlink" w:qFormat="1"/>
    <w:lsdException w:name="Strong" w:qFormat="1"/>
    <w:lsdException w:name="Emphasis" w:qFormat="1"/>
    <w:lsdException w:name="Document Map" w:semiHidden="1"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rPr>
      <w:lang w:val="en-GB" w:eastAsia="en-US"/>
    </w:rPr>
  </w:style>
  <w:style w:type="paragraph" w:customStyle="1" w:styleId="1">
    <w:name w:val="変更箇所1"/>
    <w:hidden/>
    <w:uiPriority w:val="99"/>
    <w:semiHidden/>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参照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11">
    <w:name w:val="未解決のメンション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4308.zip" TargetMode="External"/><Relationship Id="rId18" Type="http://schemas.openxmlformats.org/officeDocument/2006/relationships/hyperlink" Target="https://www.3gpp.org/ftp/TSG_RAN/WG4_Radio/TSGR4_97_e/Docs/R4-2015998.zip" TargetMode="External"/><Relationship Id="rId26" Type="http://schemas.openxmlformats.org/officeDocument/2006/relationships/hyperlink" Target="https://www.3gpp.org/ftp/tsg_ran/WG4_Radio/TSGR4_97_e/Inbox/" TargetMode="External"/><Relationship Id="rId39" Type="http://schemas.openxmlformats.org/officeDocument/2006/relationships/hyperlink" Target="https://www.3gpp.org/ftp/TSG_RAN/WG4_Radio/TSGR4_97_e/Docs/R4-2016495.zip" TargetMode="External"/><Relationship Id="rId21" Type="http://schemas.openxmlformats.org/officeDocument/2006/relationships/hyperlink" Target="https://www.3gpp.org/ftp/TSG_RAN/WG4_Radio/TSGR4_97_e/Docs/R4-2016495.zip" TargetMode="External"/><Relationship Id="rId34" Type="http://schemas.openxmlformats.org/officeDocument/2006/relationships/hyperlink" Target="https://www.3gpp.org/ftp/TSG_RAN/WG4_Radio/TSGR4_97_e/Docs/R4-2014898.zip" TargetMode="External"/><Relationship Id="rId42" Type="http://schemas.openxmlformats.org/officeDocument/2006/relationships/hyperlink" Target="https://www.3gpp.org/ftp/TSG_RAN/WG4_Radio/TSGR4_97_e/Docs/R4-2016578.zip" TargetMode="External"/><Relationship Id="rId47" Type="http://schemas.openxmlformats.org/officeDocument/2006/relationships/hyperlink" Target="https://www.3gpp.org/ftp/TSG_RAN/WG4_Radio/TSGR4_97_e/Docs/R4-2015558.zip" TargetMode="External"/><Relationship Id="rId50" Type="http://schemas.openxmlformats.org/officeDocument/2006/relationships/hyperlink" Target="https://www.3gpp.org/ftp/TSG_RAN/WG4_Radio/TSGR4_97_e/Docs/R4-2015559.zip" TargetMode="External"/><Relationship Id="rId7" Type="http://schemas.openxmlformats.org/officeDocument/2006/relationships/webSettings" Target="webSettings.xml"/><Relationship Id="rId2" Type="http://schemas.openxmlformats.org/officeDocument/2006/relationships/customXml" Target="../customXml/item1.xml"/><Relationship Id="rId16" Type="http://schemas.openxmlformats.org/officeDocument/2006/relationships/hyperlink" Target="https://www.3gpp.org/ftp/TSG_RAN/WG4_Radio/TSGR4_97_e/Docs/R4-2014898.zip" TargetMode="External"/><Relationship Id="rId29" Type="http://schemas.openxmlformats.org/officeDocument/2006/relationships/hyperlink" Target="https://www.3gpp.org/ftp/TSG_RAN/WG4_Radio/TSGR4_97_e/Docs/R4-2014256.zip" TargetMode="External"/><Relationship Id="rId11" Type="http://schemas.openxmlformats.org/officeDocument/2006/relationships/hyperlink" Target="https://www.3gpp.org/ftp/TSG_RAN/WG4_Radio/TSGR4_97_e/Docs/R4-2014256.zip" TargetMode="External"/><Relationship Id="rId24" Type="http://schemas.openxmlformats.org/officeDocument/2006/relationships/hyperlink" Target="https://www.3gpp.org/ftp/TSG_RAN/WG4_Radio/TSGR4_97_e/Docs/R4-2016534.zip" TargetMode="External"/><Relationship Id="rId32" Type="http://schemas.openxmlformats.org/officeDocument/2006/relationships/hyperlink" Target="https://www.3gpp.org/ftp/TSG_RAN/WG4_Radio/TSGR4_97_e/Docs/R4-2014402.zip" TargetMode="External"/><Relationship Id="rId37" Type="http://schemas.openxmlformats.org/officeDocument/2006/relationships/hyperlink" Target="https://www.3gpp.org/ftp/TSG_RAN/WG4_Radio/TSGR4_97_e/Docs/R4-2016490.zip" TargetMode="External"/><Relationship Id="rId40" Type="http://schemas.openxmlformats.org/officeDocument/2006/relationships/hyperlink" Target="https://www.3gpp.org/ftp/TSG_RAN/WG4_Radio/TSGR4_97_e/Docs/R4-2016521.zip" TargetMode="External"/><Relationship Id="rId45" Type="http://schemas.openxmlformats.org/officeDocument/2006/relationships/image" Target="cid:image006.jpg@01D6ABB1.CAB59FF0" TargetMode="External"/><Relationship Id="rId53" Type="http://schemas.openxmlformats.org/officeDocument/2006/relationships/theme" Target="theme/theme1.xml"/><Relationship Id="rId5" Type="http://schemas.openxmlformats.org/officeDocument/2006/relationships/styles" Target="styles.xml"/><Relationship Id="rId10" Type="http://schemas.openxmlformats.org/officeDocument/2006/relationships/hyperlink" Target="https://www.3gpp.org/ftp/TSG_RAN/WG4_Radio/TSGR4_97_e/Docs/R4-2014254.zip" TargetMode="External"/><Relationship Id="rId19" Type="http://schemas.openxmlformats.org/officeDocument/2006/relationships/hyperlink" Target="https://www.3gpp.org/ftp/TSG_RAN/WG4_Radio/TSGR4_97_e/Docs/R4-2016490.zip" TargetMode="External"/><Relationship Id="rId31" Type="http://schemas.openxmlformats.org/officeDocument/2006/relationships/hyperlink" Target="https://www.3gpp.org/ftp/TSG_RAN/WG4_Radio/TSGR4_97_e/Docs/R4-2014308.zip" TargetMode="External"/><Relationship Id="rId44" Type="http://schemas.openxmlformats.org/officeDocument/2006/relationships/image" Target="media/image2.jpeg"/><Relationship Id="rId52" Type="http://schemas.microsoft.com/office/2011/relationships/people" Target="people.xml"/><Relationship Id="rId4" Type="http://schemas.openxmlformats.org/officeDocument/2006/relationships/numbering" Target="numbering.xml"/><Relationship Id="rId9" Type="http://schemas.openxmlformats.org/officeDocument/2006/relationships/hyperlink" Target="https://www.3gpp.org/ftp/TSG_RAN/WG4_Radio/TSGR4_97_e/Docs/R4-2016041.zip" TargetMode="External"/><Relationship Id="rId14" Type="http://schemas.openxmlformats.org/officeDocument/2006/relationships/hyperlink" Target="https://www.3gpp.org/ftp/TSG_RAN/WG4_Radio/TSGR4_97_e/Docs/R4-2014402.zip" TargetMode="External"/><Relationship Id="rId22" Type="http://schemas.openxmlformats.org/officeDocument/2006/relationships/hyperlink" Target="https://www.3gpp.org/ftp/TSG_RAN/WG4_Radio/TSGR4_97_e/Docs/R4-2016521.zip" TargetMode="External"/><Relationship Id="rId27" Type="http://schemas.openxmlformats.org/officeDocument/2006/relationships/hyperlink" Target="https://www.3gpp.org/ftp/TSG_RAN/WG4_Radio/TSGR4_97_e/Docs/R4-2015031.zip" TargetMode="External"/><Relationship Id="rId30" Type="http://schemas.openxmlformats.org/officeDocument/2006/relationships/hyperlink" Target="https://www.3gpp.org/ftp/TSG_RAN/WG4_Radio/TSGR4_97_e/Docs/R4-2014307.zip" TargetMode="External"/><Relationship Id="rId35" Type="http://schemas.openxmlformats.org/officeDocument/2006/relationships/hyperlink" Target="https://www.3gpp.org/ftp/TSG_RAN/WG4_Radio/TSGR4_97_e/Docs/R4-2014905.zip" TargetMode="External"/><Relationship Id="rId43" Type="http://schemas.openxmlformats.org/officeDocument/2006/relationships/image" Target="media/image1.png"/><Relationship Id="rId48" Type="http://schemas.openxmlformats.org/officeDocument/2006/relationships/hyperlink" Target="https://www.3gpp.org/ftp/TSG_RAN/WG4_Radio/TSGR4_97_e/Docs/R4-2015559.zip" TargetMode="External"/><Relationship Id="rId8" Type="http://schemas.openxmlformats.org/officeDocument/2006/relationships/hyperlink" Target="https://www.3gpp.org/ftp/TSG_RAN/WG4_Radio/TSGR4_97_e/Docs/R4-2015031.zip" TargetMode="External"/><Relationship Id="rId51" Type="http://schemas.openxmlformats.org/officeDocument/2006/relationships/fontTable" Target="fontTable.xml"/><Relationship Id="rId3" Type="http://schemas.openxmlformats.org/officeDocument/2006/relationships/customXml" Target="../customXml/item2.xml"/><Relationship Id="rId12" Type="http://schemas.openxmlformats.org/officeDocument/2006/relationships/hyperlink" Target="https://www.3gpp.org/ftp/TSG_RAN/WG4_Radio/TSGR4_97_e/Docs/R4-2014307.zip" TargetMode="External"/><Relationship Id="rId17" Type="http://schemas.openxmlformats.org/officeDocument/2006/relationships/hyperlink" Target="https://www.3gpp.org/ftp/TSG_RAN/WG4_Radio/TSGR4_97_e/Docs/R4-2014905.zip" TargetMode="External"/><Relationship Id="rId25" Type="http://schemas.openxmlformats.org/officeDocument/2006/relationships/hyperlink" Target="https://www.3gpp.org/ftp/TSG_RAN/WG4_Radio/TSGR4_97_e/Docs/R4-2016578.zip" TargetMode="External"/><Relationship Id="rId33" Type="http://schemas.openxmlformats.org/officeDocument/2006/relationships/hyperlink" Target="https://www.3gpp.org/ftp/TSG_RAN/WG4_Radio/TSGR4_97_e/Docs/R4-2014718.zip" TargetMode="External"/><Relationship Id="rId38" Type="http://schemas.openxmlformats.org/officeDocument/2006/relationships/hyperlink" Target="https://www.3gpp.org/ftp/TSG_RAN/WG4_Radio/TSGR4_97_e/Docs/R4-2016494.zip" TargetMode="External"/><Relationship Id="rId46" Type="http://schemas.openxmlformats.org/officeDocument/2006/relationships/hyperlink" Target="https://www.3gpp.org/ftp/TSG_RAN/WG4_Radio/TSGR4_97_e/Docs/R4-2015029.zip" TargetMode="External"/><Relationship Id="rId20" Type="http://schemas.openxmlformats.org/officeDocument/2006/relationships/hyperlink" Target="https://www.3gpp.org/ftp/TSG_RAN/WG4_Radio/TSGR4_97_e/Docs/R4-2016494.zip" TargetMode="External"/><Relationship Id="rId41" Type="http://schemas.openxmlformats.org/officeDocument/2006/relationships/hyperlink" Target="https://www.3gpp.org/ftp/TSG_RAN/WG4_Radio/TSGR4_97_e/Docs/R4-2016534.zip" TargetMode="Externa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97_e/Docs/R4-2014718.zip" TargetMode="External"/><Relationship Id="rId23" Type="http://schemas.openxmlformats.org/officeDocument/2006/relationships/hyperlink" Target="https://www.3gpp.org/ftp/TSG_RAN/WG4_Radio/TSGR4_97_e/Docs/R4-2016531.zip" TargetMode="External"/><Relationship Id="rId28" Type="http://schemas.openxmlformats.org/officeDocument/2006/relationships/hyperlink" Target="https://www.3gpp.org/ftp/TSG_RAN/WG4_Radio/TSGR4_97_e/Docs/R4-2016041.zip" TargetMode="External"/><Relationship Id="rId36" Type="http://schemas.openxmlformats.org/officeDocument/2006/relationships/hyperlink" Target="https://www.3gpp.org/ftp/TSG_RAN/WG4_Radio/TSGR4_97_e/Docs/R4-2015998.zip" TargetMode="External"/><Relationship Id="rId49" Type="http://schemas.openxmlformats.org/officeDocument/2006/relationships/hyperlink" Target="https://www.3gpp.org/ftp/TSG_RAN/WG4_Radio/TSGR4_97_e/Docs/R4-201502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B8B8AB3-99D8-42B1-BF52-D87B09F242F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C:\Users\kihara\AppData\Roaming\Microsoft\Templates\3gpp_70.dot</Template>
  <TotalTime>5</TotalTime>
  <Pages>15</Pages>
  <Words>5553</Words>
  <Characters>31657</Characters>
  <Application>Microsoft Office Word</Application>
  <DocSecurity>0</DocSecurity>
  <Lines>263</Lines>
  <Paragraphs>74</Paragraphs>
  <ScaleCrop>false</ScaleCrop>
  <Company/>
  <LinksUpToDate>false</LinksUpToDate>
  <CharactersWithSpaces>37136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Apple</cp:lastModifiedBy>
  <cp:revision>7</cp:revision>
  <cp:lastPrinted>2019-04-25T01:09:00Z</cp:lastPrinted>
  <dcterms:created xsi:type="dcterms:W3CDTF">2020-11-04T07:26:00Z</dcterms:created>
  <dcterms:modified xsi:type="dcterms:W3CDTF">2020-11-04T17:53:00Z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