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DD70" w14:textId="259393D5" w:rsidR="00116A6D" w:rsidRPr="00B54C66" w:rsidRDefault="00116A6D" w:rsidP="00116A6D">
      <w:pPr>
        <w:tabs>
          <w:tab w:val="right" w:pos="9639"/>
        </w:tabs>
        <w:spacing w:after="0"/>
        <w:rPr>
          <w:rFonts w:ascii="Arial" w:eastAsia="MS Mincho" w:hAnsi="Arial"/>
          <w:b/>
          <w:noProof/>
          <w:sz w:val="24"/>
          <w:lang w:eastAsia="ja-JP"/>
        </w:rPr>
      </w:pPr>
      <w:r w:rsidRPr="003D41CD">
        <w:rPr>
          <w:rFonts w:ascii="Arial" w:eastAsia="MS Mincho" w:hAnsi="Arial"/>
          <w:b/>
          <w:noProof/>
          <w:sz w:val="24"/>
        </w:rPr>
        <w:t>3GPP TSG-RAN WG4 Meeting #9</w:t>
      </w:r>
      <w:r w:rsidR="00755538">
        <w:rPr>
          <w:rFonts w:ascii="Arial" w:eastAsia="MS Mincho" w:hAnsi="Arial"/>
          <w:b/>
          <w:noProof/>
          <w:sz w:val="24"/>
        </w:rPr>
        <w:t>7</w:t>
      </w:r>
      <w:r w:rsidRPr="003D41CD">
        <w:rPr>
          <w:rFonts w:ascii="Arial" w:eastAsia="MS Mincho" w:hAnsi="Arial"/>
          <w:b/>
          <w:noProof/>
          <w:sz w:val="24"/>
        </w:rPr>
        <w:t>-e</w:t>
      </w:r>
      <w:r w:rsidRPr="003D41CD">
        <w:rPr>
          <w:rFonts w:ascii="Arial" w:eastAsia="MS Mincho" w:hAnsi="Arial"/>
          <w:b/>
          <w:noProof/>
          <w:sz w:val="24"/>
        </w:rPr>
        <w:tab/>
      </w:r>
      <w:r w:rsidR="00364479" w:rsidRPr="00364479">
        <w:rPr>
          <w:rFonts w:ascii="Arial" w:eastAsia="MS Mincho" w:hAnsi="Arial"/>
          <w:b/>
          <w:noProof/>
          <w:sz w:val="24"/>
        </w:rPr>
        <w:t>R4-2016783</w:t>
      </w:r>
    </w:p>
    <w:p w14:paraId="49E3CD68" w14:textId="7FC02872" w:rsidR="00116A6D" w:rsidRPr="00B54C66" w:rsidRDefault="00116A6D" w:rsidP="00116A6D">
      <w:pPr>
        <w:spacing w:after="60"/>
        <w:ind w:left="1985" w:hanging="1985"/>
        <w:rPr>
          <w:rFonts w:ascii="Arial" w:hAnsi="Arial" w:cs="Arial"/>
          <w:b/>
          <w:sz w:val="24"/>
          <w:lang w:eastAsia="ko-KR"/>
        </w:rPr>
      </w:pPr>
      <w:r w:rsidRPr="00B54C66">
        <w:rPr>
          <w:rFonts w:ascii="Arial" w:hAnsi="Arial" w:cs="Arial"/>
          <w:b/>
          <w:sz w:val="24"/>
          <w:lang w:eastAsia="ko-KR"/>
        </w:rPr>
        <w:t xml:space="preserve">Electronic Meeting, </w:t>
      </w:r>
      <w:r w:rsidR="00AA26B4" w:rsidRPr="00B54C66">
        <w:rPr>
          <w:rFonts w:ascii="Arial" w:hAnsi="Arial" w:cs="Arial"/>
          <w:b/>
          <w:sz w:val="24"/>
          <w:lang w:eastAsia="ko-KR"/>
        </w:rPr>
        <w:t>2</w:t>
      </w:r>
      <w:r w:rsidRPr="00B54C66">
        <w:rPr>
          <w:rFonts w:ascii="Arial" w:hAnsi="Arial" w:cs="Arial"/>
          <w:b/>
          <w:sz w:val="24"/>
          <w:lang w:eastAsia="ko-KR"/>
        </w:rPr>
        <w:t>-</w:t>
      </w:r>
      <w:r w:rsidR="00AA26B4" w:rsidRPr="00B54C66">
        <w:rPr>
          <w:rFonts w:ascii="Arial" w:hAnsi="Arial" w:cs="Arial"/>
          <w:b/>
          <w:sz w:val="24"/>
          <w:lang w:eastAsia="ko-KR"/>
        </w:rPr>
        <w:t>13</w:t>
      </w:r>
      <w:r w:rsidRPr="00B54C66">
        <w:rPr>
          <w:rFonts w:ascii="Arial" w:hAnsi="Arial" w:cs="Arial"/>
          <w:b/>
          <w:sz w:val="24"/>
          <w:lang w:eastAsia="ko-KR"/>
        </w:rPr>
        <w:t xml:space="preserve"> </w:t>
      </w:r>
      <w:r w:rsidR="00AA26B4" w:rsidRPr="00B54C66">
        <w:rPr>
          <w:rFonts w:ascii="Arial" w:hAnsi="Arial" w:cs="Arial"/>
          <w:b/>
          <w:sz w:val="24"/>
          <w:lang w:eastAsia="ko-KR"/>
        </w:rPr>
        <w:t>Nov</w:t>
      </w:r>
      <w:r w:rsidRPr="00B54C66">
        <w:rPr>
          <w:rFonts w:ascii="Arial" w:hAnsi="Arial" w:cs="Arial"/>
          <w:b/>
          <w:sz w:val="24"/>
          <w:lang w:eastAsia="ko-KR"/>
        </w:rPr>
        <w:t>. 2020</w:t>
      </w:r>
    </w:p>
    <w:p w14:paraId="0C5E539F" w14:textId="77777777" w:rsidR="00341822" w:rsidRPr="00B54C66" w:rsidRDefault="00341822" w:rsidP="0034182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54C66" w:rsidRPr="00B54C66" w14:paraId="2AFD1D59" w14:textId="77777777" w:rsidTr="00A51B4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AB6A2" w14:textId="77777777" w:rsidR="00341822" w:rsidRPr="00B54C66" w:rsidRDefault="00341822" w:rsidP="00A51B4D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B54C66">
              <w:rPr>
                <w:i/>
                <w:noProof/>
                <w:sz w:val="14"/>
              </w:rPr>
              <w:t>CR-Form-v12.0</w:t>
            </w:r>
          </w:p>
        </w:tc>
      </w:tr>
      <w:tr w:rsidR="00B54C66" w:rsidRPr="00B54C66" w14:paraId="189C6181" w14:textId="77777777" w:rsidTr="00A51B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5BB786" w14:textId="77777777" w:rsidR="00341822" w:rsidRPr="00B54C66" w:rsidRDefault="00341822" w:rsidP="00A51B4D">
            <w:pPr>
              <w:pStyle w:val="CRCoverPage"/>
              <w:spacing w:after="0"/>
              <w:jc w:val="center"/>
              <w:rPr>
                <w:noProof/>
              </w:rPr>
            </w:pPr>
            <w:r w:rsidRPr="00B54C66">
              <w:rPr>
                <w:b/>
                <w:noProof/>
                <w:sz w:val="32"/>
              </w:rPr>
              <w:t>CHANGE REQUEST</w:t>
            </w:r>
          </w:p>
        </w:tc>
      </w:tr>
      <w:tr w:rsidR="00B54C66" w:rsidRPr="00B54C66" w14:paraId="5E5754FF" w14:textId="77777777" w:rsidTr="00A51B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5552D4" w14:textId="77777777" w:rsidR="00341822" w:rsidRPr="00446A41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4C66" w:rsidRPr="00B54C66" w14:paraId="302C74ED" w14:textId="77777777" w:rsidTr="00A51B4D">
        <w:tc>
          <w:tcPr>
            <w:tcW w:w="142" w:type="dxa"/>
            <w:tcBorders>
              <w:left w:val="single" w:sz="4" w:space="0" w:color="auto"/>
            </w:tcBorders>
          </w:tcPr>
          <w:p w14:paraId="5764AD80" w14:textId="77777777" w:rsidR="00341822" w:rsidRPr="00B54C66" w:rsidRDefault="00341822" w:rsidP="00A51B4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C60F2CC" w14:textId="4019F7D7" w:rsidR="00341822" w:rsidRPr="00446A41" w:rsidRDefault="00341822" w:rsidP="00A51B4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46A41">
              <w:rPr>
                <w:b/>
                <w:noProof/>
                <w:sz w:val="28"/>
              </w:rPr>
              <w:t>38.</w:t>
            </w:r>
            <w:r w:rsidR="006C205A" w:rsidRPr="00446A41">
              <w:rPr>
                <w:b/>
                <w:noProof/>
                <w:sz w:val="28"/>
              </w:rPr>
              <w:t>1</w:t>
            </w:r>
            <w:r w:rsidR="00E36CC7" w:rsidRPr="00446A41">
              <w:rPr>
                <w:b/>
                <w:noProof/>
                <w:sz w:val="28"/>
              </w:rPr>
              <w:t>01-1</w:t>
            </w:r>
          </w:p>
        </w:tc>
        <w:tc>
          <w:tcPr>
            <w:tcW w:w="709" w:type="dxa"/>
          </w:tcPr>
          <w:p w14:paraId="3E4F5A25" w14:textId="77777777" w:rsidR="00341822" w:rsidRPr="00446A41" w:rsidRDefault="00341822" w:rsidP="00A51B4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446A41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54215B6" w14:textId="19EC3562" w:rsidR="00341822" w:rsidRPr="00446A41" w:rsidRDefault="00485FE1" w:rsidP="000559ED">
            <w:pPr>
              <w:pStyle w:val="CRCoverPage"/>
              <w:spacing w:after="0"/>
              <w:jc w:val="center"/>
              <w:rPr>
                <w:noProof/>
              </w:rPr>
            </w:pPr>
            <w:r w:rsidRPr="00446A41">
              <w:rPr>
                <w:b/>
                <w:noProof/>
                <w:sz w:val="28"/>
              </w:rPr>
              <w:t>0582</w:t>
            </w:r>
          </w:p>
        </w:tc>
        <w:tc>
          <w:tcPr>
            <w:tcW w:w="709" w:type="dxa"/>
          </w:tcPr>
          <w:p w14:paraId="5347998B" w14:textId="77777777" w:rsidR="00341822" w:rsidRPr="00446A41" w:rsidRDefault="00341822" w:rsidP="00A51B4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446A41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CDA4CB3" w14:textId="4D2EA63B" w:rsidR="00341822" w:rsidRPr="00446A41" w:rsidRDefault="00485FE1" w:rsidP="00A51B4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446A41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BD5BBF" w14:textId="77777777" w:rsidR="00341822" w:rsidRPr="00B54C66" w:rsidRDefault="00341822" w:rsidP="00A51B4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B54C66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759DCE" w14:textId="4648E6F9" w:rsidR="00341822" w:rsidRPr="00B54C66" w:rsidRDefault="00341822" w:rsidP="00A51B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B54C66">
              <w:rPr>
                <w:b/>
                <w:noProof/>
                <w:sz w:val="28"/>
                <w:szCs w:val="28"/>
              </w:rPr>
              <w:t>15.</w:t>
            </w:r>
            <w:r w:rsidR="002A5361" w:rsidRPr="00B54C66">
              <w:rPr>
                <w:b/>
                <w:noProof/>
                <w:sz w:val="28"/>
                <w:szCs w:val="28"/>
              </w:rPr>
              <w:t>1</w:t>
            </w:r>
            <w:r w:rsidR="00867D72" w:rsidRPr="00B54C66">
              <w:rPr>
                <w:b/>
                <w:noProof/>
                <w:sz w:val="28"/>
                <w:szCs w:val="28"/>
              </w:rPr>
              <w:t>1</w:t>
            </w:r>
            <w:r w:rsidRPr="00B54C66">
              <w:rPr>
                <w:b/>
                <w:noProof/>
                <w:sz w:val="28"/>
                <w:szCs w:val="28"/>
              </w:rPr>
              <w:t>.</w:t>
            </w:r>
            <w:r w:rsidR="00FE3E4B" w:rsidRPr="00B54C66"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33C57E" w14:textId="77777777" w:rsidR="00341822" w:rsidRPr="00B54C66" w:rsidRDefault="00341822" w:rsidP="00A51B4D">
            <w:pPr>
              <w:pStyle w:val="CRCoverPage"/>
              <w:spacing w:after="0"/>
              <w:rPr>
                <w:noProof/>
              </w:rPr>
            </w:pPr>
          </w:p>
        </w:tc>
      </w:tr>
      <w:tr w:rsidR="00341822" w14:paraId="574D0631" w14:textId="77777777" w:rsidTr="00A51B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8E6F35" w14:textId="77777777" w:rsidR="00341822" w:rsidRDefault="00341822" w:rsidP="00A51B4D">
            <w:pPr>
              <w:pStyle w:val="CRCoverPage"/>
              <w:spacing w:after="0"/>
              <w:rPr>
                <w:noProof/>
              </w:rPr>
            </w:pPr>
          </w:p>
        </w:tc>
      </w:tr>
      <w:tr w:rsidR="00341822" w14:paraId="52C2F298" w14:textId="77777777" w:rsidTr="00A51B4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0F359A5" w14:textId="77777777" w:rsidR="00341822" w:rsidRPr="00F25D98" w:rsidRDefault="00341822" w:rsidP="00A51B4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41822" w14:paraId="39F92995" w14:textId="77777777" w:rsidTr="00A51B4D">
        <w:tc>
          <w:tcPr>
            <w:tcW w:w="9641" w:type="dxa"/>
            <w:gridSpan w:val="9"/>
          </w:tcPr>
          <w:p w14:paraId="1BE1A164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6BD1212" w14:textId="77777777" w:rsidR="00341822" w:rsidRDefault="00341822" w:rsidP="0034182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41822" w14:paraId="6E094E7B" w14:textId="77777777" w:rsidTr="00A51B4D">
        <w:tc>
          <w:tcPr>
            <w:tcW w:w="2835" w:type="dxa"/>
          </w:tcPr>
          <w:p w14:paraId="3E6B0751" w14:textId="77777777" w:rsidR="00341822" w:rsidRDefault="00341822" w:rsidP="00A51B4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B0492E8" w14:textId="77777777" w:rsidR="00341822" w:rsidRDefault="00341822" w:rsidP="00A51B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9849802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C87ABE" w14:textId="77777777" w:rsidR="00341822" w:rsidRDefault="00341822" w:rsidP="00A51B4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1981B9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992609C" w14:textId="77777777" w:rsidR="00341822" w:rsidRDefault="00341822" w:rsidP="00A51B4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F9128AD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ED22CD2" w14:textId="77777777" w:rsidR="00341822" w:rsidRDefault="00341822" w:rsidP="00A51B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0E4210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614A976" w14:textId="77777777" w:rsidR="00341822" w:rsidRDefault="00341822" w:rsidP="0034182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41822" w14:paraId="0D333612" w14:textId="77777777" w:rsidTr="00A51B4D">
        <w:tc>
          <w:tcPr>
            <w:tcW w:w="9640" w:type="dxa"/>
            <w:gridSpan w:val="11"/>
          </w:tcPr>
          <w:p w14:paraId="11B5F98C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6C306EF8" w14:textId="77777777" w:rsidTr="00A51B4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0AE0B96" w14:textId="77777777" w:rsidR="00341822" w:rsidRDefault="00341822" w:rsidP="00A51B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FF3210" w14:textId="001A3499" w:rsidR="00341822" w:rsidRDefault="00602673" w:rsidP="00A51B4D">
            <w:pPr>
              <w:pStyle w:val="CRCoverPage"/>
              <w:spacing w:after="0"/>
              <w:ind w:left="100"/>
              <w:rPr>
                <w:noProof/>
              </w:rPr>
            </w:pPr>
            <w:r w:rsidRPr="00602673">
              <w:t>CR to DMRS position in UL RMC for FR1</w:t>
            </w:r>
          </w:p>
        </w:tc>
      </w:tr>
      <w:tr w:rsidR="00341822" w14:paraId="37B5D048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191E1FA9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3B1667E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  <w:bookmarkStart w:id="1" w:name="_GoBack"/>
            <w:bookmarkEnd w:id="1"/>
          </w:p>
        </w:tc>
      </w:tr>
      <w:tr w:rsidR="00341822" w14:paraId="202BB5B7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55043232" w14:textId="77777777" w:rsidR="00341822" w:rsidRDefault="00341822" w:rsidP="00A51B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06926A" w14:textId="0647E0CE" w:rsidR="00341822" w:rsidRDefault="007235D9" w:rsidP="00A51B4D">
            <w:pPr>
              <w:pStyle w:val="CRCoverPage"/>
              <w:spacing w:after="0"/>
              <w:ind w:left="100"/>
              <w:rPr>
                <w:noProof/>
              </w:rPr>
            </w:pPr>
            <w:r w:rsidRPr="007235D9">
              <w:rPr>
                <w:noProof/>
              </w:rPr>
              <w:t>Qualcomm Incorporated</w:t>
            </w:r>
          </w:p>
        </w:tc>
      </w:tr>
      <w:tr w:rsidR="00341822" w14:paraId="752B1652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47E6F2B7" w14:textId="77777777" w:rsidR="00341822" w:rsidRDefault="00341822" w:rsidP="00A51B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FA2A08" w14:textId="77777777" w:rsidR="00341822" w:rsidRDefault="00341822" w:rsidP="00A51B4D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341822" w14:paraId="20F28CF2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11044872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5C032C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2E8EA329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1415F15D" w14:textId="77777777" w:rsidR="00341822" w:rsidRDefault="00341822" w:rsidP="00A51B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8D94145" w14:textId="422369E3" w:rsidR="00341822" w:rsidRDefault="005D1C39" w:rsidP="00A51B4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5D1C39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5D1C39">
              <w:rPr>
                <w:rFonts w:cs="Arial"/>
                <w:sz w:val="21"/>
                <w:szCs w:val="21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31A9CEA8" w14:textId="77777777" w:rsidR="00341822" w:rsidRDefault="00341822" w:rsidP="00A51B4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69CDA9" w14:textId="77777777" w:rsidR="00341822" w:rsidRDefault="00341822" w:rsidP="00A51B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03A2F0" w14:textId="77075B21" w:rsidR="00341822" w:rsidRDefault="00A76BB3" w:rsidP="00A51B4D">
            <w:pPr>
              <w:pStyle w:val="CRCoverPage"/>
              <w:spacing w:after="0"/>
              <w:ind w:left="100"/>
              <w:rPr>
                <w:noProof/>
              </w:rPr>
            </w:pPr>
            <w:r w:rsidRPr="00D161FA">
              <w:rPr>
                <w:noProof/>
              </w:rPr>
              <w:t>2020-</w:t>
            </w:r>
            <w:r w:rsidR="00653CE0">
              <w:rPr>
                <w:noProof/>
              </w:rPr>
              <w:t>11</w:t>
            </w:r>
            <w:r w:rsidRPr="00D161FA">
              <w:rPr>
                <w:noProof/>
              </w:rPr>
              <w:t>-</w:t>
            </w:r>
            <w:r w:rsidR="00653CE0">
              <w:rPr>
                <w:noProof/>
              </w:rPr>
              <w:t>02</w:t>
            </w:r>
          </w:p>
        </w:tc>
      </w:tr>
      <w:tr w:rsidR="00341822" w14:paraId="15D79BB7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31162ACC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7491DA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50C2573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E056AAB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0D9FD50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28ACEB34" w14:textId="77777777" w:rsidTr="00A51B4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7D710F" w14:textId="77777777" w:rsidR="00341822" w:rsidRDefault="00341822" w:rsidP="00A51B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666FB0D" w14:textId="77777777" w:rsidR="00341822" w:rsidRPr="00032275" w:rsidRDefault="00341822" w:rsidP="00A51B4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032275">
              <w:rPr>
                <w:rFonts w:hint="eastAsia"/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7BA212E" w14:textId="77777777" w:rsidR="00341822" w:rsidRDefault="00341822" w:rsidP="00A51B4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979410" w14:textId="77777777" w:rsidR="00341822" w:rsidRDefault="00341822" w:rsidP="00A51B4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18060E" w14:textId="77777777" w:rsidR="00341822" w:rsidRDefault="00341822" w:rsidP="00A51B4D">
            <w:pPr>
              <w:pStyle w:val="CRCoverPage"/>
              <w:spacing w:after="0"/>
              <w:ind w:left="100"/>
              <w:rPr>
                <w:noProof/>
              </w:rPr>
            </w:pPr>
            <w:r w:rsidRPr="00111350">
              <w:rPr>
                <w:rFonts w:hint="eastAsia"/>
                <w:lang w:eastAsia="zh-CN"/>
              </w:rPr>
              <w:t>Rel</w:t>
            </w:r>
            <w:r w:rsidRPr="00111350">
              <w:t>-15</w:t>
            </w:r>
          </w:p>
        </w:tc>
      </w:tr>
      <w:tr w:rsidR="00341822" w14:paraId="7180F85D" w14:textId="77777777" w:rsidTr="00A51B4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CC7F280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DAECC59" w14:textId="77777777" w:rsidR="00341822" w:rsidRDefault="00341822" w:rsidP="00A51B4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5E266D8" w14:textId="77777777" w:rsidR="00341822" w:rsidRDefault="00341822" w:rsidP="00A51B4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9057B1" w14:textId="77777777" w:rsidR="00341822" w:rsidRPr="007C2097" w:rsidRDefault="00341822" w:rsidP="00A51B4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341822" w14:paraId="068D8BC0" w14:textId="77777777" w:rsidTr="00A51B4D">
        <w:tc>
          <w:tcPr>
            <w:tcW w:w="1843" w:type="dxa"/>
          </w:tcPr>
          <w:p w14:paraId="7BC50A88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1320242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5AAB" w14:paraId="771A30B1" w14:textId="77777777" w:rsidTr="00A51B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36FC32" w14:textId="77777777" w:rsidR="00FD5AAB" w:rsidRDefault="00FD5AAB" w:rsidP="00FD5A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75F3E2" w14:textId="64D181BF" w:rsidR="00FD5AAB" w:rsidRDefault="00FD5AAB" w:rsidP="00FD5AAB">
            <w:pPr>
              <w:pStyle w:val="CRCoverPage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A definition of ‘DFT-s-OFDM Symbols per Slot’ and ‘CP-OFDM Symbols per slot’ in UL RMC Tables in A.2 of the current spec is misleading. It should be clarified that it excludes the number of DM-RS symbols in the slot.</w:t>
            </w:r>
          </w:p>
        </w:tc>
      </w:tr>
      <w:tr w:rsidR="00FD5AAB" w14:paraId="61B7CEB4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CADF6D" w14:textId="77777777" w:rsidR="00FD5AAB" w:rsidRDefault="00FD5AAB" w:rsidP="00FD5A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EA2C70" w14:textId="77777777" w:rsidR="00FD5AAB" w:rsidRDefault="00FD5AAB" w:rsidP="00FD5A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5AAB" w14:paraId="30FA9E95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81BFB5" w14:textId="77777777" w:rsidR="00FD5AAB" w:rsidRDefault="00FD5AAB" w:rsidP="00FD5A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51C1265" w14:textId="35255D40" w:rsidR="00FD5AAB" w:rsidRPr="004B37EA" w:rsidRDefault="00FD5AAB" w:rsidP="00FD5AA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Added a note clarifying its definition to the Tables.</w:t>
            </w:r>
          </w:p>
        </w:tc>
      </w:tr>
      <w:tr w:rsidR="00FD5AAB" w14:paraId="68F4AD58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A29791" w14:textId="77777777" w:rsidR="00FD5AAB" w:rsidRDefault="00FD5AAB" w:rsidP="00FD5A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9D5C90" w14:textId="77777777" w:rsidR="00FD5AAB" w:rsidRDefault="00FD5AAB" w:rsidP="00FD5A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5AAB" w14:paraId="1B459D1C" w14:textId="77777777" w:rsidTr="00347551">
        <w:trPr>
          <w:trHeight w:val="99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AAE92E" w14:textId="77777777" w:rsidR="00FD5AAB" w:rsidRDefault="00FD5AAB" w:rsidP="00FD5A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C045E0" w14:textId="7A7DB034" w:rsidR="00FD5AAB" w:rsidRDefault="00FD5AAB" w:rsidP="00FD5AA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Test cases might be implemented in 3GPP spec non-compliant way.</w:t>
            </w:r>
          </w:p>
        </w:tc>
      </w:tr>
      <w:tr w:rsidR="00341822" w14:paraId="2152FD79" w14:textId="77777777" w:rsidTr="00A51B4D">
        <w:tc>
          <w:tcPr>
            <w:tcW w:w="2694" w:type="dxa"/>
            <w:gridSpan w:val="2"/>
          </w:tcPr>
          <w:p w14:paraId="58A90307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604CC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487DE33C" w14:textId="77777777" w:rsidTr="00A51B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D2CC00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E8C297" w14:textId="6E9C432C" w:rsidR="00341822" w:rsidRDefault="00BA3830" w:rsidP="00A51B4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A.2.2, A.2.3</w:t>
            </w:r>
          </w:p>
        </w:tc>
      </w:tr>
      <w:tr w:rsidR="00341822" w14:paraId="2E0F13D5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836079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18B61B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2D67A7BA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78AD1F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63077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7CE1387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7D01B21" w14:textId="77777777" w:rsidR="00341822" w:rsidRDefault="00341822" w:rsidP="00A51B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5AD88D8" w14:textId="77777777" w:rsidR="00341822" w:rsidRDefault="00341822" w:rsidP="00A51B4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41822" w14:paraId="23432F41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A5B90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B7B114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111937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D0141BA" w14:textId="77777777" w:rsidR="00341822" w:rsidRDefault="00341822" w:rsidP="00A51B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44341E2" w14:textId="77777777" w:rsidR="00341822" w:rsidRDefault="00341822" w:rsidP="00A51B4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41822" w14:paraId="29D99617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789446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DD1C18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8B9650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2A1273D9" w14:textId="77777777" w:rsidR="00341822" w:rsidRDefault="00341822" w:rsidP="00A51B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F31E2E" w14:textId="10B6FD29" w:rsidR="00341822" w:rsidRDefault="00341822" w:rsidP="00A51B4D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</w:p>
        </w:tc>
      </w:tr>
      <w:tr w:rsidR="00341822" w14:paraId="26688C06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5FBFDB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5003AF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AA2338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D160298" w14:textId="77777777" w:rsidR="00341822" w:rsidRDefault="00341822" w:rsidP="00A51B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6E66C0" w14:textId="77777777" w:rsidR="00341822" w:rsidRDefault="00341822" w:rsidP="00A51B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341822" w14:paraId="417878DC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D08578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9D0FEB" w14:textId="77777777" w:rsidR="00341822" w:rsidRDefault="00341822" w:rsidP="00A51B4D">
            <w:pPr>
              <w:pStyle w:val="CRCoverPage"/>
              <w:spacing w:after="0"/>
              <w:rPr>
                <w:noProof/>
              </w:rPr>
            </w:pPr>
          </w:p>
        </w:tc>
      </w:tr>
      <w:tr w:rsidR="00341822" w14:paraId="5A8754FD" w14:textId="77777777" w:rsidTr="00F25E05">
        <w:trPr>
          <w:trHeight w:val="8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C160D8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AD1EE7" w14:textId="77777777" w:rsidR="00341822" w:rsidRDefault="00341822" w:rsidP="00A51B4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41822" w:rsidRPr="008863B9" w14:paraId="3916F8AB" w14:textId="77777777" w:rsidTr="00A51B4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45C48" w14:textId="77777777" w:rsidR="00341822" w:rsidRPr="008863B9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1E4FEFD" w14:textId="77777777" w:rsidR="00341822" w:rsidRPr="008863B9" w:rsidRDefault="00341822" w:rsidP="00A51B4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41822" w14:paraId="0C86FE1F" w14:textId="77777777" w:rsidTr="00A51B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E79E9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7A58D" w14:textId="77777777" w:rsidR="00341822" w:rsidRDefault="00341822" w:rsidP="00A51B4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1CFB451" w14:textId="77777777" w:rsidR="00341822" w:rsidRDefault="00341822" w:rsidP="00341822">
      <w:pPr>
        <w:rPr>
          <w:noProof/>
        </w:rPr>
        <w:sectPr w:rsidR="00341822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07C35" w14:textId="77777777" w:rsidR="00EB4DFF" w:rsidRDefault="00EB4DFF" w:rsidP="00EB4DFF">
      <w:pPr>
        <w:pStyle w:val="Heading3"/>
        <w:jc w:val="center"/>
      </w:pPr>
      <w:r w:rsidRPr="006377F6">
        <w:rPr>
          <w:rFonts w:ascii="Times New Roman" w:hAnsi="Times New Roman"/>
          <w:sz w:val="36"/>
          <w:highlight w:val="yellow"/>
          <w:lang w:eastAsia="zh-CN"/>
        </w:rPr>
        <w:lastRenderedPageBreak/>
        <w:t>&lt;Start of Change 1&gt;</w:t>
      </w:r>
    </w:p>
    <w:p w14:paraId="47441A78" w14:textId="77777777" w:rsidR="00D30AF0" w:rsidRPr="00835F44" w:rsidRDefault="00D30AF0" w:rsidP="00D30AF0">
      <w:pPr>
        <w:pStyle w:val="Heading3"/>
      </w:pPr>
      <w:bookmarkStart w:id="3" w:name="_Toc21343170"/>
      <w:bookmarkStart w:id="4" w:name="_Toc29770136"/>
      <w:bookmarkStart w:id="5" w:name="_Toc29799635"/>
      <w:bookmarkStart w:id="6" w:name="_Toc37254859"/>
      <w:bookmarkStart w:id="7" w:name="_Toc37255502"/>
      <w:bookmarkStart w:id="8" w:name="_Toc45887527"/>
      <w:bookmarkStart w:id="9" w:name="_Toc53172264"/>
      <w:bookmarkStart w:id="10" w:name="_Toc535476225"/>
      <w:r w:rsidRPr="00835F44">
        <w:t>A.2.2.1</w:t>
      </w:r>
      <w:r w:rsidRPr="00835F44">
        <w:tab/>
        <w:t>DFT-s-OFDM Pi/2-BPSK</w:t>
      </w:r>
      <w:bookmarkEnd w:id="3"/>
      <w:bookmarkEnd w:id="4"/>
      <w:bookmarkEnd w:id="5"/>
      <w:bookmarkEnd w:id="6"/>
      <w:bookmarkEnd w:id="7"/>
      <w:bookmarkEnd w:id="8"/>
      <w:bookmarkEnd w:id="9"/>
    </w:p>
    <w:p w14:paraId="1AB843C4" w14:textId="77777777" w:rsidR="00D30AF0" w:rsidRPr="00835F44" w:rsidRDefault="00D30AF0" w:rsidP="00D30AF0">
      <w:pPr>
        <w:pStyle w:val="TH"/>
      </w:pPr>
      <w:r w:rsidRPr="00835F44">
        <w:t>Table A.2.2.1-1: Reference Channels for DFT-s-OFDM Pi/2-BPSK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0A446DA8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6556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5162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FED5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103D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CC5A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6A85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3148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5D23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FA95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EB11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A2D9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3718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A141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3F77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496AB58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8D0F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8026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E37C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CFEE" w14:textId="77777777" w:rsidR="00D30AF0" w:rsidRPr="00835F44" w:rsidRDefault="00D30AF0" w:rsidP="00DC6C9C">
            <w:pPr>
              <w:pStyle w:val="TAH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D889" w14:textId="77777777" w:rsidR="00D30AF0" w:rsidRPr="00835F44" w:rsidRDefault="00D30AF0" w:rsidP="00DC6C9C">
            <w:pPr>
              <w:pStyle w:val="TAH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AD66" w14:textId="77777777" w:rsidR="00D30AF0" w:rsidRPr="00835F44" w:rsidRDefault="00D30AF0" w:rsidP="00DC6C9C">
            <w:pPr>
              <w:pStyle w:val="TAH"/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13A5" w14:textId="77777777" w:rsidR="00D30AF0" w:rsidRPr="00835F44" w:rsidRDefault="00D30AF0" w:rsidP="00DC6C9C">
            <w:pPr>
              <w:pStyle w:val="TAH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88DF" w14:textId="77777777" w:rsidR="00D30AF0" w:rsidRPr="00835F44" w:rsidRDefault="00D30AF0" w:rsidP="00DC6C9C">
            <w:pPr>
              <w:pStyle w:val="TAH"/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8416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3F3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3184" w14:textId="77777777" w:rsidR="00D30AF0" w:rsidRPr="00835F44" w:rsidRDefault="00D30AF0" w:rsidP="00DC6C9C">
            <w:pPr>
              <w:pStyle w:val="TAH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7D8D" w14:textId="77777777" w:rsidR="00D30AF0" w:rsidRPr="00835F44" w:rsidRDefault="00D30AF0" w:rsidP="00DC6C9C">
            <w:pPr>
              <w:pStyle w:val="TAH"/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79F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E5B8" w14:textId="77777777" w:rsidR="00D30AF0" w:rsidRPr="00835F44" w:rsidRDefault="00D30AF0" w:rsidP="00DC6C9C">
            <w:pPr>
              <w:pStyle w:val="TAH"/>
            </w:pPr>
          </w:p>
        </w:tc>
      </w:tr>
      <w:tr w:rsidR="00D30AF0" w:rsidRPr="00835F44" w14:paraId="05C5984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2B33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F761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126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4B1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67A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925D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AB76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B81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201A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710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868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4A4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6015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DAD3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77A44D3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F4E0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EC5F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DEC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C2E5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D16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A917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C74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96D6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5CB2" w14:textId="77777777" w:rsidR="00D30AF0" w:rsidRPr="00835F44" w:rsidRDefault="00D30AF0" w:rsidP="00DC6C9C">
            <w:pPr>
              <w:pStyle w:val="TAC"/>
            </w:pPr>
            <w:r w:rsidRPr="00835F44">
              <w:t>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E10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4EA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D0A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C0E1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2C0B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41C829C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A2DA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7DE7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F8B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1AC3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9C3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704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112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22A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CC9D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A2B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24D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33B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48B2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B95F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30806EC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C74E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D98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A98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23D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B93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3ED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843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F29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BAA3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DDF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773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9BA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1642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AB7C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5052B87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24CE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E27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54E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57E4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8DF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D350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8AF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022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CB18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164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BBB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78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E19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1322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F5503A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D6FE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7F2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D8F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B274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CD4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0A8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EE0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6E97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6DDA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F34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BAC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975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F5FF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136C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75A4D3A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18D2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085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8C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F069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B17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89A7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B5B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220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B232" w14:textId="77777777" w:rsidR="00D30AF0" w:rsidRPr="00835F44" w:rsidRDefault="00D30AF0" w:rsidP="00DC6C9C">
            <w:pPr>
              <w:pStyle w:val="TAC"/>
            </w:pPr>
            <w:r w:rsidRPr="00835F44">
              <w:t>2408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1CD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C3C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D16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A01A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D6E5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0828885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6E6F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896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9ED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6BF4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654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3587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42A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D203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876C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F4E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245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4FB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EFFC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66B9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8FC323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85B6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5B60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DE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FDE0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5DB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A33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CF3F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824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725A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D15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FC8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64D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9D95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606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181FCF6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8B21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4E93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323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7FDC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FBE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C23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FC9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1EA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82F4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95A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ADF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9A1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81DC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810D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1D7D7CC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69AD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E1BA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41D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869C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C21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1D9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A0D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662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4259" w14:textId="77777777" w:rsidR="00D30AF0" w:rsidRPr="00835F44" w:rsidRDefault="00D30AF0" w:rsidP="00DC6C9C">
            <w:pPr>
              <w:pStyle w:val="TAC"/>
            </w:pPr>
            <w:r w:rsidRPr="00835F44">
              <w:t>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74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1DE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077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726A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34F6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1815BAA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066E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9AE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796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807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DEF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D1E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DC58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E9B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0CB2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C71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2FD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3D2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C5E9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37F6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0D526FB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3E51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572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858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2FBD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445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BAC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CB44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D64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5530" w14:textId="77777777" w:rsidR="00D30AF0" w:rsidRPr="00835F44" w:rsidRDefault="00D30AF0" w:rsidP="00DC6C9C">
            <w:pPr>
              <w:pStyle w:val="TAC"/>
            </w:pPr>
            <w:r w:rsidRPr="00835F44">
              <w:t>4872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BB6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05C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CAE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0CC9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4114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017B3C0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6679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0E5E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00E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1560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E8F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B3C0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C828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86A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0351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394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467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004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852C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AE5E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4267758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46A2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A53E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329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7004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4D4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7D9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2468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5F81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BAC5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E86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03F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3CA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9A4D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4853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58D2E63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08DF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042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9F1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1B69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4DC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D14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A8A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F5B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37EB" w14:textId="77777777" w:rsidR="00D30AF0" w:rsidRPr="00835F44" w:rsidRDefault="00D30AF0" w:rsidP="00DC6C9C">
            <w:pPr>
              <w:pStyle w:val="TAC"/>
            </w:pPr>
            <w:r w:rsidRPr="00835F44">
              <w:t>4104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E73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452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AB4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E47C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6881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113FA02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C584" w14:textId="77777777" w:rsidR="00D30AF0" w:rsidRPr="00835F44" w:rsidRDefault="00D30AF0" w:rsidP="00DC6C9C">
            <w:pPr>
              <w:pStyle w:val="TAC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2442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C08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0E78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0A3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3DD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5B16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501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F1FA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D97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754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31B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238D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A04D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7201ED31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236C" w14:textId="3882530D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1" w:author="CH" w:date="2020-11-06T17:22:00Z">
              <w:r w:rsidR="003F26FC">
                <w:t xml:space="preserve"> DM-RS symbols </w:t>
              </w:r>
            </w:ins>
            <w:ins w:id="12" w:author="CH" w:date="2020-11-06T17:23:00Z">
              <w:r w:rsidR="00323CE5">
                <w:t>are</w:t>
              </w:r>
            </w:ins>
            <w:ins w:id="13" w:author="CH" w:date="2020-11-06T17:22:00Z">
              <w:r w:rsidR="003F26FC">
                <w:t xml:space="preserve"> not counted.</w:t>
              </w:r>
            </w:ins>
          </w:p>
          <w:p w14:paraId="012ED5BB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 38.214 [10].</w:t>
            </w:r>
          </w:p>
          <w:p w14:paraId="7CCA2532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4EF56A1C" w14:textId="77777777" w:rsidR="00D30AF0" w:rsidRPr="00835F44" w:rsidRDefault="00D30AF0" w:rsidP="00D30AF0"/>
    <w:p w14:paraId="37F49102" w14:textId="77777777" w:rsidR="00D30AF0" w:rsidRPr="00835F44" w:rsidRDefault="00D30AF0" w:rsidP="00D30AF0">
      <w:pPr>
        <w:pStyle w:val="TH"/>
      </w:pPr>
      <w:r w:rsidRPr="00835F44">
        <w:lastRenderedPageBreak/>
        <w:t>Table A.2.2.1-2: Reference Channels for DFT-s-OFDM Pi/2-BPSK for 30 kHz SCS</w:t>
      </w:r>
    </w:p>
    <w:tbl>
      <w:tblPr>
        <w:tblW w:w="1416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A2E241F" w14:textId="77777777" w:rsidTr="00DC6C9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D597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CFDC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E1C5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1AE8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160A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5CB8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C594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843A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6729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4B51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22F9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AA06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7835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3C6E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582313FE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A322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4271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C2E4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767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E5E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2A0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6D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D21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50A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45D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899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7E7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34F6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9A0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29C34A3E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EC3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864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E21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629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3DF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74FC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BBFF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CDF3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B27A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CBE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2F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06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4FCB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F510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1EE0E198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07C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8CFF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10D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F745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E7B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FC3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E44E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B8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F639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B86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7F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D1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286C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B066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1F20F917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41F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479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5CA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4DD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A69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0AF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EDC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77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012D" w14:textId="77777777" w:rsidR="00D30AF0" w:rsidRPr="00835F44" w:rsidRDefault="00D30AF0" w:rsidP="00DC6C9C">
            <w:pPr>
              <w:pStyle w:val="TAC"/>
            </w:pPr>
            <w:r w:rsidRPr="00835F44">
              <w:t>320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DFE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A8D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069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8BF3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E18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06A64BBF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ADF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AE1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D93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8D77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F0B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5D5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9E6F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B45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C2D5" w14:textId="77777777" w:rsidR="00D30AF0" w:rsidRPr="00835F44" w:rsidRDefault="00D30AF0" w:rsidP="00DC6C9C">
            <w:pPr>
              <w:pStyle w:val="TAC"/>
            </w:pPr>
            <w:r w:rsidRPr="00835F44">
              <w:t>384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13E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A3C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730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227E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3049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236B966F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8F1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41B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EE7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256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2E7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9F11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111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5961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C1E4" w14:textId="77777777" w:rsidR="00D30AF0" w:rsidRPr="00835F44" w:rsidRDefault="00D30AF0" w:rsidP="00DC6C9C">
            <w:pPr>
              <w:pStyle w:val="TAC"/>
            </w:pPr>
            <w:r w:rsidRPr="00835F44">
              <w:t>768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37F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084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7E8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D85D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C44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622670B6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EFF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008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B8D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12A9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A7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E4E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804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287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378D" w14:textId="77777777" w:rsidR="00D30AF0" w:rsidRPr="00835F44" w:rsidRDefault="00D30AF0" w:rsidP="00DC6C9C">
            <w:pPr>
              <w:pStyle w:val="TAC"/>
            </w:pPr>
            <w:r w:rsidRPr="00835F44">
              <w:t>576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E48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F3C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C50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3A77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56B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7D15EB13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E3F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392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261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979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91F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E8E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F81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2C1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5E7A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578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640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45A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E5F9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44D2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7ECC5392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405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675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E8E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4C53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D49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30F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B0AC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7A8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775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C6E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9A1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20F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C845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FAC7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710FAD8C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F97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BDD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0EE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D099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29C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0AA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054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53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CA39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E9D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D9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9F4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0BD7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F9CB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35A80F9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4A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D1A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D3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A66A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2C5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CF5E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0BFC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D4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D215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644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640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C8D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FD6E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0FF8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46354772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BAA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9B1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AB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3B4A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13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726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D78E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2425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9D2B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730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CFD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9EC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4E86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BC9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CD22082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A9B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DD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5D1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6A0F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83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5CDC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2676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3BB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5DFB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95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8C3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E9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5A04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126A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6E971637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F75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AF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CF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B304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75A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28F0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4B8A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CA7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2A0C" w14:textId="77777777" w:rsidR="00D30AF0" w:rsidRPr="00835F44" w:rsidRDefault="00D30AF0" w:rsidP="00DC6C9C">
            <w:pPr>
              <w:pStyle w:val="TAC"/>
            </w:pPr>
            <w:r w:rsidRPr="00835F44">
              <w:t>2408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0C3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5FF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795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E21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0DD3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54CF3C6B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2F8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DEC0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58F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020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CD1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B410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C49E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D683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35C2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28F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959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F0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3A6B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196C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BE87BA7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C3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B68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8C1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39A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9B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66A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13D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427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C87E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791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4A9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62C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FDB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3FC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0465D34D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EA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7CF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228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1B84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7BC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7A6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C93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155F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BCAD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E03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52C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5EC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F060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70B0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53F9FAD6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EFC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EDE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47A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D877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E4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5E5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1ECC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673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044D" w14:textId="77777777" w:rsidR="00D30AF0" w:rsidRPr="00835F44" w:rsidRDefault="00D30AF0" w:rsidP="00DC6C9C">
            <w:pPr>
              <w:pStyle w:val="TAC"/>
            </w:pPr>
            <w:r w:rsidRPr="00835F44">
              <w:t>3976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A47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27D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76E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DF72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15A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5B32126B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C83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FC7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245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D44D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7EB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00A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31B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7B6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A6B9" w14:textId="77777777" w:rsidR="00D30AF0" w:rsidRPr="00835F44" w:rsidRDefault="00D30AF0" w:rsidP="00DC6C9C">
            <w:pPr>
              <w:pStyle w:val="TAC"/>
            </w:pPr>
            <w:r w:rsidRPr="00835F44">
              <w:t>2536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C65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091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DA3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78A7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5E23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48BC20A0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8B6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DEC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DCF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FE49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36B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28F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F90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3F1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BAEF" w14:textId="77777777" w:rsidR="00D30AF0" w:rsidRPr="00835F44" w:rsidRDefault="00D30AF0" w:rsidP="00DC6C9C">
            <w:pPr>
              <w:pStyle w:val="TAC"/>
            </w:pPr>
            <w:r w:rsidRPr="00835F44">
              <w:t>5000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51A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F33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81B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0AB3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431B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54E9ED24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6E5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061A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EF1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817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AD9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6AE5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972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8357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8815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618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227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B4B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4113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5955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02F500A4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10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5444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A0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C3EE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459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D02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10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514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A8E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3C6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D5F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8A0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D67B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FF68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2DD3A634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4E7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48F5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B70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AF44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C7D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563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CD4E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D698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53F8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3E4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832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6D5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9E94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9205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3C3044F3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F14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2411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4C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1D67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BA5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08E7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699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F635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25DF" w14:textId="77777777" w:rsidR="00D30AF0" w:rsidRPr="00835F44" w:rsidRDefault="00D30AF0" w:rsidP="00DC6C9C">
            <w:pPr>
              <w:pStyle w:val="TAC"/>
            </w:pPr>
            <w:r w:rsidRPr="00835F44">
              <w:t>7560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B4F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BF6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505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566E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633F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2C1533AC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E8A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4336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4CF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FA6A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A32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DA0D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035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A3B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3517" w14:textId="77777777" w:rsidR="00D30AF0" w:rsidRPr="00835F44" w:rsidRDefault="00D30AF0" w:rsidP="00DC6C9C">
            <w:pPr>
              <w:pStyle w:val="TAC"/>
            </w:pPr>
            <w:r w:rsidRPr="00835F44">
              <w:t>4104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813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9D8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4C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ACE1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EB42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599AFA00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082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A29F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18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83F3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B4D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01A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5F4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DB92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5EA3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4A9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F3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3D29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2F9A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FB63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0E3A79D4" w14:textId="77777777" w:rsidTr="00DC6C9C">
        <w:tc>
          <w:tcPr>
            <w:tcW w:w="14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C790" w14:textId="07A99278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4" w:author="CH" w:date="2020-11-06T17:23:00Z">
              <w:r w:rsidR="00323CE5">
                <w:t xml:space="preserve"> DM-RS symbols are not counted.</w:t>
              </w:r>
            </w:ins>
          </w:p>
          <w:p w14:paraId="2675B8EE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0D443F3B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746060C0" w14:textId="77777777" w:rsidR="00D30AF0" w:rsidRPr="00835F44" w:rsidRDefault="00D30AF0" w:rsidP="00D30AF0"/>
    <w:p w14:paraId="306CA26F" w14:textId="77777777" w:rsidR="00D30AF0" w:rsidRPr="00835F44" w:rsidRDefault="00D30AF0" w:rsidP="00D30AF0">
      <w:pPr>
        <w:pStyle w:val="TH"/>
      </w:pPr>
      <w:r w:rsidRPr="00835F44">
        <w:lastRenderedPageBreak/>
        <w:t>Table A.2.2.1-3: Reference Channels for DFT-s-OFDM Pi/2-BPSK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534505EA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396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8C97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5FD6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6C8F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7F4A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35D1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5730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921F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8642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4109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AC71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5167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BAE8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0BA1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06A11BD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C78A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B155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C63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4E7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376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FE6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87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36F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C274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A75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A91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155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A9D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3A8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92C1CA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370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1AE5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B50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E43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D2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CDA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F05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D78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EF54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23C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A22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7A5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F03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BAA4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43F558C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8B1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83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FFC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FC1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AC5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90B7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AEE5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6F1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A957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477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0C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37C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331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61F9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6865EB1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F95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84C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D8C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022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B28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0B5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269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2EB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ECFC" w14:textId="77777777" w:rsidR="00D30AF0" w:rsidRPr="00835F44" w:rsidRDefault="00D30AF0" w:rsidP="00DC6C9C">
            <w:pPr>
              <w:pStyle w:val="TAC"/>
            </w:pPr>
            <w:r w:rsidRPr="00835F44">
              <w:t>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881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CC3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43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54A3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DCD0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1D6D237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58F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62E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199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29CB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2CA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0A8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4F96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063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FB7E" w14:textId="77777777" w:rsidR="00D30AF0" w:rsidRPr="00835F44" w:rsidRDefault="00D30AF0" w:rsidP="00DC6C9C">
            <w:pPr>
              <w:pStyle w:val="TAC"/>
            </w:pPr>
            <w:r w:rsidRPr="00835F44">
              <w:t>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B5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F51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497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8F4D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6499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7118E35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621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2F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AA6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2A5B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9EF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C651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080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2FC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2F27" w14:textId="77777777" w:rsidR="00D30AF0" w:rsidRPr="00835F44" w:rsidRDefault="00D30AF0" w:rsidP="00DC6C9C">
            <w:pPr>
              <w:pStyle w:val="TAC"/>
            </w:pPr>
            <w:r w:rsidRPr="00835F44">
              <w:t>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ABA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1B1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E66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C02F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787B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59B1D9C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816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7BE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35E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7E1E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2F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76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E6C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140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97A0" w14:textId="77777777" w:rsidR="00D30AF0" w:rsidRPr="00835F44" w:rsidRDefault="00D30AF0" w:rsidP="00DC6C9C">
            <w:pPr>
              <w:pStyle w:val="TAC"/>
            </w:pPr>
            <w:r w:rsidRPr="00835F44">
              <w:t>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C6C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224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10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3EFA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EE8F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0847D7A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CFC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57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564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7AD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976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ADA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765E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F5C7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A6FC" w14:textId="77777777" w:rsidR="00D30AF0" w:rsidRPr="00835F44" w:rsidRDefault="00D30AF0" w:rsidP="00DC6C9C">
            <w:pPr>
              <w:pStyle w:val="TAC"/>
            </w:pPr>
            <w:r w:rsidRPr="00835F44">
              <w:t>768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0DA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AB8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7C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5959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86E5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74C61BA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1BE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6A2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151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919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0D1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373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4A7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A17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AD06" w14:textId="77777777" w:rsidR="00D30AF0" w:rsidRPr="00835F44" w:rsidRDefault="00D30AF0" w:rsidP="00DC6C9C">
            <w:pPr>
              <w:pStyle w:val="TAC"/>
            </w:pPr>
            <w:r w:rsidRPr="00835F44">
              <w:t>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A50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11C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914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4123" w14:textId="77777777" w:rsidR="00D30AF0" w:rsidRPr="00835F44" w:rsidRDefault="00D30AF0" w:rsidP="00DC6C9C">
            <w:pPr>
              <w:pStyle w:val="TAC"/>
            </w:pPr>
            <w:r w:rsidRPr="00835F44">
              <w:t>1980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D9D2" w14:textId="77777777" w:rsidR="00D30AF0" w:rsidRPr="00835F44" w:rsidRDefault="00D30AF0" w:rsidP="00DC6C9C">
            <w:pPr>
              <w:pStyle w:val="TAC"/>
            </w:pPr>
            <w:r w:rsidRPr="00835F44">
              <w:t>1980</w:t>
            </w:r>
          </w:p>
        </w:tc>
      </w:tr>
      <w:tr w:rsidR="00D30AF0" w:rsidRPr="00835F44" w14:paraId="18503E1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227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599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B82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19F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27F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FA6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532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E42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022" w14:textId="77777777" w:rsidR="00D30AF0" w:rsidRPr="00835F44" w:rsidRDefault="00D30AF0" w:rsidP="00DC6C9C">
            <w:pPr>
              <w:pStyle w:val="TAC"/>
            </w:pPr>
            <w:r w:rsidRPr="00835F44">
              <w:t>984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0B2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B6D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A15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4EB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B074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0B08F2D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AE8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7D7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009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CAEB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3FB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E92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B56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705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48" w14:textId="77777777" w:rsidR="00D30AF0" w:rsidRPr="00835F44" w:rsidRDefault="00D30AF0" w:rsidP="00DC6C9C">
            <w:pPr>
              <w:pStyle w:val="TAC"/>
            </w:pPr>
            <w:r w:rsidRPr="00835F44">
              <w:t>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B94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7E6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3CA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1A46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EB70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7A0DF72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30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584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539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A89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931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7A40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B91F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E33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29C6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548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2B2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1E3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A315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F92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7D2F3A3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DB4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F91B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5C5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810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AB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E58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73C8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AB68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6FE6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B07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538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C99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CA5F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5A4D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4EF90C4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F6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440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6B3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AAD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EB1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F49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702C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1DD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142D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F65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21F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A7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3F2E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7E90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2D7E6D7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52A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3CA9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0C7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033B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D6E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7DE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2284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EC82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06CD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BC9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D5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ED2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D307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6FB7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444032D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1C1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7E39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039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51C9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9A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86E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E71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4143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FBF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5EB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935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CDF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400C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DDBC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27402D3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344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2BA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B2B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DDAA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8BA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87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FAB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04C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9537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39C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004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945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A57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1FF1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02E1FC1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F6C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6CA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BD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2565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740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E0D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F124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E0E5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A3E8" w14:textId="77777777" w:rsidR="00D30AF0" w:rsidRPr="00835F44" w:rsidRDefault="00D30AF0" w:rsidP="00DC6C9C">
            <w:pPr>
              <w:pStyle w:val="TAC"/>
            </w:pPr>
            <w:r w:rsidRPr="00835F44">
              <w:t>2408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D8B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D1B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9FF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A704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0796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3C4DAC6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5FF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5D81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CF0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C49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529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940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234A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8C72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E4F4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421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C02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453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95BC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2FD3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047C86F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19D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6E8D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C1D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D5F5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0B5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13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6A2A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A3A6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01B5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2D8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9DC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162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FD74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296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00A5C9E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A87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0603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90C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87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6FB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775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64F5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B363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D97F" w14:textId="77777777" w:rsidR="00D30AF0" w:rsidRPr="00835F44" w:rsidRDefault="00D30AF0" w:rsidP="00DC6C9C">
            <w:pPr>
              <w:pStyle w:val="TAC"/>
            </w:pPr>
            <w:r w:rsidRPr="00835F44">
              <w:t>1864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B2A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ADF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CB8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F2B9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7B66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</w:tr>
      <w:tr w:rsidR="00D30AF0" w:rsidRPr="00835F44" w14:paraId="060D423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7DB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2860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C2E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7542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2E2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8650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583E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30A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EA68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34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585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E9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6C0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C731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66EC5BB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562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E66B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7AD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D655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410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EA8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201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E0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FEB1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7A9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6FE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40A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947F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A4B4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3BEC847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680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60A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188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C40B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B20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ED8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D085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69F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96D" w14:textId="77777777" w:rsidR="00D30AF0" w:rsidRPr="00835F44" w:rsidRDefault="00D30AF0" w:rsidP="00DC6C9C">
            <w:pPr>
              <w:pStyle w:val="TAC"/>
            </w:pPr>
            <w:r w:rsidRPr="00835F44">
              <w:t>4104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BE4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C4A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992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25C4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C8E9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628ED9E1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7955" w14:textId="23C12B5D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5" w:author="CH" w:date="2020-11-06T17:23:00Z">
              <w:r w:rsidR="00323CE5">
                <w:t xml:space="preserve"> DM-RS symbols are not counted.</w:t>
              </w:r>
            </w:ins>
          </w:p>
          <w:p w14:paraId="2315A33F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10247AFC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D497FC1" w14:textId="77777777" w:rsidR="00D30AF0" w:rsidRPr="00835F44" w:rsidRDefault="00D30AF0" w:rsidP="00D30AF0"/>
    <w:p w14:paraId="27B6E1FC" w14:textId="77777777" w:rsidR="00D30AF0" w:rsidRPr="00835F44" w:rsidRDefault="00D30AF0" w:rsidP="00D30AF0">
      <w:pPr>
        <w:pStyle w:val="Heading3"/>
        <w:rPr>
          <w:snapToGrid w:val="0"/>
        </w:rPr>
      </w:pPr>
      <w:bookmarkStart w:id="16" w:name="_Toc21343171"/>
      <w:bookmarkStart w:id="17" w:name="_Toc29770137"/>
      <w:bookmarkStart w:id="18" w:name="_Toc29799636"/>
      <w:bookmarkStart w:id="19" w:name="_Toc37254860"/>
      <w:bookmarkStart w:id="20" w:name="_Toc37255503"/>
      <w:bookmarkStart w:id="21" w:name="_Toc45887528"/>
      <w:bookmarkStart w:id="22" w:name="_Toc53172265"/>
      <w:r w:rsidRPr="00835F44">
        <w:rPr>
          <w:snapToGrid w:val="0"/>
        </w:rPr>
        <w:lastRenderedPageBreak/>
        <w:t>A.2.2.2</w:t>
      </w:r>
      <w:r w:rsidRPr="00835F44">
        <w:rPr>
          <w:snapToGrid w:val="0"/>
        </w:rPr>
        <w:tab/>
        <w:t>DFT-s-OFDM QPSK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2E085657" w14:textId="77777777" w:rsidR="00D30AF0" w:rsidRPr="00835F44" w:rsidRDefault="00D30AF0" w:rsidP="00D30AF0">
      <w:pPr>
        <w:pStyle w:val="TH"/>
      </w:pPr>
      <w:r w:rsidRPr="00835F44">
        <w:t>Table A.2.2.2-1: Reference Channels for DFT-s-OFDM QPSK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FBC3A2A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20A0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4582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6C96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8098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39B5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C392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AAAD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AB9B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1D6B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6FFB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CF6A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108A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61B6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6C52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08F1136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35D4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ADF4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3C5C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AA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844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9DF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8F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49C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4803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95A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C79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D3F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5CD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B5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4992CE3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20C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3769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A7A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E1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1EE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40A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393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823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8CDC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D10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C6B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843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5BB2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7F1A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642583E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ED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427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B8B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F468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03A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537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92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8A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670E" w14:textId="77777777" w:rsidR="00D30AF0" w:rsidRPr="00835F44" w:rsidRDefault="00D30AF0" w:rsidP="00DC6C9C">
            <w:pPr>
              <w:pStyle w:val="TAC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633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359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A33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779F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1362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5604165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CF2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AE0A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946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9E1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D4A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3E5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A5D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3D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542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DE4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62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F23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D0BF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DBAB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</w:tr>
      <w:tr w:rsidR="00D30AF0" w:rsidRPr="00835F44" w14:paraId="62F5C85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1FE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3E7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ACB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30A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90D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8DD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0D0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C5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00CC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75F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499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230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2A98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D067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03F3970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E7E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606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3C1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1A2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7E4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3CC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B53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38A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1676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798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B63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53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2172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0A87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</w:tr>
      <w:tr w:rsidR="00D30AF0" w:rsidRPr="00835F44" w14:paraId="10D89DD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24B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32C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37D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FF61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28F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82A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D7A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F87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5AFB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0FE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A82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9F3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C4F0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21B9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62F2848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D64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E0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7B0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D89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0E4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38D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9C4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BDB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B7D4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46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E1A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56C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F613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1DA2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28F30E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FD1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4C1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6F7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C82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684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1DE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AE1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990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C4D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746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DF9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A33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E072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7E75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</w:tr>
      <w:tr w:rsidR="00D30AF0" w:rsidRPr="00835F44" w14:paraId="4A37702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3AF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396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E65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DED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12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4D5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660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65A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3BCB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8DE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72E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A51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49E7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FCC2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71C2D36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3B3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BB6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B71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6CAF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371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313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61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92F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A896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509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AED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DBC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416E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CE29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5D75C27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444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EE7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FA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7B8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42B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0BD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933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E9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705A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F78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A14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194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BBCC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619E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2405892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2CF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BC6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33E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DEA5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27C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E5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D4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B9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E9B3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763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A49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572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3748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7CE7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2829FED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71D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025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ECF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80A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38F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712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E6D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02D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07EF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26E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45E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B4E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5FF9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C8CB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</w:tr>
      <w:tr w:rsidR="00D30AF0" w:rsidRPr="00835F44" w14:paraId="2FE586C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77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D860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880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6F3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04B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025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112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E24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E1EE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4D2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3B3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7E5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694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B41D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352A14D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CD7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74F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014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B653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4F5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977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A34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0D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B5AB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3F3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99A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09C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84F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D7DD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2DD5F4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A15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B47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CFE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2564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0C5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93D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8F7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C0A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2973" w14:textId="77777777" w:rsidR="00D30AF0" w:rsidRPr="00835F44" w:rsidRDefault="00D30AF0" w:rsidP="00DC6C9C">
            <w:pPr>
              <w:pStyle w:val="TAC"/>
            </w:pPr>
            <w:r w:rsidRPr="00835F44"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A6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48A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1BF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D97F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BB2D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172E317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F30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A9D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637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9536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0F4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299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C5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D75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1DB9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FD4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F3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6D3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647F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43EA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C7AAE2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6FD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DF33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707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220B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A6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64A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7CE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1A1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B7CB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DAB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3F0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C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652B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E8FA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7321798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57F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E53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291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292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679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AD1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B7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FEB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73A3" w14:textId="77777777" w:rsidR="00D30AF0" w:rsidRPr="00835F44" w:rsidRDefault="00D30AF0" w:rsidP="00DC6C9C">
            <w:pPr>
              <w:pStyle w:val="TAC"/>
            </w:pPr>
            <w:r w:rsidRPr="00835F44">
              <w:t>6408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1BE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C8D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71A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6763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0D78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6810DD2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0E1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D9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31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F243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BB1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8D5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EAE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4EC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9D29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F87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235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09C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8E9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A3E8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F2050B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A1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78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22E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CA7D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FDB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6FC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F90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FDB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7201" w14:textId="77777777" w:rsidR="00D30AF0" w:rsidRPr="00835F44" w:rsidRDefault="00D30AF0" w:rsidP="00DC6C9C">
            <w:pPr>
              <w:pStyle w:val="TAC"/>
            </w:pPr>
            <w:r w:rsidRPr="00835F44">
              <w:t>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7B5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60F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CA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AD0D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96A6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4F5150D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8AB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9F3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BE9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CCB8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74F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754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480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39B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0C86" w14:textId="77777777" w:rsidR="00D30AF0" w:rsidRPr="00835F44" w:rsidRDefault="00D30AF0" w:rsidP="00DC6C9C">
            <w:pPr>
              <w:pStyle w:val="TAC"/>
            </w:pPr>
            <w:r w:rsidRPr="00835F44">
              <w:t>7944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46A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28B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BDFB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4DBA" w14:textId="77777777" w:rsidR="00D30AF0" w:rsidRPr="00835F44" w:rsidRDefault="00D30AF0" w:rsidP="00DC6C9C">
            <w:pPr>
              <w:pStyle w:val="TAC"/>
            </w:pPr>
            <w:r w:rsidRPr="00835F44">
              <w:t>42240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C90A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7F94E10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12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C6C7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972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E132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1FF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462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2BB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2A3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AF64" w14:textId="77777777" w:rsidR="00D30AF0" w:rsidRPr="00835F44" w:rsidRDefault="00D30AF0" w:rsidP="00DC6C9C">
            <w:pPr>
              <w:pStyle w:val="TAC"/>
            </w:pPr>
            <w:r w:rsidRPr="00835F44">
              <w:t>5384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4B5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5BC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3E2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30BE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A2F1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3F82006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7FF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B9E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CCC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BB59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2E3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72A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A67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303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8ECA" w14:textId="77777777" w:rsidR="00D30AF0" w:rsidRPr="00835F44" w:rsidRDefault="00D30AF0" w:rsidP="00DC6C9C">
            <w:pPr>
              <w:pStyle w:val="TAC"/>
            </w:pPr>
            <w:r w:rsidRPr="00835F44">
              <w:t>10752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A8E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C99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8DDB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E8E4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66F8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039A18B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2DC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4A1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FDE6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1F6B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34E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0E8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7E9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C15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1A30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948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F65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8EB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44D9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F30D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5125DFA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A41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C36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BB6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43B9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D9D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BBF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D3E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820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7ECB" w14:textId="77777777" w:rsidR="00D30AF0" w:rsidRPr="00835F44" w:rsidRDefault="00D30AF0" w:rsidP="00DC6C9C">
            <w:pPr>
              <w:pStyle w:val="TAC"/>
            </w:pPr>
            <w:r w:rsidRPr="00835F44">
              <w:t>13320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FE5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8D8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6930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FCB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1EB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0F004D34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B861" w14:textId="319FA98E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23" w:author="CH" w:date="2020-11-06T17:23:00Z">
              <w:r w:rsidR="00323CE5">
                <w:t xml:space="preserve"> DM-RS symbols are not counted.</w:t>
              </w:r>
            </w:ins>
          </w:p>
          <w:p w14:paraId="4468347C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6CB24B51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99E713A" w14:textId="77777777" w:rsidR="00D30AF0" w:rsidRPr="00835F44" w:rsidRDefault="00D30AF0" w:rsidP="00D30AF0"/>
    <w:p w14:paraId="6E6A6D6C" w14:textId="77777777" w:rsidR="00D30AF0" w:rsidRPr="00835F44" w:rsidRDefault="00D30AF0" w:rsidP="00D30AF0">
      <w:pPr>
        <w:pStyle w:val="TH"/>
      </w:pPr>
      <w:r w:rsidRPr="00835F44">
        <w:lastRenderedPageBreak/>
        <w:t>Table A.2.2.2-2: Reference Channels for DFT-s-OFDM QPSK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3092D53D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C0A6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4FE2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780E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7A97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D3F6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6DCB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CE1A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8E9D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0EB5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D7EB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4BFB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AE75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82EB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1EA2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585E8E1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B55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7B03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F3A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BCA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A4B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F97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F19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2F6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5EB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75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D8A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47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002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520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56C3D8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EC9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D1C4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2A8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BDE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5BF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5E0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24C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395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72AF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04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EF7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5FA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9FCC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5B4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6CC573A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6B8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6A0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E4B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CC80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19E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614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D16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D1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0A6F" w14:textId="77777777" w:rsidR="00D30AF0" w:rsidRPr="00835F44" w:rsidRDefault="00D30AF0" w:rsidP="00DC6C9C">
            <w:pPr>
              <w:pStyle w:val="TAC"/>
            </w:pPr>
            <w:r w:rsidRPr="00835F44">
              <w:t>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298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EF4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1D3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413E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B513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7EA012E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31D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493D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7E0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B13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1B1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343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33A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F89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774D" w14:textId="77777777" w:rsidR="00D30AF0" w:rsidRPr="00835F44" w:rsidRDefault="00D30AF0" w:rsidP="00DC6C9C">
            <w:pPr>
              <w:pStyle w:val="TAC"/>
            </w:pPr>
            <w:r w:rsidRPr="00835F44">
              <w:t>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9DC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250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03B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72D3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DF59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4E17D55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86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EF9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73F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9B79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504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1C5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151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06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DD2E" w14:textId="77777777" w:rsidR="00D30AF0" w:rsidRPr="00835F44" w:rsidRDefault="00D30AF0" w:rsidP="00DC6C9C">
            <w:pPr>
              <w:pStyle w:val="TAC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80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E18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736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DFDA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9931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113F9BD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B9E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AA3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A48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5AE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847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CC8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79C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01F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3FEF" w14:textId="77777777" w:rsidR="00D30AF0" w:rsidRPr="00835F44" w:rsidRDefault="00D30AF0" w:rsidP="00DC6C9C">
            <w:pPr>
              <w:pStyle w:val="TAC"/>
            </w:pPr>
            <w:r w:rsidRPr="00835F44">
              <w:t>1192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954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B73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7A3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C49A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2C20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65BB62C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8D9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88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DBB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E92C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3A3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315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5BC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CF5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3C53" w14:textId="77777777" w:rsidR="00D30AF0" w:rsidRPr="00835F44" w:rsidRDefault="00D30AF0" w:rsidP="00DC6C9C">
            <w:pPr>
              <w:pStyle w:val="TAC"/>
            </w:pPr>
            <w:r w:rsidRPr="00835F44">
              <w:t>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3D8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3EB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9D7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EEAA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B7EA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7415034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2CC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C3B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E88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5BC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E3B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841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CD5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1C4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802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347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20F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364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BCEC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8AFE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4EA4AA4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557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A98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283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97D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A0E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34D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69D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058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AF08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BF7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1D5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49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81A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6FB8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7D28952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533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F38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180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9A2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EE8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181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17F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A1B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F544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62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D2C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87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8A1D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1EB9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0CC895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28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905F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54B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AC3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273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EBB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777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DB9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BF2D" w14:textId="77777777" w:rsidR="00D30AF0" w:rsidRPr="00835F44" w:rsidRDefault="00D30AF0" w:rsidP="00DC6C9C">
            <w:pPr>
              <w:pStyle w:val="TAC"/>
            </w:pPr>
            <w:r w:rsidRPr="00835F44">
              <w:t>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CA1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7DD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637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9DEE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A666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7ADCF2E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E8C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F9E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E41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2F26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AFE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13D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104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4B7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547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1C3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39E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84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37B2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896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2A8DBD6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3F4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22F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1CD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35A9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530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546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FB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90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78C7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437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BF3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6C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4E70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0A22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13C49AF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E66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741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1F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06DA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B84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68E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B84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B0F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FBE1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9BC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5EF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ECC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AEF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0159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4FECD8C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8AD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FC4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02D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EF62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776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FE3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571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84B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AFF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734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59C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E2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13B5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0AC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4AC626C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861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AEC5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AA2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C4A2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373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EC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29D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0B5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0A30" w14:textId="77777777" w:rsidR="00D30AF0" w:rsidRPr="00835F44" w:rsidRDefault="00D30AF0" w:rsidP="00DC6C9C">
            <w:pPr>
              <w:pStyle w:val="TAC"/>
            </w:pPr>
            <w:r w:rsidRPr="00835F44"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2A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20D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482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9932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E06B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18ADC5D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E20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028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DD8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32A7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E36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726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DC0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764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0A38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BA4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BE3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F81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CDEB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8D5B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EED2B1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4EA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472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44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8B11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EE0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8CA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3C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D6E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772" w14:textId="77777777" w:rsidR="00D30AF0" w:rsidRPr="00835F44" w:rsidRDefault="00D30AF0" w:rsidP="00DC6C9C">
            <w:pPr>
              <w:pStyle w:val="TAC"/>
            </w:pPr>
            <w:r w:rsidRPr="00835F44">
              <w:t>6408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1DD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FB1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01C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5059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A41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55170A8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EB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55D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61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2ED2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22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DA5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92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76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43D" w14:textId="77777777" w:rsidR="00D30AF0" w:rsidRPr="00835F44" w:rsidRDefault="00D30AF0" w:rsidP="00DC6C9C">
            <w:pPr>
              <w:pStyle w:val="TAC"/>
            </w:pPr>
            <w:r w:rsidRPr="00835F44">
              <w:t>4040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CC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0BF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B3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B0D4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724E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0AC9D3F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CD7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C0A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84F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5644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5AA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6EE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3A8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0F6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0C7A" w14:textId="77777777" w:rsidR="00D30AF0" w:rsidRPr="00835F44" w:rsidRDefault="00D30AF0" w:rsidP="00DC6C9C">
            <w:pPr>
              <w:pStyle w:val="TAC"/>
            </w:pPr>
            <w:r w:rsidRPr="00835F44">
              <w:t>8064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710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B33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7D32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E711" w14:textId="77777777" w:rsidR="00D30AF0" w:rsidRPr="00835F44" w:rsidRDefault="00D30AF0" w:rsidP="00DC6C9C">
            <w:pPr>
              <w:pStyle w:val="TAC"/>
            </w:pPr>
            <w:r w:rsidRPr="00835F44">
              <w:t>42768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536A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31F34FA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598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F72A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FAC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42B7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369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AC4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D17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2D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71AD" w14:textId="77777777" w:rsidR="00D30AF0" w:rsidRPr="00835F44" w:rsidRDefault="00D30AF0" w:rsidP="00DC6C9C">
            <w:pPr>
              <w:pStyle w:val="TAC"/>
            </w:pPr>
            <w:r w:rsidRPr="00835F44">
              <w:t>5384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BF1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C2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F22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B647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6E9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5329C7D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49F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8FD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8BB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8AE1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915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618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80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0D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FEE4" w14:textId="77777777" w:rsidR="00D30AF0" w:rsidRPr="00835F44" w:rsidRDefault="00D30AF0" w:rsidP="00DC6C9C">
            <w:pPr>
              <w:pStyle w:val="TAC"/>
            </w:pPr>
            <w:r w:rsidRPr="00835F44">
              <w:t>10752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74E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8AE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9656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6530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DDB2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7D96787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26B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854F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1C7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CE60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22F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8C1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BD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8A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9263" w14:textId="77777777" w:rsidR="00D30AF0" w:rsidRPr="00835F44" w:rsidRDefault="00D30AF0" w:rsidP="00DC6C9C">
            <w:pPr>
              <w:pStyle w:val="TAC"/>
            </w:pPr>
            <w:r w:rsidRPr="00835F44">
              <w:t>5896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AC6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5CA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7B3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B853" w14:textId="77777777" w:rsidR="00D30AF0" w:rsidRPr="00835F44" w:rsidRDefault="00D30AF0" w:rsidP="00DC6C9C">
            <w:pPr>
              <w:pStyle w:val="TAC"/>
            </w:pPr>
            <w:r w:rsidRPr="00835F44">
              <w:t>31680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4AD4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3A492C4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31B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1438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0E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38F2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6EA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2B1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32C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8D1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2C36" w14:textId="77777777" w:rsidR="00D30AF0" w:rsidRPr="00835F44" w:rsidRDefault="00D30AF0" w:rsidP="00DC6C9C">
            <w:pPr>
              <w:pStyle w:val="TAC"/>
            </w:pPr>
            <w:r w:rsidRPr="00835F44">
              <w:t>12040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E09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096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398B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6415" w14:textId="77777777" w:rsidR="00D30AF0" w:rsidRPr="00835F44" w:rsidRDefault="00D30AF0" w:rsidP="00DC6C9C">
            <w:pPr>
              <w:pStyle w:val="TAC"/>
            </w:pPr>
            <w:r w:rsidRPr="00835F44">
              <w:t>64152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6AA0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10868C2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7E4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6B9A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0B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1D31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9EB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C77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E26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252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DF3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B2B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88B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046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1CDD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39B5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30A6DF4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8A6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9483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474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030E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FED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2DE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192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373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4194" w14:textId="77777777" w:rsidR="00D30AF0" w:rsidRPr="00835F44" w:rsidRDefault="00D30AF0" w:rsidP="00DC6C9C">
            <w:pPr>
              <w:pStyle w:val="TAC"/>
            </w:pPr>
            <w:r w:rsidRPr="00835F44">
              <w:t>13320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834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798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83B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2065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AF0A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16CBFB8B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C665" w14:textId="7053E5C4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24" w:author="CH" w:date="2020-11-06T17:23:00Z">
              <w:r w:rsidR="00323CE5">
                <w:t xml:space="preserve"> DM-RS symbols are not counted.</w:t>
              </w:r>
            </w:ins>
          </w:p>
          <w:p w14:paraId="4057C01F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01723E48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2A7DBD7E" w14:textId="77777777" w:rsidR="00D30AF0" w:rsidRPr="00835F44" w:rsidRDefault="00D30AF0" w:rsidP="00D30AF0"/>
    <w:p w14:paraId="34DB6061" w14:textId="77777777" w:rsidR="00D30AF0" w:rsidRPr="00835F44" w:rsidRDefault="00D30AF0" w:rsidP="00D30AF0">
      <w:pPr>
        <w:pStyle w:val="TH"/>
      </w:pPr>
      <w:r w:rsidRPr="00835F44">
        <w:lastRenderedPageBreak/>
        <w:t>Table A.2.2.2-3: Reference Channels for DFT-s-OFDM QPSK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0530C50B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4403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1653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2740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8576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D715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2AF5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A2D1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ED0B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6C8E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47DA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1585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3FF3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1354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41BE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1F9DDD3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FCDE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A5E2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8700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1C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BEA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E47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184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F38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1D0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6A0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99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72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98A4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C03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31FBA81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81B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3749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962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3D9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E27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D2E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E5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4A1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C85F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AC9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B70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FA3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4683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F8D4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03BBD66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7AB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515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DE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F8C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952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F54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906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1FE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9C28" w14:textId="77777777" w:rsidR="00D30AF0" w:rsidRPr="00835F44" w:rsidRDefault="00D30AF0" w:rsidP="00DC6C9C">
            <w:pPr>
              <w:pStyle w:val="TAC"/>
            </w:pPr>
            <w:r w:rsidRPr="00835F44">
              <w:t>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84D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416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19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EAAD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578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33191CC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B1F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13D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421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92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67D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795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01B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201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14EA" w14:textId="77777777" w:rsidR="00D30AF0" w:rsidRPr="00835F44" w:rsidRDefault="00D30AF0" w:rsidP="00DC6C9C">
            <w:pPr>
              <w:pStyle w:val="TAC"/>
            </w:pPr>
            <w:r w:rsidRPr="00835F44">
              <w:t>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0BB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E92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8B8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BEBF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4CCD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2EAE9C3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E2F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2F4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53B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71AA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CF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E9E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99F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583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4A3C" w14:textId="77777777" w:rsidR="00D30AF0" w:rsidRPr="00835F44" w:rsidRDefault="00D30AF0" w:rsidP="00DC6C9C">
            <w:pPr>
              <w:pStyle w:val="TAC"/>
            </w:pPr>
            <w:r w:rsidRPr="00835F44">
              <w:t>456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B1F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411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740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3F1A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A24A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1BF8B23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DD3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6F06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2B4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CE9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316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046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6C5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EA6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05A6" w14:textId="77777777" w:rsidR="00D30AF0" w:rsidRPr="00835F44" w:rsidRDefault="00D30AF0" w:rsidP="00DC6C9C">
            <w:pPr>
              <w:pStyle w:val="TAC"/>
            </w:pPr>
            <w:r w:rsidRPr="00835F44">
              <w:t>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8CC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194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378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BFC9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4D07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125F833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324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DEB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3E3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D033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222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DBA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6DD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A8F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F4DC" w14:textId="77777777" w:rsidR="00D30AF0" w:rsidRPr="00835F44" w:rsidRDefault="00D30AF0" w:rsidP="00DC6C9C">
            <w:pPr>
              <w:pStyle w:val="TAC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495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F8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B0E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F80A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6FFA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1CA0F2C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B41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B6E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E1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A3E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69F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50D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59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9B4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BC58" w14:textId="77777777" w:rsidR="00D30AF0" w:rsidRPr="00835F44" w:rsidRDefault="00D30AF0" w:rsidP="00DC6C9C">
            <w:pPr>
              <w:pStyle w:val="TAC"/>
            </w:pPr>
            <w:r w:rsidRPr="00835F44">
              <w:t>1192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4A7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B6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49E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5206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CFA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7CFDFF8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422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190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D82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86F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79C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05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E46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C56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C71" w14:textId="77777777" w:rsidR="00D30AF0" w:rsidRPr="00835F44" w:rsidRDefault="00D30AF0" w:rsidP="00DC6C9C">
            <w:pPr>
              <w:pStyle w:val="TAC"/>
            </w:pPr>
            <w:r w:rsidRPr="00835F44">
              <w:t>768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725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7BE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0FE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F998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0C8B" w14:textId="77777777" w:rsidR="00D30AF0" w:rsidRPr="00835F44" w:rsidRDefault="00D30AF0" w:rsidP="00DC6C9C">
            <w:pPr>
              <w:pStyle w:val="TAC"/>
            </w:pPr>
            <w:r w:rsidRPr="00835F44">
              <w:t>1980</w:t>
            </w:r>
          </w:p>
        </w:tc>
      </w:tr>
      <w:tr w:rsidR="00D30AF0" w:rsidRPr="00835F44" w14:paraId="5DB26E1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698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984A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41D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078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AC9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630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B3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622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A8E3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F3F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387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3E3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B01A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B367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39532A0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22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EB2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0D9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377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BED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3C2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84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115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0428" w14:textId="77777777" w:rsidR="00D30AF0" w:rsidRPr="00835F44" w:rsidRDefault="00D30AF0" w:rsidP="00DC6C9C">
            <w:pPr>
              <w:pStyle w:val="TAC"/>
            </w:pPr>
            <w:r w:rsidRPr="00835F44">
              <w:t>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4C4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A4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3C9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141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09E3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56AC217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ED5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154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0E5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3A97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71C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68C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FE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924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C48E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1A6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EE2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321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FB2A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4230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49CEC9E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5D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486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74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1532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CDB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F7C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B6D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CB6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BC63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E6C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23D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1C5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0DA5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5D45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5550571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7DD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E81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B2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69A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09A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36C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A56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5E7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EAD9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398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FBA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84F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F51E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4880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3DBD15F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86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95A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1E2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B892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980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EA7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86F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7FF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BD9" w14:textId="77777777" w:rsidR="00D30AF0" w:rsidRPr="00835F44" w:rsidRDefault="00D30AF0" w:rsidP="00DC6C9C">
            <w:pPr>
              <w:pStyle w:val="TAC"/>
            </w:pPr>
            <w:r w:rsidRPr="00835F44">
              <w:t>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33D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AE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44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02FB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39A4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3CF0C96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0A0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E809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7E0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CDCC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039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BB0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3F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AF4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1413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22A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1CF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D1D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7E05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8052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10E73D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E80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3C0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85F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BE0F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110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042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28C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218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C801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9C4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A77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6C4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DCE1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6FC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5B3FC04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03B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BDA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580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E741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E4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50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741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DC8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5EBC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47A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FCE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D94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A92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9696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13A520D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17B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C2F6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3E6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7929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1D3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BD6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BEC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D88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51D0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4B9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AE1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276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A694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CA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6B5E7B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144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72B0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A3E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9AB6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E2E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26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00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C6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9DEC" w14:textId="77777777" w:rsidR="00D30AF0" w:rsidRPr="00835F44" w:rsidRDefault="00D30AF0" w:rsidP="00DC6C9C">
            <w:pPr>
              <w:pStyle w:val="TAC"/>
            </w:pPr>
            <w:r w:rsidRPr="00835F44"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218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0E9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88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A29A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C0D0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1130139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56D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07AA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0B7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37F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CC4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99D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70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A05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785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C43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E56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19C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AE4C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6165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</w:tr>
      <w:tr w:rsidR="00D30AF0" w:rsidRPr="00835F44" w14:paraId="4768FE4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698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D3FC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14B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2DE4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432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A89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E9D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02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C3AE" w14:textId="77777777" w:rsidR="00D30AF0" w:rsidRPr="00835F44" w:rsidRDefault="00D30AF0" w:rsidP="00DC6C9C">
            <w:pPr>
              <w:pStyle w:val="TAC"/>
            </w:pPr>
            <w:r w:rsidRPr="00835F44">
              <w:t>5896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B6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674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82A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3089" w14:textId="77777777" w:rsidR="00D30AF0" w:rsidRPr="00835F44" w:rsidRDefault="00D30AF0" w:rsidP="00DC6C9C">
            <w:pPr>
              <w:pStyle w:val="TAC"/>
            </w:pPr>
            <w:r w:rsidRPr="00835F44">
              <w:t>31680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D8E1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24DC451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37F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096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BCE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A3E2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EC0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4A4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F36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D64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F2F5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44F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F2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111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2007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ECF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23C4062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422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8D9F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B50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893A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7A2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A67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7A1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CF4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8122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9A8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976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9E3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5104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C04C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5F111563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6773" w14:textId="3C5A87D8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25" w:author="CH" w:date="2020-11-06T17:23:00Z">
              <w:r w:rsidR="00323CE5">
                <w:t xml:space="preserve"> DM-RS symbols are not counted.</w:t>
              </w:r>
            </w:ins>
          </w:p>
          <w:p w14:paraId="6C896E7B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6F605E5D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2D6E5DB1" w14:textId="77777777" w:rsidR="00D30AF0" w:rsidRPr="00835F44" w:rsidRDefault="00D30AF0" w:rsidP="00D30AF0"/>
    <w:p w14:paraId="7E0D2A43" w14:textId="77777777" w:rsidR="00D30AF0" w:rsidRPr="00835F44" w:rsidRDefault="00D30AF0" w:rsidP="00D30AF0">
      <w:pPr>
        <w:pStyle w:val="Heading3"/>
        <w:rPr>
          <w:snapToGrid w:val="0"/>
        </w:rPr>
      </w:pPr>
      <w:bookmarkStart w:id="26" w:name="_Toc21343172"/>
      <w:bookmarkStart w:id="27" w:name="_Toc29770138"/>
      <w:bookmarkStart w:id="28" w:name="_Toc29799637"/>
      <w:bookmarkStart w:id="29" w:name="_Toc37254861"/>
      <w:bookmarkStart w:id="30" w:name="_Toc37255504"/>
      <w:bookmarkStart w:id="31" w:name="_Toc45887529"/>
      <w:bookmarkStart w:id="32" w:name="_Toc53172266"/>
      <w:r w:rsidRPr="00835F44">
        <w:rPr>
          <w:snapToGrid w:val="0"/>
        </w:rPr>
        <w:lastRenderedPageBreak/>
        <w:t>A.2.2.3</w:t>
      </w:r>
      <w:r w:rsidRPr="00835F44">
        <w:rPr>
          <w:snapToGrid w:val="0"/>
        </w:rPr>
        <w:tab/>
        <w:t>DFT-s-OFDM 16QAM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5A1B39CF" w14:textId="77777777" w:rsidR="00D30AF0" w:rsidRPr="00835F44" w:rsidRDefault="00D30AF0" w:rsidP="00D30AF0">
      <w:pPr>
        <w:pStyle w:val="TH"/>
      </w:pPr>
      <w:r w:rsidRPr="00835F44">
        <w:t>Table A.2.2.3-1: Reference Channels for DFT-s-OFDM 16QAM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71202C53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A293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BC37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6984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B723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6672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0E1D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3B2F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7350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737F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81C9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F421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7658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FE6F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DAE3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48D1EC4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61A3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A33A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A90A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844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7E1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20D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86B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CD3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42F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005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875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9D0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FC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B3A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AF9E17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098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608D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D94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C99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6F0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7E0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744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244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B3FC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06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556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A57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5CE3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5E4F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45BD53A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EAE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454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F9E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CF3C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132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922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656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7FE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7AD6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4D3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13C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5B1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31C2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C65B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2B26368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B35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0F5B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E33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521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CEE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A8D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861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C9C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B9A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AD4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003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0BA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4023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42FA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2E890FF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C9D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ABF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725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36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E1A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B93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FF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F01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D9C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AF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14A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399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42A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D09D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714E06C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7D8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751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7E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81E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994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940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E32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213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36F1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993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886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C4D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40E5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6929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57DBF1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26E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DB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00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62C1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82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89F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638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6B3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2621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782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CDC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84F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1DAA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F638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18D1B18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0C8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81B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68E6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44D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922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ED9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4D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580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7A2" w14:textId="77777777" w:rsidR="00D30AF0" w:rsidRPr="00835F44" w:rsidRDefault="00D30AF0" w:rsidP="00DC6C9C">
            <w:pPr>
              <w:pStyle w:val="TAC"/>
            </w:pPr>
            <w:r w:rsidRPr="00835F44">
              <w:t>13064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42B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67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051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258A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1094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4B9957E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E8A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3B1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AE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4E3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CD4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FE3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C97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30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413F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CF3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A68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8DB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7FDF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83A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141F3F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7E7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CE1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EB9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281E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C5D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92C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0B9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AE5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386C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4CC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EAA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B36C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205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3736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5557C02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893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F2C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962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8E1E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EBF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F1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A5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F5C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2159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1A7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22F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17C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AC5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915F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06850C9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8AE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973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3A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D450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AA5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56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EE1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6B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CF2D" w14:textId="77777777" w:rsidR="00D30AF0" w:rsidRPr="00835F44" w:rsidRDefault="00D30AF0" w:rsidP="00DC6C9C">
            <w:pPr>
              <w:pStyle w:val="TAC"/>
            </w:pPr>
            <w:r w:rsidRPr="00835F44">
              <w:t>22536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E57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B4B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B53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AAB5" w14:textId="77777777" w:rsidR="00D30AF0" w:rsidRPr="00835F44" w:rsidRDefault="00D30AF0" w:rsidP="00DC6C9C">
            <w:pPr>
              <w:pStyle w:val="TAC"/>
            </w:pPr>
            <w:r w:rsidRPr="00835F44">
              <w:t>67584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B68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132EF9D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562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C05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20A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65FB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3AA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FA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665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B63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E07A" w14:textId="77777777" w:rsidR="00D30AF0" w:rsidRPr="00835F44" w:rsidRDefault="00D30AF0" w:rsidP="00DC6C9C">
            <w:pPr>
              <w:pStyle w:val="TAC"/>
            </w:pPr>
            <w:r w:rsidRPr="00835F44">
              <w:t>14088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7E4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B74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81C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83DC" w14:textId="77777777" w:rsidR="00D30AF0" w:rsidRPr="00835F44" w:rsidRDefault="00D30AF0" w:rsidP="00DC6C9C">
            <w:pPr>
              <w:pStyle w:val="TAC"/>
            </w:pPr>
            <w:r w:rsidRPr="00835F44">
              <w:t>42240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51FC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6E672C4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063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61C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8AB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1F9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45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99C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4C8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735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A9F3" w14:textId="77777777" w:rsidR="00D30AF0" w:rsidRPr="00835F44" w:rsidRDefault="00D30AF0" w:rsidP="00DC6C9C">
            <w:pPr>
              <w:pStyle w:val="TAC"/>
            </w:pPr>
            <w:r w:rsidRPr="00835F44">
              <w:t>28168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B01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098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F355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FBEA" w14:textId="77777777" w:rsidR="00D30AF0" w:rsidRPr="00835F44" w:rsidRDefault="00D30AF0" w:rsidP="00DC6C9C">
            <w:pPr>
              <w:pStyle w:val="TAC"/>
            </w:pPr>
            <w:r w:rsidRPr="00835F44">
              <w:t>84480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1965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7EF2A49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91E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63B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8B8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175B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ADC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ECE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7E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112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E18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B8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26E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3E7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21B2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6CE1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7E97F40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1F2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F7F5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607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EB94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516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9E9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C8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AB3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5AD0" w14:textId="77777777" w:rsidR="00D30AF0" w:rsidRPr="00835F44" w:rsidRDefault="00D30AF0" w:rsidP="00DC6C9C">
            <w:pPr>
              <w:pStyle w:val="TAC"/>
            </w:pPr>
            <w:r w:rsidRPr="00835F44">
              <w:t>37896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CFF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91B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23C0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7503" w14:textId="77777777" w:rsidR="00D30AF0" w:rsidRPr="00835F44" w:rsidRDefault="00D30AF0" w:rsidP="00DC6C9C">
            <w:pPr>
              <w:pStyle w:val="TAC"/>
            </w:pPr>
            <w:r w:rsidRPr="00835F44">
              <w:t>114048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C05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61539DF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16F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30B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689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A5CB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472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2D9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07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B95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25B4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683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1F1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1996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73F9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E143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5D71556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98F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46B2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D8C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3A63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B79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F1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8CA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8C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D3A0" w14:textId="77777777" w:rsidR="00D30AF0" w:rsidRPr="00835F44" w:rsidRDefault="00D30AF0" w:rsidP="00DC6C9C">
            <w:pPr>
              <w:pStyle w:val="TAC"/>
            </w:pPr>
            <w:r w:rsidRPr="00835F44">
              <w:t>47112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7D9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C2E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EDFB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9186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8544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250FFBEC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FFC5" w14:textId="1F3F45C8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33" w:author="CH" w:date="2020-11-06T17:23:00Z">
              <w:r w:rsidR="00323CE5">
                <w:t xml:space="preserve"> DM-RS symbols are not counted.</w:t>
              </w:r>
            </w:ins>
          </w:p>
          <w:p w14:paraId="159220FB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2207ECB1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71405A5B" w14:textId="77777777" w:rsidR="00D30AF0" w:rsidRPr="00835F44" w:rsidRDefault="00D30AF0" w:rsidP="00D30AF0"/>
    <w:p w14:paraId="4CD75C27" w14:textId="77777777" w:rsidR="00D30AF0" w:rsidRPr="00835F44" w:rsidRDefault="00D30AF0" w:rsidP="00D30AF0">
      <w:r w:rsidRPr="00835F44">
        <w:br w:type="page"/>
      </w:r>
    </w:p>
    <w:p w14:paraId="7CF7312F" w14:textId="77777777" w:rsidR="00D30AF0" w:rsidRPr="00835F44" w:rsidRDefault="00D30AF0" w:rsidP="00D30AF0">
      <w:pPr>
        <w:pStyle w:val="TH"/>
      </w:pPr>
      <w:r w:rsidRPr="00835F44">
        <w:lastRenderedPageBreak/>
        <w:t>Table A.2.2.3-2: Reference Channels for DFT-s-OFDM 16QAM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6342BD8C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E34B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7A9B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5549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CE94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BD62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4C97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3497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68E3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92BF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91C2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C0A7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A634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E311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FCA3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5D1B0BA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6E1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23F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60AD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CC3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9ED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84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2A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B05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55F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6B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E48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A93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5B4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A94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019A626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458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5FC1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630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DD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CA4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B8D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1E8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79B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E0BB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46D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947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F0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9D9B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FDE8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7A2486E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014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D8CB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9F5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959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3EC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B5A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AD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F74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456B" w14:textId="77777777" w:rsidR="00D30AF0" w:rsidRPr="00835F44" w:rsidRDefault="00D30AF0" w:rsidP="00DC6C9C">
            <w:pPr>
              <w:pStyle w:val="TAC"/>
            </w:pPr>
            <w:r w:rsidRPr="00835F44">
              <w:t>888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D45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F4F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F49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E933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0C24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27ECEAE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D9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3DA7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13E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201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C7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5B4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B04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10D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11A1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266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14B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7B2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DDCE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1DD8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10816EE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1DB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F7F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6E7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7365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AAF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347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E8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8AB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B7B4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20A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4DB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0AD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1F36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3D4D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7C43E6A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ECD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A1D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7AC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484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C9E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AE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664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69A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B855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631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E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364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95EB" w14:textId="77777777" w:rsidR="00D30AF0" w:rsidRPr="00835F44" w:rsidRDefault="00D30AF0" w:rsidP="00DC6C9C">
            <w:pPr>
              <w:pStyle w:val="TAC"/>
            </w:pPr>
            <w:r w:rsidRPr="00835F44">
              <w:t>12672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1476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564EEDA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A0A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062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094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5724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D23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B5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8AA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D04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D8C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C3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F04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FF9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A40A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F74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79DE8C1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7B8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0186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163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3AF0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10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D0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51E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B8A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CA7D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05D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AAB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6E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0755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40A9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4ABB6D7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34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E7E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9B1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F6C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FA9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CD0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F6B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58F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F190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FD4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53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1E6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610B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98DF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22416B4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436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BA7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C24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7C0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0F0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79D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380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4F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DA9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27F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ED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561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CAD4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FC35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5A07F2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429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B4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F59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5F8E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840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F32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ED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01E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CB10" w14:textId="77777777" w:rsidR="00D30AF0" w:rsidRPr="00835F44" w:rsidRDefault="00D30AF0" w:rsidP="00DC6C9C">
            <w:pPr>
              <w:pStyle w:val="TAC"/>
            </w:pPr>
            <w:r w:rsidRPr="00835F44">
              <w:t>5632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F2B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12E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046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DCC6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230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646DFEE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484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324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76C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97D9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145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CD8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DED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833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EBA2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70D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6B9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0DD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D637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A47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2609810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C59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397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CE7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A0A5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A5B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9A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999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D83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742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2D3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B86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D83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36D5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7CB2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7F97215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EA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70A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E0E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CC0A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6D3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42D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9DE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98A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5AE5" w14:textId="77777777" w:rsidR="00D30AF0" w:rsidRPr="00835F44" w:rsidRDefault="00D30AF0" w:rsidP="00DC6C9C">
            <w:pPr>
              <w:pStyle w:val="TAC"/>
            </w:pPr>
            <w:r w:rsidRPr="00835F44">
              <w:t>13064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D25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401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D9C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FFC2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AC77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3FB3262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740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E239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689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586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12D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48E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73E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590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36AA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D86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33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73D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45BD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51CE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4AE7774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6EB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560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013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B82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39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C71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B52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10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3D00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BD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B44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25B6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99DF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94A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3EF44C3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A06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C086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7DE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9EB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514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89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4DC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93D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EFE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263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2B4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231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7967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34AA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3F66DF1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6B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E8EE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015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9C27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88C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9AB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C5C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93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DC6E" w14:textId="77777777" w:rsidR="00D30AF0" w:rsidRPr="00835F44" w:rsidRDefault="00D30AF0" w:rsidP="00DC6C9C">
            <w:pPr>
              <w:pStyle w:val="TAC"/>
            </w:pPr>
            <w:r w:rsidRPr="00835F44">
              <w:t>22536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5F2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F47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B4F9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7C17" w14:textId="77777777" w:rsidR="00D30AF0" w:rsidRPr="00835F44" w:rsidRDefault="00D30AF0" w:rsidP="00DC6C9C">
            <w:pPr>
              <w:pStyle w:val="TAC"/>
            </w:pPr>
            <w:r w:rsidRPr="00835F44">
              <w:t>67584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4AB6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654FFD8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41C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01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FF1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4822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295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416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B82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B96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871" w14:textId="77777777" w:rsidR="00D30AF0" w:rsidRPr="00835F44" w:rsidRDefault="00D30AF0" w:rsidP="00DC6C9C">
            <w:pPr>
              <w:pStyle w:val="TAC"/>
            </w:pPr>
            <w:r w:rsidRPr="00835F44">
              <w:t>14088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2D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492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A50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9567" w14:textId="77777777" w:rsidR="00D30AF0" w:rsidRPr="00835F44" w:rsidRDefault="00D30AF0" w:rsidP="00DC6C9C">
            <w:pPr>
              <w:pStyle w:val="TAC"/>
            </w:pPr>
            <w:r w:rsidRPr="00835F44">
              <w:t>42768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544D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7C6D3C0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82C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F35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875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88B8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F2C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9B4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055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0C8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CE7" w14:textId="77777777" w:rsidR="00D30AF0" w:rsidRPr="00835F44" w:rsidRDefault="00D30AF0" w:rsidP="00DC6C9C">
            <w:pPr>
              <w:pStyle w:val="TAC"/>
            </w:pPr>
            <w:r w:rsidRPr="00835F44">
              <w:t>28168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6F6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BB6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2BD9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095B" w14:textId="77777777" w:rsidR="00D30AF0" w:rsidRPr="00835F44" w:rsidRDefault="00D30AF0" w:rsidP="00DC6C9C">
            <w:pPr>
              <w:pStyle w:val="TAC"/>
            </w:pPr>
            <w:r w:rsidRPr="00835F44">
              <w:t>85536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ECFA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7783CAC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2F6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8D6A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CC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0EF9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1DE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10A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48C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EFE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A444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59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400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88BC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5F74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9FBD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3D20F71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528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69F3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65B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B64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9E5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A00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569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8AF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54D" w14:textId="77777777" w:rsidR="00D30AF0" w:rsidRPr="00835F44" w:rsidRDefault="00D30AF0" w:rsidP="00DC6C9C">
            <w:pPr>
              <w:pStyle w:val="TAC"/>
            </w:pPr>
            <w:r w:rsidRPr="00835F44">
              <w:t>37896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893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54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D722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143B" w14:textId="77777777" w:rsidR="00D30AF0" w:rsidRPr="00835F44" w:rsidRDefault="00D30AF0" w:rsidP="00DC6C9C">
            <w:pPr>
              <w:pStyle w:val="TAC"/>
            </w:pPr>
            <w:r w:rsidRPr="00835F44">
              <w:t>114048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1651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706EA0B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389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DF63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B89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08D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E03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C93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F24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E58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AA42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6D8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E62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47CC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50F4" w14:textId="77777777" w:rsidR="00D30AF0" w:rsidRPr="00835F44" w:rsidRDefault="00D30AF0" w:rsidP="00DC6C9C">
            <w:pPr>
              <w:pStyle w:val="TAC"/>
            </w:pPr>
            <w:r w:rsidRPr="00835F44">
              <w:t>63360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4D14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15406F2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DCB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DD33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D86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B577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60D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AE7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DD3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2C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437C" w14:textId="77777777" w:rsidR="00D30AF0" w:rsidRPr="00835F44" w:rsidRDefault="00D30AF0" w:rsidP="00DC6C9C">
            <w:pPr>
              <w:pStyle w:val="TAC"/>
            </w:pPr>
            <w:r w:rsidRPr="00835F44">
              <w:t>43032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DFA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3AB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AD5D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A0D4" w14:textId="77777777" w:rsidR="00D30AF0" w:rsidRPr="00835F44" w:rsidRDefault="00D30AF0" w:rsidP="00DC6C9C">
            <w:pPr>
              <w:pStyle w:val="TAC"/>
            </w:pPr>
            <w:r w:rsidRPr="00835F44">
              <w:t>128304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A8E7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31CAFD9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E3D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278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BD6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E62A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AE6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FE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916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865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94DD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A80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B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074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F1F6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2DCD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5CAF7A0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8E4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2BE0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2F8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3152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0A7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D58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0C9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CCD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872E" w14:textId="77777777" w:rsidR="00D30AF0" w:rsidRPr="00835F44" w:rsidRDefault="00D30AF0" w:rsidP="00DC6C9C">
            <w:pPr>
              <w:pStyle w:val="TAC"/>
            </w:pPr>
            <w:r w:rsidRPr="00835F44">
              <w:t>47112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F4B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AD7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067A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320B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7A8E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066C6E29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E2E3" w14:textId="0DDD17CC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34" w:author="CH" w:date="2020-11-06T17:23:00Z">
              <w:r w:rsidR="00323CE5">
                <w:t xml:space="preserve"> DM-RS symbols are not counted.</w:t>
              </w:r>
            </w:ins>
          </w:p>
          <w:p w14:paraId="4B550CD5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18DA3693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08CADCAF" w14:textId="77777777" w:rsidR="00D30AF0" w:rsidRPr="00835F44" w:rsidRDefault="00D30AF0" w:rsidP="00D30AF0"/>
    <w:p w14:paraId="6980EB7B" w14:textId="77777777" w:rsidR="00D30AF0" w:rsidRPr="00835F44" w:rsidRDefault="00D30AF0" w:rsidP="00D30AF0">
      <w:pPr>
        <w:pStyle w:val="TH"/>
      </w:pPr>
      <w:r w:rsidRPr="00835F44">
        <w:lastRenderedPageBreak/>
        <w:t>Table A.2.2.3-3: Reference Channels for DFT-s-OFDM 16QAM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08AB1C2F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B995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522E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B2BC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B23C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7CC5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444A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C9F7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BE9A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0ACA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B024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16DE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088E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1B7B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2D1A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4DD6B42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F378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581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079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407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A3B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F6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D26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4FD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111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800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FF2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A79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B0E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98F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4FEE9AD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7BD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8CA5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6FD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FD3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62C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FAB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E06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3F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9CD2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DF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E5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8B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1508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9180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7D60CC7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0A1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D2E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4ED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8788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63E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FD6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E3E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4D0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7776" w14:textId="77777777" w:rsidR="00D30AF0" w:rsidRPr="00835F44" w:rsidRDefault="00D30AF0" w:rsidP="00DC6C9C">
            <w:pPr>
              <w:pStyle w:val="TAC"/>
            </w:pPr>
            <w:r w:rsidRPr="00835F44">
              <w:t>888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97A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947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9F4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EFC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1B5E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26FC94E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A4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BEF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C2C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487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3CD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E95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710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BDB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A4DE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D51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3B6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F3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879D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4E6D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1659D67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10B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74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E08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9D26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946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B00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D5C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A3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864C" w14:textId="77777777" w:rsidR="00D30AF0" w:rsidRPr="00835F44" w:rsidRDefault="00D30AF0" w:rsidP="00DC6C9C">
            <w:pPr>
              <w:pStyle w:val="TAC"/>
            </w:pPr>
            <w:r w:rsidRPr="00835F44">
              <w:t>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F50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5BE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432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C6CE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7BD1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5B977F2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8A4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70F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C5D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D0AF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86C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DC9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1AD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F3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FF6F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FF9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366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E2E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C20E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77B8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0DC6D27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9C3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16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C5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7AF2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51A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4C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805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40D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FFEE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165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E3E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60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5A48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3E2C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78A7330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CBD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811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958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B9D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ED0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1EC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8E1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BB0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0D7A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BB5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DC8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199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4518" w14:textId="77777777" w:rsidR="00D30AF0" w:rsidRPr="00835F44" w:rsidRDefault="00D30AF0" w:rsidP="00DC6C9C">
            <w:pPr>
              <w:pStyle w:val="TAC"/>
            </w:pPr>
            <w:r w:rsidRPr="00835F44">
              <w:t>12672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983D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3C22521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74D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676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813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91B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F2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F6C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1C4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52D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1982" w14:textId="77777777" w:rsidR="00D30AF0" w:rsidRPr="00835F44" w:rsidRDefault="00D30AF0" w:rsidP="00DC6C9C">
            <w:pPr>
              <w:pStyle w:val="TAC"/>
            </w:pPr>
            <w:r w:rsidRPr="00835F44">
              <w:t>2664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543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859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992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1ABA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15D5" w14:textId="77777777" w:rsidR="00D30AF0" w:rsidRPr="00835F44" w:rsidRDefault="00D30AF0" w:rsidP="00DC6C9C">
            <w:pPr>
              <w:pStyle w:val="TAC"/>
            </w:pPr>
            <w:r w:rsidRPr="00835F44">
              <w:t>1980</w:t>
            </w:r>
          </w:p>
        </w:tc>
      </w:tr>
      <w:tr w:rsidR="00D30AF0" w:rsidRPr="00835F44" w14:paraId="1A6DA84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06C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E24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B42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FC3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48E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040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73F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8D4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4EEF" w14:textId="77777777" w:rsidR="00D30AF0" w:rsidRPr="00835F44" w:rsidRDefault="00D30AF0" w:rsidP="00DC6C9C">
            <w:pPr>
              <w:pStyle w:val="TAC"/>
            </w:pPr>
            <w:r w:rsidRPr="00835F44">
              <w:t>5248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E98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136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C42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4044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4A78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6D243C8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491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F81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3FE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A8A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E98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D31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DF6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B8F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3600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560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DF1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D31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1F38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A4B4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7C7DD8B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9DD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638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42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CA8A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E1F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34F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D41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CFC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9481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EDD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D7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1D4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3BF0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30AB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011E3C6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1C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BA2B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EEC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2A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919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1A2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1A8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48E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28BA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3AB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65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9D0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A89B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14A8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66D61BB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7A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2412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7E5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0F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4A7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629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479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444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17E3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381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391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82D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46E1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0379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21562BB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FE6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240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41B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828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45B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F08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0DF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942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EAF9" w14:textId="77777777" w:rsidR="00D30AF0" w:rsidRPr="00835F44" w:rsidRDefault="00D30AF0" w:rsidP="00DC6C9C">
            <w:pPr>
              <w:pStyle w:val="TAC"/>
            </w:pPr>
            <w:r w:rsidRPr="00835F44">
              <w:t>5632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28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5DC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31A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EF84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93F6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2213DF8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11A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D9C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9F2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065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5BA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E36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A8C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BE2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C2EB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7D6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801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9C6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7E59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FAE4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173AAD3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608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273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CF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82B8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865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911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EE8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DD6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5D29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E18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1C8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55B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31EA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BA52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6923FF9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C1A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B18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790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4CF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119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639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64F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079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0E5C" w14:textId="77777777" w:rsidR="00D30AF0" w:rsidRPr="00835F44" w:rsidRDefault="00D30AF0" w:rsidP="00DC6C9C">
            <w:pPr>
              <w:pStyle w:val="TAC"/>
            </w:pPr>
            <w:r w:rsidRPr="00835F44">
              <w:t>13064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9A3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14F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21E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E8F9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5F91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11132DC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FDE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8465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E08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3EC1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4B0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2D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CE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54A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3868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B32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33B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BF9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D25B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94C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3543A3C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CC9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3671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689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78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2D7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729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CE3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F92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66F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3E8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3BD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0BF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F76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C5A1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31A4B49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FD0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CE30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B66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FC7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3F2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E60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939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94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5FD5" w14:textId="77777777" w:rsidR="00D30AF0" w:rsidRPr="00835F44" w:rsidRDefault="00D30AF0" w:rsidP="00DC6C9C">
            <w:pPr>
              <w:pStyle w:val="TAC"/>
            </w:pPr>
            <w:r w:rsidRPr="00835F44">
              <w:t>10504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313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E5B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9C6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3671" w14:textId="77777777" w:rsidR="00D30AF0" w:rsidRPr="00835F44" w:rsidRDefault="00D30AF0" w:rsidP="00DC6C9C">
            <w:pPr>
              <w:pStyle w:val="TAC"/>
            </w:pPr>
            <w:r w:rsidRPr="00835F44">
              <w:t>31680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8623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</w:tr>
      <w:tr w:rsidR="00D30AF0" w:rsidRPr="00835F44" w14:paraId="05593F2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64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029A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DBB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212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54E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A70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B9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E42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4FCE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63C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B1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623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98B0" w14:textId="77777777" w:rsidR="00D30AF0" w:rsidRPr="00835F44" w:rsidRDefault="00D30AF0" w:rsidP="00DC6C9C">
            <w:pPr>
              <w:pStyle w:val="TAC"/>
            </w:pPr>
            <w:r w:rsidRPr="00835F44">
              <w:t>63360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7C31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550E3EC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0BA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4C74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D3D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70F8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AFF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505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5A5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DC8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C742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333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027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C3F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6C57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1375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6464B9B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38E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C862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3DB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F883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A1D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9BC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EF6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F36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4822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084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9A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6E7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2619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5684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6C6E50FA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021F" w14:textId="2A74FA22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35" w:author="CH" w:date="2020-11-06T17:23:00Z">
              <w:r w:rsidR="00323CE5">
                <w:t xml:space="preserve"> DM-RS symbols are not counted.</w:t>
              </w:r>
            </w:ins>
          </w:p>
          <w:p w14:paraId="3DFC01CE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07DE0B90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5F257377" w14:textId="77777777" w:rsidR="00D30AF0" w:rsidRPr="00835F44" w:rsidRDefault="00D30AF0" w:rsidP="00D30AF0"/>
    <w:p w14:paraId="3ACB84C2" w14:textId="77777777" w:rsidR="00D30AF0" w:rsidRPr="00835F44" w:rsidRDefault="00D30AF0" w:rsidP="00D30AF0">
      <w:pPr>
        <w:pStyle w:val="Heading3"/>
        <w:rPr>
          <w:snapToGrid w:val="0"/>
        </w:rPr>
      </w:pPr>
      <w:bookmarkStart w:id="36" w:name="_Toc21343173"/>
      <w:bookmarkStart w:id="37" w:name="_Toc29770139"/>
      <w:bookmarkStart w:id="38" w:name="_Toc29799638"/>
      <w:bookmarkStart w:id="39" w:name="_Toc37254862"/>
      <w:bookmarkStart w:id="40" w:name="_Toc37255505"/>
      <w:bookmarkStart w:id="41" w:name="_Toc45887530"/>
      <w:bookmarkStart w:id="42" w:name="_Toc53172267"/>
      <w:r w:rsidRPr="00835F44">
        <w:rPr>
          <w:snapToGrid w:val="0"/>
        </w:rPr>
        <w:lastRenderedPageBreak/>
        <w:t>A.2.2.4</w:t>
      </w:r>
      <w:r w:rsidRPr="00835F44">
        <w:rPr>
          <w:snapToGrid w:val="0"/>
        </w:rPr>
        <w:tab/>
        <w:t>DFT-s-OFDM 64QAM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2CB0C8DD" w14:textId="77777777" w:rsidR="00D30AF0" w:rsidRPr="00835F44" w:rsidRDefault="00D30AF0" w:rsidP="00D30AF0">
      <w:pPr>
        <w:pStyle w:val="TH"/>
      </w:pPr>
      <w:r w:rsidRPr="00835F44">
        <w:t>Table A.2.2.4-1: Reference Channels for DFT-s-OFDM 64QAM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069AAB51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9D9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01B2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5B8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B554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4E47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CFE2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05FD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A289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43B4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1360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328C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1B8D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98E8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EE52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37E3238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E8A3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A77C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F3AB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ED1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82D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4DB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7C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9FA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EAE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C28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B55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098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2C9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D2E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2E8F72C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124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4F1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E82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C0C2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D34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2DE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9C7C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348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5BE8" w14:textId="77777777" w:rsidR="00D30AF0" w:rsidRPr="00835F44" w:rsidRDefault="00D30AF0" w:rsidP="00DC6C9C">
            <w:pPr>
              <w:pStyle w:val="TAC"/>
            </w:pPr>
            <w:r w:rsidRPr="00835F44">
              <w:t>9992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B6B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3F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4F3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EF28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CD3D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001A486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13E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D1F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33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5909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7D3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9E99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CB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56B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50E" w14:textId="77777777" w:rsidR="00D30AF0" w:rsidRPr="00835F44" w:rsidRDefault="00D30AF0" w:rsidP="00DC6C9C">
            <w:pPr>
              <w:pStyle w:val="TAC"/>
            </w:pPr>
            <w:r w:rsidRPr="00835F44">
              <w:t>19968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A17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3C9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09D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D559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996B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18B4AA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846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E7C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209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F5A2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245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F073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805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2327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791D" w14:textId="77777777" w:rsidR="00D30AF0" w:rsidRPr="00835F44" w:rsidRDefault="00D30AF0" w:rsidP="00DC6C9C">
            <w:pPr>
              <w:pStyle w:val="TAC"/>
            </w:pPr>
            <w:r w:rsidRPr="00835F44">
              <w:t>30216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479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67F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343C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B7AB" w14:textId="77777777" w:rsidR="00D30AF0" w:rsidRPr="00835F44" w:rsidRDefault="00D30AF0" w:rsidP="00DC6C9C">
            <w:pPr>
              <w:pStyle w:val="TAC"/>
            </w:pPr>
            <w:r w:rsidRPr="00835F44">
              <w:t>59400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D4BE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3678247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A30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7D3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84D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02FB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11D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BAA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661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8C5E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C517" w14:textId="77777777" w:rsidR="00D30AF0" w:rsidRPr="00835F44" w:rsidRDefault="00D30AF0" w:rsidP="00DC6C9C">
            <w:pPr>
              <w:pStyle w:val="TAC"/>
            </w:pPr>
            <w:r w:rsidRPr="00835F44">
              <w:t>39936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067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71B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CCA0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1115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2F3E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7E4CAAC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5D0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7172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055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EBA3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A5A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D96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326A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D8D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4D48" w14:textId="77777777" w:rsidR="00D30AF0" w:rsidRPr="00835F44" w:rsidRDefault="00D30AF0" w:rsidP="00DC6C9C">
            <w:pPr>
              <w:pStyle w:val="TAC"/>
            </w:pPr>
            <w:r w:rsidRPr="00835F44">
              <w:t>51216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97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EE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9DCE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F022" w14:textId="77777777" w:rsidR="00D30AF0" w:rsidRPr="00835F44" w:rsidRDefault="00D30AF0" w:rsidP="00DC6C9C">
            <w:pPr>
              <w:pStyle w:val="TAC"/>
            </w:pPr>
            <w:r w:rsidRPr="00835F44">
              <w:t>101376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0B69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5654892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D3B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B0B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32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2F41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EC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F2C4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1E5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6D1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2066" w14:textId="77777777" w:rsidR="00D30AF0" w:rsidRPr="00835F44" w:rsidRDefault="00D30AF0" w:rsidP="00DC6C9C">
            <w:pPr>
              <w:pStyle w:val="TAC"/>
            </w:pPr>
            <w:r w:rsidRPr="00835F44">
              <w:t>63528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C60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76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0315" w14:textId="77777777" w:rsidR="00D30AF0" w:rsidRPr="00835F44" w:rsidRDefault="00D30AF0" w:rsidP="00DC6C9C">
            <w:pPr>
              <w:pStyle w:val="TAC"/>
            </w:pPr>
            <w:r w:rsidRPr="00835F44"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1A96" w14:textId="77777777" w:rsidR="00D30AF0" w:rsidRPr="00835F44" w:rsidRDefault="00D30AF0" w:rsidP="00DC6C9C">
            <w:pPr>
              <w:pStyle w:val="TAC"/>
            </w:pPr>
            <w:r w:rsidRPr="00835F44">
              <w:t>126720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E427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6C0D925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86F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9DDB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922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D9D5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76E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4E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858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6F3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7F9F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C1E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0EF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F55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F69C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81E3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7661A2F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17B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F0F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551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D695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BE5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C98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1A30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444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60E1" w14:textId="77777777" w:rsidR="00D30AF0" w:rsidRPr="00835F44" w:rsidRDefault="00D30AF0" w:rsidP="00DC6C9C">
            <w:pPr>
              <w:pStyle w:val="TAC"/>
            </w:pPr>
            <w:r w:rsidRPr="00835F44">
              <w:t>108552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8DD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BBA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EEEF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0FCF" w14:textId="77777777" w:rsidR="00D30AF0" w:rsidRPr="00835F44" w:rsidRDefault="00D30AF0" w:rsidP="00DC6C9C">
            <w:pPr>
              <w:pStyle w:val="TAC"/>
            </w:pPr>
            <w:r w:rsidRPr="00835F44">
              <w:t>213840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888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508EDFFC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314D" w14:textId="5099785F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43" w:author="CH" w:date="2020-11-06T17:23:00Z">
              <w:r w:rsidR="00323CE5">
                <w:t xml:space="preserve"> DM-RS symbols are not counted.</w:t>
              </w:r>
            </w:ins>
          </w:p>
          <w:p w14:paraId="3431158A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5A141C4F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433A5DC" w14:textId="77777777" w:rsidR="00D30AF0" w:rsidRPr="00835F44" w:rsidRDefault="00D30AF0" w:rsidP="00D30AF0"/>
    <w:p w14:paraId="1C6E9E33" w14:textId="77777777" w:rsidR="00D30AF0" w:rsidRPr="00835F44" w:rsidRDefault="00D30AF0" w:rsidP="00D30AF0">
      <w:r w:rsidRPr="00835F44">
        <w:br w:type="page"/>
      </w:r>
    </w:p>
    <w:p w14:paraId="5AB7C39F" w14:textId="77777777" w:rsidR="00D30AF0" w:rsidRPr="00835F44" w:rsidRDefault="00D30AF0" w:rsidP="00D30AF0">
      <w:pPr>
        <w:pStyle w:val="TH"/>
      </w:pPr>
      <w:r w:rsidRPr="00835F44">
        <w:lastRenderedPageBreak/>
        <w:t>Table A.2.2.4-2: Reference Channels for DFT-s-OFDM 64QAM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1A38922C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9456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7E75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38D4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ED30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31E9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B1ED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BBB9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6DE4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9AD1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3FB4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DF49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004F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BC3A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DBA2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775B397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5DEE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32EE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822B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7DD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EB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43A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123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EE6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82C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6103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A3E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46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D68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676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98EE1D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CD9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DBFA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B46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9A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5EE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F82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B76C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A079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0D90" w14:textId="77777777" w:rsidR="00D30AF0" w:rsidRPr="00835F44" w:rsidRDefault="00D30AF0" w:rsidP="00DC6C9C">
            <w:pPr>
              <w:pStyle w:val="TAC"/>
            </w:pPr>
            <w:r w:rsidRPr="00835F44">
              <w:t>3968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0B5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64D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A01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3C24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D8A3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1C14771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28C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4A8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215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BE5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61E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BC34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0171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0AC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DC50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E47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AFA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6E4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CF4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5AAE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2E8B6FF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6C5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8F5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82C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FBB6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52C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7814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84A9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28BA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3F89" w14:textId="77777777" w:rsidR="00D30AF0" w:rsidRPr="00835F44" w:rsidRDefault="00D30AF0" w:rsidP="00DC6C9C">
            <w:pPr>
              <w:pStyle w:val="TAC"/>
            </w:pPr>
            <w:r w:rsidRPr="00835F44">
              <w:t>14344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4E0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160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B59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EC32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2D8E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40A4924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B6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3CC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EB5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550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11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5723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B401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5F7B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D8B5" w14:textId="77777777" w:rsidR="00D30AF0" w:rsidRPr="00835F44" w:rsidRDefault="00D30AF0" w:rsidP="00DC6C9C">
            <w:pPr>
              <w:pStyle w:val="TAC"/>
            </w:pPr>
            <w:r w:rsidRPr="00835F44">
              <w:t>19968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E9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3F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8A6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5D2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6800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6B70A7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A1A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06C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32A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F37A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508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D1F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C555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3B2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0E06" w14:textId="77777777" w:rsidR="00D30AF0" w:rsidRPr="00835F44" w:rsidRDefault="00D30AF0" w:rsidP="00DC6C9C">
            <w:pPr>
              <w:pStyle w:val="TAC"/>
            </w:pPr>
            <w:r w:rsidRPr="00835F44">
              <w:t>25608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B60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E6B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A87C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8B1F" w14:textId="77777777" w:rsidR="00D30AF0" w:rsidRPr="00835F44" w:rsidRDefault="00D30AF0" w:rsidP="00DC6C9C">
            <w:pPr>
              <w:pStyle w:val="TAC"/>
            </w:pPr>
            <w:r w:rsidRPr="00835F44">
              <w:t>50688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D14B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E44D79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E6A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28D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214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107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1C6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1B8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B7AD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331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47D3" w14:textId="77777777" w:rsidR="00D30AF0" w:rsidRPr="00835F44" w:rsidRDefault="00D30AF0" w:rsidP="00DC6C9C">
            <w:pPr>
              <w:pStyle w:val="TAC"/>
            </w:pPr>
            <w:r w:rsidRPr="00835F44">
              <w:t>30216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676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ECA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722C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E1F8" w14:textId="77777777" w:rsidR="00D30AF0" w:rsidRPr="00835F44" w:rsidRDefault="00D30AF0" w:rsidP="00DC6C9C">
            <w:pPr>
              <w:pStyle w:val="TAC"/>
            </w:pPr>
            <w:r w:rsidRPr="00835F44">
              <w:t>59400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B4B8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1306792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0F5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A737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D9A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7C84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B66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7B2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316D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13AB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3E45" w14:textId="77777777" w:rsidR="00D30AF0" w:rsidRPr="00835F44" w:rsidRDefault="00D30AF0" w:rsidP="00DC6C9C">
            <w:pPr>
              <w:pStyle w:val="TAC"/>
            </w:pPr>
            <w:r w:rsidRPr="00835F44">
              <w:t>39936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AAE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C8A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42A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AD6F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32D9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2555510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FAE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388E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6D2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B17A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866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618C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330B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F827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AAC4" w14:textId="77777777" w:rsidR="00D30AF0" w:rsidRPr="00835F44" w:rsidRDefault="00D30AF0" w:rsidP="00DC6C9C">
            <w:pPr>
              <w:pStyle w:val="TAC"/>
            </w:pPr>
            <w:r w:rsidRPr="00835F44">
              <w:t>51216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D65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260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48D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03AD" w14:textId="77777777" w:rsidR="00D30AF0" w:rsidRPr="00835F44" w:rsidRDefault="00D30AF0" w:rsidP="00DC6C9C">
            <w:pPr>
              <w:pStyle w:val="TAC"/>
            </w:pPr>
            <w:r w:rsidRPr="00835F44">
              <w:t>101376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BE24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54B0680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682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0A8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56E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B989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4C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8F1F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8761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7C6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CE3C" w14:textId="77777777" w:rsidR="00D30AF0" w:rsidRPr="00835F44" w:rsidRDefault="00D30AF0" w:rsidP="00DC6C9C">
            <w:pPr>
              <w:pStyle w:val="TAC"/>
            </w:pPr>
            <w:r w:rsidRPr="00835F44">
              <w:t>64552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BFC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B89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5264" w14:textId="77777777" w:rsidR="00D30AF0" w:rsidRPr="00835F44" w:rsidRDefault="00D30AF0" w:rsidP="00DC6C9C">
            <w:pPr>
              <w:pStyle w:val="TAC"/>
            </w:pPr>
            <w:r w:rsidRPr="00835F44"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C8DB" w14:textId="77777777" w:rsidR="00D30AF0" w:rsidRPr="00835F44" w:rsidRDefault="00D30AF0" w:rsidP="00DC6C9C">
            <w:pPr>
              <w:pStyle w:val="TAC"/>
            </w:pPr>
            <w:r w:rsidRPr="00835F44">
              <w:t>128304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3D39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266A263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E65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D093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69C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B620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DF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8D9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735D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7A8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21F4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34C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2E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937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3FBB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BA4F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08C47A1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EAB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528D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EBA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2607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DBD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C144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3F0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404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BC51" w14:textId="77777777" w:rsidR="00D30AF0" w:rsidRPr="00835F44" w:rsidRDefault="00D30AF0" w:rsidP="00DC6C9C">
            <w:pPr>
              <w:pStyle w:val="TAC"/>
            </w:pPr>
            <w:r w:rsidRPr="00835F44">
              <w:t>96264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29F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FD7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60F7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D52C" w14:textId="77777777" w:rsidR="00D30AF0" w:rsidRPr="00835F44" w:rsidRDefault="00D30AF0" w:rsidP="00DC6C9C">
            <w:pPr>
              <w:pStyle w:val="TAC"/>
            </w:pPr>
            <w:r w:rsidRPr="00835F44">
              <w:t>192456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D2F9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7C3E857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AF5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D221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00D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5BE7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62F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FF8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DD76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AC78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3EB2" w14:textId="77777777" w:rsidR="00D30AF0" w:rsidRPr="00835F44" w:rsidRDefault="00D30AF0" w:rsidP="00DC6C9C">
            <w:pPr>
              <w:pStyle w:val="TAC"/>
            </w:pPr>
            <w:r w:rsidRPr="00835F44">
              <w:t>108552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415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75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3814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2112" w14:textId="77777777" w:rsidR="00D30AF0" w:rsidRPr="00835F44" w:rsidRDefault="00D30AF0" w:rsidP="00DC6C9C">
            <w:pPr>
              <w:pStyle w:val="TAC"/>
            </w:pPr>
            <w:r w:rsidRPr="00835F44">
              <w:t>213840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8629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27D2F6C3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3DBD" w14:textId="19352E62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44" w:author="CH" w:date="2020-11-06T17:23:00Z">
              <w:r w:rsidR="00323CE5">
                <w:t xml:space="preserve"> DM-RS symbols are not counted.</w:t>
              </w:r>
            </w:ins>
          </w:p>
          <w:p w14:paraId="7CB439EC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291F10C4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63515C39" w14:textId="77777777" w:rsidR="00D30AF0" w:rsidRPr="00835F44" w:rsidRDefault="00D30AF0" w:rsidP="00D30AF0"/>
    <w:p w14:paraId="434BD830" w14:textId="77777777" w:rsidR="00D30AF0" w:rsidRPr="00835F44" w:rsidRDefault="00D30AF0" w:rsidP="00D30AF0">
      <w:r w:rsidRPr="00835F44">
        <w:br w:type="page"/>
      </w:r>
    </w:p>
    <w:p w14:paraId="4FB18F57" w14:textId="77777777" w:rsidR="00D30AF0" w:rsidRPr="00835F44" w:rsidRDefault="00D30AF0" w:rsidP="00D30AF0">
      <w:pPr>
        <w:pStyle w:val="TH"/>
      </w:pPr>
      <w:r w:rsidRPr="00835F44">
        <w:lastRenderedPageBreak/>
        <w:t>Table A.2.2.4-3: Reference Channels for DFT-s-OFDM 64QAM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6B2A752F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D7A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A305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B4A2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7F11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B5AC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631F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7BB8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2B6B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7F16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5950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48AC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DD02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4622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46DE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46604D1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714D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8019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12DA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11E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D90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B7C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767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C1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6AC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55F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DB3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ED8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1DE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A8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247EB0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2A7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551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4B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11C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136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1A7B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D160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30E9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16BE" w14:textId="77777777" w:rsidR="00D30AF0" w:rsidRPr="00835F44" w:rsidRDefault="00D30AF0" w:rsidP="00DC6C9C">
            <w:pPr>
              <w:pStyle w:val="TAC"/>
            </w:pPr>
            <w:r w:rsidRPr="00835F44">
              <w:t>3968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1E0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7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C18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0E71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D9F2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015021E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951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08B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5C5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E825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28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148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5610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92C7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CE0" w14:textId="77777777" w:rsidR="00D30AF0" w:rsidRPr="00835F44" w:rsidRDefault="00D30AF0" w:rsidP="00DC6C9C">
            <w:pPr>
              <w:pStyle w:val="TAC"/>
            </w:pPr>
            <w:r w:rsidRPr="00835F44">
              <w:t>7168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252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810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33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5FF7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7CE4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20759CA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640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04F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413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22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30D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CBE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131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3FB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E13D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BCE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9D7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72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B7AB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01ED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7C1C2EA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0F1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677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D06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9B8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AEF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0B49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AE29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2F0A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6BCD" w14:textId="77777777" w:rsidR="00D30AF0" w:rsidRPr="00835F44" w:rsidRDefault="00D30AF0" w:rsidP="00DC6C9C">
            <w:pPr>
              <w:pStyle w:val="TAC"/>
            </w:pPr>
            <w:r w:rsidRPr="00835F44">
              <w:t>12040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50C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53D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02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A2A" w14:textId="77777777" w:rsidR="00D30AF0" w:rsidRPr="00835F44" w:rsidRDefault="00D30AF0" w:rsidP="00DC6C9C">
            <w:pPr>
              <w:pStyle w:val="TAC"/>
            </w:pPr>
            <w:r w:rsidRPr="00835F44">
              <w:t>23760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E2DE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14988E7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560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006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D35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C4D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203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9F9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28A3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BAE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2C5C" w14:textId="77777777" w:rsidR="00D30AF0" w:rsidRPr="00835F44" w:rsidRDefault="00D30AF0" w:rsidP="00DC6C9C">
            <w:pPr>
              <w:pStyle w:val="TAC"/>
            </w:pPr>
            <w:r w:rsidRPr="00835F44">
              <w:t>14344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771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E45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5A3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30C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0F45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14B6BE7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B1F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394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152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DB93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538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DBA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0781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BF07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16E1" w14:textId="77777777" w:rsidR="00D30AF0" w:rsidRPr="00835F44" w:rsidRDefault="00D30AF0" w:rsidP="00DC6C9C">
            <w:pPr>
              <w:pStyle w:val="TAC"/>
            </w:pPr>
            <w:r w:rsidRPr="00835F44">
              <w:t>19968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D7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BA8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11D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9F27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7588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71FC658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CAA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4610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86E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9433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569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FEE8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BD28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8E3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7511" w14:textId="77777777" w:rsidR="00D30AF0" w:rsidRPr="00835F44" w:rsidRDefault="00D30AF0" w:rsidP="00DC6C9C">
            <w:pPr>
              <w:pStyle w:val="TAC"/>
            </w:pPr>
            <w:r w:rsidRPr="00835F44">
              <w:t>25608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FEC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8D2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26F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0EE6" w14:textId="77777777" w:rsidR="00D30AF0" w:rsidRPr="00835F44" w:rsidRDefault="00D30AF0" w:rsidP="00DC6C9C">
            <w:pPr>
              <w:pStyle w:val="TAC"/>
            </w:pPr>
            <w:r w:rsidRPr="00835F44">
              <w:t>50688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7EB3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083E8C4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D75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02A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25E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8821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391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54A2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B6AC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CD02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E8D" w14:textId="77777777" w:rsidR="00D30AF0" w:rsidRPr="00835F44" w:rsidRDefault="00D30AF0" w:rsidP="00DC6C9C">
            <w:pPr>
              <w:pStyle w:val="TAC"/>
            </w:pPr>
            <w:r w:rsidRPr="00835F44">
              <w:t>30216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357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CD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49FD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2CE0" w14:textId="77777777" w:rsidR="00D30AF0" w:rsidRPr="00835F44" w:rsidRDefault="00D30AF0" w:rsidP="00DC6C9C">
            <w:pPr>
              <w:pStyle w:val="TAC"/>
            </w:pPr>
            <w:r w:rsidRPr="00835F44">
              <w:t>59400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6F88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2DD29BF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BE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FE2F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158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E98A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1DC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9861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B99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B4E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6D28" w14:textId="77777777" w:rsidR="00D30AF0" w:rsidRPr="00835F44" w:rsidRDefault="00D30AF0" w:rsidP="00DC6C9C">
            <w:pPr>
              <w:pStyle w:val="TAC"/>
            </w:pPr>
            <w:r w:rsidRPr="00835F44">
              <w:t>39936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456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D29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21C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41B0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C7B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378D971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F61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ECBA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EF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6730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926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431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B25D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52CE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8B72" w14:textId="77777777" w:rsidR="00D30AF0" w:rsidRPr="00835F44" w:rsidRDefault="00D30AF0" w:rsidP="00DC6C9C">
            <w:pPr>
              <w:pStyle w:val="TAC"/>
            </w:pPr>
            <w:r w:rsidRPr="00835F44">
              <w:t>48168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496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44E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98B4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072E" w14:textId="77777777" w:rsidR="00D30AF0" w:rsidRPr="00835F44" w:rsidRDefault="00D30AF0" w:rsidP="00DC6C9C">
            <w:pPr>
              <w:pStyle w:val="TAC"/>
            </w:pPr>
            <w:r w:rsidRPr="00835F44">
              <w:t>95040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6F16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4F03127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A0C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C8F1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1A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88AA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D46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2372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B6D1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20B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CBF" w14:textId="77777777" w:rsidR="00D30AF0" w:rsidRPr="00835F44" w:rsidRDefault="00D30AF0" w:rsidP="00DC6C9C">
            <w:pPr>
              <w:pStyle w:val="TAC"/>
            </w:pPr>
            <w:r w:rsidRPr="00835F44">
              <w:t>54296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FD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DD0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3149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9722" w14:textId="77777777" w:rsidR="00D30AF0" w:rsidRPr="00835F44" w:rsidRDefault="00D30AF0" w:rsidP="00DC6C9C">
            <w:pPr>
              <w:pStyle w:val="TAC"/>
            </w:pPr>
            <w:r w:rsidRPr="00835F44">
              <w:t>106920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D67B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1B124FC5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1FCA" w14:textId="689935D3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45" w:author="CH" w:date="2020-11-06T17:23:00Z">
              <w:r w:rsidR="00323CE5">
                <w:t xml:space="preserve"> DM-RS symbols are not counted.</w:t>
              </w:r>
            </w:ins>
          </w:p>
          <w:p w14:paraId="14BB5EB4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732CDC74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288AF556" w14:textId="77777777" w:rsidR="00D30AF0" w:rsidRPr="00835F44" w:rsidRDefault="00D30AF0" w:rsidP="00D30AF0"/>
    <w:p w14:paraId="75F2A3A1" w14:textId="77777777" w:rsidR="00D30AF0" w:rsidRPr="00835F44" w:rsidRDefault="00D30AF0" w:rsidP="00D30AF0">
      <w:r w:rsidRPr="00835F44">
        <w:br w:type="page"/>
      </w:r>
    </w:p>
    <w:p w14:paraId="787C4AF3" w14:textId="77777777" w:rsidR="00D30AF0" w:rsidRPr="00835F44" w:rsidRDefault="00D30AF0" w:rsidP="00D30AF0">
      <w:pPr>
        <w:pStyle w:val="Heading3"/>
        <w:rPr>
          <w:snapToGrid w:val="0"/>
        </w:rPr>
      </w:pPr>
      <w:bookmarkStart w:id="46" w:name="_Toc21343174"/>
      <w:bookmarkStart w:id="47" w:name="_Toc29770140"/>
      <w:bookmarkStart w:id="48" w:name="_Toc29799639"/>
      <w:bookmarkStart w:id="49" w:name="_Toc37254863"/>
      <w:bookmarkStart w:id="50" w:name="_Toc37255506"/>
      <w:bookmarkStart w:id="51" w:name="_Toc45887531"/>
      <w:bookmarkStart w:id="52" w:name="_Toc53172268"/>
      <w:r w:rsidRPr="00835F44">
        <w:rPr>
          <w:snapToGrid w:val="0"/>
        </w:rPr>
        <w:lastRenderedPageBreak/>
        <w:t>A.2.2.5</w:t>
      </w:r>
      <w:r w:rsidRPr="00835F44">
        <w:rPr>
          <w:snapToGrid w:val="0"/>
        </w:rPr>
        <w:tab/>
        <w:t>DFT-s-OFDM 256QAM</w:t>
      </w:r>
      <w:bookmarkEnd w:id="46"/>
      <w:bookmarkEnd w:id="47"/>
      <w:bookmarkEnd w:id="48"/>
      <w:bookmarkEnd w:id="49"/>
      <w:bookmarkEnd w:id="50"/>
      <w:bookmarkEnd w:id="51"/>
      <w:bookmarkEnd w:id="52"/>
    </w:p>
    <w:p w14:paraId="53544908" w14:textId="77777777" w:rsidR="00D30AF0" w:rsidRPr="00835F44" w:rsidRDefault="00D30AF0" w:rsidP="00D30AF0">
      <w:pPr>
        <w:pStyle w:val="TH"/>
      </w:pPr>
      <w:r w:rsidRPr="00835F44">
        <w:t>Table A.2.2.5-1: Reference Channels for DFT-s-OFDM 256QAM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14C4EF6C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A261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415A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D290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D958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E8B3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EBCD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E9F7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A868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8B67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BE4B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0EDA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7F3C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09ED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7694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6463BA4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CC09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7240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A31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549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63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B89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550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8A7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FB83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E1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808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389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131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30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3686072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327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2F6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43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C80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728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ED7A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36E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CF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B14D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8FD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262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F071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1630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01F0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0AE22D7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B75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2E1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008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12E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110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A6C3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89E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BDD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4B3A" w14:textId="77777777" w:rsidR="00D30AF0" w:rsidRPr="00835F44" w:rsidRDefault="00D30AF0" w:rsidP="00DC6C9C">
            <w:pPr>
              <w:pStyle w:val="TAC"/>
            </w:pPr>
            <w:r w:rsidRPr="00835F44">
              <w:t>34816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C86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43E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D400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12C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F169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EE88C3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5D3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D94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0C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5A4C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D69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8B6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217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BD8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C214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518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A73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0C72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3EBD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C3E2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5CF2063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09E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D10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070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AF2B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DD7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C838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F4F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B14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773D" w14:textId="77777777" w:rsidR="00D30AF0" w:rsidRPr="00835F44" w:rsidRDefault="00D30AF0" w:rsidP="00DC6C9C">
            <w:pPr>
              <w:pStyle w:val="TAC"/>
            </w:pPr>
            <w:r w:rsidRPr="00835F44">
              <w:t>69672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2A7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DFC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0F16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9143" w14:textId="77777777" w:rsidR="00D30AF0" w:rsidRPr="00835F44" w:rsidRDefault="00D30AF0" w:rsidP="00DC6C9C">
            <w:pPr>
              <w:pStyle w:val="TAC"/>
            </w:pPr>
            <w:r w:rsidRPr="00835F44">
              <w:t>105600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A21D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5F63B14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B2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393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C8D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0CD2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7B8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B0F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790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BD9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29D6" w14:textId="77777777" w:rsidR="00D30AF0" w:rsidRPr="00835F44" w:rsidRDefault="00D30AF0" w:rsidP="00DC6C9C">
            <w:pPr>
              <w:pStyle w:val="TAC"/>
            </w:pPr>
            <w:r w:rsidRPr="00835F44">
              <w:t>90176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EAB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E8A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AEB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0D47" w14:textId="77777777" w:rsidR="00D30AF0" w:rsidRPr="00835F44" w:rsidRDefault="00D30AF0" w:rsidP="00DC6C9C">
            <w:pPr>
              <w:pStyle w:val="TAC"/>
            </w:pPr>
            <w:r w:rsidRPr="00835F44">
              <w:t>135168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720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2DFCC8F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6CB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02C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F19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6759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9E1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D39D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002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B5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8104" w14:textId="77777777" w:rsidR="00D30AF0" w:rsidRPr="00835F44" w:rsidRDefault="00D30AF0" w:rsidP="00DC6C9C">
            <w:pPr>
              <w:pStyle w:val="TAC"/>
            </w:pPr>
            <w:r w:rsidRPr="00835F44">
              <w:t>112648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1E3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F54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A7CC" w14:textId="77777777" w:rsidR="00D30AF0" w:rsidRPr="00835F44" w:rsidRDefault="00D30AF0" w:rsidP="00DC6C9C">
            <w:pPr>
              <w:pStyle w:val="TAC"/>
            </w:pPr>
            <w:r w:rsidRPr="00835F44"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1D9D" w14:textId="77777777" w:rsidR="00D30AF0" w:rsidRPr="00835F44" w:rsidRDefault="00D30AF0" w:rsidP="00DC6C9C">
            <w:pPr>
              <w:pStyle w:val="TAC"/>
            </w:pPr>
            <w:r w:rsidRPr="00835F44">
              <w:t>168960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0E70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023893F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688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6FAB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BE6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2422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D93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A51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67F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A8E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4E4D" w14:textId="77777777" w:rsidR="00D30AF0" w:rsidRPr="00835F44" w:rsidRDefault="00D30AF0" w:rsidP="00DC6C9C">
            <w:pPr>
              <w:pStyle w:val="TAC"/>
            </w:pPr>
            <w:r w:rsidRPr="00835F44">
              <w:t>151608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DC8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2D6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DCCF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B0D1" w14:textId="77777777" w:rsidR="00D30AF0" w:rsidRPr="00835F44" w:rsidRDefault="00D30AF0" w:rsidP="00DC6C9C">
            <w:pPr>
              <w:pStyle w:val="TAC"/>
            </w:pPr>
            <w:r w:rsidRPr="00835F44">
              <w:t>228096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FD91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08A1813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BD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A4B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30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BE76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7C9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E6B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207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9C1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0C2B" w14:textId="77777777" w:rsidR="00D30AF0" w:rsidRPr="00835F44" w:rsidRDefault="00D30AF0" w:rsidP="00DC6C9C">
            <w:pPr>
              <w:pStyle w:val="TAC"/>
            </w:pPr>
            <w:r w:rsidRPr="00835F44">
              <w:t>188576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BF4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426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AFC0" w14:textId="77777777" w:rsidR="00D30AF0" w:rsidRPr="00835F44" w:rsidRDefault="00D30AF0" w:rsidP="00DC6C9C">
            <w:pPr>
              <w:pStyle w:val="TAC"/>
            </w:pPr>
            <w:r w:rsidRPr="00835F44"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5163" w14:textId="77777777" w:rsidR="00D30AF0" w:rsidRPr="00835F44" w:rsidRDefault="00D30AF0" w:rsidP="00DC6C9C">
            <w:pPr>
              <w:pStyle w:val="TAC"/>
            </w:pPr>
            <w:r w:rsidRPr="00835F44">
              <w:t>285120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0786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407C4EC4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C7D2" w14:textId="616AE46B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53" w:author="CH" w:date="2020-11-06T17:23:00Z">
              <w:r w:rsidR="00323CE5">
                <w:t xml:space="preserve"> DM-RS symbols are not counted.</w:t>
              </w:r>
            </w:ins>
          </w:p>
          <w:p w14:paraId="74E981C7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3D249BDD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7BE69B1A" w14:textId="77777777" w:rsidR="00D30AF0" w:rsidRPr="00835F44" w:rsidRDefault="00D30AF0" w:rsidP="00D30AF0"/>
    <w:p w14:paraId="58D935D8" w14:textId="77777777" w:rsidR="00D30AF0" w:rsidRPr="00835F44" w:rsidRDefault="00D30AF0" w:rsidP="00D30AF0">
      <w:r w:rsidRPr="00835F44">
        <w:br w:type="page"/>
      </w:r>
    </w:p>
    <w:p w14:paraId="1FF393FC" w14:textId="77777777" w:rsidR="00D30AF0" w:rsidRPr="00835F44" w:rsidRDefault="00D30AF0" w:rsidP="00D30AF0">
      <w:pPr>
        <w:pStyle w:val="TH"/>
      </w:pPr>
      <w:r w:rsidRPr="00835F44">
        <w:lastRenderedPageBreak/>
        <w:t>Table A.2.2.5-2: Reference Channels for DFT-s-OFDM 256QAM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31B7B446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EF5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5FFB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DA53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A08F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51E8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27D1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648D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5715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7CA5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B2BC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CC9B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4F3F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DDF5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D113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2F1A239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AA55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74F7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0BC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FE1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D3A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EF0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BF1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2C7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E48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39E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5C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699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E8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F6A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66B92C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278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16B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BFF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3E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204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A4E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181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07B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DDC2" w14:textId="77777777" w:rsidR="00D30AF0" w:rsidRPr="00835F44" w:rsidRDefault="00D30AF0" w:rsidP="00DC6C9C">
            <w:pPr>
              <w:pStyle w:val="TAC"/>
            </w:pPr>
            <w:r w:rsidRPr="00835F44">
              <w:t>7040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32F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1A1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63D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D7E5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5876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5B0EDB3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32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EBB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87D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5F4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553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668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A4A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83B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08D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945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267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6E2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4C0F" w14:textId="77777777" w:rsidR="00D30AF0" w:rsidRPr="00835F44" w:rsidRDefault="00D30AF0" w:rsidP="00DC6C9C">
            <w:pPr>
              <w:pStyle w:val="TAC"/>
            </w:pPr>
            <w:r w:rsidRPr="00835F44">
              <w:t>25344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9885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2533D0E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AFF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482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086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C684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811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C9C5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3FB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AD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7C1B" w14:textId="77777777" w:rsidR="00D30AF0" w:rsidRPr="00835F44" w:rsidRDefault="00D30AF0" w:rsidP="00DC6C9C">
            <w:pPr>
              <w:pStyle w:val="TAC"/>
            </w:pPr>
            <w:r w:rsidRPr="00835F44">
              <w:t>25104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EE4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4C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3921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8AB8" w14:textId="77777777" w:rsidR="00D30AF0" w:rsidRPr="00835F44" w:rsidRDefault="00D30AF0" w:rsidP="00DC6C9C">
            <w:pPr>
              <w:pStyle w:val="TAC"/>
            </w:pPr>
            <w:r w:rsidRPr="00835F44">
              <w:t>38016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859F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79AC79A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BA8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D47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68E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F15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54A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71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AF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429A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DBDE" w14:textId="77777777" w:rsidR="00D30AF0" w:rsidRPr="00835F44" w:rsidRDefault="00D30AF0" w:rsidP="00DC6C9C">
            <w:pPr>
              <w:pStyle w:val="TAC"/>
            </w:pPr>
            <w:r w:rsidRPr="00835F44">
              <w:t>34816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D04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2A2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DA28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0F03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82B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8E519D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140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284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46E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9909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99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9C27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78C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763A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817D" w14:textId="77777777" w:rsidR="00D30AF0" w:rsidRPr="00835F44" w:rsidRDefault="00D30AF0" w:rsidP="00DC6C9C">
            <w:pPr>
              <w:pStyle w:val="TAC"/>
            </w:pPr>
            <w:r w:rsidRPr="00835F44">
              <w:t>45096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59E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9C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12BC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84D3" w14:textId="77777777" w:rsidR="00D30AF0" w:rsidRPr="00835F44" w:rsidRDefault="00D30AF0" w:rsidP="00DC6C9C">
            <w:pPr>
              <w:pStyle w:val="TAC"/>
            </w:pPr>
            <w:r w:rsidRPr="00835F44">
              <w:t>67584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53E9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65B071D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15D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74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765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D4BE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7CA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ECC6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624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C3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05F7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CE5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B1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A905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F451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968D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283F3BE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38E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B4EF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057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D156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B1E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ABD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9CF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8B2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B17" w14:textId="77777777" w:rsidR="00D30AF0" w:rsidRPr="00835F44" w:rsidRDefault="00D30AF0" w:rsidP="00DC6C9C">
            <w:pPr>
              <w:pStyle w:val="TAC"/>
            </w:pPr>
            <w:r w:rsidRPr="00835F44">
              <w:t>69672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6E9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14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B380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1196" w14:textId="77777777" w:rsidR="00D30AF0" w:rsidRPr="00835F44" w:rsidRDefault="00D30AF0" w:rsidP="00DC6C9C">
            <w:pPr>
              <w:pStyle w:val="TAC"/>
            </w:pPr>
            <w:r w:rsidRPr="00835F44">
              <w:t>105600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8A66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45BB6A2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E66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12C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E3B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BC60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8C3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01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706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98B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772" w14:textId="77777777" w:rsidR="00D30AF0" w:rsidRPr="00835F44" w:rsidRDefault="00D30AF0" w:rsidP="00DC6C9C">
            <w:pPr>
              <w:pStyle w:val="TAC"/>
            </w:pPr>
            <w:r w:rsidRPr="00835F44">
              <w:t>90176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330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9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9CC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5804" w14:textId="77777777" w:rsidR="00D30AF0" w:rsidRPr="00835F44" w:rsidRDefault="00D30AF0" w:rsidP="00DC6C9C">
            <w:pPr>
              <w:pStyle w:val="TAC"/>
            </w:pPr>
            <w:r w:rsidRPr="00835F44">
              <w:t>135168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4860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592924F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68B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ED9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9F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9309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AA9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5977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18A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74C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88C1" w14:textId="77777777" w:rsidR="00D30AF0" w:rsidRPr="00835F44" w:rsidRDefault="00D30AF0" w:rsidP="00DC6C9C">
            <w:pPr>
              <w:pStyle w:val="TAC"/>
            </w:pPr>
            <w:r w:rsidRPr="00835F44">
              <w:t>114776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3B7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240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39C6" w14:textId="77777777" w:rsidR="00D30AF0" w:rsidRPr="00835F44" w:rsidRDefault="00D30AF0" w:rsidP="00DC6C9C">
            <w:pPr>
              <w:pStyle w:val="TAC"/>
            </w:pPr>
            <w:r w:rsidRPr="00835F44"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25F0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4D30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1A72088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311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ABF4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616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2A8D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18F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DED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F2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EB2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18E7" w14:textId="77777777" w:rsidR="00D30AF0" w:rsidRPr="00835F44" w:rsidRDefault="00D30AF0" w:rsidP="00DC6C9C">
            <w:pPr>
              <w:pStyle w:val="TAC"/>
            </w:pPr>
            <w:r w:rsidRPr="00835F44">
              <w:t>151608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43E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345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8AC9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0EE" w14:textId="77777777" w:rsidR="00D30AF0" w:rsidRPr="00835F44" w:rsidRDefault="00D30AF0" w:rsidP="00DC6C9C">
            <w:pPr>
              <w:pStyle w:val="TAC"/>
            </w:pPr>
            <w:r w:rsidRPr="00835F44">
              <w:t>228096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A857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756BB39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93E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10F6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738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CFF0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D3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E276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81A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2476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448" w14:textId="77777777" w:rsidR="00D30AF0" w:rsidRPr="00835F44" w:rsidRDefault="00D30AF0" w:rsidP="00DC6C9C">
            <w:pPr>
              <w:pStyle w:val="TAC"/>
            </w:pPr>
            <w:r w:rsidRPr="00835F44">
              <w:t>172176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879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5FA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910A" w14:textId="77777777" w:rsidR="00D30AF0" w:rsidRPr="00835F44" w:rsidRDefault="00D30AF0" w:rsidP="00DC6C9C">
            <w:pPr>
              <w:pStyle w:val="TAC"/>
            </w:pPr>
            <w:r w:rsidRPr="00835F44"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CF2C" w14:textId="77777777" w:rsidR="00D30AF0" w:rsidRPr="00835F44" w:rsidRDefault="00D30AF0" w:rsidP="00DC6C9C">
            <w:pPr>
              <w:pStyle w:val="TAC"/>
            </w:pPr>
            <w:r w:rsidRPr="00835F44">
              <w:t>256608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C111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55DC1CB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E6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481C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37D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C22B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A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20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E1F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A40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D46A" w14:textId="77777777" w:rsidR="00D30AF0" w:rsidRPr="00835F44" w:rsidRDefault="00D30AF0" w:rsidP="00DC6C9C">
            <w:pPr>
              <w:pStyle w:val="TAC"/>
            </w:pPr>
            <w:r w:rsidRPr="00835F44">
              <w:t>188576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D1B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CA0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3E64" w14:textId="77777777" w:rsidR="00D30AF0" w:rsidRPr="00835F44" w:rsidRDefault="00D30AF0" w:rsidP="00DC6C9C">
            <w:pPr>
              <w:pStyle w:val="TAC"/>
            </w:pPr>
            <w:r w:rsidRPr="00835F44"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3461" w14:textId="77777777" w:rsidR="00D30AF0" w:rsidRPr="00835F44" w:rsidRDefault="00D30AF0" w:rsidP="00DC6C9C">
            <w:pPr>
              <w:pStyle w:val="TAC"/>
            </w:pPr>
            <w:r w:rsidRPr="00835F44">
              <w:t>285120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3F7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205C8C95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BD11" w14:textId="443C15B7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54" w:author="CH" w:date="2020-11-06T17:23:00Z">
              <w:r w:rsidR="00323CE5">
                <w:t xml:space="preserve"> DM-RS symbols are not counted.</w:t>
              </w:r>
            </w:ins>
          </w:p>
          <w:p w14:paraId="26731E4D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295E43D2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989F9F0" w14:textId="77777777" w:rsidR="00D30AF0" w:rsidRPr="00835F44" w:rsidRDefault="00D30AF0" w:rsidP="00D30AF0"/>
    <w:p w14:paraId="5D461C71" w14:textId="77777777" w:rsidR="00D30AF0" w:rsidRPr="00835F44" w:rsidRDefault="00D30AF0" w:rsidP="00D30AF0">
      <w:r w:rsidRPr="00835F44">
        <w:br w:type="page"/>
      </w:r>
    </w:p>
    <w:p w14:paraId="65BDF3FD" w14:textId="77777777" w:rsidR="00D30AF0" w:rsidRPr="00835F44" w:rsidRDefault="00D30AF0" w:rsidP="00D30AF0">
      <w:pPr>
        <w:pStyle w:val="TH"/>
      </w:pPr>
      <w:r w:rsidRPr="00835F44">
        <w:lastRenderedPageBreak/>
        <w:t>Table A.2.2.5-3: Reference Channels for DFT-s-OFDM 256QAM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2BFDFB3E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220D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3133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619F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E069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F936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30A9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8509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709C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E184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84C9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C200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4F92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5826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87EB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3889EA8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4E31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9162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1F70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E66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BC2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659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F1A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1B5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B9D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246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854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9FA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C5B4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6F0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EEF3C8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3E6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AFB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BF1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DB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28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E33B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457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E4A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B31" w14:textId="77777777" w:rsidR="00D30AF0" w:rsidRPr="00835F44" w:rsidRDefault="00D30AF0" w:rsidP="00DC6C9C">
            <w:pPr>
              <w:pStyle w:val="TAC"/>
            </w:pPr>
            <w:r w:rsidRPr="00835F44">
              <w:t>7040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E40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73E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532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46F9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8F74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0A416CA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6D7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9D3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D31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564D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714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CE0A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2E6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C87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D69" w14:textId="77777777" w:rsidR="00D30AF0" w:rsidRPr="00835F44" w:rsidRDefault="00D30AF0" w:rsidP="00DC6C9C">
            <w:pPr>
              <w:pStyle w:val="TAC"/>
            </w:pPr>
            <w:r w:rsidRPr="00835F44">
              <w:t>12552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4E2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0F5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93A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7555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22A9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016D4C0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686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FC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87C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32B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FC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8646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FDA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C6E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7033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494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8F8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992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E003" w14:textId="77777777" w:rsidR="00D30AF0" w:rsidRPr="00835F44" w:rsidRDefault="00D30AF0" w:rsidP="00DC6C9C">
            <w:pPr>
              <w:pStyle w:val="TAC"/>
            </w:pPr>
            <w:r w:rsidRPr="00835F44">
              <w:t>25344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A164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6992715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569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4D0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BBA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61F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FCF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B7CB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D0C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F03A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907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DA6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7A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56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925B" w14:textId="77777777" w:rsidR="00D30AF0" w:rsidRPr="00835F44" w:rsidRDefault="00D30AF0" w:rsidP="00DC6C9C">
            <w:pPr>
              <w:pStyle w:val="TAC"/>
            </w:pPr>
            <w:r w:rsidRPr="00835F44">
              <w:t>31680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2AD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6939010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F7A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30C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A4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625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E90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68E0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01F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0B9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9BE5" w14:textId="77777777" w:rsidR="00D30AF0" w:rsidRPr="00835F44" w:rsidRDefault="00D30AF0" w:rsidP="00DC6C9C">
            <w:pPr>
              <w:pStyle w:val="TAC"/>
            </w:pPr>
            <w:r w:rsidRPr="00835F44">
              <w:t>25104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5E7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862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0D8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52E1" w14:textId="77777777" w:rsidR="00D30AF0" w:rsidRPr="00835F44" w:rsidRDefault="00D30AF0" w:rsidP="00DC6C9C">
            <w:pPr>
              <w:pStyle w:val="TAC"/>
            </w:pPr>
            <w:r w:rsidRPr="00835F44">
              <w:t>38016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635F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6C0B409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9C9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A479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6D1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72A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8CA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5CB5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446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E32F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4BA8" w14:textId="77777777" w:rsidR="00D30AF0" w:rsidRPr="00835F44" w:rsidRDefault="00D30AF0" w:rsidP="00DC6C9C">
            <w:pPr>
              <w:pStyle w:val="TAC"/>
            </w:pPr>
            <w:r w:rsidRPr="00835F44">
              <w:t>34816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2DB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B75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DB2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EFAA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2DF1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44E3350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594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388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B2A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135E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FC8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98C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DB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0C4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D9DB" w14:textId="77777777" w:rsidR="00D30AF0" w:rsidRPr="00835F44" w:rsidRDefault="00D30AF0" w:rsidP="00DC6C9C">
            <w:pPr>
              <w:pStyle w:val="TAC"/>
            </w:pPr>
            <w:r w:rsidRPr="00835F44">
              <w:t>45096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8D2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44B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FC60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B011" w14:textId="77777777" w:rsidR="00D30AF0" w:rsidRPr="00835F44" w:rsidRDefault="00D30AF0" w:rsidP="00DC6C9C">
            <w:pPr>
              <w:pStyle w:val="TAC"/>
            </w:pPr>
            <w:r w:rsidRPr="00835F44">
              <w:t>67584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30B4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00317D4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489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2F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54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B763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27F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B76C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86C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19E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2ADB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EF4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07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974D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4389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9B15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54A1A6F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B27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46C3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610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D17C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554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08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E2E0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8CEF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7355" w14:textId="77777777" w:rsidR="00D30AF0" w:rsidRPr="00835F44" w:rsidRDefault="00D30AF0" w:rsidP="00DC6C9C">
            <w:pPr>
              <w:pStyle w:val="TAC"/>
            </w:pPr>
            <w:r w:rsidRPr="00835F44">
              <w:t>69672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5AC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12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D89B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984A" w14:textId="77777777" w:rsidR="00D30AF0" w:rsidRPr="00835F44" w:rsidRDefault="00D30AF0" w:rsidP="00DC6C9C">
            <w:pPr>
              <w:pStyle w:val="TAC"/>
            </w:pPr>
            <w:r w:rsidRPr="00835F44">
              <w:t>105600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0A86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2FFCA3F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694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2D5F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5CE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812E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AB6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A67A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786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D858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620A" w14:textId="77777777" w:rsidR="00D30AF0" w:rsidRPr="00835F44" w:rsidRDefault="00D30AF0" w:rsidP="00DC6C9C">
            <w:pPr>
              <w:pStyle w:val="TAC"/>
            </w:pPr>
            <w:r w:rsidRPr="00835F44">
              <w:t>83976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AB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E9C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A6A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DD3D" w14:textId="77777777" w:rsidR="00D30AF0" w:rsidRPr="00835F44" w:rsidRDefault="00D30AF0" w:rsidP="00DC6C9C">
            <w:pPr>
              <w:pStyle w:val="TAC"/>
            </w:pPr>
            <w:r w:rsidRPr="00835F44">
              <w:t>126720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554F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5573D96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4D1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5533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5F1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B57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2C1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47A0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9EF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B6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B7CF" w14:textId="77777777" w:rsidR="00D30AF0" w:rsidRPr="00835F44" w:rsidRDefault="00D30AF0" w:rsidP="00DC6C9C">
            <w:pPr>
              <w:pStyle w:val="TAC"/>
            </w:pPr>
            <w:r w:rsidRPr="00835F44">
              <w:t>94248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4E6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775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83AB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3E84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307C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349D3116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A594" w14:textId="0ECBAF72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55" w:author="CH" w:date="2020-11-06T17:24:00Z">
              <w:r w:rsidR="00323CE5">
                <w:t xml:space="preserve"> DM-RS symbols are not counted.</w:t>
              </w:r>
            </w:ins>
          </w:p>
          <w:p w14:paraId="41A4F216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6FE80F3B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0D70ED24" w14:textId="77777777" w:rsidR="00D30AF0" w:rsidRPr="00835F44" w:rsidRDefault="00D30AF0" w:rsidP="00D30AF0"/>
    <w:p w14:paraId="404630E1" w14:textId="77777777" w:rsidR="00D30AF0" w:rsidRPr="00835F44" w:rsidRDefault="00D30AF0" w:rsidP="00D30AF0">
      <w:r w:rsidRPr="00835F44">
        <w:br w:type="page"/>
      </w:r>
    </w:p>
    <w:p w14:paraId="5FCE076C" w14:textId="77777777" w:rsidR="00D30AF0" w:rsidRPr="00835F44" w:rsidRDefault="00D30AF0" w:rsidP="00D30AF0">
      <w:pPr>
        <w:pStyle w:val="Heading3"/>
        <w:rPr>
          <w:snapToGrid w:val="0"/>
        </w:rPr>
      </w:pPr>
      <w:bookmarkStart w:id="56" w:name="_Toc21343175"/>
      <w:bookmarkStart w:id="57" w:name="_Toc29770141"/>
      <w:bookmarkStart w:id="58" w:name="_Toc29799640"/>
      <w:bookmarkStart w:id="59" w:name="_Toc37254864"/>
      <w:bookmarkStart w:id="60" w:name="_Toc37255507"/>
      <w:bookmarkStart w:id="61" w:name="_Toc45887532"/>
      <w:bookmarkStart w:id="62" w:name="_Toc53172269"/>
      <w:r w:rsidRPr="00835F44">
        <w:rPr>
          <w:snapToGrid w:val="0"/>
        </w:rPr>
        <w:lastRenderedPageBreak/>
        <w:t>A.2.2.6</w:t>
      </w:r>
      <w:r w:rsidRPr="00835F44">
        <w:rPr>
          <w:snapToGrid w:val="0"/>
        </w:rPr>
        <w:tab/>
        <w:t>CP-OFDM QPSK</w:t>
      </w:r>
      <w:bookmarkEnd w:id="56"/>
      <w:bookmarkEnd w:id="57"/>
      <w:bookmarkEnd w:id="58"/>
      <w:bookmarkEnd w:id="59"/>
      <w:bookmarkEnd w:id="60"/>
      <w:bookmarkEnd w:id="61"/>
      <w:bookmarkEnd w:id="62"/>
    </w:p>
    <w:p w14:paraId="7DFF9259" w14:textId="77777777" w:rsidR="00D30AF0" w:rsidRPr="00835F44" w:rsidRDefault="00D30AF0" w:rsidP="00D30AF0">
      <w:pPr>
        <w:pStyle w:val="TH"/>
      </w:pPr>
      <w:r w:rsidRPr="00835F44">
        <w:t>Table A.2.2.6-1: Reference Channels for CP-OFDM QPSK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2F1762B8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518C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5361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A32E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E79C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4BF3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81EB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E9A4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072D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37F1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F649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3147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33B4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6219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2D86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06F8105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FC32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CB5A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1696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38A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64E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121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C9B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298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F4C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AD9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78C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5F3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091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7D9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08276EE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84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4477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770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18C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6E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90F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166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D3D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0E08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349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EC5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29B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1B7A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0FA8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3AC02A3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849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7BED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176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92C0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CE0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D8C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163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0FD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1B66" w14:textId="77777777" w:rsidR="00D30AF0" w:rsidRPr="00835F44" w:rsidRDefault="00D30AF0" w:rsidP="00DC6C9C">
            <w:pPr>
              <w:pStyle w:val="TAC"/>
            </w:pPr>
            <w:r w:rsidRPr="00835F44">
              <w:t>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05E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2D5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FB8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6315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F711" w14:textId="77777777" w:rsidR="00D30AF0" w:rsidRPr="00835F44" w:rsidRDefault="00D30AF0" w:rsidP="00DC6C9C">
            <w:pPr>
              <w:pStyle w:val="TAC"/>
            </w:pPr>
            <w:r w:rsidRPr="00835F44">
              <w:t>1716</w:t>
            </w:r>
          </w:p>
        </w:tc>
      </w:tr>
      <w:tr w:rsidR="00D30AF0" w:rsidRPr="00835F44" w14:paraId="608DB16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F83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4D92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899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95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A6B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10C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B27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684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850D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223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26F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82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BC0F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6A02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1761B4A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C51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2D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C65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99E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563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E0A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753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0BC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FB93" w14:textId="77777777" w:rsidR="00D30AF0" w:rsidRPr="00835F44" w:rsidRDefault="00D30AF0" w:rsidP="00DC6C9C">
            <w:pPr>
              <w:pStyle w:val="TAC"/>
            </w:pPr>
            <w:r w:rsidRPr="00835F44">
              <w:t>1288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180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DEB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182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91E6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01B2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3E3A60E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0E5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FB7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1EB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20F9" w14:textId="77777777" w:rsidR="00D30AF0" w:rsidRPr="00835F44" w:rsidRDefault="00D30AF0" w:rsidP="00DC6C9C">
            <w:pPr>
              <w:pStyle w:val="TAC"/>
            </w:pPr>
            <w:r w:rsidRPr="00835F4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E4E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098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158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7AB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BD2F" w14:textId="77777777" w:rsidR="00D30AF0" w:rsidRPr="00835F44" w:rsidRDefault="00D30AF0" w:rsidP="00DC6C9C">
            <w:pPr>
              <w:pStyle w:val="TAC"/>
            </w:pPr>
            <w:r w:rsidRPr="00835F44">
              <w:t>2600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93E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115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D2D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E177" w14:textId="77777777" w:rsidR="00D30AF0" w:rsidRPr="00835F44" w:rsidRDefault="00D30AF0" w:rsidP="00DC6C9C">
            <w:pPr>
              <w:pStyle w:val="TAC"/>
            </w:pPr>
            <w:r w:rsidRPr="00835F44">
              <w:t>13728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7E34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</w:tr>
      <w:tr w:rsidR="00D30AF0" w:rsidRPr="00835F44" w14:paraId="115D2BE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CA8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906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5EB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7907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DB6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104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26D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148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D7B5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06B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4D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6A7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6D10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A39A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</w:tr>
      <w:tr w:rsidR="00D30AF0" w:rsidRPr="00835F44" w14:paraId="72533C4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186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1F4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EC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21DA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733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3E8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649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C5A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F86" w14:textId="77777777" w:rsidR="00D30AF0" w:rsidRPr="00835F44" w:rsidRDefault="00D30AF0" w:rsidP="00DC6C9C">
            <w:pPr>
              <w:pStyle w:val="TAC"/>
            </w:pPr>
            <w:r w:rsidRPr="00835F44">
              <w:t>3912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DFF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1FB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1FA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D6CF" w14:textId="77777777" w:rsidR="00D30AF0" w:rsidRPr="00835F44" w:rsidRDefault="00D30AF0" w:rsidP="00DC6C9C">
            <w:pPr>
              <w:pStyle w:val="TAC"/>
            </w:pPr>
            <w:r w:rsidRPr="00835F44">
              <w:t>20856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AE6C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73DE843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325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CBE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976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9B52" w14:textId="77777777" w:rsidR="00D30AF0" w:rsidRPr="00835F44" w:rsidRDefault="00D30AF0" w:rsidP="00DC6C9C">
            <w:pPr>
              <w:pStyle w:val="TAC"/>
            </w:pPr>
            <w:r w:rsidRPr="00835F4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5C2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19F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CB6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05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76C4" w14:textId="77777777" w:rsidR="00D30AF0" w:rsidRPr="00835F44" w:rsidRDefault="00D30AF0" w:rsidP="00DC6C9C">
            <w:pPr>
              <w:pStyle w:val="TAC"/>
            </w:pPr>
            <w:r w:rsidRPr="00835F44">
              <w:t>2664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0E4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81C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5E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F0A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6745" w14:textId="77777777" w:rsidR="00D30AF0" w:rsidRPr="00835F44" w:rsidRDefault="00D30AF0" w:rsidP="00DC6C9C">
            <w:pPr>
              <w:pStyle w:val="TAC"/>
            </w:pPr>
            <w:r w:rsidRPr="00835F44">
              <w:t>6996</w:t>
            </w:r>
          </w:p>
        </w:tc>
      </w:tr>
      <w:tr w:rsidR="00D30AF0" w:rsidRPr="00835F44" w14:paraId="4391EBA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DD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88B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46C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EA49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B4C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3FD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A18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698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894" w14:textId="77777777" w:rsidR="00D30AF0" w:rsidRPr="00835F44" w:rsidRDefault="00D30AF0" w:rsidP="00DC6C9C">
            <w:pPr>
              <w:pStyle w:val="TAC"/>
            </w:pPr>
            <w:r w:rsidRPr="00835F44">
              <w:t>5256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62A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4C9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8E2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7F7" w14:textId="77777777" w:rsidR="00D30AF0" w:rsidRPr="00835F44" w:rsidRDefault="00D30AF0" w:rsidP="00DC6C9C">
            <w:pPr>
              <w:pStyle w:val="TAC"/>
            </w:pPr>
            <w:r w:rsidRPr="00835F44">
              <w:t>27984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23D7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6748821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A1D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4001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19F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DE85" w14:textId="77777777" w:rsidR="00D30AF0" w:rsidRPr="00835F44" w:rsidRDefault="00D30AF0" w:rsidP="00DC6C9C">
            <w:pPr>
              <w:pStyle w:val="TAC"/>
            </w:pPr>
            <w:r w:rsidRPr="00835F44"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657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553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971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0A9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9255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F4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E6F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B97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0B49" w14:textId="77777777" w:rsidR="00D30AF0" w:rsidRPr="00835F44" w:rsidRDefault="00D30AF0" w:rsidP="00DC6C9C">
            <w:pPr>
              <w:pStyle w:val="TAC"/>
            </w:pPr>
            <w:r w:rsidRPr="00835F44">
              <w:t>17688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DABE" w14:textId="77777777" w:rsidR="00D30AF0" w:rsidRPr="00835F44" w:rsidRDefault="00D30AF0" w:rsidP="00DC6C9C">
            <w:pPr>
              <w:pStyle w:val="TAC"/>
            </w:pPr>
            <w:r w:rsidRPr="00835F44">
              <w:t>8844</w:t>
            </w:r>
          </w:p>
        </w:tc>
      </w:tr>
      <w:tr w:rsidR="00D30AF0" w:rsidRPr="00835F44" w14:paraId="56E8C31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88B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B97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E46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18B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75F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62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585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403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820C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F5E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70B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303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4F66" w14:textId="77777777" w:rsidR="00D30AF0" w:rsidRPr="00835F44" w:rsidRDefault="00D30AF0" w:rsidP="00DC6C9C">
            <w:pPr>
              <w:pStyle w:val="TAC"/>
            </w:pPr>
            <w:r w:rsidRPr="00835F44">
              <w:t>35112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D658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3E9FB84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0A0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324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1DD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B772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7C8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71B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E43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85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7ACE" w14:textId="77777777" w:rsidR="00D30AF0" w:rsidRPr="00835F44" w:rsidRDefault="00D30AF0" w:rsidP="00DC6C9C">
            <w:pPr>
              <w:pStyle w:val="TAC"/>
            </w:pPr>
            <w:r w:rsidRPr="00835F44">
              <w:t>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45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E4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C50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55D7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1C4E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1C9FF13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2A6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642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B82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B2C4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FA1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46D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5D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C14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3555" w14:textId="77777777" w:rsidR="00D30AF0" w:rsidRPr="00835F44" w:rsidRDefault="00D30AF0" w:rsidP="00DC6C9C">
            <w:pPr>
              <w:pStyle w:val="TAC"/>
            </w:pPr>
            <w:r w:rsidRPr="00835F44">
              <w:t>7944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96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53E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3EA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5013" w14:textId="77777777" w:rsidR="00D30AF0" w:rsidRPr="00835F44" w:rsidRDefault="00D30AF0" w:rsidP="00DC6C9C">
            <w:pPr>
              <w:pStyle w:val="TAC"/>
            </w:pPr>
            <w:r w:rsidRPr="00835F44">
              <w:t>42240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BB79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7D0C64F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9AA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15A5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230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6CFA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9DD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437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7B8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85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4378" w14:textId="77777777" w:rsidR="00D30AF0" w:rsidRPr="00835F44" w:rsidRDefault="00D30AF0" w:rsidP="00DC6C9C">
            <w:pPr>
              <w:pStyle w:val="TAC"/>
            </w:pPr>
            <w:r w:rsidRPr="00835F44">
              <w:t>5384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1F7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65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D3F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9EB0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B37B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593FF57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B47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7C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5CF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7AB9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E2E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72C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07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FEF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BBCB" w14:textId="77777777" w:rsidR="00D30AF0" w:rsidRPr="00835F44" w:rsidRDefault="00D30AF0" w:rsidP="00DC6C9C">
            <w:pPr>
              <w:pStyle w:val="TAC"/>
            </w:pPr>
            <w:r w:rsidRPr="00835F44">
              <w:t>10752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3CD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61E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49E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E8E9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19E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316D7BB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EC1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EC9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676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AE5F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2A0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659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7F9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C7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8B2E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092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D64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E37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65D6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844E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777D48D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87E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594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CBE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E2A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4DE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B68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BBB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677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8C0A" w14:textId="77777777" w:rsidR="00D30AF0" w:rsidRPr="00835F44" w:rsidRDefault="00D30AF0" w:rsidP="00DC6C9C">
            <w:pPr>
              <w:pStyle w:val="TAC"/>
            </w:pPr>
            <w:r w:rsidRPr="00835F44">
              <w:t>13320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118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72B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525C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6DB6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B43D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09917880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9721" w14:textId="6F0C944B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63" w:author="CH" w:date="2020-11-06T17:24:00Z">
              <w:r w:rsidR="00323CE5">
                <w:t xml:space="preserve"> DM-RS symbols are not counted.</w:t>
              </w:r>
            </w:ins>
          </w:p>
          <w:p w14:paraId="1A3583C3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120CA137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2CC87ED9" w14:textId="77777777" w:rsidR="00D30AF0" w:rsidRPr="00835F44" w:rsidRDefault="00D30AF0" w:rsidP="00D30AF0"/>
    <w:p w14:paraId="22B71517" w14:textId="77777777" w:rsidR="00D30AF0" w:rsidRPr="00835F44" w:rsidRDefault="00D30AF0" w:rsidP="00D30AF0"/>
    <w:p w14:paraId="64B0C70E" w14:textId="77777777" w:rsidR="00D30AF0" w:rsidRPr="00835F44" w:rsidRDefault="00D30AF0" w:rsidP="00D30AF0">
      <w:r w:rsidRPr="00835F44">
        <w:br w:type="page"/>
      </w:r>
    </w:p>
    <w:p w14:paraId="6CD14AA9" w14:textId="77777777" w:rsidR="00D30AF0" w:rsidRPr="00835F44" w:rsidRDefault="00D30AF0" w:rsidP="00D30AF0">
      <w:pPr>
        <w:pStyle w:val="TH"/>
      </w:pPr>
      <w:r w:rsidRPr="00835F44">
        <w:lastRenderedPageBreak/>
        <w:t>Table A.2.2.6-2: Reference Channels for CP-OFDM QPSK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DD606E1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28C9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765E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DBB3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3CEA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C383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3EA7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39C7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481B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1238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C316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0D8A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4C36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8EBB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70F9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67AC4FE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A7C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EB3A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1B8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4BC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ED6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852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AD4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C95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308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72A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233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38E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42B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4A9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3FBEAD5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68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67BA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0D4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9C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D81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2AF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526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041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F6C5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D7C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E2E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50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7601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EA7E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1AD2754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3DC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93DF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9BA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B7CE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14C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FAC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6DC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527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7DEA" w14:textId="77777777" w:rsidR="00D30AF0" w:rsidRPr="00835F44" w:rsidRDefault="00D30AF0" w:rsidP="00DC6C9C">
            <w:pPr>
              <w:pStyle w:val="TAC"/>
            </w:pPr>
            <w:r w:rsidRPr="00835F44">
              <w:t>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2AB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48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14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785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3447" w14:textId="77777777" w:rsidR="00D30AF0" w:rsidRPr="00835F44" w:rsidRDefault="00D30AF0" w:rsidP="00DC6C9C">
            <w:pPr>
              <w:pStyle w:val="TAC"/>
            </w:pPr>
            <w:r w:rsidRPr="00835F44">
              <w:t>792</w:t>
            </w:r>
          </w:p>
        </w:tc>
      </w:tr>
      <w:tr w:rsidR="00D30AF0" w:rsidRPr="00835F44" w14:paraId="39E9FF2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3B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E4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32C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ECD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A0D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C7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E7B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B74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5B21" w14:textId="77777777" w:rsidR="00D30AF0" w:rsidRPr="00835F44" w:rsidRDefault="00D30AF0" w:rsidP="00DC6C9C">
            <w:pPr>
              <w:pStyle w:val="TAC"/>
            </w:pPr>
            <w:r w:rsidRPr="00835F44">
              <w:t>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05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E7E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C8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177A" w14:textId="77777777" w:rsidR="00D30AF0" w:rsidRPr="00835F44" w:rsidRDefault="00D30AF0" w:rsidP="00DC6C9C">
            <w:pPr>
              <w:pStyle w:val="TAC"/>
            </w:pPr>
            <w:r w:rsidRPr="00835F44">
              <w:t>2904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D62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0C803D9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54C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5E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C2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08E3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A93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222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588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7C8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0B14" w14:textId="77777777" w:rsidR="00D30AF0" w:rsidRPr="00835F44" w:rsidRDefault="00D30AF0" w:rsidP="00DC6C9C">
            <w:pPr>
              <w:pStyle w:val="TAC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D56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A2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450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44D5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BEC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260D2DC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569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DA6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C2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1D6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E25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4A1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45C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570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34B" w14:textId="77777777" w:rsidR="00D30AF0" w:rsidRPr="00835F44" w:rsidRDefault="00D30AF0" w:rsidP="00DC6C9C">
            <w:pPr>
              <w:pStyle w:val="TAC"/>
            </w:pPr>
            <w:r w:rsidRPr="00835F44">
              <w:t>1192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5DA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58C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236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1C49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C547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2268450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8C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67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D30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B8AA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096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993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F0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80F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88FF" w14:textId="77777777" w:rsidR="00D30AF0" w:rsidRPr="00835F44" w:rsidRDefault="00D30AF0" w:rsidP="00DC6C9C">
            <w:pPr>
              <w:pStyle w:val="TAC"/>
            </w:pPr>
            <w:r w:rsidRPr="00835F44">
              <w:t>984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8AC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126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3F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5788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E634" w14:textId="77777777" w:rsidR="00D30AF0" w:rsidRPr="00835F44" w:rsidRDefault="00D30AF0" w:rsidP="00DC6C9C">
            <w:pPr>
              <w:pStyle w:val="TAC"/>
            </w:pPr>
            <w:r w:rsidRPr="00835F44">
              <w:t>2508</w:t>
            </w:r>
          </w:p>
        </w:tc>
      </w:tr>
      <w:tr w:rsidR="00D30AF0" w:rsidRPr="00835F44" w14:paraId="005B259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622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3DE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2C9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C9B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CA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551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9D2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279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EBC7" w14:textId="77777777" w:rsidR="00D30AF0" w:rsidRPr="00835F44" w:rsidRDefault="00D30AF0" w:rsidP="00DC6C9C">
            <w:pPr>
              <w:pStyle w:val="TAC"/>
            </w:pPr>
            <w:r w:rsidRPr="00835F44">
              <w:t>1928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3C8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3F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BA4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4CAB" w14:textId="77777777" w:rsidR="00D30AF0" w:rsidRPr="00835F44" w:rsidRDefault="00D30AF0" w:rsidP="00DC6C9C">
            <w:pPr>
              <w:pStyle w:val="TAC"/>
            </w:pPr>
            <w:r w:rsidRPr="00835F44">
              <w:t>10032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C08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07DDF3B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EA2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9D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69D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0456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44C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C24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609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FE5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15E2" w14:textId="77777777" w:rsidR="00D30AF0" w:rsidRPr="00835F44" w:rsidRDefault="00D30AF0" w:rsidP="00DC6C9C">
            <w:pPr>
              <w:pStyle w:val="TAC"/>
            </w:pPr>
            <w:r w:rsidRPr="00835F44">
              <w:t>1288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DD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4BF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35D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B938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8F0E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2CCC0CE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6EF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28D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868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2C16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F43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28D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76B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814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5FE1" w14:textId="77777777" w:rsidR="00D30AF0" w:rsidRPr="00835F44" w:rsidRDefault="00D30AF0" w:rsidP="00DC6C9C">
            <w:pPr>
              <w:pStyle w:val="TAC"/>
            </w:pPr>
            <w:r w:rsidRPr="00835F44">
              <w:t>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017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446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7EF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5EC9" w14:textId="77777777" w:rsidR="00D30AF0" w:rsidRPr="00835F44" w:rsidRDefault="00D30AF0" w:rsidP="00DC6C9C">
            <w:pPr>
              <w:pStyle w:val="TAC"/>
            </w:pPr>
            <w:r w:rsidRPr="00835F44">
              <w:t>13464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206E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34F8F47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E35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4A2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F0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93B7" w14:textId="77777777" w:rsidR="00D30AF0" w:rsidRPr="00835F44" w:rsidRDefault="00D30AF0" w:rsidP="00DC6C9C">
            <w:pPr>
              <w:pStyle w:val="TAC"/>
            </w:pPr>
            <w:r w:rsidRPr="00835F44"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8EF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C8D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68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CC1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1433" w14:textId="77777777" w:rsidR="00D30AF0" w:rsidRPr="00835F44" w:rsidRDefault="00D30AF0" w:rsidP="00DC6C9C">
            <w:pPr>
              <w:pStyle w:val="TAC"/>
            </w:pPr>
            <w:r w:rsidRPr="00835F44">
              <w:t>1672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DFC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0EF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1DC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76FF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D958" w14:textId="77777777" w:rsidR="00D30AF0" w:rsidRPr="00835F44" w:rsidRDefault="00D30AF0" w:rsidP="00DC6C9C">
            <w:pPr>
              <w:pStyle w:val="TAC"/>
            </w:pPr>
            <w:r w:rsidRPr="00835F44">
              <w:t>4356</w:t>
            </w:r>
          </w:p>
        </w:tc>
      </w:tr>
      <w:tr w:rsidR="00D30AF0" w:rsidRPr="00835F44" w14:paraId="2E8F2AE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377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DAC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D83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A069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A67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50F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DC5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CF8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200D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65A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2DE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0BF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07C2" w14:textId="77777777" w:rsidR="00D30AF0" w:rsidRPr="00835F44" w:rsidRDefault="00D30AF0" w:rsidP="00DC6C9C">
            <w:pPr>
              <w:pStyle w:val="TAC"/>
            </w:pPr>
            <w:r w:rsidRPr="00835F44">
              <w:t>17160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7A50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75B401E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941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604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F59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5B41" w14:textId="77777777" w:rsidR="00D30AF0" w:rsidRPr="00835F44" w:rsidRDefault="00D30AF0" w:rsidP="00DC6C9C">
            <w:pPr>
              <w:pStyle w:val="TAC"/>
            </w:pPr>
            <w:r w:rsidRPr="00835F44"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85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AB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E21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42A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B50C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F8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459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6AD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3C34" w14:textId="77777777" w:rsidR="00D30AF0" w:rsidRPr="00835F44" w:rsidRDefault="00D30AF0" w:rsidP="00DC6C9C">
            <w:pPr>
              <w:pStyle w:val="TAC"/>
            </w:pPr>
            <w:r w:rsidRPr="00835F44">
              <w:t>10296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407" w14:textId="77777777" w:rsidR="00D30AF0" w:rsidRPr="00835F44" w:rsidRDefault="00D30AF0" w:rsidP="00DC6C9C">
            <w:pPr>
              <w:pStyle w:val="TAC"/>
            </w:pPr>
            <w:r w:rsidRPr="00835F44">
              <w:t>5148</w:t>
            </w:r>
          </w:p>
        </w:tc>
      </w:tr>
      <w:tr w:rsidR="00D30AF0" w:rsidRPr="00835F44" w14:paraId="7A0E685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51E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504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787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8FE6" w14:textId="77777777" w:rsidR="00D30AF0" w:rsidRPr="00835F44" w:rsidRDefault="00D30AF0" w:rsidP="00DC6C9C">
            <w:pPr>
              <w:pStyle w:val="TAC"/>
            </w:pPr>
            <w:r w:rsidRPr="00835F44"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519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919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9DE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9D4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D91A" w14:textId="77777777" w:rsidR="00D30AF0" w:rsidRPr="00835F44" w:rsidRDefault="00D30AF0" w:rsidP="00DC6C9C">
            <w:pPr>
              <w:pStyle w:val="TAC"/>
            </w:pPr>
            <w:r w:rsidRPr="00835F44">
              <w:t>3848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20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E14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D72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FC5C" w14:textId="77777777" w:rsidR="00D30AF0" w:rsidRPr="00835F44" w:rsidRDefault="00D30AF0" w:rsidP="00DC6C9C">
            <w:pPr>
              <w:pStyle w:val="TAC"/>
            </w:pPr>
            <w:r w:rsidRPr="00835F44">
              <w:t>20592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45AB" w14:textId="77777777" w:rsidR="00D30AF0" w:rsidRPr="00835F44" w:rsidRDefault="00D30AF0" w:rsidP="00DC6C9C">
            <w:pPr>
              <w:pStyle w:val="TAC"/>
            </w:pPr>
            <w:r w:rsidRPr="00835F44">
              <w:t>10296</w:t>
            </w:r>
          </w:p>
        </w:tc>
      </w:tr>
      <w:tr w:rsidR="00D30AF0" w:rsidRPr="00835F44" w14:paraId="5A8ECAC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CCC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2C89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4B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0F10" w14:textId="77777777" w:rsidR="00D30AF0" w:rsidRPr="00835F44" w:rsidRDefault="00D30AF0" w:rsidP="00DC6C9C">
            <w:pPr>
              <w:pStyle w:val="TAC"/>
            </w:pPr>
            <w:r w:rsidRPr="00835F4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83F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B2E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6B1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028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5228" w14:textId="77777777" w:rsidR="00D30AF0" w:rsidRPr="00835F44" w:rsidRDefault="00D30AF0" w:rsidP="00DC6C9C">
            <w:pPr>
              <w:pStyle w:val="TAC"/>
            </w:pPr>
            <w:r w:rsidRPr="00835F44">
              <w:t>2664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A33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86C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B94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11B0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5863" w14:textId="77777777" w:rsidR="00D30AF0" w:rsidRPr="00835F44" w:rsidRDefault="00D30AF0" w:rsidP="00DC6C9C">
            <w:pPr>
              <w:pStyle w:val="TAC"/>
            </w:pPr>
            <w:r w:rsidRPr="00835F44">
              <w:t>6996</w:t>
            </w:r>
          </w:p>
        </w:tc>
      </w:tr>
      <w:tr w:rsidR="00D30AF0" w:rsidRPr="00835F44" w14:paraId="1DD61FB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BF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4E4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951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B19B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52C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D94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76D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6A2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5A7" w14:textId="77777777" w:rsidR="00D30AF0" w:rsidRPr="00835F44" w:rsidRDefault="00D30AF0" w:rsidP="00DC6C9C">
            <w:pPr>
              <w:pStyle w:val="TAC"/>
            </w:pPr>
            <w:r w:rsidRPr="00835F44">
              <w:t>5256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3F8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F60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B41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1473" w14:textId="77777777" w:rsidR="00D30AF0" w:rsidRPr="00835F44" w:rsidRDefault="00D30AF0" w:rsidP="00DC6C9C">
            <w:pPr>
              <w:pStyle w:val="TAC"/>
            </w:pPr>
            <w:r w:rsidRPr="00835F44">
              <w:t>27984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52DF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245DE51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55C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3971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537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6EB3" w14:textId="77777777" w:rsidR="00D30AF0" w:rsidRPr="00835F44" w:rsidRDefault="00D30AF0" w:rsidP="00DC6C9C">
            <w:pPr>
              <w:pStyle w:val="TAC"/>
            </w:pPr>
            <w:r w:rsidRPr="00835F44"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9AC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954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1F4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007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EA57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D0E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7B8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875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EF58" w14:textId="77777777" w:rsidR="00D30AF0" w:rsidRPr="00835F44" w:rsidRDefault="00D30AF0" w:rsidP="00DC6C9C">
            <w:pPr>
              <w:pStyle w:val="TAC"/>
            </w:pPr>
            <w:r w:rsidRPr="00835F44">
              <w:t>17688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DB89" w14:textId="77777777" w:rsidR="00D30AF0" w:rsidRPr="00835F44" w:rsidRDefault="00D30AF0" w:rsidP="00DC6C9C">
            <w:pPr>
              <w:pStyle w:val="TAC"/>
            </w:pPr>
            <w:r w:rsidRPr="00835F44">
              <w:t>8844</w:t>
            </w:r>
          </w:p>
        </w:tc>
      </w:tr>
      <w:tr w:rsidR="00D30AF0" w:rsidRPr="00835F44" w14:paraId="073F0F4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B6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F031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8F6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362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C59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837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A87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286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F586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E42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A6A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EDE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3274" w14:textId="77777777" w:rsidR="00D30AF0" w:rsidRPr="00835F44" w:rsidRDefault="00D30AF0" w:rsidP="00DC6C9C">
            <w:pPr>
              <w:pStyle w:val="TAC"/>
            </w:pPr>
            <w:r w:rsidRPr="00835F44">
              <w:t>35112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5D0F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56288E3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B50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E93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DA9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E8B6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72C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E10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9D7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C89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E5DB" w14:textId="77777777" w:rsidR="00D30AF0" w:rsidRPr="00835F44" w:rsidRDefault="00D30AF0" w:rsidP="00DC6C9C">
            <w:pPr>
              <w:pStyle w:val="TAC"/>
            </w:pPr>
            <w:r w:rsidRPr="00835F44">
              <w:t>4040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C15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556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946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2065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3C4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4DB6EA1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767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E28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63A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0ABB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695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4C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C6F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525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934" w14:textId="77777777" w:rsidR="00D30AF0" w:rsidRPr="00835F44" w:rsidRDefault="00D30AF0" w:rsidP="00DC6C9C">
            <w:pPr>
              <w:pStyle w:val="TAC"/>
            </w:pPr>
            <w:r w:rsidRPr="00835F44">
              <w:t>8064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0DA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5E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C203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C70" w14:textId="77777777" w:rsidR="00D30AF0" w:rsidRPr="00835F44" w:rsidRDefault="00D30AF0" w:rsidP="00DC6C9C">
            <w:pPr>
              <w:pStyle w:val="TAC"/>
            </w:pPr>
            <w:r w:rsidRPr="00835F44">
              <w:t>42768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652A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5CCA179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CC3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8C50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983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C7A2" w14:textId="77777777" w:rsidR="00D30AF0" w:rsidRPr="00835F44" w:rsidRDefault="00D30AF0" w:rsidP="00DC6C9C">
            <w:pPr>
              <w:pStyle w:val="TAC"/>
            </w:pPr>
            <w:r w:rsidRPr="00835F44"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4E2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A9E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CEE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2E2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F9F7" w14:textId="77777777" w:rsidR="00D30AF0" w:rsidRPr="00835F44" w:rsidRDefault="00D30AF0" w:rsidP="00DC6C9C">
            <w:pPr>
              <w:pStyle w:val="TAC"/>
            </w:pPr>
            <w:r w:rsidRPr="00835F44">
              <w:t>5384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6A8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536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686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33B" w14:textId="77777777" w:rsidR="00D30AF0" w:rsidRPr="00835F44" w:rsidRDefault="00D30AF0" w:rsidP="00DC6C9C">
            <w:pPr>
              <w:pStyle w:val="TAC"/>
            </w:pPr>
            <w:r w:rsidRPr="00835F44">
              <w:t>28776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C2E" w14:textId="77777777" w:rsidR="00D30AF0" w:rsidRPr="00835F44" w:rsidRDefault="00D30AF0" w:rsidP="00DC6C9C">
            <w:pPr>
              <w:pStyle w:val="TAC"/>
            </w:pPr>
            <w:r w:rsidRPr="00835F44">
              <w:t>14388</w:t>
            </w:r>
          </w:p>
        </w:tc>
      </w:tr>
      <w:tr w:rsidR="00D30AF0" w:rsidRPr="00835F44" w14:paraId="7BFF79F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2CD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E8ED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CE7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D3E4" w14:textId="77777777" w:rsidR="00D30AF0" w:rsidRPr="00835F44" w:rsidRDefault="00D30AF0" w:rsidP="00DC6C9C">
            <w:pPr>
              <w:pStyle w:val="TAC"/>
            </w:pPr>
            <w:r w:rsidRPr="00835F44">
              <w:t>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CD3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6E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C41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28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E1B5" w14:textId="77777777" w:rsidR="00D30AF0" w:rsidRPr="00835F44" w:rsidRDefault="00D30AF0" w:rsidP="00DC6C9C">
            <w:pPr>
              <w:pStyle w:val="TAC"/>
            </w:pPr>
            <w:r w:rsidRPr="00835F44">
              <w:t>10752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B3F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1B6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A80B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579" w14:textId="77777777" w:rsidR="00D30AF0" w:rsidRPr="00835F44" w:rsidRDefault="00D30AF0" w:rsidP="00DC6C9C">
            <w:pPr>
              <w:pStyle w:val="TAC"/>
            </w:pPr>
            <w:r w:rsidRPr="00835F44">
              <w:t>57288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16E0" w14:textId="77777777" w:rsidR="00D30AF0" w:rsidRPr="00835F44" w:rsidRDefault="00D30AF0" w:rsidP="00DC6C9C">
            <w:pPr>
              <w:pStyle w:val="TAC"/>
            </w:pPr>
            <w:r w:rsidRPr="00835F44">
              <w:t>28644</w:t>
            </w:r>
          </w:p>
        </w:tc>
      </w:tr>
      <w:tr w:rsidR="00D30AF0" w:rsidRPr="00835F44" w14:paraId="24DB07A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17B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6BB7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2ED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9C0A" w14:textId="77777777" w:rsidR="00D30AF0" w:rsidRPr="00835F44" w:rsidRDefault="00D30AF0" w:rsidP="00DC6C9C">
            <w:pPr>
              <w:pStyle w:val="TAC"/>
            </w:pPr>
            <w:r w:rsidRPr="00835F44">
              <w:t>123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C7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AFD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066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3B3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7864" w14:textId="77777777" w:rsidR="00D30AF0" w:rsidRPr="00835F44" w:rsidRDefault="00D30AF0" w:rsidP="00DC6C9C">
            <w:pPr>
              <w:pStyle w:val="TAC"/>
            </w:pPr>
            <w:r w:rsidRPr="00835F44">
              <w:t>6152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571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12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655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7BFD" w14:textId="77777777" w:rsidR="00D30AF0" w:rsidRPr="00835F44" w:rsidRDefault="00D30AF0" w:rsidP="00DC6C9C">
            <w:pPr>
              <w:pStyle w:val="TAC"/>
            </w:pPr>
            <w:r w:rsidRPr="00835F44">
              <w:t>32472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6F27" w14:textId="77777777" w:rsidR="00D30AF0" w:rsidRPr="00835F44" w:rsidRDefault="00D30AF0" w:rsidP="00DC6C9C">
            <w:pPr>
              <w:pStyle w:val="TAC"/>
            </w:pPr>
            <w:r w:rsidRPr="00835F44">
              <w:t>16236</w:t>
            </w:r>
          </w:p>
        </w:tc>
      </w:tr>
      <w:tr w:rsidR="00D30AF0" w:rsidRPr="00835F44" w14:paraId="69A4FDB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8AE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6F9E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DBB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BC40" w14:textId="77777777" w:rsidR="00D30AF0" w:rsidRPr="00835F44" w:rsidRDefault="00D30AF0" w:rsidP="00DC6C9C">
            <w:pPr>
              <w:pStyle w:val="TAC"/>
            </w:pPr>
            <w:r w:rsidRPr="00835F44"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ADE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674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072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4C0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E74F" w14:textId="77777777" w:rsidR="00D30AF0" w:rsidRPr="00835F44" w:rsidRDefault="00D30AF0" w:rsidP="00DC6C9C">
            <w:pPr>
              <w:pStyle w:val="TAC"/>
            </w:pPr>
            <w:r w:rsidRPr="00835F44">
              <w:t>12296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B89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ACB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46CA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B0D1" w14:textId="77777777" w:rsidR="00D30AF0" w:rsidRPr="00835F44" w:rsidRDefault="00D30AF0" w:rsidP="00DC6C9C">
            <w:pPr>
              <w:pStyle w:val="TAC"/>
            </w:pPr>
            <w:r w:rsidRPr="00835F44">
              <w:t>64680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7F3" w14:textId="77777777" w:rsidR="00D30AF0" w:rsidRPr="00835F44" w:rsidRDefault="00D30AF0" w:rsidP="00DC6C9C">
            <w:pPr>
              <w:pStyle w:val="TAC"/>
            </w:pPr>
            <w:r w:rsidRPr="00835F44">
              <w:t>32340</w:t>
            </w:r>
          </w:p>
        </w:tc>
      </w:tr>
      <w:tr w:rsidR="00D30AF0" w:rsidRPr="00835F44" w14:paraId="3F1A353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560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2581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37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6BED" w14:textId="77777777" w:rsidR="00D30AF0" w:rsidRPr="00835F44" w:rsidRDefault="00D30AF0" w:rsidP="00DC6C9C">
            <w:pPr>
              <w:pStyle w:val="TAC"/>
            </w:pPr>
            <w:r w:rsidRPr="00835F44">
              <w:t>137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085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AFA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361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FDF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099B" w14:textId="77777777" w:rsidR="00D30AF0" w:rsidRPr="00835F44" w:rsidRDefault="00D30AF0" w:rsidP="00DC6C9C">
            <w:pPr>
              <w:pStyle w:val="TAC"/>
            </w:pPr>
            <w:r w:rsidRPr="00835F44">
              <w:t>6792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26D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0F4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241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E995" w14:textId="77777777" w:rsidR="00D30AF0" w:rsidRPr="00835F44" w:rsidRDefault="00D30AF0" w:rsidP="00DC6C9C">
            <w:pPr>
              <w:pStyle w:val="TAC"/>
            </w:pPr>
            <w:r w:rsidRPr="00835F44">
              <w:t>36168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DC8F" w14:textId="77777777" w:rsidR="00D30AF0" w:rsidRPr="00835F44" w:rsidRDefault="00D30AF0" w:rsidP="00DC6C9C">
            <w:pPr>
              <w:pStyle w:val="TAC"/>
            </w:pPr>
            <w:r w:rsidRPr="00835F44">
              <w:t>18084</w:t>
            </w:r>
          </w:p>
        </w:tc>
      </w:tr>
      <w:tr w:rsidR="00D30AF0" w:rsidRPr="00835F44" w14:paraId="75116B9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B9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3465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026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D8B2" w14:textId="77777777" w:rsidR="00D30AF0" w:rsidRPr="00835F44" w:rsidRDefault="00D30AF0" w:rsidP="00DC6C9C">
            <w:pPr>
              <w:pStyle w:val="TAC"/>
            </w:pPr>
            <w:r w:rsidRPr="00835F44">
              <w:t>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162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C3B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27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661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25D3" w14:textId="77777777" w:rsidR="00D30AF0" w:rsidRPr="00835F44" w:rsidRDefault="00D30AF0" w:rsidP="00DC6C9C">
            <w:pPr>
              <w:pStyle w:val="TAC"/>
            </w:pPr>
            <w:r w:rsidRPr="00835F44">
              <w:t>13576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BC3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268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10FE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C055" w14:textId="77777777" w:rsidR="00D30AF0" w:rsidRPr="00835F44" w:rsidRDefault="00D30AF0" w:rsidP="00DC6C9C">
            <w:pPr>
              <w:pStyle w:val="TAC"/>
            </w:pPr>
            <w:r w:rsidRPr="00835F44">
              <w:t>72072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517A" w14:textId="77777777" w:rsidR="00D30AF0" w:rsidRPr="00835F44" w:rsidRDefault="00D30AF0" w:rsidP="00DC6C9C">
            <w:pPr>
              <w:pStyle w:val="TAC"/>
            </w:pPr>
            <w:r w:rsidRPr="00835F44">
              <w:t>36036</w:t>
            </w:r>
          </w:p>
        </w:tc>
      </w:tr>
      <w:tr w:rsidR="00D30AF0" w:rsidRPr="00835F44" w14:paraId="37BA7BCA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86FF" w14:textId="6E0DD956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64" w:author="CH" w:date="2020-11-06T17:24:00Z">
              <w:r w:rsidR="00323CE5">
                <w:t xml:space="preserve"> DM-RS symbols are not counted.</w:t>
              </w:r>
            </w:ins>
          </w:p>
          <w:p w14:paraId="373FBF13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23921EF6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082BC59C" w14:textId="77777777" w:rsidR="00D30AF0" w:rsidRPr="00835F44" w:rsidRDefault="00D30AF0" w:rsidP="00D30AF0"/>
    <w:p w14:paraId="1248A141" w14:textId="77777777" w:rsidR="00D30AF0" w:rsidRPr="00835F44" w:rsidRDefault="00D30AF0" w:rsidP="00D30AF0">
      <w:r w:rsidRPr="00835F44">
        <w:br w:type="page"/>
      </w:r>
    </w:p>
    <w:p w14:paraId="075EFB35" w14:textId="77777777" w:rsidR="00D30AF0" w:rsidRPr="00835F44" w:rsidRDefault="00D30AF0" w:rsidP="00D30AF0">
      <w:pPr>
        <w:pStyle w:val="TH"/>
      </w:pPr>
      <w:r w:rsidRPr="00835F44">
        <w:lastRenderedPageBreak/>
        <w:t>Table A.2.2.6-3: Reference Channels for CP-OFDM QPSK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5D83ACC8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C365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DACD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AD89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2A0C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00EE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5386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03D6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FF82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051B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9F59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D832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DF36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0DC8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9278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1EAE2A5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4E6C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4FF0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7B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ABE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60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A1A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227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21E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647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4FA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7D2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60A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0F0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855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B47C15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E2A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7189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B4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6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FD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424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966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04B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061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D8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618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8FA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6C10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6C97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193E07B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C9F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251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9F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6A4A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66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65C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DA7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949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567" w14:textId="77777777" w:rsidR="00D30AF0" w:rsidRPr="00835F44" w:rsidRDefault="00D30AF0" w:rsidP="00DC6C9C">
            <w:pPr>
              <w:pStyle w:val="TAC"/>
            </w:pPr>
            <w:r w:rsidRPr="00835F44">
              <w:t>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FB6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5B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F90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61EF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B1E" w14:textId="77777777" w:rsidR="00D30AF0" w:rsidRPr="00835F44" w:rsidRDefault="00D30AF0" w:rsidP="00DC6C9C">
            <w:pPr>
              <w:pStyle w:val="TAC"/>
            </w:pPr>
            <w:r w:rsidRPr="00835F44">
              <w:t>792</w:t>
            </w:r>
          </w:p>
        </w:tc>
      </w:tr>
      <w:tr w:rsidR="00D30AF0" w:rsidRPr="00835F44" w14:paraId="7F8C47B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5B0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4A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4EF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91E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36E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AFD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350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0E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24A1" w14:textId="77777777" w:rsidR="00D30AF0" w:rsidRPr="00835F44" w:rsidRDefault="00D30AF0" w:rsidP="00DC6C9C">
            <w:pPr>
              <w:pStyle w:val="TAC"/>
            </w:pPr>
            <w:r w:rsidRPr="00835F44">
              <w:t>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FA3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20D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F62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2CFA" w14:textId="77777777" w:rsidR="00D30AF0" w:rsidRPr="00835F44" w:rsidRDefault="00D30AF0" w:rsidP="00DC6C9C">
            <w:pPr>
              <w:pStyle w:val="TAC"/>
            </w:pPr>
            <w:r w:rsidRPr="00835F44">
              <w:t>2904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3642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6F2228C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D54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166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181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B838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06F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608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F2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B78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D83D" w14:textId="77777777" w:rsidR="00D30AF0" w:rsidRPr="00835F44" w:rsidRDefault="00D30AF0" w:rsidP="00DC6C9C">
            <w:pPr>
              <w:pStyle w:val="TAC"/>
            </w:pPr>
            <w:r w:rsidRPr="00835F44">
              <w:t>456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4E2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747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50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DDBA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465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4F5981D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3C1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806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4DD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FA5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09C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BC1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29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1FF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B1C8" w14:textId="77777777" w:rsidR="00D30AF0" w:rsidRPr="00835F44" w:rsidRDefault="00D30AF0" w:rsidP="00DC6C9C">
            <w:pPr>
              <w:pStyle w:val="TAC"/>
            </w:pPr>
            <w:r w:rsidRPr="00835F44">
              <w:t>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181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899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176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0D02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D4D9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35C2E11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C6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44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473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5AD2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2EB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EE4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F98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54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1E6E" w14:textId="77777777" w:rsidR="00D30AF0" w:rsidRPr="00835F44" w:rsidRDefault="00D30AF0" w:rsidP="00DC6C9C">
            <w:pPr>
              <w:pStyle w:val="TAC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4DC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DA1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1F9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BF58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6491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14678BF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4E6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9D5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E21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F4F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477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ADD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1CD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817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2A11" w14:textId="77777777" w:rsidR="00D30AF0" w:rsidRPr="00835F44" w:rsidRDefault="00D30AF0" w:rsidP="00DC6C9C">
            <w:pPr>
              <w:pStyle w:val="TAC"/>
            </w:pPr>
            <w:r w:rsidRPr="00835F44">
              <w:t>1192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95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C80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3EB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80C0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000B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5E3B49F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B18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CC0F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158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606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45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571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59F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CE9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493B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415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9F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FA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8FA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4A75" w14:textId="77777777" w:rsidR="00D30AF0" w:rsidRPr="00835F44" w:rsidRDefault="00D30AF0" w:rsidP="00DC6C9C">
            <w:pPr>
              <w:pStyle w:val="TAC"/>
            </w:pPr>
            <w:r w:rsidRPr="00835F44">
              <w:t>2112</w:t>
            </w:r>
          </w:p>
        </w:tc>
      </w:tr>
      <w:tr w:rsidR="00D30AF0" w:rsidRPr="00835F44" w14:paraId="5D4AF3F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4BF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33C5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D08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9B37" w14:textId="77777777" w:rsidR="00D30AF0" w:rsidRPr="00835F44" w:rsidRDefault="00D30AF0" w:rsidP="00DC6C9C">
            <w:pPr>
              <w:pStyle w:val="TAC"/>
            </w:pPr>
            <w:r w:rsidRPr="00835F44"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747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06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99D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29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DB4D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EE6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4ED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5AA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DB3" w14:textId="77777777" w:rsidR="00D30AF0" w:rsidRPr="00835F44" w:rsidRDefault="00D30AF0" w:rsidP="00DC6C9C">
            <w:pPr>
              <w:pStyle w:val="TAC"/>
            </w:pPr>
            <w:r w:rsidRPr="00835F44">
              <w:t>8184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97D0" w14:textId="77777777" w:rsidR="00D30AF0" w:rsidRPr="00835F44" w:rsidRDefault="00D30AF0" w:rsidP="00DC6C9C">
            <w:pPr>
              <w:pStyle w:val="TAC"/>
            </w:pPr>
            <w:r w:rsidRPr="00835F44">
              <w:t>4092</w:t>
            </w:r>
          </w:p>
        </w:tc>
      </w:tr>
      <w:tr w:rsidR="00D30AF0" w:rsidRPr="00835F44" w14:paraId="11FE10C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DF5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BE3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A8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719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8EF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8A9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ABC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167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870E" w14:textId="77777777" w:rsidR="00D30AF0" w:rsidRPr="00835F44" w:rsidRDefault="00D30AF0" w:rsidP="00DC6C9C">
            <w:pPr>
              <w:pStyle w:val="TAC"/>
            </w:pPr>
            <w:r w:rsidRPr="00835F44">
              <w:t>984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8B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9F0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514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A475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D9DF" w14:textId="77777777" w:rsidR="00D30AF0" w:rsidRPr="00835F44" w:rsidRDefault="00D30AF0" w:rsidP="00DC6C9C">
            <w:pPr>
              <w:pStyle w:val="TAC"/>
            </w:pPr>
            <w:r w:rsidRPr="00835F44">
              <w:t>2508</w:t>
            </w:r>
          </w:p>
        </w:tc>
      </w:tr>
      <w:tr w:rsidR="00D30AF0" w:rsidRPr="00835F44" w14:paraId="630780A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C18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BE4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245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541B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3C0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45B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26C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305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0181" w14:textId="77777777" w:rsidR="00D30AF0" w:rsidRPr="00835F44" w:rsidRDefault="00D30AF0" w:rsidP="00DC6C9C">
            <w:pPr>
              <w:pStyle w:val="TAC"/>
            </w:pPr>
            <w:r w:rsidRPr="00835F44">
              <w:t>1928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81A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1B6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B3D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AF1" w14:textId="77777777" w:rsidR="00D30AF0" w:rsidRPr="00835F44" w:rsidRDefault="00D30AF0" w:rsidP="00DC6C9C">
            <w:pPr>
              <w:pStyle w:val="TAC"/>
            </w:pPr>
            <w:r w:rsidRPr="00835F44">
              <w:t>10032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0D34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24A4628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246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D49E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90A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6B86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B10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EA2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D0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D9E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BED8" w14:textId="77777777" w:rsidR="00D30AF0" w:rsidRPr="00835F44" w:rsidRDefault="00D30AF0" w:rsidP="00DC6C9C">
            <w:pPr>
              <w:pStyle w:val="TAC"/>
            </w:pPr>
            <w:r w:rsidRPr="00835F44">
              <w:t>1288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351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E4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EB5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A235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7BE1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508694E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706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91A2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BD8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ECE9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617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C4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BB7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EA1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CD2B" w14:textId="77777777" w:rsidR="00D30AF0" w:rsidRPr="00835F44" w:rsidRDefault="00D30AF0" w:rsidP="00DC6C9C">
            <w:pPr>
              <w:pStyle w:val="TAC"/>
            </w:pPr>
            <w:r w:rsidRPr="00835F44">
              <w:t>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C48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946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556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9242" w14:textId="77777777" w:rsidR="00D30AF0" w:rsidRPr="00835F44" w:rsidRDefault="00D30AF0" w:rsidP="00DC6C9C">
            <w:pPr>
              <w:pStyle w:val="TAC"/>
            </w:pPr>
            <w:r w:rsidRPr="00835F44">
              <w:t>13464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C425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527E292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785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0B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4E4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9F15" w14:textId="77777777" w:rsidR="00D30AF0" w:rsidRPr="00835F44" w:rsidRDefault="00D30AF0" w:rsidP="00DC6C9C">
            <w:pPr>
              <w:pStyle w:val="TAC"/>
            </w:pPr>
            <w:r w:rsidRPr="00835F44"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941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F75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CAC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DA6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9942" w14:textId="77777777" w:rsidR="00D30AF0" w:rsidRPr="00835F44" w:rsidRDefault="00D30AF0" w:rsidP="00DC6C9C">
            <w:pPr>
              <w:pStyle w:val="TAC"/>
            </w:pPr>
            <w:r w:rsidRPr="00835F44">
              <w:t>1672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570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E65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09D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AD1E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EDD" w14:textId="77777777" w:rsidR="00D30AF0" w:rsidRPr="00835F44" w:rsidRDefault="00D30AF0" w:rsidP="00DC6C9C">
            <w:pPr>
              <w:pStyle w:val="TAC"/>
            </w:pPr>
            <w:r w:rsidRPr="00835F44">
              <w:t>4356</w:t>
            </w:r>
          </w:p>
        </w:tc>
      </w:tr>
      <w:tr w:rsidR="00D30AF0" w:rsidRPr="00835F44" w14:paraId="6C772FC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478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229D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B97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5781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CAD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EE1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039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7F2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0530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CC3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3D2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670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F598" w14:textId="77777777" w:rsidR="00D30AF0" w:rsidRPr="00835F44" w:rsidRDefault="00D30AF0" w:rsidP="00DC6C9C">
            <w:pPr>
              <w:pStyle w:val="TAC"/>
            </w:pPr>
            <w:r w:rsidRPr="00835F44">
              <w:t>17160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ACB3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14DF6E1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128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71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45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1E21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C53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623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D21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592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173E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473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E55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736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E101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DD5A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</w:tr>
      <w:tr w:rsidR="00D30AF0" w:rsidRPr="00835F44" w14:paraId="380B86A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F1C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0B9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13B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6971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F2D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CCF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F5A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AE7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C831" w14:textId="77777777" w:rsidR="00D30AF0" w:rsidRPr="00835F44" w:rsidRDefault="00D30AF0" w:rsidP="00DC6C9C">
            <w:pPr>
              <w:pStyle w:val="TAC"/>
            </w:pPr>
            <w:r w:rsidRPr="00835F44">
              <w:t>3912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0E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0DB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A20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0DDC" w14:textId="77777777" w:rsidR="00D30AF0" w:rsidRPr="00835F44" w:rsidRDefault="00D30AF0" w:rsidP="00DC6C9C">
            <w:pPr>
              <w:pStyle w:val="TAC"/>
            </w:pPr>
            <w:r w:rsidRPr="00835F44">
              <w:t>20856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7BA1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33AB0D6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E91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0072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1C5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D481" w14:textId="77777777" w:rsidR="00D30AF0" w:rsidRPr="00835F44" w:rsidRDefault="00D30AF0" w:rsidP="00DC6C9C">
            <w:pPr>
              <w:pStyle w:val="TAC"/>
            </w:pPr>
            <w:r w:rsidRPr="00835F44"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45F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B3D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8E1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5D3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58E" w14:textId="77777777" w:rsidR="00D30AF0" w:rsidRPr="00835F44" w:rsidRDefault="00D30AF0" w:rsidP="00DC6C9C">
            <w:pPr>
              <w:pStyle w:val="TAC"/>
            </w:pPr>
            <w:r w:rsidRPr="00835F44">
              <w:t>2664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207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8D6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CB9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10B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7FA8" w14:textId="77777777" w:rsidR="00D30AF0" w:rsidRPr="00835F44" w:rsidRDefault="00D30AF0" w:rsidP="00DC6C9C">
            <w:pPr>
              <w:pStyle w:val="TAC"/>
            </w:pPr>
            <w:r w:rsidRPr="00835F44">
              <w:t>7128</w:t>
            </w:r>
          </w:p>
        </w:tc>
      </w:tr>
      <w:tr w:rsidR="00D30AF0" w:rsidRPr="00835F44" w14:paraId="70D16B7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D2D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E183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7E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689" w14:textId="77777777" w:rsidR="00D30AF0" w:rsidRPr="00835F44" w:rsidRDefault="00D30AF0" w:rsidP="00DC6C9C">
            <w:pPr>
              <w:pStyle w:val="TAC"/>
            </w:pPr>
            <w:r w:rsidRPr="00835F44"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2C0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145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BEE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3D7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C63B" w14:textId="77777777" w:rsidR="00D30AF0" w:rsidRPr="00835F44" w:rsidRDefault="00D30AF0" w:rsidP="00DC6C9C">
            <w:pPr>
              <w:pStyle w:val="TAC"/>
            </w:pPr>
            <w:r w:rsidRPr="00835F44">
              <w:t>5256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911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CA8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B8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1A5" w14:textId="77777777" w:rsidR="00D30AF0" w:rsidRPr="00835F44" w:rsidRDefault="00D30AF0" w:rsidP="00DC6C9C">
            <w:pPr>
              <w:pStyle w:val="TAC"/>
            </w:pPr>
            <w:r w:rsidRPr="00835F44">
              <w:t>28248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801B" w14:textId="77777777" w:rsidR="00D30AF0" w:rsidRPr="00835F44" w:rsidRDefault="00D30AF0" w:rsidP="00DC6C9C">
            <w:pPr>
              <w:pStyle w:val="TAC"/>
            </w:pPr>
            <w:r w:rsidRPr="00835F44">
              <w:t>14124</w:t>
            </w:r>
          </w:p>
        </w:tc>
      </w:tr>
      <w:tr w:rsidR="00D30AF0" w:rsidRPr="00835F44" w14:paraId="020873F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98E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DAF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7A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B401" w14:textId="77777777" w:rsidR="00D30AF0" w:rsidRPr="00835F44" w:rsidRDefault="00D30AF0" w:rsidP="00DC6C9C">
            <w:pPr>
              <w:pStyle w:val="TAC"/>
            </w:pPr>
            <w:r w:rsidRPr="00835F44"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5A6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618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6E0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60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D3D1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B7F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692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A7E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50D7" w14:textId="77777777" w:rsidR="00D30AF0" w:rsidRPr="00835F44" w:rsidRDefault="00D30AF0" w:rsidP="00DC6C9C">
            <w:pPr>
              <w:pStyle w:val="TAC"/>
            </w:pPr>
            <w:r w:rsidRPr="00835F44">
              <w:t>16104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0E9D" w14:textId="77777777" w:rsidR="00D30AF0" w:rsidRPr="00835F44" w:rsidRDefault="00D30AF0" w:rsidP="00DC6C9C">
            <w:pPr>
              <w:pStyle w:val="TAC"/>
            </w:pPr>
            <w:r w:rsidRPr="00835F44">
              <w:t>8052</w:t>
            </w:r>
          </w:p>
        </w:tc>
      </w:tr>
      <w:tr w:rsidR="00D30AF0" w:rsidRPr="00835F44" w14:paraId="537DB30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261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2103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6D1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247A" w14:textId="77777777" w:rsidR="00D30AF0" w:rsidRPr="00835F44" w:rsidRDefault="00D30AF0" w:rsidP="00DC6C9C">
            <w:pPr>
              <w:pStyle w:val="TAC"/>
            </w:pPr>
            <w:r w:rsidRPr="00835F44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4D8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6C4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45D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7B8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D081" w14:textId="77777777" w:rsidR="00D30AF0" w:rsidRPr="00835F44" w:rsidRDefault="00D30AF0" w:rsidP="00DC6C9C">
            <w:pPr>
              <w:pStyle w:val="TAC"/>
            </w:pPr>
            <w:r w:rsidRPr="00835F44">
              <w:t>6024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972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155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C5E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2A0F" w14:textId="77777777" w:rsidR="00D30AF0" w:rsidRPr="00835F44" w:rsidRDefault="00D30AF0" w:rsidP="00DC6C9C">
            <w:pPr>
              <w:pStyle w:val="TAC"/>
            </w:pPr>
            <w:r w:rsidRPr="00835F44">
              <w:t>31944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38D1" w14:textId="77777777" w:rsidR="00D30AF0" w:rsidRPr="00835F44" w:rsidRDefault="00D30AF0" w:rsidP="00DC6C9C">
            <w:pPr>
              <w:pStyle w:val="TAC"/>
            </w:pPr>
            <w:r w:rsidRPr="00835F44">
              <w:t>15972</w:t>
            </w:r>
          </w:p>
        </w:tc>
      </w:tr>
      <w:tr w:rsidR="00D30AF0" w:rsidRPr="00835F44" w14:paraId="2807D2E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966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7685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722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37F4" w14:textId="77777777" w:rsidR="00D30AF0" w:rsidRPr="00835F44" w:rsidRDefault="00D30AF0" w:rsidP="00DC6C9C">
            <w:pPr>
              <w:pStyle w:val="TAC"/>
            </w:pPr>
            <w:r w:rsidRPr="00835F44"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85A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19D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7C8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B5F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8E6B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5AB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E38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3D8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760C" w14:textId="77777777" w:rsidR="00D30AF0" w:rsidRPr="00835F44" w:rsidRDefault="00D30AF0" w:rsidP="00DC6C9C">
            <w:pPr>
              <w:pStyle w:val="TAC"/>
            </w:pPr>
            <w:r w:rsidRPr="00835F44">
              <w:t>17952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1AF" w14:textId="77777777" w:rsidR="00D30AF0" w:rsidRPr="00835F44" w:rsidRDefault="00D30AF0" w:rsidP="00DC6C9C">
            <w:pPr>
              <w:pStyle w:val="TAC"/>
            </w:pPr>
            <w:r w:rsidRPr="00835F44">
              <w:t>8976</w:t>
            </w:r>
          </w:p>
        </w:tc>
      </w:tr>
      <w:tr w:rsidR="00D30AF0" w:rsidRPr="00835F44" w14:paraId="13FCD93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743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0D19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2FC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D762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7D0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58C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841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F2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81DD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B4D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160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3C3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3DC6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DF8C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48FA4037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3D1C" w14:textId="549F1B56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65" w:author="CH" w:date="2020-11-06T17:24:00Z">
              <w:r w:rsidR="00323CE5">
                <w:t xml:space="preserve"> DM-RS symbols are not counted.</w:t>
              </w:r>
            </w:ins>
          </w:p>
          <w:p w14:paraId="3DA6553B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31208E27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437E53D9" w14:textId="77777777" w:rsidR="00D30AF0" w:rsidRPr="00835F44" w:rsidRDefault="00D30AF0" w:rsidP="00D30AF0"/>
    <w:p w14:paraId="60638BD0" w14:textId="77777777" w:rsidR="00D30AF0" w:rsidRPr="00835F44" w:rsidRDefault="00D30AF0" w:rsidP="00D30AF0">
      <w:pPr>
        <w:pStyle w:val="Heading3"/>
        <w:rPr>
          <w:snapToGrid w:val="0"/>
        </w:rPr>
      </w:pPr>
      <w:bookmarkStart w:id="66" w:name="_Toc21343176"/>
      <w:bookmarkStart w:id="67" w:name="_Toc29770142"/>
      <w:bookmarkStart w:id="68" w:name="_Toc29799641"/>
      <w:bookmarkStart w:id="69" w:name="_Toc37254865"/>
      <w:bookmarkStart w:id="70" w:name="_Toc37255508"/>
      <w:bookmarkStart w:id="71" w:name="_Toc45887533"/>
      <w:bookmarkStart w:id="72" w:name="_Toc53172270"/>
      <w:r w:rsidRPr="00835F44">
        <w:rPr>
          <w:snapToGrid w:val="0"/>
        </w:rPr>
        <w:lastRenderedPageBreak/>
        <w:t>A.2.2.7</w:t>
      </w:r>
      <w:r w:rsidRPr="00835F44">
        <w:rPr>
          <w:snapToGrid w:val="0"/>
        </w:rPr>
        <w:tab/>
        <w:t>CP-OFDM 16QAM</w:t>
      </w:r>
      <w:bookmarkEnd w:id="66"/>
      <w:bookmarkEnd w:id="67"/>
      <w:bookmarkEnd w:id="68"/>
      <w:bookmarkEnd w:id="69"/>
      <w:bookmarkEnd w:id="70"/>
      <w:bookmarkEnd w:id="71"/>
      <w:bookmarkEnd w:id="72"/>
    </w:p>
    <w:p w14:paraId="65F79E8D" w14:textId="77777777" w:rsidR="00D30AF0" w:rsidRPr="00835F44" w:rsidRDefault="00D30AF0" w:rsidP="00D30AF0">
      <w:pPr>
        <w:pStyle w:val="TH"/>
      </w:pPr>
      <w:r w:rsidRPr="00835F44">
        <w:t>Table A.2.2.7-1: Reference Channels for CP-OFDM 16QAM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6AB08091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67F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E896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A061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7391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62B5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9C35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9105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38A5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E4E3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B53A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46F7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43DA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DF09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11C4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621D88F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17F7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17AD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237C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B8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DD6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E8E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D03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AAB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562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76F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FF4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730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42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616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62F38E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DEF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94C3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B23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C1D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20B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A4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E00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34A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D404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862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705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7C1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3037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FE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3CD1932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3D2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DA55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EB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022B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149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030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E6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ECE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BE00" w14:textId="77777777" w:rsidR="00D30AF0" w:rsidRPr="00835F44" w:rsidRDefault="00D30AF0" w:rsidP="00DC6C9C">
            <w:pPr>
              <w:pStyle w:val="TAC"/>
            </w:pPr>
            <w:r w:rsidRPr="00835F44">
              <w:t>2280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DC8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927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47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C9E1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89FD" w14:textId="77777777" w:rsidR="00D30AF0" w:rsidRPr="00835F44" w:rsidRDefault="00D30AF0" w:rsidP="00DC6C9C">
            <w:pPr>
              <w:pStyle w:val="TAC"/>
            </w:pPr>
            <w:r w:rsidRPr="00835F44">
              <w:t>1716</w:t>
            </w:r>
          </w:p>
        </w:tc>
      </w:tr>
      <w:tr w:rsidR="00D30AF0" w:rsidRPr="00835F44" w14:paraId="03A93D1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8D7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2A6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738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23D1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C2A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225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D9A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627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636A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B59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6B2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7B7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AA6D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C66F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4012D4E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9CB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1C9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C7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D892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519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3E7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139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DF0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9CE1" w14:textId="77777777" w:rsidR="00D30AF0" w:rsidRPr="00835F44" w:rsidRDefault="00D30AF0" w:rsidP="00DC6C9C">
            <w:pPr>
              <w:pStyle w:val="TAC"/>
            </w:pPr>
            <w:r w:rsidRPr="00835F44">
              <w:t>4480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4A5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D27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7B7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1F5" w14:textId="77777777" w:rsidR="00D30AF0" w:rsidRPr="00835F44" w:rsidRDefault="00D30AF0" w:rsidP="00DC6C9C">
            <w:pPr>
              <w:pStyle w:val="TAC"/>
            </w:pPr>
            <w:r w:rsidRPr="00835F44">
              <w:t>13728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2567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42C3A20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99A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A5A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60F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BC25" w14:textId="77777777" w:rsidR="00D30AF0" w:rsidRPr="00835F44" w:rsidRDefault="00D30AF0" w:rsidP="00DC6C9C">
            <w:pPr>
              <w:pStyle w:val="TAC"/>
            </w:pPr>
            <w:r w:rsidRPr="00835F4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BE2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529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0BB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94B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69AC" w14:textId="77777777" w:rsidR="00D30AF0" w:rsidRPr="00835F44" w:rsidRDefault="00D30AF0" w:rsidP="00DC6C9C">
            <w:pPr>
              <w:pStyle w:val="TAC"/>
            </w:pPr>
            <w:r w:rsidRPr="00835F44">
              <w:t>9224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D2C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3B8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365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52B9" w14:textId="77777777" w:rsidR="00D30AF0" w:rsidRPr="00835F44" w:rsidRDefault="00D30AF0" w:rsidP="00DC6C9C">
            <w:pPr>
              <w:pStyle w:val="TAC"/>
            </w:pPr>
            <w:r w:rsidRPr="00835F44">
              <w:t>27456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3AE0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</w:tr>
      <w:tr w:rsidR="00D30AF0" w:rsidRPr="00835F44" w14:paraId="12FCC2A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D92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906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793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BBC6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982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3E3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E8F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4B3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DC91" w14:textId="77777777" w:rsidR="00D30AF0" w:rsidRPr="00835F44" w:rsidRDefault="00D30AF0" w:rsidP="00DC6C9C">
            <w:pPr>
              <w:pStyle w:val="TAC"/>
            </w:pPr>
            <w:r w:rsidRPr="00835F44">
              <w:t>7040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811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89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37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5FCE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1CE1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</w:tr>
      <w:tr w:rsidR="00D30AF0" w:rsidRPr="00835F44" w14:paraId="4991E90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FA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CAA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DD4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59D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ECA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D65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150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BCB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766A" w14:textId="77777777" w:rsidR="00D30AF0" w:rsidRPr="00835F44" w:rsidRDefault="00D30AF0" w:rsidP="00DC6C9C">
            <w:pPr>
              <w:pStyle w:val="TAC"/>
            </w:pPr>
            <w:r w:rsidRPr="00835F44">
              <w:t>13832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AF7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B58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6E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2085" w14:textId="77777777" w:rsidR="00D30AF0" w:rsidRPr="00835F44" w:rsidRDefault="00D30AF0" w:rsidP="00DC6C9C">
            <w:pPr>
              <w:pStyle w:val="TAC"/>
            </w:pPr>
            <w:r w:rsidRPr="00835F44">
              <w:t>41712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E69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45408EA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67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CA0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118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87F2" w14:textId="77777777" w:rsidR="00D30AF0" w:rsidRPr="00835F44" w:rsidRDefault="00D30AF0" w:rsidP="00DC6C9C">
            <w:pPr>
              <w:pStyle w:val="TAC"/>
            </w:pPr>
            <w:r w:rsidRPr="00835F4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F3D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E11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104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80A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736E" w14:textId="77777777" w:rsidR="00D30AF0" w:rsidRPr="00835F44" w:rsidRDefault="00D30AF0" w:rsidP="00DC6C9C">
            <w:pPr>
              <w:pStyle w:val="TAC"/>
            </w:pPr>
            <w:r w:rsidRPr="00835F44">
              <w:t>9224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461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8F0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2C5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6743" w14:textId="77777777" w:rsidR="00D30AF0" w:rsidRPr="00835F44" w:rsidRDefault="00D30AF0" w:rsidP="00DC6C9C">
            <w:pPr>
              <w:pStyle w:val="TAC"/>
            </w:pPr>
            <w:r w:rsidRPr="00835F44">
              <w:t>27984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399A" w14:textId="77777777" w:rsidR="00D30AF0" w:rsidRPr="00835F44" w:rsidRDefault="00D30AF0" w:rsidP="00DC6C9C">
            <w:pPr>
              <w:pStyle w:val="TAC"/>
            </w:pPr>
            <w:r w:rsidRPr="00835F44">
              <w:t>6996</w:t>
            </w:r>
          </w:p>
        </w:tc>
      </w:tr>
      <w:tr w:rsidR="00D30AF0" w:rsidRPr="00835F44" w14:paraId="5602C04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8D7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7D1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2AF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C59C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72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BE3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2AC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1C9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8FD7" w14:textId="77777777" w:rsidR="00D30AF0" w:rsidRPr="00835F44" w:rsidRDefault="00D30AF0" w:rsidP="00DC6C9C">
            <w:pPr>
              <w:pStyle w:val="TAC"/>
            </w:pPr>
            <w:r w:rsidRPr="00835F44">
              <w:t>18432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13C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AFF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FF3B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C79" w14:textId="77777777" w:rsidR="00D30AF0" w:rsidRPr="00835F44" w:rsidRDefault="00D30AF0" w:rsidP="00DC6C9C">
            <w:pPr>
              <w:pStyle w:val="TAC"/>
            </w:pPr>
            <w:r w:rsidRPr="00835F44">
              <w:t>55968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497B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7ED9CC2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63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A27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7B5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1AC8" w14:textId="77777777" w:rsidR="00D30AF0" w:rsidRPr="00835F44" w:rsidRDefault="00D30AF0" w:rsidP="00DC6C9C">
            <w:pPr>
              <w:pStyle w:val="TAC"/>
            </w:pPr>
            <w:r w:rsidRPr="00835F44"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5F9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1EF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D40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337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DEF5" w14:textId="77777777" w:rsidR="00D30AF0" w:rsidRPr="00835F44" w:rsidRDefault="00D30AF0" w:rsidP="00DC6C9C">
            <w:pPr>
              <w:pStyle w:val="TAC"/>
            </w:pPr>
            <w:r w:rsidRPr="00835F44">
              <w:t>11784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3EB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A09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82F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F31B" w14:textId="77777777" w:rsidR="00D30AF0" w:rsidRPr="00835F44" w:rsidRDefault="00D30AF0" w:rsidP="00DC6C9C">
            <w:pPr>
              <w:pStyle w:val="TAC"/>
            </w:pPr>
            <w:r w:rsidRPr="00835F44">
              <w:t>35376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52C9" w14:textId="77777777" w:rsidR="00D30AF0" w:rsidRPr="00835F44" w:rsidRDefault="00D30AF0" w:rsidP="00DC6C9C">
            <w:pPr>
              <w:pStyle w:val="TAC"/>
            </w:pPr>
            <w:r w:rsidRPr="00835F44">
              <w:t>8844</w:t>
            </w:r>
          </w:p>
        </w:tc>
      </w:tr>
      <w:tr w:rsidR="00D30AF0" w:rsidRPr="00835F44" w14:paraId="75392FB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B39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4233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82C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0DD8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F38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717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BF9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103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669" w14:textId="77777777" w:rsidR="00D30AF0" w:rsidRPr="00835F44" w:rsidRDefault="00D30AF0" w:rsidP="00DC6C9C">
            <w:pPr>
              <w:pStyle w:val="TAC"/>
            </w:pPr>
            <w:r w:rsidRPr="00835F44">
              <w:t>23040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F61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21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3DF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BC8" w14:textId="77777777" w:rsidR="00D30AF0" w:rsidRPr="00835F44" w:rsidRDefault="00D30AF0" w:rsidP="00DC6C9C">
            <w:pPr>
              <w:pStyle w:val="TAC"/>
            </w:pPr>
            <w:r w:rsidRPr="00835F44">
              <w:t>70224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8C54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576C828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022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AD1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23E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E309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A2F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B22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7D5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8AC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F165" w14:textId="77777777" w:rsidR="00D30AF0" w:rsidRPr="00835F44" w:rsidRDefault="00D30AF0" w:rsidP="00DC6C9C">
            <w:pPr>
              <w:pStyle w:val="TAC"/>
            </w:pPr>
            <w:r w:rsidRPr="00835F44">
              <w:t>14088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7D0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EDA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DCE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D965" w14:textId="77777777" w:rsidR="00D30AF0" w:rsidRPr="00835F44" w:rsidRDefault="00D30AF0" w:rsidP="00DC6C9C">
            <w:pPr>
              <w:pStyle w:val="TAC"/>
            </w:pPr>
            <w:r w:rsidRPr="00835F44">
              <w:t>42240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D01B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55A52C2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9CB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9F6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1AC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B88F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25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D03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42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7A0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5887" w14:textId="77777777" w:rsidR="00D30AF0" w:rsidRPr="00835F44" w:rsidRDefault="00D30AF0" w:rsidP="00DC6C9C">
            <w:pPr>
              <w:pStyle w:val="TAC"/>
            </w:pPr>
            <w:r w:rsidRPr="00835F44">
              <w:t>28168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1C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9EE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4C7F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AE00" w14:textId="77777777" w:rsidR="00D30AF0" w:rsidRPr="00835F44" w:rsidRDefault="00D30AF0" w:rsidP="00DC6C9C">
            <w:pPr>
              <w:pStyle w:val="TAC"/>
            </w:pPr>
            <w:r w:rsidRPr="00835F44">
              <w:t>84480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3E99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52AECEF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B35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6B38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4A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700A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E78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133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F16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071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9F53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316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561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577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2B8B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7A5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438B065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B46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584B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E14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FB0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E7F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4B2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33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648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C305" w14:textId="77777777" w:rsidR="00D30AF0" w:rsidRPr="00835F44" w:rsidRDefault="00D30AF0" w:rsidP="00DC6C9C">
            <w:pPr>
              <w:pStyle w:val="TAC"/>
            </w:pPr>
            <w:r w:rsidRPr="00835F44">
              <w:t>37896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7C5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1A8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8FE0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4E42" w14:textId="77777777" w:rsidR="00D30AF0" w:rsidRPr="00835F44" w:rsidRDefault="00D30AF0" w:rsidP="00DC6C9C">
            <w:pPr>
              <w:pStyle w:val="TAC"/>
            </w:pPr>
            <w:r w:rsidRPr="00835F44">
              <w:t>114048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F132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3F833DC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4F7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2900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E6D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0ACA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E02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A3F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2C7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ED7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70A2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A32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369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9753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1BC7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65DA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62763FF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DB9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39AD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96A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B221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629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58E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466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A4A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96F2" w14:textId="77777777" w:rsidR="00D30AF0" w:rsidRPr="00835F44" w:rsidRDefault="00D30AF0" w:rsidP="00DC6C9C">
            <w:pPr>
              <w:pStyle w:val="TAC"/>
            </w:pPr>
            <w:r w:rsidRPr="00835F44">
              <w:t>47112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8F5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E24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AA8E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CB5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7729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6FB9E8E2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483B" w14:textId="5197FBB5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73" w:author="CH" w:date="2020-11-06T17:24:00Z">
              <w:r w:rsidR="00323CE5">
                <w:t xml:space="preserve"> DM-RS symbols are not counted.</w:t>
              </w:r>
            </w:ins>
          </w:p>
          <w:p w14:paraId="6D600268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17493D1B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4A280928" w14:textId="77777777" w:rsidR="00D30AF0" w:rsidRPr="00835F44" w:rsidRDefault="00D30AF0" w:rsidP="00D30AF0"/>
    <w:p w14:paraId="7CF42276" w14:textId="77777777" w:rsidR="00D30AF0" w:rsidRPr="00835F44" w:rsidRDefault="00D30AF0" w:rsidP="00D30AF0">
      <w:r w:rsidRPr="00835F44">
        <w:br w:type="page"/>
      </w:r>
    </w:p>
    <w:p w14:paraId="3CDB0E64" w14:textId="77777777" w:rsidR="00D30AF0" w:rsidRPr="00835F44" w:rsidRDefault="00D30AF0" w:rsidP="00D30AF0">
      <w:pPr>
        <w:pStyle w:val="TH"/>
      </w:pPr>
      <w:r w:rsidRPr="00835F44">
        <w:lastRenderedPageBreak/>
        <w:t>Table A.2.2.7-2: Reference Channels for CP-OFDM 16QAM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2931EA43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E02E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13FD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8B21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5000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CFC3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5BC8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EFE2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7DFB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C799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0203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073A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299E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5B74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4ECC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64FE1C8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D372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A4B7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454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57C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6A0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7EF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3C2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627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CDC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C42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C26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900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1EE3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DF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3220FD7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00B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A4B3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406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171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E5D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0EB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89B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791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3D00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F41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7D4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063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89DC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6588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69866E3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20D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B032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1F7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0600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0BD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EDE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5BE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F58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CC8" w14:textId="77777777" w:rsidR="00D30AF0" w:rsidRPr="00835F44" w:rsidRDefault="00D30AF0" w:rsidP="00DC6C9C">
            <w:pPr>
              <w:pStyle w:val="TAC"/>
            </w:pPr>
            <w:r w:rsidRPr="00835F44">
              <w:t>1064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F51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446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F7F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ADFF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05BA" w14:textId="77777777" w:rsidR="00D30AF0" w:rsidRPr="00835F44" w:rsidRDefault="00D30AF0" w:rsidP="00DC6C9C">
            <w:pPr>
              <w:pStyle w:val="TAC"/>
            </w:pPr>
            <w:r w:rsidRPr="00835F44">
              <w:t>792</w:t>
            </w:r>
          </w:p>
        </w:tc>
      </w:tr>
      <w:tr w:rsidR="00D30AF0" w:rsidRPr="00835F44" w14:paraId="76F3601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E07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376D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2B6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AA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EF6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26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F3E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47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EF32" w14:textId="77777777" w:rsidR="00D30AF0" w:rsidRPr="00835F44" w:rsidRDefault="00D30AF0" w:rsidP="00DC6C9C">
            <w:pPr>
              <w:pStyle w:val="TAC"/>
            </w:pPr>
            <w:r w:rsidRPr="00835F44">
              <w:t>1928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009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A03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EF8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87DC" w14:textId="77777777" w:rsidR="00D30AF0" w:rsidRPr="00835F44" w:rsidRDefault="00D30AF0" w:rsidP="00DC6C9C">
            <w:pPr>
              <w:pStyle w:val="TAC"/>
            </w:pPr>
            <w:r w:rsidRPr="00835F44">
              <w:t>5808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B221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332AC22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D3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A00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E0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B3A4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94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6D5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377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B04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B7A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B40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7EA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A2E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A11C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6857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4F8DB8B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FEE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A84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924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0D9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963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D52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177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C3E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9F43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955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402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540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F51" w14:textId="77777777" w:rsidR="00D30AF0" w:rsidRPr="00835F44" w:rsidRDefault="00D30AF0" w:rsidP="00DC6C9C">
            <w:pPr>
              <w:pStyle w:val="TAC"/>
            </w:pPr>
            <w:r w:rsidRPr="00835F44">
              <w:t>12672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F34D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5F6790D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72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29D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76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ED25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742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61A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EB5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12C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B356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D01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16B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10B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0257" w14:textId="77777777" w:rsidR="00D30AF0" w:rsidRPr="00835F44" w:rsidRDefault="00D30AF0" w:rsidP="00DC6C9C">
            <w:pPr>
              <w:pStyle w:val="TAC"/>
            </w:pPr>
            <w:r w:rsidRPr="00835F44">
              <w:t>10032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C216" w14:textId="77777777" w:rsidR="00D30AF0" w:rsidRPr="00835F44" w:rsidRDefault="00D30AF0" w:rsidP="00DC6C9C">
            <w:pPr>
              <w:pStyle w:val="TAC"/>
            </w:pPr>
            <w:r w:rsidRPr="00835F44">
              <w:t>2508</w:t>
            </w:r>
          </w:p>
        </w:tc>
      </w:tr>
      <w:tr w:rsidR="00D30AF0" w:rsidRPr="00835F44" w14:paraId="560C286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9E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91F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1A3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3CCB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1F5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615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35A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289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A3FC" w14:textId="77777777" w:rsidR="00D30AF0" w:rsidRPr="00835F44" w:rsidRDefault="00D30AF0" w:rsidP="00DC6C9C">
            <w:pPr>
              <w:pStyle w:val="TAC"/>
            </w:pPr>
            <w:r w:rsidRPr="00835F44">
              <w:t>6656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DBC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3ED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58C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BD9C" w14:textId="77777777" w:rsidR="00D30AF0" w:rsidRPr="00835F44" w:rsidRDefault="00D30AF0" w:rsidP="00DC6C9C">
            <w:pPr>
              <w:pStyle w:val="TAC"/>
            </w:pPr>
            <w:r w:rsidRPr="00835F44">
              <w:t>20064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20E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19A2D03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53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05E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BCA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E43C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8BC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B4D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E6D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03C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F634" w14:textId="77777777" w:rsidR="00D30AF0" w:rsidRPr="00835F44" w:rsidRDefault="00D30AF0" w:rsidP="00DC6C9C">
            <w:pPr>
              <w:pStyle w:val="TAC"/>
            </w:pPr>
            <w:r w:rsidRPr="00835F44">
              <w:t>4480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2B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919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C0B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6140" w14:textId="77777777" w:rsidR="00D30AF0" w:rsidRPr="00835F44" w:rsidRDefault="00D30AF0" w:rsidP="00DC6C9C">
            <w:pPr>
              <w:pStyle w:val="TAC"/>
            </w:pPr>
            <w:r w:rsidRPr="00835F44">
              <w:t>13728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C65E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40FC5BD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1C6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85A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943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895B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447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45D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478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A5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66F8" w14:textId="77777777" w:rsidR="00D30AF0" w:rsidRPr="00835F44" w:rsidRDefault="00D30AF0" w:rsidP="00DC6C9C">
            <w:pPr>
              <w:pStyle w:val="TAC"/>
            </w:pPr>
            <w:r w:rsidRPr="00835F44">
              <w:t>8968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F26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5F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F0A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47C6" w14:textId="77777777" w:rsidR="00D30AF0" w:rsidRPr="00835F44" w:rsidRDefault="00D30AF0" w:rsidP="00DC6C9C">
            <w:pPr>
              <w:pStyle w:val="TAC"/>
            </w:pPr>
            <w:r w:rsidRPr="00835F44">
              <w:t>26928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75D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4254276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CEE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494A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B0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73A" w14:textId="77777777" w:rsidR="00D30AF0" w:rsidRPr="00835F44" w:rsidRDefault="00D30AF0" w:rsidP="00DC6C9C">
            <w:pPr>
              <w:pStyle w:val="TAC"/>
            </w:pPr>
            <w:r w:rsidRPr="00835F44"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E8F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73B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16B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DE1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4616" w14:textId="77777777" w:rsidR="00D30AF0" w:rsidRPr="00835F44" w:rsidRDefault="00D30AF0" w:rsidP="00DC6C9C">
            <w:pPr>
              <w:pStyle w:val="TAC"/>
            </w:pPr>
            <w:r w:rsidRPr="00835F44">
              <w:t>5760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82E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8CC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0E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C738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7360" w14:textId="77777777" w:rsidR="00D30AF0" w:rsidRPr="00835F44" w:rsidRDefault="00D30AF0" w:rsidP="00DC6C9C">
            <w:pPr>
              <w:pStyle w:val="TAC"/>
            </w:pPr>
            <w:r w:rsidRPr="00835F44">
              <w:t>4356</w:t>
            </w:r>
          </w:p>
        </w:tc>
      </w:tr>
      <w:tr w:rsidR="00D30AF0" w:rsidRPr="00835F44" w14:paraId="2D5FDCA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7A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5662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D09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BBF1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084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A18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3BF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773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E51F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D14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0DD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0D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5EF" w14:textId="77777777" w:rsidR="00D30AF0" w:rsidRPr="00835F44" w:rsidRDefault="00D30AF0" w:rsidP="00DC6C9C">
            <w:pPr>
              <w:pStyle w:val="TAC"/>
            </w:pPr>
            <w:r w:rsidRPr="00835F44">
              <w:t>34320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3A65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5D930D1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DF3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E27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D3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9820" w14:textId="77777777" w:rsidR="00D30AF0" w:rsidRPr="00835F44" w:rsidRDefault="00D30AF0" w:rsidP="00DC6C9C">
            <w:pPr>
              <w:pStyle w:val="TAC"/>
            </w:pPr>
            <w:r w:rsidRPr="00835F44"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8F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E07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184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613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82A" w14:textId="77777777" w:rsidR="00D30AF0" w:rsidRPr="00835F44" w:rsidRDefault="00D30AF0" w:rsidP="00DC6C9C">
            <w:pPr>
              <w:pStyle w:val="TAC"/>
            </w:pPr>
            <w:r w:rsidRPr="00835F44">
              <w:t>6784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B20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213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374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D279" w14:textId="77777777" w:rsidR="00D30AF0" w:rsidRPr="00835F44" w:rsidRDefault="00D30AF0" w:rsidP="00DC6C9C">
            <w:pPr>
              <w:pStyle w:val="TAC"/>
            </w:pPr>
            <w:r w:rsidRPr="00835F44">
              <w:t>20592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40F7" w14:textId="77777777" w:rsidR="00D30AF0" w:rsidRPr="00835F44" w:rsidRDefault="00D30AF0" w:rsidP="00DC6C9C">
            <w:pPr>
              <w:pStyle w:val="TAC"/>
            </w:pPr>
            <w:r w:rsidRPr="00835F44">
              <w:t>5148</w:t>
            </w:r>
          </w:p>
        </w:tc>
      </w:tr>
      <w:tr w:rsidR="00D30AF0" w:rsidRPr="00835F44" w14:paraId="2F5E49A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480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539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E61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3F2A" w14:textId="77777777" w:rsidR="00D30AF0" w:rsidRPr="00835F44" w:rsidRDefault="00D30AF0" w:rsidP="00DC6C9C">
            <w:pPr>
              <w:pStyle w:val="TAC"/>
            </w:pPr>
            <w:r w:rsidRPr="00835F44"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2D6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F86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3AE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5AF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013" w14:textId="77777777" w:rsidR="00D30AF0" w:rsidRPr="00835F44" w:rsidRDefault="00D30AF0" w:rsidP="00DC6C9C">
            <w:pPr>
              <w:pStyle w:val="TAC"/>
            </w:pPr>
            <w:r w:rsidRPr="00835F44">
              <w:t>13576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CEE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328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B25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A863" w14:textId="77777777" w:rsidR="00D30AF0" w:rsidRPr="00835F44" w:rsidRDefault="00D30AF0" w:rsidP="00DC6C9C">
            <w:pPr>
              <w:pStyle w:val="TAC"/>
            </w:pPr>
            <w:r w:rsidRPr="00835F44">
              <w:t>41184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CB70" w14:textId="77777777" w:rsidR="00D30AF0" w:rsidRPr="00835F44" w:rsidRDefault="00D30AF0" w:rsidP="00DC6C9C">
            <w:pPr>
              <w:pStyle w:val="TAC"/>
            </w:pPr>
            <w:r w:rsidRPr="00835F44">
              <w:t>10296</w:t>
            </w:r>
          </w:p>
        </w:tc>
      </w:tr>
      <w:tr w:rsidR="00D30AF0" w:rsidRPr="00835F44" w14:paraId="423EE0A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52F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D7C0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AA8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E035" w14:textId="77777777" w:rsidR="00D30AF0" w:rsidRPr="00835F44" w:rsidRDefault="00D30AF0" w:rsidP="00DC6C9C">
            <w:pPr>
              <w:pStyle w:val="TAC"/>
            </w:pPr>
            <w:r w:rsidRPr="00835F4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03D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CD2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5C0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A8D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4FF1" w14:textId="77777777" w:rsidR="00D30AF0" w:rsidRPr="00835F44" w:rsidRDefault="00D30AF0" w:rsidP="00DC6C9C">
            <w:pPr>
              <w:pStyle w:val="TAC"/>
            </w:pPr>
            <w:r w:rsidRPr="00835F44">
              <w:t>9224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873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6CA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2AB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A053" w14:textId="77777777" w:rsidR="00D30AF0" w:rsidRPr="00835F44" w:rsidRDefault="00D30AF0" w:rsidP="00DC6C9C">
            <w:pPr>
              <w:pStyle w:val="TAC"/>
            </w:pPr>
            <w:r w:rsidRPr="00835F44">
              <w:t>27984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802C" w14:textId="77777777" w:rsidR="00D30AF0" w:rsidRPr="00835F44" w:rsidRDefault="00D30AF0" w:rsidP="00DC6C9C">
            <w:pPr>
              <w:pStyle w:val="TAC"/>
            </w:pPr>
            <w:r w:rsidRPr="00835F44">
              <w:t>6996</w:t>
            </w:r>
          </w:p>
        </w:tc>
      </w:tr>
      <w:tr w:rsidR="00D30AF0" w:rsidRPr="00835F44" w14:paraId="4AA7DD4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BAF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7995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0E4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04ED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BBF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7BC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605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09E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C485" w14:textId="77777777" w:rsidR="00D30AF0" w:rsidRPr="00835F44" w:rsidRDefault="00D30AF0" w:rsidP="00DC6C9C">
            <w:pPr>
              <w:pStyle w:val="TAC"/>
            </w:pPr>
            <w:r w:rsidRPr="00835F44">
              <w:t>18432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FCC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5B2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F68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EA02" w14:textId="77777777" w:rsidR="00D30AF0" w:rsidRPr="00835F44" w:rsidRDefault="00D30AF0" w:rsidP="00DC6C9C">
            <w:pPr>
              <w:pStyle w:val="TAC"/>
            </w:pPr>
            <w:r w:rsidRPr="00835F44">
              <w:t>55968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FE4F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24719D9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296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9C12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47F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9815" w14:textId="77777777" w:rsidR="00D30AF0" w:rsidRPr="00835F44" w:rsidRDefault="00D30AF0" w:rsidP="00DC6C9C">
            <w:pPr>
              <w:pStyle w:val="TAC"/>
            </w:pPr>
            <w:r w:rsidRPr="00835F44"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572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B1B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699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6A7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5D29" w14:textId="77777777" w:rsidR="00D30AF0" w:rsidRPr="00835F44" w:rsidRDefault="00D30AF0" w:rsidP="00DC6C9C">
            <w:pPr>
              <w:pStyle w:val="TAC"/>
            </w:pPr>
            <w:r w:rsidRPr="00835F44">
              <w:t>11784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AB4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FA1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FD0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F539" w14:textId="77777777" w:rsidR="00D30AF0" w:rsidRPr="00835F44" w:rsidRDefault="00D30AF0" w:rsidP="00DC6C9C">
            <w:pPr>
              <w:pStyle w:val="TAC"/>
            </w:pPr>
            <w:r w:rsidRPr="00835F44">
              <w:t>35376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52F6" w14:textId="77777777" w:rsidR="00D30AF0" w:rsidRPr="00835F44" w:rsidRDefault="00D30AF0" w:rsidP="00DC6C9C">
            <w:pPr>
              <w:pStyle w:val="TAC"/>
            </w:pPr>
            <w:r w:rsidRPr="00835F44">
              <w:t>8844</w:t>
            </w:r>
          </w:p>
        </w:tc>
      </w:tr>
      <w:tr w:rsidR="00D30AF0" w:rsidRPr="00835F44" w14:paraId="702E318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0F1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A4C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BA4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974D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1B4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008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5E0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758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81C2" w14:textId="77777777" w:rsidR="00D30AF0" w:rsidRPr="00835F44" w:rsidRDefault="00D30AF0" w:rsidP="00DC6C9C">
            <w:pPr>
              <w:pStyle w:val="TAC"/>
            </w:pPr>
            <w:r w:rsidRPr="00835F44">
              <w:t>23040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B9A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352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F754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F7CE" w14:textId="77777777" w:rsidR="00D30AF0" w:rsidRPr="00835F44" w:rsidRDefault="00D30AF0" w:rsidP="00DC6C9C">
            <w:pPr>
              <w:pStyle w:val="TAC"/>
            </w:pPr>
            <w:r w:rsidRPr="00835F44">
              <w:t>70224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6CB4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379DDD4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A0F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631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666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83F6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3D5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60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42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8CF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7AB4" w14:textId="77777777" w:rsidR="00D30AF0" w:rsidRPr="00835F44" w:rsidRDefault="00D30AF0" w:rsidP="00DC6C9C">
            <w:pPr>
              <w:pStyle w:val="TAC"/>
            </w:pPr>
            <w:r w:rsidRPr="00835F44">
              <w:t>14088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43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05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F1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2033" w14:textId="77777777" w:rsidR="00D30AF0" w:rsidRPr="00835F44" w:rsidRDefault="00D30AF0" w:rsidP="00DC6C9C">
            <w:pPr>
              <w:pStyle w:val="TAC"/>
            </w:pPr>
            <w:r w:rsidRPr="00835F44">
              <w:t>42768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02DF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5D5B022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FCC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490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2B0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2F5D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E6B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65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BDB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D61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6024" w14:textId="77777777" w:rsidR="00D30AF0" w:rsidRPr="00835F44" w:rsidRDefault="00D30AF0" w:rsidP="00DC6C9C">
            <w:pPr>
              <w:pStyle w:val="TAC"/>
            </w:pPr>
            <w:r w:rsidRPr="00835F44">
              <w:t>28168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FD8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E8B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D727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B3D5" w14:textId="77777777" w:rsidR="00D30AF0" w:rsidRPr="00835F44" w:rsidRDefault="00D30AF0" w:rsidP="00DC6C9C">
            <w:pPr>
              <w:pStyle w:val="TAC"/>
            </w:pPr>
            <w:r w:rsidRPr="00835F44">
              <w:t>85536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C2DA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2FE1653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888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CF59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674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798B" w14:textId="77777777" w:rsidR="00D30AF0" w:rsidRPr="00835F44" w:rsidRDefault="00D30AF0" w:rsidP="00DC6C9C">
            <w:pPr>
              <w:pStyle w:val="TAC"/>
            </w:pPr>
            <w:r w:rsidRPr="00835F44"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A6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A67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A8C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C4C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9767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DB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622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7C3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C105" w14:textId="77777777" w:rsidR="00D30AF0" w:rsidRPr="00835F44" w:rsidRDefault="00D30AF0" w:rsidP="00DC6C9C">
            <w:pPr>
              <w:pStyle w:val="TAC"/>
            </w:pPr>
            <w:r w:rsidRPr="00835F44">
              <w:t>57552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B1B5" w14:textId="77777777" w:rsidR="00D30AF0" w:rsidRPr="00835F44" w:rsidRDefault="00D30AF0" w:rsidP="00DC6C9C">
            <w:pPr>
              <w:pStyle w:val="TAC"/>
            </w:pPr>
            <w:r w:rsidRPr="00835F44">
              <w:t>14388</w:t>
            </w:r>
          </w:p>
        </w:tc>
      </w:tr>
      <w:tr w:rsidR="00D30AF0" w:rsidRPr="00835F44" w14:paraId="606958F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B1F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5F81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7FA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E74" w14:textId="77777777" w:rsidR="00D30AF0" w:rsidRPr="00835F44" w:rsidRDefault="00D30AF0" w:rsidP="00DC6C9C">
            <w:pPr>
              <w:pStyle w:val="TAC"/>
            </w:pPr>
            <w:r w:rsidRPr="00835F44">
              <w:t>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A83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0CA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D42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132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3BA5" w14:textId="77777777" w:rsidR="00D30AF0" w:rsidRPr="00835F44" w:rsidRDefault="00D30AF0" w:rsidP="00DC6C9C">
            <w:pPr>
              <w:pStyle w:val="TAC"/>
            </w:pPr>
            <w:r w:rsidRPr="00835F44">
              <w:t>37896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148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C5A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6BF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C990" w14:textId="77777777" w:rsidR="00D30AF0" w:rsidRPr="00835F44" w:rsidRDefault="00D30AF0" w:rsidP="00DC6C9C">
            <w:pPr>
              <w:pStyle w:val="TAC"/>
            </w:pPr>
            <w:r w:rsidRPr="00835F44">
              <w:t>114576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6E6F" w14:textId="77777777" w:rsidR="00D30AF0" w:rsidRPr="00835F44" w:rsidRDefault="00D30AF0" w:rsidP="00DC6C9C">
            <w:pPr>
              <w:pStyle w:val="TAC"/>
            </w:pPr>
            <w:r w:rsidRPr="00835F44">
              <w:t>28644</w:t>
            </w:r>
          </w:p>
        </w:tc>
      </w:tr>
      <w:tr w:rsidR="00D30AF0" w:rsidRPr="00835F44" w14:paraId="7D9A2C8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B26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697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24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BD01" w14:textId="77777777" w:rsidR="00D30AF0" w:rsidRPr="00835F44" w:rsidRDefault="00D30AF0" w:rsidP="00DC6C9C">
            <w:pPr>
              <w:pStyle w:val="TAC"/>
            </w:pPr>
            <w:r w:rsidRPr="00835F44">
              <w:t>123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D5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A7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8AB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64C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A372" w14:textId="77777777" w:rsidR="00D30AF0" w:rsidRPr="00835F44" w:rsidRDefault="00D30AF0" w:rsidP="00DC6C9C">
            <w:pPr>
              <w:pStyle w:val="TAC"/>
            </w:pPr>
            <w:r w:rsidRPr="00835F44">
              <w:t>21504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2A0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16D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4171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6D02" w14:textId="77777777" w:rsidR="00D30AF0" w:rsidRPr="00835F44" w:rsidRDefault="00D30AF0" w:rsidP="00DC6C9C">
            <w:pPr>
              <w:pStyle w:val="TAC"/>
            </w:pPr>
            <w:r w:rsidRPr="00835F44">
              <w:t>64944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C137" w14:textId="77777777" w:rsidR="00D30AF0" w:rsidRPr="00835F44" w:rsidRDefault="00D30AF0" w:rsidP="00DC6C9C">
            <w:pPr>
              <w:pStyle w:val="TAC"/>
            </w:pPr>
            <w:r w:rsidRPr="00835F44">
              <w:t>16236</w:t>
            </w:r>
          </w:p>
        </w:tc>
      </w:tr>
      <w:tr w:rsidR="00D30AF0" w:rsidRPr="00835F44" w14:paraId="1E04963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1C5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25F7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6D1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F439" w14:textId="77777777" w:rsidR="00D30AF0" w:rsidRPr="00835F44" w:rsidRDefault="00D30AF0" w:rsidP="00DC6C9C">
            <w:pPr>
              <w:pStyle w:val="TAC"/>
            </w:pPr>
            <w:r w:rsidRPr="00835F44"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20C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2AE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F93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CB9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F997" w14:textId="77777777" w:rsidR="00D30AF0" w:rsidRPr="00835F44" w:rsidRDefault="00D30AF0" w:rsidP="00DC6C9C">
            <w:pPr>
              <w:pStyle w:val="TAC"/>
            </w:pPr>
            <w:r w:rsidRPr="00835F44">
              <w:t>43032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C82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959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C35C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F04" w14:textId="77777777" w:rsidR="00D30AF0" w:rsidRPr="00835F44" w:rsidRDefault="00D30AF0" w:rsidP="00DC6C9C">
            <w:pPr>
              <w:pStyle w:val="TAC"/>
            </w:pPr>
            <w:r w:rsidRPr="00835F44">
              <w:t>129360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A31" w14:textId="77777777" w:rsidR="00D30AF0" w:rsidRPr="00835F44" w:rsidRDefault="00D30AF0" w:rsidP="00DC6C9C">
            <w:pPr>
              <w:pStyle w:val="TAC"/>
            </w:pPr>
            <w:r w:rsidRPr="00835F44">
              <w:t>32340</w:t>
            </w:r>
          </w:p>
        </w:tc>
      </w:tr>
      <w:tr w:rsidR="00D30AF0" w:rsidRPr="00835F44" w14:paraId="5AD80AE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F1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1D9C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BE1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5394" w14:textId="77777777" w:rsidR="00D30AF0" w:rsidRPr="00835F44" w:rsidRDefault="00D30AF0" w:rsidP="00DC6C9C">
            <w:pPr>
              <w:pStyle w:val="TAC"/>
            </w:pPr>
            <w:r w:rsidRPr="00835F44">
              <w:t>137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FD9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D68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1CB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808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ACE3" w14:textId="77777777" w:rsidR="00D30AF0" w:rsidRPr="00835F44" w:rsidRDefault="00D30AF0" w:rsidP="00DC6C9C">
            <w:pPr>
              <w:pStyle w:val="TAC"/>
            </w:pPr>
            <w:r w:rsidRPr="00835F44">
              <w:t>24072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707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0DC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599F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509" w14:textId="77777777" w:rsidR="00D30AF0" w:rsidRPr="00835F44" w:rsidRDefault="00D30AF0" w:rsidP="00DC6C9C">
            <w:pPr>
              <w:pStyle w:val="TAC"/>
            </w:pPr>
            <w:r w:rsidRPr="00835F44">
              <w:t>72336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FCE" w14:textId="77777777" w:rsidR="00D30AF0" w:rsidRPr="00835F44" w:rsidRDefault="00D30AF0" w:rsidP="00DC6C9C">
            <w:pPr>
              <w:pStyle w:val="TAC"/>
            </w:pPr>
            <w:r w:rsidRPr="00835F44">
              <w:t>18084</w:t>
            </w:r>
          </w:p>
        </w:tc>
      </w:tr>
      <w:tr w:rsidR="00D30AF0" w:rsidRPr="00835F44" w14:paraId="4CD1121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AA7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5933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C08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0F47" w14:textId="77777777" w:rsidR="00D30AF0" w:rsidRPr="00835F44" w:rsidRDefault="00D30AF0" w:rsidP="00DC6C9C">
            <w:pPr>
              <w:pStyle w:val="TAC"/>
            </w:pPr>
            <w:r w:rsidRPr="00835F44">
              <w:t>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153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097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D09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CB9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CD3A" w14:textId="77777777" w:rsidR="00D30AF0" w:rsidRPr="00835F44" w:rsidRDefault="00D30AF0" w:rsidP="00DC6C9C">
            <w:pPr>
              <w:pStyle w:val="TAC"/>
            </w:pPr>
            <w:r w:rsidRPr="00835F44">
              <w:t>48168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14B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66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2B32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EE76" w14:textId="77777777" w:rsidR="00D30AF0" w:rsidRPr="00835F44" w:rsidRDefault="00D30AF0" w:rsidP="00DC6C9C">
            <w:pPr>
              <w:pStyle w:val="TAC"/>
            </w:pPr>
            <w:r w:rsidRPr="00835F44">
              <w:t>144144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01C7" w14:textId="77777777" w:rsidR="00D30AF0" w:rsidRPr="00835F44" w:rsidRDefault="00D30AF0" w:rsidP="00DC6C9C">
            <w:pPr>
              <w:pStyle w:val="TAC"/>
            </w:pPr>
            <w:r w:rsidRPr="00835F44">
              <w:t>36036</w:t>
            </w:r>
          </w:p>
        </w:tc>
      </w:tr>
      <w:tr w:rsidR="00D30AF0" w:rsidRPr="00835F44" w14:paraId="724E65BB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1F82" w14:textId="7119E2B3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74" w:author="CH" w:date="2020-11-06T17:24:00Z">
              <w:r w:rsidR="00323CE5">
                <w:t xml:space="preserve"> DM-RS symbols are not counted.</w:t>
              </w:r>
            </w:ins>
          </w:p>
          <w:p w14:paraId="25127573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50309198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44A1BE41" w14:textId="77777777" w:rsidR="00D30AF0" w:rsidRPr="00835F44" w:rsidRDefault="00D30AF0" w:rsidP="00D30AF0"/>
    <w:p w14:paraId="0C0C9F41" w14:textId="77777777" w:rsidR="00D30AF0" w:rsidRPr="00835F44" w:rsidRDefault="00D30AF0" w:rsidP="00D30AF0">
      <w:pPr>
        <w:pStyle w:val="TH"/>
      </w:pPr>
      <w:r w:rsidRPr="00835F44">
        <w:lastRenderedPageBreak/>
        <w:t>Table A.2.2.7-3: Reference Channels for CP-OFDM 16QAM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7183D552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39B5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BE54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73BB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B741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2F3A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8C3A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63D7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EF9F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694D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7957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CFF2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1DC3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B5CB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F6DA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4FCF9D5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999B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C207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3D8A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BD6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3CA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FF3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3A1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A03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0A1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1A1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13F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7BB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E46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9FC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09B152A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CD3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2A94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10A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F34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52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5B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50F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98C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DE1D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24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49E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B6B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EF29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DFD2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15D3911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C8E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1A6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568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5276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60A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35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0DA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6D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219" w14:textId="77777777" w:rsidR="00D30AF0" w:rsidRPr="00835F44" w:rsidRDefault="00D30AF0" w:rsidP="00DC6C9C">
            <w:pPr>
              <w:pStyle w:val="TAC"/>
            </w:pPr>
            <w:r w:rsidRPr="00835F44">
              <w:t>1064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0F2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C8A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74F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76A8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BF8F" w14:textId="77777777" w:rsidR="00D30AF0" w:rsidRPr="00835F44" w:rsidRDefault="00D30AF0" w:rsidP="00DC6C9C">
            <w:pPr>
              <w:pStyle w:val="TAC"/>
            </w:pPr>
            <w:r w:rsidRPr="00835F44">
              <w:t>792</w:t>
            </w:r>
          </w:p>
        </w:tc>
      </w:tr>
      <w:tr w:rsidR="00D30AF0" w:rsidRPr="00835F44" w14:paraId="381C624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E56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E6F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EC2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33C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990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C12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57E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DF0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14A" w14:textId="77777777" w:rsidR="00D30AF0" w:rsidRPr="00835F44" w:rsidRDefault="00D30AF0" w:rsidP="00DC6C9C">
            <w:pPr>
              <w:pStyle w:val="TAC"/>
            </w:pPr>
            <w:r w:rsidRPr="00835F44">
              <w:t>1928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B43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78A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49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69DA" w14:textId="77777777" w:rsidR="00D30AF0" w:rsidRPr="00835F44" w:rsidRDefault="00D30AF0" w:rsidP="00DC6C9C">
            <w:pPr>
              <w:pStyle w:val="TAC"/>
            </w:pPr>
            <w:r w:rsidRPr="00835F44">
              <w:t>5808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C2D6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18C40D5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5C7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CA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D69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2C1C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EC1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FD0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C50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E00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197" w14:textId="77777777" w:rsidR="00D30AF0" w:rsidRPr="00835F44" w:rsidRDefault="00D30AF0" w:rsidP="00DC6C9C">
            <w:pPr>
              <w:pStyle w:val="TAC"/>
            </w:pPr>
            <w:r w:rsidRPr="00835F44">
              <w:t>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F78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B0D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2A2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E70C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78C5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5809B7B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C9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77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1C0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A1B9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F3E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EA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7B6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1F9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E9C2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5B4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F5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4E4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F049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F437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47D0F4B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201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4EC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BB8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DDDA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E9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B74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D0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745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A000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EAC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C43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1A0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250E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71DC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2A6EAB4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EA9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9CF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8D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200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F71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268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8AD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67D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E92F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A09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A07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EC7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AA9C" w14:textId="77777777" w:rsidR="00D30AF0" w:rsidRPr="00835F44" w:rsidRDefault="00D30AF0" w:rsidP="00DC6C9C">
            <w:pPr>
              <w:pStyle w:val="TAC"/>
            </w:pPr>
            <w:r w:rsidRPr="00835F44">
              <w:t>12672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F58A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5916BA8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0EF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3F2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573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F03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2A3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1F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338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6DC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488" w14:textId="77777777" w:rsidR="00D30AF0" w:rsidRPr="00835F44" w:rsidRDefault="00D30AF0" w:rsidP="00DC6C9C">
            <w:pPr>
              <w:pStyle w:val="TAC"/>
            </w:pPr>
            <w:r w:rsidRPr="00835F44">
              <w:t>2792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631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5EF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0C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4A2D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51F4" w14:textId="77777777" w:rsidR="00D30AF0" w:rsidRPr="00835F44" w:rsidRDefault="00D30AF0" w:rsidP="00DC6C9C">
            <w:pPr>
              <w:pStyle w:val="TAC"/>
            </w:pPr>
            <w:r w:rsidRPr="00835F44">
              <w:t>2112</w:t>
            </w:r>
          </w:p>
        </w:tc>
      </w:tr>
      <w:tr w:rsidR="00D30AF0" w:rsidRPr="00835F44" w14:paraId="1262265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CD4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1A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9AB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AAF" w14:textId="77777777" w:rsidR="00D30AF0" w:rsidRPr="00835F44" w:rsidRDefault="00D30AF0" w:rsidP="00DC6C9C">
            <w:pPr>
              <w:pStyle w:val="TAC"/>
            </w:pPr>
            <w:r w:rsidRPr="00835F44"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E3F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47A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132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92D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44C" w14:textId="77777777" w:rsidR="00D30AF0" w:rsidRPr="00835F44" w:rsidRDefault="00D30AF0" w:rsidP="00DC6C9C">
            <w:pPr>
              <w:pStyle w:val="TAC"/>
            </w:pPr>
            <w:r w:rsidRPr="00835F44">
              <w:t>5376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18C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B68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2FC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454C" w14:textId="77777777" w:rsidR="00D30AF0" w:rsidRPr="00835F44" w:rsidRDefault="00D30AF0" w:rsidP="00DC6C9C">
            <w:pPr>
              <w:pStyle w:val="TAC"/>
            </w:pPr>
            <w:r w:rsidRPr="00835F44">
              <w:t>16368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5F4F" w14:textId="77777777" w:rsidR="00D30AF0" w:rsidRPr="00835F44" w:rsidRDefault="00D30AF0" w:rsidP="00DC6C9C">
            <w:pPr>
              <w:pStyle w:val="TAC"/>
            </w:pPr>
            <w:r w:rsidRPr="00835F44">
              <w:t>4092</w:t>
            </w:r>
          </w:p>
        </w:tc>
      </w:tr>
      <w:tr w:rsidR="00D30AF0" w:rsidRPr="00835F44" w14:paraId="70731C5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1D9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197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E99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D76B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043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158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1B4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1C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DB76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1B3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665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3BD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D3A9" w14:textId="77777777" w:rsidR="00D30AF0" w:rsidRPr="00835F44" w:rsidRDefault="00D30AF0" w:rsidP="00DC6C9C">
            <w:pPr>
              <w:pStyle w:val="TAC"/>
            </w:pPr>
            <w:r w:rsidRPr="00835F44">
              <w:t>10032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06CF" w14:textId="77777777" w:rsidR="00D30AF0" w:rsidRPr="00835F44" w:rsidRDefault="00D30AF0" w:rsidP="00DC6C9C">
            <w:pPr>
              <w:pStyle w:val="TAC"/>
            </w:pPr>
            <w:r w:rsidRPr="00835F44">
              <w:t>2508</w:t>
            </w:r>
          </w:p>
        </w:tc>
      </w:tr>
      <w:tr w:rsidR="00D30AF0" w:rsidRPr="00835F44" w14:paraId="1A84ADA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700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D5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FE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533C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D7C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80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249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F38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643" w14:textId="77777777" w:rsidR="00D30AF0" w:rsidRPr="00835F44" w:rsidRDefault="00D30AF0" w:rsidP="00DC6C9C">
            <w:pPr>
              <w:pStyle w:val="TAC"/>
            </w:pPr>
            <w:r w:rsidRPr="00835F44">
              <w:t>6656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C17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C61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AA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F9E8" w14:textId="77777777" w:rsidR="00D30AF0" w:rsidRPr="00835F44" w:rsidRDefault="00D30AF0" w:rsidP="00DC6C9C">
            <w:pPr>
              <w:pStyle w:val="TAC"/>
            </w:pPr>
            <w:r w:rsidRPr="00835F44">
              <w:t>20064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F779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3EF9AAA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D18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3862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F4E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DC2C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670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C96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F1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71A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4758" w14:textId="77777777" w:rsidR="00D30AF0" w:rsidRPr="00835F44" w:rsidRDefault="00D30AF0" w:rsidP="00DC6C9C">
            <w:pPr>
              <w:pStyle w:val="TAC"/>
            </w:pPr>
            <w:r w:rsidRPr="00835F44">
              <w:t>4480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EAD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F4E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22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A125" w14:textId="77777777" w:rsidR="00D30AF0" w:rsidRPr="00835F44" w:rsidRDefault="00D30AF0" w:rsidP="00DC6C9C">
            <w:pPr>
              <w:pStyle w:val="TAC"/>
            </w:pPr>
            <w:r w:rsidRPr="00835F44">
              <w:t>13728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FB61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0DE95EA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09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8E96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E26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E43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723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01C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A3F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9D9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6A2C" w14:textId="77777777" w:rsidR="00D30AF0" w:rsidRPr="00835F44" w:rsidRDefault="00D30AF0" w:rsidP="00DC6C9C">
            <w:pPr>
              <w:pStyle w:val="TAC"/>
            </w:pPr>
            <w:r w:rsidRPr="00835F44">
              <w:t>8968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078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B57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4D9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EFB4" w14:textId="77777777" w:rsidR="00D30AF0" w:rsidRPr="00835F44" w:rsidRDefault="00D30AF0" w:rsidP="00DC6C9C">
            <w:pPr>
              <w:pStyle w:val="TAC"/>
            </w:pPr>
            <w:r w:rsidRPr="00835F44">
              <w:t>26928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8F4D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1D88D28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DA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B4B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52F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441" w14:textId="77777777" w:rsidR="00D30AF0" w:rsidRPr="00835F44" w:rsidRDefault="00D30AF0" w:rsidP="00DC6C9C">
            <w:pPr>
              <w:pStyle w:val="TAC"/>
            </w:pPr>
            <w:r w:rsidRPr="00835F44"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84B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52C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696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1E1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F607" w14:textId="77777777" w:rsidR="00D30AF0" w:rsidRPr="00835F44" w:rsidRDefault="00D30AF0" w:rsidP="00DC6C9C">
            <w:pPr>
              <w:pStyle w:val="TAC"/>
            </w:pPr>
            <w:r w:rsidRPr="00835F44">
              <w:t>5760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4D3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660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66E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1970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D666" w14:textId="77777777" w:rsidR="00D30AF0" w:rsidRPr="00835F44" w:rsidRDefault="00D30AF0" w:rsidP="00DC6C9C">
            <w:pPr>
              <w:pStyle w:val="TAC"/>
            </w:pPr>
            <w:r w:rsidRPr="00835F44">
              <w:t>4356</w:t>
            </w:r>
          </w:p>
        </w:tc>
      </w:tr>
      <w:tr w:rsidR="00D30AF0" w:rsidRPr="00835F44" w14:paraId="48988FC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9BB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C6A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612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85CE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270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D0D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03F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233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6C5D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09E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756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AB4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3348" w14:textId="77777777" w:rsidR="00D30AF0" w:rsidRPr="00835F44" w:rsidRDefault="00D30AF0" w:rsidP="00DC6C9C">
            <w:pPr>
              <w:pStyle w:val="TAC"/>
            </w:pPr>
            <w:r w:rsidRPr="00835F44">
              <w:t>34320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3A5B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2D2A97D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5DA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842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788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9AE5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4AD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EB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BB1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4C6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EC97" w14:textId="77777777" w:rsidR="00D30AF0" w:rsidRPr="00835F44" w:rsidRDefault="00D30AF0" w:rsidP="00DC6C9C">
            <w:pPr>
              <w:pStyle w:val="TAC"/>
            </w:pPr>
            <w:r w:rsidRPr="00835F44">
              <w:t>7040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501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90A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E14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6598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6683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</w:tr>
      <w:tr w:rsidR="00D30AF0" w:rsidRPr="00835F44" w14:paraId="36CD62E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F9C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154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01A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4A59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25E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F1A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6A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5BC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31AB" w14:textId="77777777" w:rsidR="00D30AF0" w:rsidRPr="00835F44" w:rsidRDefault="00D30AF0" w:rsidP="00DC6C9C">
            <w:pPr>
              <w:pStyle w:val="TAC"/>
            </w:pPr>
            <w:r w:rsidRPr="00835F44">
              <w:t>13832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4C6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F39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140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AD34" w14:textId="77777777" w:rsidR="00D30AF0" w:rsidRPr="00835F44" w:rsidRDefault="00D30AF0" w:rsidP="00DC6C9C">
            <w:pPr>
              <w:pStyle w:val="TAC"/>
            </w:pPr>
            <w:r w:rsidRPr="00835F44">
              <w:t>41712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A178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325ABDF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A1A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18D7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E64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B817" w14:textId="77777777" w:rsidR="00D30AF0" w:rsidRPr="00835F44" w:rsidRDefault="00D30AF0" w:rsidP="00DC6C9C">
            <w:pPr>
              <w:pStyle w:val="TAC"/>
            </w:pPr>
            <w:r w:rsidRPr="00835F44"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07B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4F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B3A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F38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494D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DEE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D64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4E9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ECE5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03CE" w14:textId="77777777" w:rsidR="00D30AF0" w:rsidRPr="00835F44" w:rsidRDefault="00D30AF0" w:rsidP="00DC6C9C">
            <w:pPr>
              <w:pStyle w:val="TAC"/>
            </w:pPr>
            <w:r w:rsidRPr="00835F44">
              <w:t>7128</w:t>
            </w:r>
          </w:p>
        </w:tc>
      </w:tr>
      <w:tr w:rsidR="00D30AF0" w:rsidRPr="00835F44" w14:paraId="354DE71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900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B683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822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EADB" w14:textId="77777777" w:rsidR="00D30AF0" w:rsidRPr="00835F44" w:rsidRDefault="00D30AF0" w:rsidP="00DC6C9C">
            <w:pPr>
              <w:pStyle w:val="TAC"/>
            </w:pPr>
            <w:r w:rsidRPr="00835F44"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64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C73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6BE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152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8357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1F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FEE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7D6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256" w14:textId="77777777" w:rsidR="00D30AF0" w:rsidRPr="00835F44" w:rsidRDefault="00D30AF0" w:rsidP="00DC6C9C">
            <w:pPr>
              <w:pStyle w:val="TAC"/>
            </w:pPr>
            <w:r w:rsidRPr="00835F44">
              <w:t>56496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D883" w14:textId="77777777" w:rsidR="00D30AF0" w:rsidRPr="00835F44" w:rsidRDefault="00D30AF0" w:rsidP="00DC6C9C">
            <w:pPr>
              <w:pStyle w:val="TAC"/>
            </w:pPr>
            <w:r w:rsidRPr="00835F44">
              <w:t>14124</w:t>
            </w:r>
          </w:p>
        </w:tc>
      </w:tr>
      <w:tr w:rsidR="00D30AF0" w:rsidRPr="00835F44" w14:paraId="535B0F1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49F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A447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3B4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7DB2" w14:textId="77777777" w:rsidR="00D30AF0" w:rsidRPr="00835F44" w:rsidRDefault="00D30AF0" w:rsidP="00DC6C9C">
            <w:pPr>
              <w:pStyle w:val="TAC"/>
            </w:pPr>
            <w:r w:rsidRPr="00835F44"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DA3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9E4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5D3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B79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B117" w14:textId="77777777" w:rsidR="00D30AF0" w:rsidRPr="00835F44" w:rsidRDefault="00D30AF0" w:rsidP="00DC6C9C">
            <w:pPr>
              <w:pStyle w:val="TAC"/>
            </w:pPr>
            <w:r w:rsidRPr="00835F44">
              <w:t>10760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9BE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772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1B7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8D4F" w14:textId="77777777" w:rsidR="00D30AF0" w:rsidRPr="00835F44" w:rsidRDefault="00D30AF0" w:rsidP="00DC6C9C">
            <w:pPr>
              <w:pStyle w:val="TAC"/>
            </w:pPr>
            <w:r w:rsidRPr="00835F44">
              <w:t>32208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F620" w14:textId="77777777" w:rsidR="00D30AF0" w:rsidRPr="00835F44" w:rsidRDefault="00D30AF0" w:rsidP="00DC6C9C">
            <w:pPr>
              <w:pStyle w:val="TAC"/>
            </w:pPr>
            <w:r w:rsidRPr="00835F44">
              <w:t>8052</w:t>
            </w:r>
          </w:p>
        </w:tc>
      </w:tr>
      <w:tr w:rsidR="00D30AF0" w:rsidRPr="00835F44" w14:paraId="39BA457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49D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3D5D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D45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6A0C" w14:textId="77777777" w:rsidR="00D30AF0" w:rsidRPr="00835F44" w:rsidRDefault="00D30AF0" w:rsidP="00DC6C9C">
            <w:pPr>
              <w:pStyle w:val="TAC"/>
            </w:pPr>
            <w:r w:rsidRPr="00835F44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0D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268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60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D5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2A35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156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353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3652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75C" w14:textId="77777777" w:rsidR="00D30AF0" w:rsidRPr="00835F44" w:rsidRDefault="00D30AF0" w:rsidP="00DC6C9C">
            <w:pPr>
              <w:pStyle w:val="TAC"/>
            </w:pPr>
            <w:r w:rsidRPr="00835F44">
              <w:t>63888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A9BC" w14:textId="77777777" w:rsidR="00D30AF0" w:rsidRPr="00835F44" w:rsidRDefault="00D30AF0" w:rsidP="00DC6C9C">
            <w:pPr>
              <w:pStyle w:val="TAC"/>
            </w:pPr>
            <w:r w:rsidRPr="00835F44">
              <w:t>15972</w:t>
            </w:r>
          </w:p>
        </w:tc>
      </w:tr>
      <w:tr w:rsidR="00D30AF0" w:rsidRPr="00835F44" w14:paraId="33D8642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107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735A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154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B0AA" w14:textId="77777777" w:rsidR="00D30AF0" w:rsidRPr="00835F44" w:rsidRDefault="00D30AF0" w:rsidP="00DC6C9C">
            <w:pPr>
              <w:pStyle w:val="TAC"/>
            </w:pPr>
            <w:r w:rsidRPr="00835F44"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627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610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DFD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932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B994" w14:textId="77777777" w:rsidR="00D30AF0" w:rsidRPr="00835F44" w:rsidRDefault="00D30AF0" w:rsidP="00DC6C9C">
            <w:pPr>
              <w:pStyle w:val="TAC"/>
            </w:pPr>
            <w:r w:rsidRPr="00835F44">
              <w:t>11784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3E4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152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B2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6717" w14:textId="77777777" w:rsidR="00D30AF0" w:rsidRPr="00835F44" w:rsidRDefault="00D30AF0" w:rsidP="00DC6C9C">
            <w:pPr>
              <w:pStyle w:val="TAC"/>
            </w:pPr>
            <w:r w:rsidRPr="00835F44">
              <w:t>35904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A883" w14:textId="77777777" w:rsidR="00D30AF0" w:rsidRPr="00835F44" w:rsidRDefault="00D30AF0" w:rsidP="00DC6C9C">
            <w:pPr>
              <w:pStyle w:val="TAC"/>
            </w:pPr>
            <w:r w:rsidRPr="00835F44">
              <w:t>8976</w:t>
            </w:r>
          </w:p>
        </w:tc>
      </w:tr>
      <w:tr w:rsidR="00D30AF0" w:rsidRPr="00835F44" w14:paraId="148D3CE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3A9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77D5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183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0CB5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4DB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77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8AB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24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0220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416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7DC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7E3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4F7D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2EC6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713AFC10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E44D" w14:textId="662063CE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75" w:author="CH" w:date="2020-11-06T17:24:00Z">
              <w:r w:rsidR="00323CE5">
                <w:t xml:space="preserve"> DM-RS symbols are not counted.</w:t>
              </w:r>
            </w:ins>
          </w:p>
          <w:p w14:paraId="24F41FE9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4479017D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7EE4E1FA" w14:textId="77777777" w:rsidR="00D30AF0" w:rsidRPr="00835F44" w:rsidRDefault="00D30AF0" w:rsidP="00D30AF0"/>
    <w:p w14:paraId="2DBE30E1" w14:textId="77777777" w:rsidR="00D30AF0" w:rsidRPr="00835F44" w:rsidRDefault="00D30AF0" w:rsidP="00D30AF0">
      <w:pPr>
        <w:pStyle w:val="Heading3"/>
        <w:rPr>
          <w:snapToGrid w:val="0"/>
        </w:rPr>
      </w:pPr>
      <w:bookmarkStart w:id="76" w:name="_Toc21343177"/>
      <w:bookmarkStart w:id="77" w:name="_Toc29770143"/>
      <w:bookmarkStart w:id="78" w:name="_Toc29799642"/>
      <w:bookmarkStart w:id="79" w:name="_Toc37254866"/>
      <w:bookmarkStart w:id="80" w:name="_Toc37255509"/>
      <w:bookmarkStart w:id="81" w:name="_Toc45887534"/>
      <w:bookmarkStart w:id="82" w:name="_Toc53172271"/>
      <w:r w:rsidRPr="00835F44">
        <w:rPr>
          <w:snapToGrid w:val="0"/>
        </w:rPr>
        <w:lastRenderedPageBreak/>
        <w:t>A.2.2.8</w:t>
      </w:r>
      <w:r w:rsidRPr="00835F44">
        <w:rPr>
          <w:snapToGrid w:val="0"/>
        </w:rPr>
        <w:tab/>
        <w:t>CP-OFDM 64QAM</w:t>
      </w:r>
      <w:bookmarkEnd w:id="76"/>
      <w:bookmarkEnd w:id="77"/>
      <w:bookmarkEnd w:id="78"/>
      <w:bookmarkEnd w:id="79"/>
      <w:bookmarkEnd w:id="80"/>
      <w:bookmarkEnd w:id="81"/>
      <w:bookmarkEnd w:id="82"/>
    </w:p>
    <w:p w14:paraId="7465E15B" w14:textId="77777777" w:rsidR="00D30AF0" w:rsidRPr="00835F44" w:rsidRDefault="00D30AF0" w:rsidP="00D30AF0">
      <w:pPr>
        <w:pStyle w:val="TH"/>
      </w:pPr>
      <w:r w:rsidRPr="00835F44">
        <w:t>Table A.2.2.8-1: Reference Channels for CP-OFDM 64QAM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7D74685F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540D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3117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2C4E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63DB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B941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BBAA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6CC8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1097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6C31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46AE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417F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9F7F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9671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3594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6F4DF83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FD25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5F5E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546B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5A5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DB2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4FD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BBB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936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93F0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168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500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D03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C13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8F3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30A44D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0C0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8106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8F2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26A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010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3F30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DF83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A4F1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913D" w14:textId="77777777" w:rsidR="00D30AF0" w:rsidRPr="00835F44" w:rsidRDefault="00D30AF0" w:rsidP="00DC6C9C">
            <w:pPr>
              <w:pStyle w:val="TAC"/>
            </w:pPr>
            <w:r w:rsidRPr="00835F44">
              <w:t>9992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2E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15D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845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F645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307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44ADEF8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C90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814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977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E183" w14:textId="77777777" w:rsidR="00D30AF0" w:rsidRPr="00835F44" w:rsidRDefault="00D30AF0" w:rsidP="00DC6C9C">
            <w:pPr>
              <w:pStyle w:val="TAC"/>
            </w:pPr>
            <w:r w:rsidRPr="00835F4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2F4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F569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9A94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0D0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FA3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D7F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2BE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F838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3D03" w14:textId="77777777" w:rsidR="00D30AF0" w:rsidRPr="00835F44" w:rsidRDefault="00D30AF0" w:rsidP="00DC6C9C">
            <w:pPr>
              <w:pStyle w:val="TAC"/>
            </w:pPr>
            <w:r w:rsidRPr="00835F44">
              <w:t>41184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4632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</w:tr>
      <w:tr w:rsidR="00D30AF0" w:rsidRPr="00835F44" w14:paraId="124FAA6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5E7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C7F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DBD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F37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815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B0B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023F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F358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340" w14:textId="77777777" w:rsidR="00D30AF0" w:rsidRPr="00835F44" w:rsidRDefault="00D30AF0" w:rsidP="00DC6C9C">
            <w:pPr>
              <w:pStyle w:val="TAC"/>
            </w:pPr>
            <w:r w:rsidRPr="00835F44">
              <w:t>31752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9E4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F43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D2F1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4AFB" w14:textId="77777777" w:rsidR="00D30AF0" w:rsidRPr="00835F44" w:rsidRDefault="00D30AF0" w:rsidP="00DC6C9C">
            <w:pPr>
              <w:pStyle w:val="TAC"/>
            </w:pPr>
            <w:r w:rsidRPr="00835F44">
              <w:t>62568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5A72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4CDD344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BC9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7C7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CC7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0EFC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B42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6D58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9F83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368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0136" w14:textId="77777777" w:rsidR="00D30AF0" w:rsidRPr="00835F44" w:rsidRDefault="00D30AF0" w:rsidP="00DC6C9C">
            <w:pPr>
              <w:pStyle w:val="TAC"/>
            </w:pPr>
            <w:r w:rsidRPr="00835F44">
              <w:t>42016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58C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5E6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7C99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B1A1" w14:textId="77777777" w:rsidR="00D30AF0" w:rsidRPr="00835F44" w:rsidRDefault="00D30AF0" w:rsidP="00DC6C9C">
            <w:pPr>
              <w:pStyle w:val="TAC"/>
            </w:pPr>
            <w:r w:rsidRPr="00835F44">
              <w:t>83952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593C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60A8FFF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6DC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0092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D15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749D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7BB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A6D3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CA17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9B3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468F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95C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F4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B2A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D1F7" w14:textId="77777777" w:rsidR="00D30AF0" w:rsidRPr="00835F44" w:rsidRDefault="00D30AF0" w:rsidP="00DC6C9C">
            <w:pPr>
              <w:pStyle w:val="TAC"/>
            </w:pPr>
            <w:r w:rsidRPr="00835F44">
              <w:t>105336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C40C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1096BE4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671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EA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A6A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4983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FA7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57FA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01FC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1D8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CFC" w14:textId="77777777" w:rsidR="00D30AF0" w:rsidRPr="00835F44" w:rsidRDefault="00D30AF0" w:rsidP="00DC6C9C">
            <w:pPr>
              <w:pStyle w:val="TAC"/>
            </w:pPr>
            <w:r w:rsidRPr="00835F44">
              <w:t>63528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3A6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468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8879" w14:textId="77777777" w:rsidR="00D30AF0" w:rsidRPr="00835F44" w:rsidRDefault="00D30AF0" w:rsidP="00DC6C9C">
            <w:pPr>
              <w:pStyle w:val="TAC"/>
            </w:pPr>
            <w:r w:rsidRPr="00835F44"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5A0F" w14:textId="77777777" w:rsidR="00D30AF0" w:rsidRPr="00835F44" w:rsidRDefault="00D30AF0" w:rsidP="00DC6C9C">
            <w:pPr>
              <w:pStyle w:val="TAC"/>
            </w:pPr>
            <w:r w:rsidRPr="00835F44">
              <w:t>126720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AB99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642D68E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D43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7E46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2F0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A18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F97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F270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87BC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FC75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114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AE8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715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2F6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644E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9E8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3452E9B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F9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5D1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7F9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B931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7E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9581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5A7E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6B7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9576" w14:textId="77777777" w:rsidR="00D30AF0" w:rsidRPr="00835F44" w:rsidRDefault="00D30AF0" w:rsidP="00DC6C9C">
            <w:pPr>
              <w:pStyle w:val="TAC"/>
            </w:pPr>
            <w:r w:rsidRPr="00835F44">
              <w:t>108552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75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F1C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9CAC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32D" w14:textId="77777777" w:rsidR="00D30AF0" w:rsidRPr="00835F44" w:rsidRDefault="00D30AF0" w:rsidP="00DC6C9C">
            <w:pPr>
              <w:pStyle w:val="TAC"/>
            </w:pPr>
            <w:r w:rsidRPr="00835F44">
              <w:t>213840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9661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374DDB89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1F10" w14:textId="6D6FEAEC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83" w:author="CH" w:date="2020-11-06T17:24:00Z">
              <w:r w:rsidR="00323CE5">
                <w:t xml:space="preserve"> DM-RS symbols are not counted.</w:t>
              </w:r>
            </w:ins>
          </w:p>
          <w:p w14:paraId="76A09B00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0A674850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40EBF2A2" w14:textId="77777777" w:rsidR="00D30AF0" w:rsidRPr="00835F44" w:rsidRDefault="00D30AF0" w:rsidP="00D30AF0"/>
    <w:p w14:paraId="36C7FEDA" w14:textId="77777777" w:rsidR="00D30AF0" w:rsidRPr="00835F44" w:rsidRDefault="00D30AF0" w:rsidP="00D30AF0"/>
    <w:p w14:paraId="3188CE68" w14:textId="77777777" w:rsidR="00D30AF0" w:rsidRPr="00835F44" w:rsidRDefault="00D30AF0" w:rsidP="00D30AF0">
      <w:r w:rsidRPr="00835F44">
        <w:br w:type="page"/>
      </w:r>
    </w:p>
    <w:p w14:paraId="6863441F" w14:textId="77777777" w:rsidR="00D30AF0" w:rsidRPr="00835F44" w:rsidRDefault="00D30AF0" w:rsidP="00D30AF0">
      <w:pPr>
        <w:pStyle w:val="TH"/>
      </w:pPr>
      <w:r w:rsidRPr="00835F44">
        <w:lastRenderedPageBreak/>
        <w:t>Table A.2.2.8-2: Reference Channels for CP-OFDM 64QAM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329A771B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3905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53E8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8BA8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4B21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F313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18B0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EA48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BDE6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F034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D7F4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760B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6C00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F3F9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653C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53A0C1C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0526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6170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EF69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746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499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E61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C75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88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F01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207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FA2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AFF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406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15D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6301058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0C3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C15F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2B1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A39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D09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218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B2C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20E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A113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0C0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3B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013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2998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6FCE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555FDEE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082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85A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ED5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75A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1D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2F7A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21FA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58AC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AB0E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197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D5B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5FE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61B5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4488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120DD0C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71C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BC2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D3A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93B1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CB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F3BA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FD56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B31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ECD" w14:textId="77777777" w:rsidR="00D30AF0" w:rsidRPr="00835F44" w:rsidRDefault="00D30AF0" w:rsidP="00DC6C9C">
            <w:pPr>
              <w:pStyle w:val="TAC"/>
            </w:pPr>
            <w:r w:rsidRPr="00835F44">
              <w:t>15112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6D5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654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BB0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C2B" w14:textId="77777777" w:rsidR="00D30AF0" w:rsidRPr="00835F44" w:rsidRDefault="00D30AF0" w:rsidP="00DC6C9C">
            <w:pPr>
              <w:pStyle w:val="TAC"/>
            </w:pPr>
            <w:r w:rsidRPr="00835F44">
              <w:t>30096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EB2D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2014BAF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207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EB2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13A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E6DF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DBB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F79C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DB23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A1C9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6E38" w14:textId="77777777" w:rsidR="00D30AF0" w:rsidRPr="00835F44" w:rsidRDefault="00D30AF0" w:rsidP="00DC6C9C">
            <w:pPr>
              <w:pStyle w:val="TAC"/>
            </w:pPr>
            <w:r w:rsidRPr="00835F44">
              <w:t>20496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17C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51C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7438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3BAC" w14:textId="77777777" w:rsidR="00D30AF0" w:rsidRPr="00835F44" w:rsidRDefault="00D30AF0" w:rsidP="00DC6C9C">
            <w:pPr>
              <w:pStyle w:val="TAC"/>
            </w:pPr>
            <w:r w:rsidRPr="00835F44">
              <w:t>40392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F939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7ADCCAD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D64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46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89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FF72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89C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C7E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A143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77F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CC25" w14:textId="77777777" w:rsidR="00D30AF0" w:rsidRPr="00835F44" w:rsidRDefault="00D30AF0" w:rsidP="00DC6C9C">
            <w:pPr>
              <w:pStyle w:val="TAC"/>
            </w:pPr>
            <w:r w:rsidRPr="00835F44">
              <w:t>26120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6EB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98E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A186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4FB9" w14:textId="77777777" w:rsidR="00D30AF0" w:rsidRPr="00835F44" w:rsidRDefault="00D30AF0" w:rsidP="00DC6C9C">
            <w:pPr>
              <w:pStyle w:val="TAC"/>
            </w:pPr>
            <w:r w:rsidRPr="00835F44">
              <w:t>51480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2EF8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12ED918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1E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96A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715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AC5D" w14:textId="77777777" w:rsidR="00D30AF0" w:rsidRPr="00835F44" w:rsidRDefault="00D30AF0" w:rsidP="00DC6C9C">
            <w:pPr>
              <w:pStyle w:val="TAC"/>
            </w:pPr>
            <w:r w:rsidRPr="00835F44"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52B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E62A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BA5E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6B37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BFE6" w14:textId="77777777" w:rsidR="00D30AF0" w:rsidRPr="00835F44" w:rsidRDefault="00D30AF0" w:rsidP="00DC6C9C">
            <w:pPr>
              <w:pStyle w:val="TAC"/>
            </w:pPr>
            <w:r w:rsidRPr="00835F44">
              <w:t>31240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A6C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2FE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7913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A4AC" w14:textId="77777777" w:rsidR="00D30AF0" w:rsidRPr="00835F44" w:rsidRDefault="00D30AF0" w:rsidP="00DC6C9C">
            <w:pPr>
              <w:pStyle w:val="TAC"/>
            </w:pPr>
            <w:r w:rsidRPr="00835F44">
              <w:t>61776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1B00" w14:textId="77777777" w:rsidR="00D30AF0" w:rsidRPr="00835F44" w:rsidRDefault="00D30AF0" w:rsidP="00DC6C9C">
            <w:pPr>
              <w:pStyle w:val="TAC"/>
            </w:pPr>
            <w:r w:rsidRPr="00835F44">
              <w:t>10296</w:t>
            </w:r>
          </w:p>
        </w:tc>
      </w:tr>
      <w:tr w:rsidR="00D30AF0" w:rsidRPr="00835F44" w14:paraId="0F27DF5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19F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34AF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10B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0377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E02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C535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4CF5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308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05CE" w14:textId="77777777" w:rsidR="00D30AF0" w:rsidRPr="00835F44" w:rsidRDefault="00D30AF0" w:rsidP="00DC6C9C">
            <w:pPr>
              <w:pStyle w:val="TAC"/>
            </w:pPr>
            <w:r w:rsidRPr="00835F44">
              <w:t>42016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7F3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15A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760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3797" w14:textId="77777777" w:rsidR="00D30AF0" w:rsidRPr="00835F44" w:rsidRDefault="00D30AF0" w:rsidP="00DC6C9C">
            <w:pPr>
              <w:pStyle w:val="TAC"/>
            </w:pPr>
            <w:r w:rsidRPr="00835F44">
              <w:t>83952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8847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2190FAC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D46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B440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F6B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4AF7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8FD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818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4428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784B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8CD8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0BC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3B1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AA5D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A208" w14:textId="77777777" w:rsidR="00D30AF0" w:rsidRPr="00835F44" w:rsidRDefault="00D30AF0" w:rsidP="00DC6C9C">
            <w:pPr>
              <w:pStyle w:val="TAC"/>
            </w:pPr>
            <w:r w:rsidRPr="00835F44">
              <w:t>105336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C421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52C3111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A25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37A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DD2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190D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F98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F999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53F4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644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9B56" w14:textId="77777777" w:rsidR="00D30AF0" w:rsidRPr="00835F44" w:rsidRDefault="00D30AF0" w:rsidP="00DC6C9C">
            <w:pPr>
              <w:pStyle w:val="TAC"/>
            </w:pPr>
            <w:r w:rsidRPr="00835F44">
              <w:t>64552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296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40B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45B0" w14:textId="77777777" w:rsidR="00D30AF0" w:rsidRPr="00835F44" w:rsidRDefault="00D30AF0" w:rsidP="00DC6C9C">
            <w:pPr>
              <w:pStyle w:val="TAC"/>
            </w:pPr>
            <w:r w:rsidRPr="00835F44"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3F2A" w14:textId="77777777" w:rsidR="00D30AF0" w:rsidRPr="00835F44" w:rsidRDefault="00D30AF0" w:rsidP="00DC6C9C">
            <w:pPr>
              <w:pStyle w:val="TAC"/>
            </w:pPr>
            <w:r w:rsidRPr="00835F44">
              <w:t>128304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FA02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3188720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9A0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5F7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D0B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ADBE" w14:textId="77777777" w:rsidR="00D30AF0" w:rsidRPr="00835F44" w:rsidRDefault="00D30AF0" w:rsidP="00DC6C9C">
            <w:pPr>
              <w:pStyle w:val="TAC"/>
            </w:pPr>
            <w:r w:rsidRPr="00835F44">
              <w:t>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05A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90EB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228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F782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FAF0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925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120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AC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05AC" w14:textId="77777777" w:rsidR="00D30AF0" w:rsidRPr="00835F44" w:rsidRDefault="00D30AF0" w:rsidP="00DC6C9C">
            <w:pPr>
              <w:pStyle w:val="TAC"/>
            </w:pPr>
            <w:r w:rsidRPr="00835F44">
              <w:t>171864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5CF1" w14:textId="77777777" w:rsidR="00D30AF0" w:rsidRPr="00835F44" w:rsidRDefault="00D30AF0" w:rsidP="00DC6C9C">
            <w:pPr>
              <w:pStyle w:val="TAC"/>
            </w:pPr>
            <w:r w:rsidRPr="00835F44">
              <w:t>28644</w:t>
            </w:r>
          </w:p>
        </w:tc>
      </w:tr>
      <w:tr w:rsidR="00D30AF0" w:rsidRPr="00835F44" w14:paraId="4D8BD2D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4BC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313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641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BC4A" w14:textId="77777777" w:rsidR="00D30AF0" w:rsidRPr="00835F44" w:rsidRDefault="00D30AF0" w:rsidP="00DC6C9C">
            <w:pPr>
              <w:pStyle w:val="TAC"/>
            </w:pPr>
            <w:r w:rsidRPr="00835F44"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5F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1AF2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9C57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9B0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660A" w14:textId="77777777" w:rsidR="00D30AF0" w:rsidRPr="00835F44" w:rsidRDefault="00D30AF0" w:rsidP="00DC6C9C">
            <w:pPr>
              <w:pStyle w:val="TAC"/>
            </w:pPr>
            <w:r w:rsidRPr="00835F44">
              <w:t>98376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747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84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AEF6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C0A" w14:textId="77777777" w:rsidR="00D30AF0" w:rsidRPr="00835F44" w:rsidRDefault="00D30AF0" w:rsidP="00DC6C9C">
            <w:pPr>
              <w:pStyle w:val="TAC"/>
            </w:pPr>
            <w:r w:rsidRPr="00835F44">
              <w:t>194040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0252" w14:textId="77777777" w:rsidR="00D30AF0" w:rsidRPr="00835F44" w:rsidRDefault="00D30AF0" w:rsidP="00DC6C9C">
            <w:pPr>
              <w:pStyle w:val="TAC"/>
            </w:pPr>
            <w:r w:rsidRPr="00835F44">
              <w:t>32340</w:t>
            </w:r>
          </w:p>
        </w:tc>
      </w:tr>
      <w:tr w:rsidR="00D30AF0" w:rsidRPr="00835F44" w14:paraId="4620791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4DC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DD0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3A8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102" w14:textId="77777777" w:rsidR="00D30AF0" w:rsidRPr="00835F44" w:rsidRDefault="00D30AF0" w:rsidP="00DC6C9C">
            <w:pPr>
              <w:pStyle w:val="TAC"/>
            </w:pPr>
            <w:r w:rsidRPr="00835F44">
              <w:t>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BC9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469A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2F94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0BF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F734" w14:textId="77777777" w:rsidR="00D30AF0" w:rsidRPr="00835F44" w:rsidRDefault="00D30AF0" w:rsidP="00DC6C9C">
            <w:pPr>
              <w:pStyle w:val="TAC"/>
            </w:pPr>
            <w:r w:rsidRPr="00835F44">
              <w:t>108552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36E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C11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574A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73BF" w14:textId="77777777" w:rsidR="00D30AF0" w:rsidRPr="00835F44" w:rsidRDefault="00D30AF0" w:rsidP="00DC6C9C">
            <w:pPr>
              <w:pStyle w:val="TAC"/>
            </w:pPr>
            <w:r w:rsidRPr="00835F44">
              <w:t>216216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3344" w14:textId="77777777" w:rsidR="00D30AF0" w:rsidRPr="00835F44" w:rsidRDefault="00D30AF0" w:rsidP="00DC6C9C">
            <w:pPr>
              <w:pStyle w:val="TAC"/>
            </w:pPr>
            <w:r w:rsidRPr="00835F44">
              <w:t>36036</w:t>
            </w:r>
          </w:p>
        </w:tc>
      </w:tr>
      <w:tr w:rsidR="00D30AF0" w:rsidRPr="00835F44" w14:paraId="0987CBE4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3D53" w14:textId="495FCC52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84" w:author="CH" w:date="2020-11-06T17:24:00Z">
              <w:r w:rsidR="00323CE5">
                <w:t xml:space="preserve"> DM-RS symbols are not counted.</w:t>
              </w:r>
            </w:ins>
          </w:p>
          <w:p w14:paraId="50E499A7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6CE78936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39A59344" w14:textId="77777777" w:rsidR="00D30AF0" w:rsidRPr="00835F44" w:rsidRDefault="00D30AF0" w:rsidP="00D30AF0"/>
    <w:p w14:paraId="200F5C57" w14:textId="77777777" w:rsidR="00D30AF0" w:rsidRPr="00835F44" w:rsidRDefault="00D30AF0" w:rsidP="00D30AF0">
      <w:pPr>
        <w:pStyle w:val="TH"/>
      </w:pPr>
      <w:r w:rsidRPr="00835F44">
        <w:lastRenderedPageBreak/>
        <w:t>Table A.2.2.8-3: Reference Channels for CP-OFDM 64QAM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0DBEE08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37C5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42F3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61EE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D8D4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101C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ECDE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F3AA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93B5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3D27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D610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F5EF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AEAA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6542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62FA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1662065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13F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2DA5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F206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BD4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124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09B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F9D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59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3296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9A6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443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5B5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6B1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0D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2F3F4F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E4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93D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E7E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CE0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4F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A49F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5BC1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57C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CA0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2A5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6F4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DEC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F014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237A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236FCBA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3B9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88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BCA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361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124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068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3F3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F635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A13" w14:textId="77777777" w:rsidR="00D30AF0" w:rsidRPr="00835F44" w:rsidRDefault="00D30AF0" w:rsidP="00DC6C9C">
            <w:pPr>
              <w:pStyle w:val="TAC"/>
            </w:pPr>
            <w:r w:rsidRPr="00835F44">
              <w:t>7168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44E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49F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51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3887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6CF5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275B17E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4E3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3C3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F89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FD2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A7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86D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D45C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7B8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D28A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C75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E17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81E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60AB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7396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3A2E319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237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BCA4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C30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FEFD" w14:textId="77777777" w:rsidR="00D30AF0" w:rsidRPr="00835F44" w:rsidRDefault="00D30AF0" w:rsidP="00DC6C9C">
            <w:pPr>
              <w:pStyle w:val="TAC"/>
            </w:pPr>
            <w:r w:rsidRPr="00835F44"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12E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8CA4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6B4A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A517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2778" w14:textId="77777777" w:rsidR="00D30AF0" w:rsidRPr="00835F44" w:rsidRDefault="00D30AF0" w:rsidP="00DC6C9C">
            <w:pPr>
              <w:pStyle w:val="TAC"/>
            </w:pPr>
            <w:r w:rsidRPr="00835F44">
              <w:t>12296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F55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72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9F3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97C2" w14:textId="77777777" w:rsidR="00D30AF0" w:rsidRPr="00835F44" w:rsidRDefault="00D30AF0" w:rsidP="00DC6C9C">
            <w:pPr>
              <w:pStyle w:val="TAC"/>
            </w:pPr>
            <w:r w:rsidRPr="00835F44">
              <w:t>24552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CFB5" w14:textId="77777777" w:rsidR="00D30AF0" w:rsidRPr="00835F44" w:rsidRDefault="00D30AF0" w:rsidP="00DC6C9C">
            <w:pPr>
              <w:pStyle w:val="TAC"/>
            </w:pPr>
            <w:r w:rsidRPr="00835F44">
              <w:t>4092</w:t>
            </w:r>
          </w:p>
        </w:tc>
      </w:tr>
      <w:tr w:rsidR="00D30AF0" w:rsidRPr="00835F44" w14:paraId="7BC6714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2C3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7EE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82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3C85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607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2D70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FFB9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3479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DEC0" w14:textId="77777777" w:rsidR="00D30AF0" w:rsidRPr="00835F44" w:rsidRDefault="00D30AF0" w:rsidP="00DC6C9C">
            <w:pPr>
              <w:pStyle w:val="TAC"/>
            </w:pPr>
            <w:r w:rsidRPr="00835F44">
              <w:t>15112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289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159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97D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30F2" w14:textId="77777777" w:rsidR="00D30AF0" w:rsidRPr="00835F44" w:rsidRDefault="00D30AF0" w:rsidP="00DC6C9C">
            <w:pPr>
              <w:pStyle w:val="TAC"/>
            </w:pPr>
            <w:r w:rsidRPr="00835F44">
              <w:t>30096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B612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2DB78FA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BF7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D66C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F52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C631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044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7773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7E8C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9FCA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0DE7" w14:textId="77777777" w:rsidR="00D30AF0" w:rsidRPr="00835F44" w:rsidRDefault="00D30AF0" w:rsidP="00DC6C9C">
            <w:pPr>
              <w:pStyle w:val="TAC"/>
            </w:pPr>
            <w:r w:rsidRPr="00835F44">
              <w:t>20496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4B2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26A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8B5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6C4" w14:textId="77777777" w:rsidR="00D30AF0" w:rsidRPr="00835F44" w:rsidRDefault="00D30AF0" w:rsidP="00DC6C9C">
            <w:pPr>
              <w:pStyle w:val="TAC"/>
            </w:pPr>
            <w:r w:rsidRPr="00835F44">
              <w:t>40392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4CF8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443116C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A18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D040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174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7AC0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D29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F512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8B2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379C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136" w14:textId="77777777" w:rsidR="00D30AF0" w:rsidRPr="00835F44" w:rsidRDefault="00D30AF0" w:rsidP="00DC6C9C">
            <w:pPr>
              <w:pStyle w:val="TAC"/>
            </w:pPr>
            <w:r w:rsidRPr="00835F44">
              <w:t>26120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4E8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A70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6A13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3856" w14:textId="77777777" w:rsidR="00D30AF0" w:rsidRPr="00835F44" w:rsidRDefault="00D30AF0" w:rsidP="00DC6C9C">
            <w:pPr>
              <w:pStyle w:val="TAC"/>
            </w:pPr>
            <w:r w:rsidRPr="00835F44">
              <w:t>51480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287C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650162A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BD1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116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464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E66B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66D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58DC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D035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46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8094" w14:textId="77777777" w:rsidR="00D30AF0" w:rsidRPr="00835F44" w:rsidRDefault="00D30AF0" w:rsidP="00DC6C9C">
            <w:pPr>
              <w:pStyle w:val="TAC"/>
            </w:pPr>
            <w:r w:rsidRPr="00835F44">
              <w:t>31752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75D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D5A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6C7D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B992" w14:textId="77777777" w:rsidR="00D30AF0" w:rsidRPr="00835F44" w:rsidRDefault="00D30AF0" w:rsidP="00DC6C9C">
            <w:pPr>
              <w:pStyle w:val="TAC"/>
            </w:pPr>
            <w:r w:rsidRPr="00835F44">
              <w:t>62568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FECA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624BD67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51C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0B59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16D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5230" w14:textId="77777777" w:rsidR="00D30AF0" w:rsidRPr="00835F44" w:rsidRDefault="00D30AF0" w:rsidP="00DC6C9C">
            <w:pPr>
              <w:pStyle w:val="TAC"/>
            </w:pPr>
            <w:r w:rsidRPr="00835F44"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E01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3B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C1E3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EE6B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4741" w14:textId="77777777" w:rsidR="00D30AF0" w:rsidRPr="00835F44" w:rsidRDefault="00D30AF0" w:rsidP="00DC6C9C">
            <w:pPr>
              <w:pStyle w:val="TAC"/>
            </w:pPr>
            <w:r w:rsidRPr="00835F44">
              <w:t>43032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4DE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314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27E9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F04F" w14:textId="77777777" w:rsidR="00D30AF0" w:rsidRPr="00835F44" w:rsidRDefault="00D30AF0" w:rsidP="00DC6C9C">
            <w:pPr>
              <w:pStyle w:val="TAC"/>
            </w:pPr>
            <w:r w:rsidRPr="00835F44">
              <w:t>84744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E5F0" w14:textId="77777777" w:rsidR="00D30AF0" w:rsidRPr="00835F44" w:rsidRDefault="00D30AF0" w:rsidP="00DC6C9C">
            <w:pPr>
              <w:pStyle w:val="TAC"/>
            </w:pPr>
            <w:r w:rsidRPr="00835F44">
              <w:t>14124</w:t>
            </w:r>
          </w:p>
        </w:tc>
      </w:tr>
      <w:tr w:rsidR="00D30AF0" w:rsidRPr="00835F44" w14:paraId="6B0878D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835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FCE6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7E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E07" w14:textId="77777777" w:rsidR="00D30AF0" w:rsidRPr="00835F44" w:rsidRDefault="00D30AF0" w:rsidP="00DC6C9C">
            <w:pPr>
              <w:pStyle w:val="TAC"/>
            </w:pPr>
            <w:r w:rsidRPr="00835F44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2C5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0D60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FACF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B65C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B51F" w14:textId="77777777" w:rsidR="00D30AF0" w:rsidRPr="00835F44" w:rsidRDefault="00D30AF0" w:rsidP="00DC6C9C">
            <w:pPr>
              <w:pStyle w:val="TAC"/>
            </w:pPr>
            <w:r w:rsidRPr="00835F44">
              <w:t>48168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DF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BF3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9923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A191" w14:textId="77777777" w:rsidR="00D30AF0" w:rsidRPr="00835F44" w:rsidRDefault="00D30AF0" w:rsidP="00DC6C9C">
            <w:pPr>
              <w:pStyle w:val="TAC"/>
            </w:pPr>
            <w:r w:rsidRPr="00835F44">
              <w:t>95832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06F4" w14:textId="77777777" w:rsidR="00D30AF0" w:rsidRPr="00835F44" w:rsidRDefault="00D30AF0" w:rsidP="00DC6C9C">
            <w:pPr>
              <w:pStyle w:val="TAC"/>
            </w:pPr>
            <w:r w:rsidRPr="00835F44">
              <w:t>15972</w:t>
            </w:r>
          </w:p>
        </w:tc>
      </w:tr>
      <w:tr w:rsidR="00D30AF0" w:rsidRPr="00835F44" w14:paraId="1703CFB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6EE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869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187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4266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285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1B13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96F1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A33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7FEE" w14:textId="77777777" w:rsidR="00D30AF0" w:rsidRPr="00835F44" w:rsidRDefault="00D30AF0" w:rsidP="00DC6C9C">
            <w:pPr>
              <w:pStyle w:val="TAC"/>
            </w:pPr>
            <w:r w:rsidRPr="00835F44">
              <w:t>54296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915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C8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8F5E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CB2" w14:textId="77777777" w:rsidR="00D30AF0" w:rsidRPr="00835F44" w:rsidRDefault="00D30AF0" w:rsidP="00DC6C9C">
            <w:pPr>
              <w:pStyle w:val="TAC"/>
            </w:pPr>
            <w:r w:rsidRPr="00835F44">
              <w:t>106920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6072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3B38B5FB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0183" w14:textId="3806D844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85" w:author="CH" w:date="2020-11-06T17:24:00Z">
              <w:r w:rsidR="00323CE5">
                <w:t xml:space="preserve"> DM-RS symbols are not counted.</w:t>
              </w:r>
            </w:ins>
          </w:p>
          <w:p w14:paraId="33FABF41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3587F116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09AA219F" w14:textId="77777777" w:rsidR="00D30AF0" w:rsidRPr="00835F44" w:rsidRDefault="00D30AF0" w:rsidP="00D30AF0"/>
    <w:p w14:paraId="5ED89685" w14:textId="77777777" w:rsidR="00D30AF0" w:rsidRPr="00835F44" w:rsidRDefault="00D30AF0" w:rsidP="00D30AF0">
      <w:pPr>
        <w:pStyle w:val="Heading3"/>
      </w:pPr>
      <w:bookmarkStart w:id="86" w:name="_Toc21343178"/>
      <w:bookmarkStart w:id="87" w:name="_Toc29770144"/>
      <w:bookmarkStart w:id="88" w:name="_Toc29799643"/>
      <w:bookmarkStart w:id="89" w:name="_Toc37254867"/>
      <w:bookmarkStart w:id="90" w:name="_Toc37255510"/>
      <w:bookmarkStart w:id="91" w:name="_Toc45887535"/>
      <w:bookmarkStart w:id="92" w:name="_Toc53172272"/>
      <w:r w:rsidRPr="00835F44">
        <w:lastRenderedPageBreak/>
        <w:t>A.2.2.9</w:t>
      </w:r>
      <w:r w:rsidRPr="00835F44">
        <w:tab/>
        <w:t>CP-OFDM 256QAM</w:t>
      </w:r>
      <w:bookmarkEnd w:id="86"/>
      <w:bookmarkEnd w:id="87"/>
      <w:bookmarkEnd w:id="88"/>
      <w:bookmarkEnd w:id="89"/>
      <w:bookmarkEnd w:id="90"/>
      <w:bookmarkEnd w:id="91"/>
      <w:bookmarkEnd w:id="92"/>
    </w:p>
    <w:p w14:paraId="36134A47" w14:textId="77777777" w:rsidR="00D30AF0" w:rsidRPr="00835F44" w:rsidRDefault="00D30AF0" w:rsidP="00D30AF0">
      <w:pPr>
        <w:pStyle w:val="TH"/>
      </w:pPr>
      <w:r w:rsidRPr="00835F44">
        <w:t>Table A.2.2.9-1: Reference Channels for CP-OFDM 256QAM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586F1BC0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5718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EA44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1588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F2A7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A7E3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AAA5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6D75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0276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445B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2896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A795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D59A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3097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DAD0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6F488F2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8BD0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7617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DCB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8BA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72E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85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413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48C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CEB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3D8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737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D27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5C87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3C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14A1468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D4C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331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561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48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B57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8DEF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FA8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7AFC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F814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EBA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93E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9822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0A33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02B2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45EA85C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CC1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4B6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98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01F" w14:textId="77777777" w:rsidR="00D30AF0" w:rsidRPr="00835F44" w:rsidRDefault="00D30AF0" w:rsidP="00DC6C9C">
            <w:pPr>
              <w:pStyle w:val="TAC"/>
            </w:pPr>
            <w:r w:rsidRPr="00835F4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06B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7E3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F67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2251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7263" w14:textId="77777777" w:rsidR="00D30AF0" w:rsidRPr="00835F44" w:rsidRDefault="00D30AF0" w:rsidP="00DC6C9C">
            <w:pPr>
              <w:pStyle w:val="TAC"/>
            </w:pPr>
            <w:r w:rsidRPr="00835F44">
              <w:t>36896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E8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01A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7954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74CA" w14:textId="77777777" w:rsidR="00D30AF0" w:rsidRPr="00835F44" w:rsidRDefault="00D30AF0" w:rsidP="00DC6C9C">
            <w:pPr>
              <w:pStyle w:val="TAC"/>
            </w:pPr>
            <w:r w:rsidRPr="00835F44">
              <w:t>54912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4B17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</w:tr>
      <w:tr w:rsidR="00D30AF0" w:rsidRPr="00835F44" w14:paraId="7C9B703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D82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F90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74F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7DF3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B90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503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640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DD6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79F0" w14:textId="77777777" w:rsidR="00D30AF0" w:rsidRPr="00835F44" w:rsidRDefault="00D30AF0" w:rsidP="00DC6C9C">
            <w:pPr>
              <w:pStyle w:val="TAC"/>
            </w:pPr>
            <w:r w:rsidRPr="00835F44">
              <w:t>55304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AFC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12A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558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C1A1" w14:textId="77777777" w:rsidR="00D30AF0" w:rsidRPr="00835F44" w:rsidRDefault="00D30AF0" w:rsidP="00DC6C9C">
            <w:pPr>
              <w:pStyle w:val="TAC"/>
            </w:pPr>
            <w:r w:rsidRPr="00835F44">
              <w:t>83424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D40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7C88D45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EFE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49C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41D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9417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13C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9A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08E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A64F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73A" w14:textId="77777777" w:rsidR="00D30AF0" w:rsidRPr="00835F44" w:rsidRDefault="00D30AF0" w:rsidP="00DC6C9C">
            <w:pPr>
              <w:pStyle w:val="TAC"/>
            </w:pPr>
            <w:r w:rsidRPr="00835F44">
              <w:t>73776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6C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44B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1BA1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EDD1" w14:textId="77777777" w:rsidR="00D30AF0" w:rsidRPr="00835F44" w:rsidRDefault="00D30AF0" w:rsidP="00DC6C9C">
            <w:pPr>
              <w:pStyle w:val="TAC"/>
            </w:pPr>
            <w:r w:rsidRPr="00835F44">
              <w:t>111936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4E5C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23CE2BC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30C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D7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DD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6C60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635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9B0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8CB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456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CFF1" w14:textId="77777777" w:rsidR="00D30AF0" w:rsidRPr="00835F44" w:rsidRDefault="00D30AF0" w:rsidP="00DC6C9C">
            <w:pPr>
              <w:pStyle w:val="TAC"/>
            </w:pPr>
            <w:r w:rsidRPr="00835F44">
              <w:t>94248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66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928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38A9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6949" w14:textId="77777777" w:rsidR="00D30AF0" w:rsidRPr="00835F44" w:rsidRDefault="00D30AF0" w:rsidP="00DC6C9C">
            <w:pPr>
              <w:pStyle w:val="TAC"/>
            </w:pPr>
            <w:r w:rsidRPr="00835F44">
              <w:t>140448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F0B4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26A3660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DA2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6C0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E17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D17E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AB0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C9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15C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F4E6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E176" w14:textId="77777777" w:rsidR="00D30AF0" w:rsidRPr="00835F44" w:rsidRDefault="00D30AF0" w:rsidP="00DC6C9C">
            <w:pPr>
              <w:pStyle w:val="TAC"/>
            </w:pPr>
            <w:r w:rsidRPr="00835F44">
              <w:t>112648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57C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C34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98A3" w14:textId="77777777" w:rsidR="00D30AF0" w:rsidRPr="00835F44" w:rsidRDefault="00D30AF0" w:rsidP="00DC6C9C">
            <w:pPr>
              <w:pStyle w:val="TAC"/>
            </w:pPr>
            <w:r w:rsidRPr="00835F44"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100" w14:textId="77777777" w:rsidR="00D30AF0" w:rsidRPr="00835F44" w:rsidRDefault="00D30AF0" w:rsidP="00DC6C9C">
            <w:pPr>
              <w:pStyle w:val="TAC"/>
            </w:pPr>
            <w:r w:rsidRPr="00835F44">
              <w:t>168960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CA66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3E42204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CC2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8ABA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A88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54A1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7B8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2F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72D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BBBC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1C9F" w14:textId="77777777" w:rsidR="00D30AF0" w:rsidRPr="00835F44" w:rsidRDefault="00D30AF0" w:rsidP="00DC6C9C">
            <w:pPr>
              <w:pStyle w:val="TAC"/>
            </w:pPr>
            <w:r w:rsidRPr="00835F44">
              <w:t>151608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ED6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987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4C1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40E2" w14:textId="77777777" w:rsidR="00D30AF0" w:rsidRPr="00835F44" w:rsidRDefault="00D30AF0" w:rsidP="00DC6C9C">
            <w:pPr>
              <w:pStyle w:val="TAC"/>
            </w:pPr>
            <w:r w:rsidRPr="00835F44">
              <w:t>228096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D8A0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72E6C6B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3FC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668E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93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3C3A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4E3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895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D38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9EA1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6B1F" w14:textId="77777777" w:rsidR="00D30AF0" w:rsidRPr="00835F44" w:rsidRDefault="00D30AF0" w:rsidP="00DC6C9C">
            <w:pPr>
              <w:pStyle w:val="TAC"/>
            </w:pPr>
            <w:r w:rsidRPr="00835F44">
              <w:t>188576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359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C31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DA71" w14:textId="77777777" w:rsidR="00D30AF0" w:rsidRPr="00835F44" w:rsidRDefault="00D30AF0" w:rsidP="00DC6C9C">
            <w:pPr>
              <w:pStyle w:val="TAC"/>
            </w:pPr>
            <w:r w:rsidRPr="00835F44"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E469" w14:textId="77777777" w:rsidR="00D30AF0" w:rsidRPr="00835F44" w:rsidRDefault="00D30AF0" w:rsidP="00DC6C9C">
            <w:pPr>
              <w:pStyle w:val="TAC"/>
            </w:pPr>
            <w:r w:rsidRPr="00835F44">
              <w:t>285120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754D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6E529A2C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453A" w14:textId="0E5B7C9F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93" w:author="CH" w:date="2020-11-06T17:24:00Z">
              <w:r w:rsidR="00323CE5">
                <w:t xml:space="preserve"> DM-RS symbols are not counted.</w:t>
              </w:r>
            </w:ins>
          </w:p>
          <w:p w14:paraId="20A97C24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210C4227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71F1792D" w14:textId="77777777" w:rsidR="00D30AF0" w:rsidRPr="00835F44" w:rsidRDefault="00D30AF0" w:rsidP="00D30AF0"/>
    <w:p w14:paraId="57C2A277" w14:textId="77777777" w:rsidR="00D30AF0" w:rsidRPr="00835F44" w:rsidRDefault="00D30AF0" w:rsidP="00D30AF0">
      <w:pPr>
        <w:pStyle w:val="TH"/>
      </w:pPr>
      <w:r w:rsidRPr="00835F44">
        <w:lastRenderedPageBreak/>
        <w:t>Table A.2.2.9-2: Reference Channels for CP-OFDM 256QAM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74C6D5D2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977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3060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E104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1FF6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DB1C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AA99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78F0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625D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2EBA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5E1A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DEB1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FE93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11CF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2C2E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5FFF134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D5D3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AEEE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D1E6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651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B7B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6AA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6E3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0C8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6B63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631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1E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9C5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F6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4EC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68DC8F7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C05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A82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0FD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B61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B4D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11B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B31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26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723E" w14:textId="77777777" w:rsidR="00D30AF0" w:rsidRPr="00835F44" w:rsidRDefault="00D30AF0" w:rsidP="00DC6C9C">
            <w:pPr>
              <w:pStyle w:val="TAC"/>
            </w:pPr>
            <w:r w:rsidRPr="00835F44">
              <w:t>7680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9BC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E04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076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9FA8" w14:textId="77777777" w:rsidR="00D30AF0" w:rsidRPr="00835F44" w:rsidRDefault="00D30AF0" w:rsidP="00DC6C9C">
            <w:pPr>
              <w:pStyle w:val="TAC"/>
            </w:pPr>
            <w:r w:rsidRPr="00835F44">
              <w:t>11616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D46F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43BF9DD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28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918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75D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562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2EB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1C0F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4A8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308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8A52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543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9F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DF6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7749" w14:textId="77777777" w:rsidR="00D30AF0" w:rsidRPr="00835F44" w:rsidRDefault="00D30AF0" w:rsidP="00DC6C9C">
            <w:pPr>
              <w:pStyle w:val="TAC"/>
            </w:pPr>
            <w:r w:rsidRPr="00835F44">
              <w:t>25344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FB17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62D6868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032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2A7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DB2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FD33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507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A65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92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D26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1588" w14:textId="77777777" w:rsidR="00D30AF0" w:rsidRPr="00835F44" w:rsidRDefault="00D30AF0" w:rsidP="00DC6C9C">
            <w:pPr>
              <w:pStyle w:val="TAC"/>
            </w:pPr>
            <w:r w:rsidRPr="00835F44">
              <w:t>26632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B5A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D12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F7A5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6869" w14:textId="77777777" w:rsidR="00D30AF0" w:rsidRPr="00835F44" w:rsidRDefault="00D30AF0" w:rsidP="00DC6C9C">
            <w:pPr>
              <w:pStyle w:val="TAC"/>
            </w:pPr>
            <w:r w:rsidRPr="00835F44">
              <w:t>40128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3419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377FCB9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AD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D02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62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EE9A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5F8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261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2F3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5766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DF29" w14:textId="77777777" w:rsidR="00D30AF0" w:rsidRPr="00835F44" w:rsidRDefault="00D30AF0" w:rsidP="00DC6C9C">
            <w:pPr>
              <w:pStyle w:val="TAC"/>
            </w:pPr>
            <w:r w:rsidRPr="00835F44">
              <w:t>35856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28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3E0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5D25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116E" w14:textId="77777777" w:rsidR="00D30AF0" w:rsidRPr="00835F44" w:rsidRDefault="00D30AF0" w:rsidP="00DC6C9C">
            <w:pPr>
              <w:pStyle w:val="TAC"/>
            </w:pPr>
            <w:r w:rsidRPr="00835F44">
              <w:t>53856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A39F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5390B72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A4D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44F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5EE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E92F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64D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C7B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D7B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8C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9D15" w14:textId="77777777" w:rsidR="00D30AF0" w:rsidRPr="00835F44" w:rsidRDefault="00D30AF0" w:rsidP="00DC6C9C">
            <w:pPr>
              <w:pStyle w:val="TAC"/>
            </w:pPr>
            <w:r w:rsidRPr="00835F44">
              <w:t>46104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1BF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13B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68A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48D" w14:textId="77777777" w:rsidR="00D30AF0" w:rsidRPr="00835F44" w:rsidRDefault="00D30AF0" w:rsidP="00DC6C9C">
            <w:pPr>
              <w:pStyle w:val="TAC"/>
            </w:pPr>
            <w:r w:rsidRPr="00835F44">
              <w:t>68640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8CCE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0C1C439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C70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476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685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288C" w14:textId="77777777" w:rsidR="00D30AF0" w:rsidRPr="00835F44" w:rsidRDefault="00D30AF0" w:rsidP="00DC6C9C">
            <w:pPr>
              <w:pStyle w:val="TAC"/>
            </w:pPr>
            <w:r w:rsidRPr="00835F44"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480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B465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529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6B2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CFFE" w14:textId="77777777" w:rsidR="00D30AF0" w:rsidRPr="00835F44" w:rsidRDefault="00D30AF0" w:rsidP="00DC6C9C">
            <w:pPr>
              <w:pStyle w:val="TAC"/>
            </w:pPr>
            <w:r w:rsidRPr="00835F44">
              <w:t>55304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88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5B1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9650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58CD" w14:textId="77777777" w:rsidR="00D30AF0" w:rsidRPr="00835F44" w:rsidRDefault="00D30AF0" w:rsidP="00DC6C9C">
            <w:pPr>
              <w:pStyle w:val="TAC"/>
            </w:pPr>
            <w:r w:rsidRPr="00835F44">
              <w:t>82368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6CDD" w14:textId="77777777" w:rsidR="00D30AF0" w:rsidRPr="00835F44" w:rsidRDefault="00D30AF0" w:rsidP="00DC6C9C">
            <w:pPr>
              <w:pStyle w:val="TAC"/>
            </w:pPr>
            <w:r w:rsidRPr="00835F44">
              <w:t>10296</w:t>
            </w:r>
          </w:p>
        </w:tc>
      </w:tr>
      <w:tr w:rsidR="00D30AF0" w:rsidRPr="00835F44" w14:paraId="65212E8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A6B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2F58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33E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5B1D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449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6BFD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8A8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FB3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7AF2" w14:textId="77777777" w:rsidR="00D30AF0" w:rsidRPr="00835F44" w:rsidRDefault="00D30AF0" w:rsidP="00DC6C9C">
            <w:pPr>
              <w:pStyle w:val="TAC"/>
            </w:pPr>
            <w:r w:rsidRPr="00835F44">
              <w:t>73776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37D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B14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35F9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7B1A" w14:textId="77777777" w:rsidR="00D30AF0" w:rsidRPr="00835F44" w:rsidRDefault="00D30AF0" w:rsidP="00DC6C9C">
            <w:pPr>
              <w:pStyle w:val="TAC"/>
            </w:pPr>
            <w:r w:rsidRPr="00835F44">
              <w:t>111936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8FF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68C92BC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AEB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687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8FD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AA0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385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86B8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0E0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B31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CBC0" w14:textId="77777777" w:rsidR="00D30AF0" w:rsidRPr="00835F44" w:rsidRDefault="00D30AF0" w:rsidP="00DC6C9C">
            <w:pPr>
              <w:pStyle w:val="TAC"/>
            </w:pPr>
            <w:r w:rsidRPr="00835F44">
              <w:t>94248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6C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534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E1B3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6346" w14:textId="77777777" w:rsidR="00D30AF0" w:rsidRPr="00835F44" w:rsidRDefault="00D30AF0" w:rsidP="00DC6C9C">
            <w:pPr>
              <w:pStyle w:val="TAC"/>
            </w:pPr>
            <w:r w:rsidRPr="00835F44">
              <w:t>140448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46B3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0F056BF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2B1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067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FFC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B156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ED7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AB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F62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288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9DE3" w14:textId="77777777" w:rsidR="00D30AF0" w:rsidRPr="00835F44" w:rsidRDefault="00D30AF0" w:rsidP="00DC6C9C">
            <w:pPr>
              <w:pStyle w:val="TAC"/>
            </w:pPr>
            <w:r w:rsidRPr="00835F44">
              <w:t>114776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E03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594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7380" w14:textId="77777777" w:rsidR="00D30AF0" w:rsidRPr="00835F44" w:rsidRDefault="00D30AF0" w:rsidP="00DC6C9C">
            <w:pPr>
              <w:pStyle w:val="TAC"/>
            </w:pPr>
            <w:r w:rsidRPr="00835F44"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ECDC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9B66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1D80A1B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A1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5D51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D0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F781" w14:textId="77777777" w:rsidR="00D30AF0" w:rsidRPr="00835F44" w:rsidRDefault="00D30AF0" w:rsidP="00DC6C9C">
            <w:pPr>
              <w:pStyle w:val="TAC"/>
            </w:pPr>
            <w:r w:rsidRPr="00835F44">
              <w:t>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EC6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EB68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D36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7328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A3B7" w14:textId="77777777" w:rsidR="00D30AF0" w:rsidRPr="00835F44" w:rsidRDefault="00D30AF0" w:rsidP="00DC6C9C">
            <w:pPr>
              <w:pStyle w:val="TAC"/>
            </w:pPr>
            <w:r w:rsidRPr="00835F44">
              <w:t>151608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89A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CF2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BC4A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4F88" w14:textId="77777777" w:rsidR="00D30AF0" w:rsidRPr="00835F44" w:rsidRDefault="00D30AF0" w:rsidP="00DC6C9C">
            <w:pPr>
              <w:pStyle w:val="TAC"/>
            </w:pPr>
            <w:r w:rsidRPr="00835F44">
              <w:t>229152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D66B" w14:textId="77777777" w:rsidR="00D30AF0" w:rsidRPr="00835F44" w:rsidRDefault="00D30AF0" w:rsidP="00DC6C9C">
            <w:pPr>
              <w:pStyle w:val="TAC"/>
            </w:pPr>
            <w:r w:rsidRPr="00835F44">
              <w:t>28644</w:t>
            </w:r>
          </w:p>
        </w:tc>
      </w:tr>
      <w:tr w:rsidR="00D30AF0" w:rsidRPr="00835F44" w14:paraId="3B68508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961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7A5B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A1F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6CD2" w14:textId="77777777" w:rsidR="00D30AF0" w:rsidRPr="00835F44" w:rsidRDefault="00D30AF0" w:rsidP="00DC6C9C">
            <w:pPr>
              <w:pStyle w:val="TAC"/>
            </w:pPr>
            <w:r w:rsidRPr="00835F44"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9F1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FC6E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D1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981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C009" w14:textId="77777777" w:rsidR="00D30AF0" w:rsidRPr="00835F44" w:rsidRDefault="00D30AF0" w:rsidP="00DC6C9C">
            <w:pPr>
              <w:pStyle w:val="TAC"/>
            </w:pPr>
            <w:r w:rsidRPr="00835F44">
              <w:t>172176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D66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5C5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ADBC" w14:textId="77777777" w:rsidR="00D30AF0" w:rsidRPr="00835F44" w:rsidRDefault="00D30AF0" w:rsidP="00DC6C9C">
            <w:pPr>
              <w:pStyle w:val="TAC"/>
            </w:pPr>
            <w:r w:rsidRPr="00835F44"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DDA4" w14:textId="77777777" w:rsidR="00D30AF0" w:rsidRPr="00835F44" w:rsidRDefault="00D30AF0" w:rsidP="00DC6C9C">
            <w:pPr>
              <w:pStyle w:val="TAC"/>
            </w:pPr>
            <w:r w:rsidRPr="00835F44">
              <w:t>258720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95FA" w14:textId="77777777" w:rsidR="00D30AF0" w:rsidRPr="00835F44" w:rsidRDefault="00D30AF0" w:rsidP="00DC6C9C">
            <w:pPr>
              <w:pStyle w:val="TAC"/>
            </w:pPr>
            <w:r w:rsidRPr="00835F44">
              <w:t>32340</w:t>
            </w:r>
          </w:p>
        </w:tc>
      </w:tr>
      <w:tr w:rsidR="00D30AF0" w:rsidRPr="00835F44" w14:paraId="08DA994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B6B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F801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109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21C2" w14:textId="77777777" w:rsidR="00D30AF0" w:rsidRPr="00835F44" w:rsidRDefault="00D30AF0" w:rsidP="00DC6C9C">
            <w:pPr>
              <w:pStyle w:val="TAC"/>
            </w:pPr>
            <w:r w:rsidRPr="00835F44">
              <w:t>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C0D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5FEE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2DA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A481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C939" w14:textId="77777777" w:rsidR="00D30AF0" w:rsidRPr="00835F44" w:rsidRDefault="00D30AF0" w:rsidP="00DC6C9C">
            <w:pPr>
              <w:pStyle w:val="TAC"/>
            </w:pPr>
            <w:r w:rsidRPr="00835F44">
              <w:t>192624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59D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4CB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EAC2" w14:textId="77777777" w:rsidR="00D30AF0" w:rsidRPr="00835F44" w:rsidRDefault="00D30AF0" w:rsidP="00DC6C9C">
            <w:pPr>
              <w:pStyle w:val="TAC"/>
            </w:pPr>
            <w:r w:rsidRPr="00835F44"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E0C1" w14:textId="77777777" w:rsidR="00D30AF0" w:rsidRPr="00835F44" w:rsidRDefault="00D30AF0" w:rsidP="00DC6C9C">
            <w:pPr>
              <w:pStyle w:val="TAC"/>
            </w:pPr>
            <w:r w:rsidRPr="00835F44">
              <w:t>288288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2281" w14:textId="77777777" w:rsidR="00D30AF0" w:rsidRPr="00835F44" w:rsidRDefault="00D30AF0" w:rsidP="00DC6C9C">
            <w:pPr>
              <w:pStyle w:val="TAC"/>
            </w:pPr>
            <w:r w:rsidRPr="00835F44">
              <w:t>36036</w:t>
            </w:r>
          </w:p>
        </w:tc>
      </w:tr>
      <w:tr w:rsidR="00D30AF0" w:rsidRPr="00835F44" w14:paraId="51184233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767B" w14:textId="3B5D3373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94" w:author="CH" w:date="2020-11-06T17:24:00Z">
              <w:r w:rsidR="00323CE5">
                <w:t xml:space="preserve"> DM-RS symbols are not counted.</w:t>
              </w:r>
            </w:ins>
          </w:p>
          <w:p w14:paraId="556C300A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327BC3EE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2AB075F8" w14:textId="77777777" w:rsidR="00D30AF0" w:rsidRPr="00835F44" w:rsidRDefault="00D30AF0" w:rsidP="00D30AF0"/>
    <w:p w14:paraId="4EAA83F5" w14:textId="77777777" w:rsidR="00D30AF0" w:rsidRPr="00835F44" w:rsidRDefault="00D30AF0" w:rsidP="00D30AF0">
      <w:pPr>
        <w:pStyle w:val="TH"/>
      </w:pPr>
      <w:r w:rsidRPr="00835F44">
        <w:lastRenderedPageBreak/>
        <w:t>Table A.2.2.9-3: Reference Channels for CP-OFDM 256QAM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1A7583B3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382C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FEF3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79A2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0F06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247C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7194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0E02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5B5D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C332" w14:textId="77777777" w:rsidR="00D30AF0" w:rsidRPr="00835F44" w:rsidRDefault="00D30AF0" w:rsidP="00DC6C9C">
            <w:pPr>
              <w:pStyle w:val="TAH"/>
            </w:pPr>
            <w:r w:rsidRPr="00835F44">
              <w:t>Payload size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28C9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75C5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DCBB" w14:textId="77777777" w:rsidR="00D30AF0" w:rsidRPr="00835F44" w:rsidRDefault="00D30AF0" w:rsidP="00DC6C9C">
            <w:pPr>
              <w:pStyle w:val="TAH"/>
            </w:pPr>
            <w:r w:rsidRPr="00835F44">
              <w:t>Number of code blocks per slot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EDCA" w14:textId="77777777" w:rsidR="00D30AF0" w:rsidRPr="00835F44" w:rsidRDefault="00D30AF0" w:rsidP="00DC6C9C">
            <w:pPr>
              <w:pStyle w:val="TAH"/>
            </w:pPr>
            <w:r w:rsidRPr="00835F44">
              <w:t>Total number of bits per slot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41E3" w14:textId="77777777" w:rsidR="00D30AF0" w:rsidRPr="00835F44" w:rsidRDefault="00D30AF0" w:rsidP="00DC6C9C">
            <w:pPr>
              <w:pStyle w:val="TAH"/>
            </w:pPr>
            <w:r w:rsidRPr="00835F44">
              <w:t>Total modulated symbols per slot</w:t>
            </w:r>
          </w:p>
        </w:tc>
      </w:tr>
      <w:tr w:rsidR="00D30AF0" w:rsidRPr="00835F44" w14:paraId="3F13195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2286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46DF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AAD5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94B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A9B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842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044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89B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B8E7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28B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A8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E52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20B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2AD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450AFD8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61B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A96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F0C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52B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033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E21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846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C9B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6624" w14:textId="77777777" w:rsidR="00D30AF0" w:rsidRPr="00835F44" w:rsidRDefault="00D30AF0" w:rsidP="00DC6C9C">
            <w:pPr>
              <w:pStyle w:val="TAC"/>
            </w:pPr>
            <w:r w:rsidRPr="00835F44">
              <w:t>7680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6C3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2EF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56A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48F2" w14:textId="77777777" w:rsidR="00D30AF0" w:rsidRPr="00835F44" w:rsidRDefault="00D30AF0" w:rsidP="00DC6C9C">
            <w:pPr>
              <w:pStyle w:val="TAC"/>
            </w:pPr>
            <w:r w:rsidRPr="00835F44">
              <w:t>11616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4FCC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7D3FF64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1BA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C56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F3E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21AA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3F7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8CDF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110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9829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031C" w14:textId="77777777" w:rsidR="00D30AF0" w:rsidRPr="00835F44" w:rsidRDefault="00D30AF0" w:rsidP="00DC6C9C">
            <w:pPr>
              <w:pStyle w:val="TAC"/>
            </w:pPr>
            <w:r w:rsidRPr="00835F44">
              <w:t>12552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151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53D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519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FCF1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9E84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656B908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26A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FD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B1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7C3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79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EADC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63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46C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25F5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EFD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C2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31B5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D427" w14:textId="77777777" w:rsidR="00D30AF0" w:rsidRPr="00835F44" w:rsidRDefault="00D30AF0" w:rsidP="00DC6C9C">
            <w:pPr>
              <w:pStyle w:val="TAC"/>
            </w:pPr>
            <w:r w:rsidRPr="00835F44">
              <w:t>25344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CF7C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0E3A540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712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487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0DF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A06B" w14:textId="77777777" w:rsidR="00D30AF0" w:rsidRPr="00835F44" w:rsidRDefault="00D30AF0" w:rsidP="00DC6C9C">
            <w:pPr>
              <w:pStyle w:val="TAC"/>
            </w:pPr>
            <w:r w:rsidRPr="00835F44"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5F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037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5C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2B5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9177" w14:textId="77777777" w:rsidR="00D30AF0" w:rsidRPr="00835F44" w:rsidRDefault="00D30AF0" w:rsidP="00DC6C9C">
            <w:pPr>
              <w:pStyle w:val="TAC"/>
            </w:pPr>
            <w:r w:rsidRPr="00835F44">
              <w:t>22032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2D5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40E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053C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996E" w14:textId="77777777" w:rsidR="00D30AF0" w:rsidRPr="00835F44" w:rsidRDefault="00D30AF0" w:rsidP="00DC6C9C">
            <w:pPr>
              <w:pStyle w:val="TAC"/>
            </w:pPr>
            <w:r w:rsidRPr="00835F44">
              <w:t>32736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C124" w14:textId="77777777" w:rsidR="00D30AF0" w:rsidRPr="00835F44" w:rsidRDefault="00D30AF0" w:rsidP="00DC6C9C">
            <w:pPr>
              <w:pStyle w:val="TAC"/>
            </w:pPr>
            <w:r w:rsidRPr="00835F44">
              <w:t>4092</w:t>
            </w:r>
          </w:p>
        </w:tc>
      </w:tr>
      <w:tr w:rsidR="00D30AF0" w:rsidRPr="00835F44" w14:paraId="3B66F22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459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C8D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9E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90CE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306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220E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2FA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045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30B5" w14:textId="77777777" w:rsidR="00D30AF0" w:rsidRPr="00835F44" w:rsidRDefault="00D30AF0" w:rsidP="00DC6C9C">
            <w:pPr>
              <w:pStyle w:val="TAC"/>
            </w:pPr>
            <w:r w:rsidRPr="00835F44">
              <w:t>26632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651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45A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DBC7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3F7A" w14:textId="77777777" w:rsidR="00D30AF0" w:rsidRPr="00835F44" w:rsidRDefault="00D30AF0" w:rsidP="00DC6C9C">
            <w:pPr>
              <w:pStyle w:val="TAC"/>
            </w:pPr>
            <w:r w:rsidRPr="00835F44">
              <w:t>40128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1198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3B53553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68D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A8D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658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6201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8D5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24CF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DE8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FBB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6BB0" w14:textId="77777777" w:rsidR="00D30AF0" w:rsidRPr="00835F44" w:rsidRDefault="00D30AF0" w:rsidP="00DC6C9C">
            <w:pPr>
              <w:pStyle w:val="TAC"/>
            </w:pPr>
            <w:r w:rsidRPr="00835F44">
              <w:t>35856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F33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3CC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B0E7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39E7" w14:textId="77777777" w:rsidR="00D30AF0" w:rsidRPr="00835F44" w:rsidRDefault="00D30AF0" w:rsidP="00DC6C9C">
            <w:pPr>
              <w:pStyle w:val="TAC"/>
            </w:pPr>
            <w:r w:rsidRPr="00835F44">
              <w:t>53856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29CB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5D3D65E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249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1670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3E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1E1D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3FA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28DB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2ED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499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FAA1" w14:textId="77777777" w:rsidR="00D30AF0" w:rsidRPr="00835F44" w:rsidRDefault="00D30AF0" w:rsidP="00DC6C9C">
            <w:pPr>
              <w:pStyle w:val="TAC"/>
            </w:pPr>
            <w:r w:rsidRPr="00835F44">
              <w:t>46104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D03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D7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124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23C9" w14:textId="77777777" w:rsidR="00D30AF0" w:rsidRPr="00835F44" w:rsidRDefault="00D30AF0" w:rsidP="00DC6C9C">
            <w:pPr>
              <w:pStyle w:val="TAC"/>
            </w:pPr>
            <w:r w:rsidRPr="00835F44">
              <w:t>68640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AA76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5BF7DF9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447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FC4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D2B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827C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C9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4608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6C4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FC0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1AF1" w14:textId="77777777" w:rsidR="00D30AF0" w:rsidRPr="00835F44" w:rsidRDefault="00D30AF0" w:rsidP="00DC6C9C">
            <w:pPr>
              <w:pStyle w:val="TAC"/>
            </w:pPr>
            <w:r w:rsidRPr="00835F44">
              <w:t>55304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623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FF6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6AE3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5717" w14:textId="77777777" w:rsidR="00D30AF0" w:rsidRPr="00835F44" w:rsidRDefault="00D30AF0" w:rsidP="00DC6C9C">
            <w:pPr>
              <w:pStyle w:val="TAC"/>
            </w:pPr>
            <w:r w:rsidRPr="00835F44">
              <w:t>83424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1EA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136CF53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842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D5FE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3FB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7CDD" w14:textId="77777777" w:rsidR="00D30AF0" w:rsidRPr="00835F44" w:rsidRDefault="00D30AF0" w:rsidP="00DC6C9C">
            <w:pPr>
              <w:pStyle w:val="TAC"/>
            </w:pPr>
            <w:r w:rsidRPr="00835F44"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04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BC5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6C4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111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D69A" w14:textId="77777777" w:rsidR="00D30AF0" w:rsidRPr="00835F44" w:rsidRDefault="00D30AF0" w:rsidP="00DC6C9C">
            <w:pPr>
              <w:pStyle w:val="TAC"/>
            </w:pPr>
            <w:r w:rsidRPr="00835F44">
              <w:t>75792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D7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F6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9DF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C43C" w14:textId="77777777" w:rsidR="00D30AF0" w:rsidRPr="00835F44" w:rsidRDefault="00D30AF0" w:rsidP="00DC6C9C">
            <w:pPr>
              <w:pStyle w:val="TAC"/>
            </w:pPr>
            <w:r w:rsidRPr="00835F44">
              <w:t>112992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EB91" w14:textId="77777777" w:rsidR="00D30AF0" w:rsidRPr="00835F44" w:rsidRDefault="00D30AF0" w:rsidP="00DC6C9C">
            <w:pPr>
              <w:pStyle w:val="TAC"/>
            </w:pPr>
            <w:r w:rsidRPr="00835F44">
              <w:t>14124</w:t>
            </w:r>
          </w:p>
        </w:tc>
      </w:tr>
      <w:tr w:rsidR="00D30AF0" w:rsidRPr="00835F44" w14:paraId="64C45E8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FDA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B700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51D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92F2" w14:textId="77777777" w:rsidR="00D30AF0" w:rsidRPr="00835F44" w:rsidRDefault="00D30AF0" w:rsidP="00DC6C9C">
            <w:pPr>
              <w:pStyle w:val="TAC"/>
            </w:pPr>
            <w:r w:rsidRPr="00835F44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90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53C3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4C5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9A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4B45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4E7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E2A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36C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F0B3" w14:textId="77777777" w:rsidR="00D30AF0" w:rsidRPr="00835F44" w:rsidRDefault="00D30AF0" w:rsidP="00DC6C9C">
            <w:pPr>
              <w:pStyle w:val="TAC"/>
            </w:pPr>
            <w:r w:rsidRPr="00835F44">
              <w:t>127776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C88" w14:textId="77777777" w:rsidR="00D30AF0" w:rsidRPr="00835F44" w:rsidRDefault="00D30AF0" w:rsidP="00DC6C9C">
            <w:pPr>
              <w:pStyle w:val="TAC"/>
            </w:pPr>
            <w:r w:rsidRPr="00835F44">
              <w:t>15972</w:t>
            </w:r>
          </w:p>
        </w:tc>
      </w:tr>
      <w:tr w:rsidR="00D30AF0" w:rsidRPr="00835F44" w14:paraId="69EB80D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B10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AFBD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B8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7CEC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584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C6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4C1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D7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D08D" w14:textId="77777777" w:rsidR="00D30AF0" w:rsidRPr="00835F44" w:rsidRDefault="00D30AF0" w:rsidP="00DC6C9C">
            <w:pPr>
              <w:pStyle w:val="TAC"/>
            </w:pPr>
            <w:r w:rsidRPr="00835F44">
              <w:t>94248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9A4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3C3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843E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0C13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0EAA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2F66DFFF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FC2B" w14:textId="61CB04AD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95" w:author="CH" w:date="2020-11-06T17:24:00Z">
              <w:r w:rsidR="00323CE5">
                <w:t xml:space="preserve"> DM-RS symbols are not counted.</w:t>
              </w:r>
            </w:ins>
          </w:p>
          <w:p w14:paraId="1C0BA51C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05C9F273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8AC18A6" w14:textId="77777777" w:rsidR="00D30AF0" w:rsidRPr="00835F44" w:rsidRDefault="00D30AF0" w:rsidP="00D30AF0"/>
    <w:p w14:paraId="1D3A5812" w14:textId="77777777" w:rsidR="00D30AF0" w:rsidRPr="00835F44" w:rsidRDefault="00D30AF0" w:rsidP="00D30AF0">
      <w:pPr>
        <w:rPr>
          <w:rFonts w:eastAsiaTheme="minorHAnsi" w:cstheme="minorBidi"/>
          <w:szCs w:val="22"/>
          <w:lang w:val="en-US"/>
        </w:rPr>
        <w:sectPr w:rsidR="00D30AF0" w:rsidRPr="00835F44" w:rsidSect="00810352">
          <w:footnotePr>
            <w:numRestart w:val="eachSect"/>
          </w:footnotePr>
          <w:pgSz w:w="16840" w:h="11907" w:orient="landscape" w:code="9"/>
          <w:pgMar w:top="1134" w:right="1418" w:bottom="1134" w:left="1134" w:header="851" w:footer="340" w:gutter="0"/>
          <w:cols w:space="720"/>
          <w:formProt w:val="0"/>
          <w:docGrid w:linePitch="272"/>
        </w:sectPr>
      </w:pPr>
    </w:p>
    <w:p w14:paraId="6251741E" w14:textId="77777777" w:rsidR="00D30AF0" w:rsidRPr="00AC7431" w:rsidRDefault="00D30AF0" w:rsidP="00D30AF0">
      <w:pPr>
        <w:pStyle w:val="Heading2"/>
        <w:rPr>
          <w:rFonts w:ascii="Arial" w:eastAsia="Times New Roman" w:hAnsi="Arial" w:cs="Times New Roman"/>
          <w:color w:val="auto"/>
          <w:sz w:val="32"/>
          <w:szCs w:val="20"/>
          <w:lang w:eastAsia="en-GB"/>
        </w:rPr>
      </w:pPr>
      <w:bookmarkStart w:id="96" w:name="_Toc21343179"/>
      <w:bookmarkStart w:id="97" w:name="_Toc29770145"/>
      <w:bookmarkStart w:id="98" w:name="_Toc29799644"/>
      <w:bookmarkStart w:id="99" w:name="_Toc37254868"/>
      <w:bookmarkStart w:id="100" w:name="_Toc37255511"/>
      <w:bookmarkStart w:id="101" w:name="_Toc45887536"/>
      <w:bookmarkStart w:id="102" w:name="_Toc53172273"/>
      <w:r w:rsidRPr="00AC7431">
        <w:rPr>
          <w:rFonts w:ascii="Arial" w:eastAsia="Times New Roman" w:hAnsi="Arial" w:cs="Times New Roman"/>
          <w:color w:val="auto"/>
          <w:sz w:val="32"/>
          <w:szCs w:val="20"/>
          <w:lang w:eastAsia="en-GB"/>
        </w:rPr>
        <w:lastRenderedPageBreak/>
        <w:t>A.2.3</w:t>
      </w:r>
      <w:r w:rsidRPr="00AC7431">
        <w:rPr>
          <w:rFonts w:ascii="Arial" w:eastAsia="Times New Roman" w:hAnsi="Arial" w:cs="Times New Roman"/>
          <w:color w:val="auto"/>
          <w:sz w:val="32"/>
          <w:szCs w:val="20"/>
          <w:lang w:eastAsia="en-GB"/>
        </w:rPr>
        <w:tab/>
        <w:t>Reference measurement channels for TDD</w:t>
      </w:r>
      <w:bookmarkEnd w:id="96"/>
      <w:bookmarkEnd w:id="97"/>
      <w:bookmarkEnd w:id="98"/>
      <w:bookmarkEnd w:id="99"/>
      <w:bookmarkEnd w:id="100"/>
      <w:bookmarkEnd w:id="101"/>
      <w:bookmarkEnd w:id="102"/>
    </w:p>
    <w:p w14:paraId="69E08AF9" w14:textId="77777777" w:rsidR="00D30AF0" w:rsidRPr="00835F44" w:rsidRDefault="00D30AF0" w:rsidP="00D30AF0">
      <w:r w:rsidRPr="00835F44">
        <w:t>TDD slot patterns defined for reference sensitivity tests will be used for UL RMCs defined below.</w:t>
      </w:r>
    </w:p>
    <w:p w14:paraId="664057C2" w14:textId="77777777" w:rsidR="00D30AF0" w:rsidRPr="00835F44" w:rsidRDefault="00D30AF0" w:rsidP="00D30AF0">
      <w:pPr>
        <w:pStyle w:val="Heading3"/>
        <w:rPr>
          <w:snapToGrid w:val="0"/>
        </w:rPr>
      </w:pPr>
      <w:bookmarkStart w:id="103" w:name="_Toc21343180"/>
      <w:bookmarkStart w:id="104" w:name="_Toc29770146"/>
      <w:bookmarkStart w:id="105" w:name="_Toc29799645"/>
      <w:bookmarkStart w:id="106" w:name="_Toc37254869"/>
      <w:bookmarkStart w:id="107" w:name="_Toc37255512"/>
      <w:bookmarkStart w:id="108" w:name="_Toc45887537"/>
      <w:bookmarkStart w:id="109" w:name="_Toc53172274"/>
      <w:r w:rsidRPr="00835F44">
        <w:rPr>
          <w:snapToGrid w:val="0"/>
        </w:rPr>
        <w:t>A.2.3.1</w:t>
      </w:r>
      <w:r w:rsidRPr="00835F44">
        <w:rPr>
          <w:snapToGrid w:val="0"/>
        </w:rPr>
        <w:tab/>
        <w:t>DFT-s-OFDM Pi/2-BPSK</w:t>
      </w:r>
      <w:bookmarkEnd w:id="103"/>
      <w:bookmarkEnd w:id="104"/>
      <w:bookmarkEnd w:id="105"/>
      <w:bookmarkEnd w:id="106"/>
      <w:bookmarkEnd w:id="107"/>
      <w:bookmarkEnd w:id="108"/>
      <w:bookmarkEnd w:id="109"/>
    </w:p>
    <w:p w14:paraId="4D739D7E" w14:textId="77777777" w:rsidR="00D30AF0" w:rsidRPr="00835F44" w:rsidRDefault="00D30AF0" w:rsidP="00D30AF0">
      <w:pPr>
        <w:pStyle w:val="TH"/>
      </w:pPr>
      <w:r w:rsidRPr="00835F44">
        <w:t>Table A.2.3.1-1: Reference Channels for DFT-s-OFDM Pi/2-BPSK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368BCBD0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D9D1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081B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E434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640D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134D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3CE0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374A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EA86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EBF2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97E0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5AF8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B9D5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DCC6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5AD7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6FC46A2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CA79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4A9E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4DE4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EA0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82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D3E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C11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ABE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C1B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31D3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2E0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0CE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B06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F79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35CC5A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E4C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AB40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65C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D1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F5C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E15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48E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E45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8A98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B5A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F4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BC3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AE9A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FFE4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3D3C69D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E92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C545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D4F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D22E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042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4285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F508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128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21C8" w14:textId="77777777" w:rsidR="00D30AF0" w:rsidRPr="00835F44" w:rsidRDefault="00D30AF0" w:rsidP="00DC6C9C">
            <w:pPr>
              <w:pStyle w:val="TAC"/>
            </w:pPr>
            <w:r w:rsidRPr="00835F44">
              <w:t>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D3F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850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0C0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D52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2864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177991A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D51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C294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8A1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A5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C3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428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8C0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2DC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BB9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48A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559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E9B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720B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D1EF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52A3EA5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30C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C1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F1B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38F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4CE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B7E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0A8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C682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6CA7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0D3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34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874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70DA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36D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2CEBFA8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A1A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AD2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866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1F31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BB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E16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9C1E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E100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7606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06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8A9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ECF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87FD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EC45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78799D3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7A7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FF0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8AE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D8A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01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D3AE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9EB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61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006E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2E8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2EE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854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A619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D47E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7EFF5DE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571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0C6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B48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0C43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696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EF5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46B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25E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3B7B" w14:textId="77777777" w:rsidR="00D30AF0" w:rsidRPr="00835F44" w:rsidRDefault="00D30AF0" w:rsidP="00DC6C9C">
            <w:pPr>
              <w:pStyle w:val="TAC"/>
            </w:pPr>
            <w:r w:rsidRPr="00835F44">
              <w:t>2408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D5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2E7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375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0A53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B35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59B032D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B5C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A3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984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D600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A1A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73D7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F5C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355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FB91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A7C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E07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77F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229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C2F0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0F3B1B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A6F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05A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F93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A439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23B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9A1D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FB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552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317A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13D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4A4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276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BC85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0313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2833D0F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993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92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39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43AC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51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C0B5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9B5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822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6165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09A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1AB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D09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49A2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3B5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1395A07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6B2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29C2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BD9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E41D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E93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34DC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86C8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C9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EBFF" w14:textId="77777777" w:rsidR="00D30AF0" w:rsidRPr="00835F44" w:rsidRDefault="00D30AF0" w:rsidP="00DC6C9C">
            <w:pPr>
              <w:pStyle w:val="TAC"/>
            </w:pPr>
            <w:r w:rsidRPr="00835F44">
              <w:t>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7D7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4D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7F3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4EE6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B94C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41B06D2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681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28E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163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E059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AD6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C74C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6CA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056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20BA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829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DBC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A50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BC11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9192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403EEC3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2B5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2DE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F93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8839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7C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938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A6A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B4E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DAE4" w14:textId="77777777" w:rsidR="00D30AF0" w:rsidRPr="00835F44" w:rsidRDefault="00D30AF0" w:rsidP="00DC6C9C">
            <w:pPr>
              <w:pStyle w:val="TAC"/>
            </w:pPr>
            <w:r w:rsidRPr="00835F44">
              <w:t>4872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1AC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FE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D8D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5982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C80A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2C315A0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F55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90E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16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44B0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F49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513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CD2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DAF1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0DBE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02B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3EB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FB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E62F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461C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60CD96E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44F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6937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2B96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F3B6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34E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6D1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F56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1EA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003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B50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6A2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B61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1E3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FD06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4443E5D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55C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D943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9FA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B77C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B4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F45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1E6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0D7F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8911" w14:textId="77777777" w:rsidR="00D30AF0" w:rsidRPr="00835F44" w:rsidRDefault="00D30AF0" w:rsidP="00DC6C9C">
            <w:pPr>
              <w:pStyle w:val="TAC"/>
            </w:pPr>
            <w:r w:rsidRPr="00835F44">
              <w:t>4104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396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F14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B20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599B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FD0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70EC108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792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0BDD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DB6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826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297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243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A94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8A52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512C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AF3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C87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9EF9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D1E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A665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5AA61E73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392E" w14:textId="6176BE00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10" w:author="CH" w:date="2020-11-06T17:24:00Z">
              <w:r w:rsidR="00323CE5">
                <w:t xml:space="preserve"> DM-RS symbols are not counted.</w:t>
              </w:r>
            </w:ins>
          </w:p>
          <w:p w14:paraId="4CF5695C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7DD7CB7B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31EB09DB" w14:textId="77777777" w:rsidR="00D30AF0" w:rsidRPr="00835F44" w:rsidRDefault="00D30AF0" w:rsidP="00D30AF0"/>
    <w:p w14:paraId="20E5D580" w14:textId="77777777" w:rsidR="00D30AF0" w:rsidRPr="00835F44" w:rsidRDefault="00D30AF0" w:rsidP="00D30AF0"/>
    <w:p w14:paraId="2C3C5928" w14:textId="77777777" w:rsidR="00D30AF0" w:rsidRPr="00835F44" w:rsidRDefault="00D30AF0" w:rsidP="00D30AF0">
      <w:pPr>
        <w:pStyle w:val="TH"/>
      </w:pPr>
      <w:r w:rsidRPr="00835F44">
        <w:lastRenderedPageBreak/>
        <w:t>Table A.2.3.1-2: Reference Channels for DFT-s-OFDM Pi/2-BPSK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2152D2C1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1C37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24CC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9681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9805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EAC2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E087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82E4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5B97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85DF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A9EF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FB35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01BC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6F33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D291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38091BF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F3EF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C5AF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8458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0B0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190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392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FF9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21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10D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AB8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F07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514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421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5D6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10B05C9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C8B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FE16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5C6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76B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42A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351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9C7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C85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5081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51F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0FD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FA1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993A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217D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63C14F5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4F8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7769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C5A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18C0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395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C1C7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B19C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57A2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BC68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95C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F5B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5CE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E74F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9B3D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3C0CFDD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E6A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D47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72E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402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581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D20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6F06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0527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B06B" w14:textId="77777777" w:rsidR="00D30AF0" w:rsidRPr="00835F44" w:rsidRDefault="00D30AF0" w:rsidP="00DC6C9C">
            <w:pPr>
              <w:pStyle w:val="TAC"/>
            </w:pPr>
            <w:r w:rsidRPr="00835F44">
              <w:t>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A71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6D0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F6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339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CE67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4B3795B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F25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67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D7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B03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CCD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F0CE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83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A2F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F5C3" w14:textId="77777777" w:rsidR="00D30AF0" w:rsidRPr="00835F44" w:rsidRDefault="00D30AF0" w:rsidP="00DC6C9C">
            <w:pPr>
              <w:pStyle w:val="TAC"/>
            </w:pPr>
            <w:r w:rsidRPr="00835F44">
              <w:t>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025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9C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E9C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2F2A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0B83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5C65FF0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0A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535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037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0F0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E2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D81E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CA98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FEEF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0F3D" w14:textId="77777777" w:rsidR="00D30AF0" w:rsidRPr="00835F44" w:rsidRDefault="00D30AF0" w:rsidP="00DC6C9C">
            <w:pPr>
              <w:pStyle w:val="TAC"/>
            </w:pPr>
            <w:r w:rsidRPr="00835F44">
              <w:t>768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46A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C7B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9D2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AA2F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BA6E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35C320C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8D2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FFC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735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24A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F62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2E0E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9A8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769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BD19" w14:textId="77777777" w:rsidR="00D30AF0" w:rsidRPr="00835F44" w:rsidRDefault="00D30AF0" w:rsidP="00DC6C9C">
            <w:pPr>
              <w:pStyle w:val="TAC"/>
            </w:pPr>
            <w:r w:rsidRPr="00835F44">
              <w:t>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490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E01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D6C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878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06C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5B35DD0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46B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693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410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34D1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E60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8BE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3CA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297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712E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EA9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BC6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962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7B30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2DA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5DE3F7D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E5E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D93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B87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E674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CA9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72D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C11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C721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812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99C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312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429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AFDC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5614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11F971E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E6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23A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229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7D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310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397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BAB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C2B7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929D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6A5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5F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F18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208E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CC12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3AF974E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A0E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A78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8A1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2FA1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11D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996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D944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EA67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766A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AA3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7EA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27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9C37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CACA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77DFA2C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E9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418F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E87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C4B9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963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BD5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0095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3AA1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EE9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A41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D3B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CB8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CEC9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DF92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76F7501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A13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031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4F9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4ED0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5E2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AB4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A9C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3F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E954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331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426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6E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1EE0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587B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3A48931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0B7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2D7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182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B6A1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161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E41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21C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EF28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BA35" w14:textId="77777777" w:rsidR="00D30AF0" w:rsidRPr="00835F44" w:rsidRDefault="00D30AF0" w:rsidP="00DC6C9C">
            <w:pPr>
              <w:pStyle w:val="TAC"/>
            </w:pPr>
            <w:r w:rsidRPr="00835F44">
              <w:t>2408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539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23D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D49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0351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1F6F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46D7573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4BF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6F2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903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990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19E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88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A31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9CB8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F4B7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015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95C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0DB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0D74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DFED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0F1A65B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F9A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1386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E5E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A4D1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B92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9F4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6B6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8896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13E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6DB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F4C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F34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C07B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0D8B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2717A54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E2C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13CD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8BD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ADF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5FD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E291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D39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AF9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664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88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541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3E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DFAC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770A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0B4A7F9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9AA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1C64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D76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A723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02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DA9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4ADF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095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BDD2" w14:textId="77777777" w:rsidR="00D30AF0" w:rsidRPr="00835F44" w:rsidRDefault="00D30AF0" w:rsidP="00DC6C9C">
            <w:pPr>
              <w:pStyle w:val="TAC"/>
            </w:pPr>
            <w:r w:rsidRPr="00835F44">
              <w:t>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071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DDF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454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0BB0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36AD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242673A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75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C98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FF9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F844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EE1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DAB1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BF8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27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68D3" w14:textId="77777777" w:rsidR="00D30AF0" w:rsidRPr="00835F44" w:rsidRDefault="00D30AF0" w:rsidP="00DC6C9C">
            <w:pPr>
              <w:pStyle w:val="TAC"/>
            </w:pPr>
            <w:r w:rsidRPr="00835F44">
              <w:t>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5AF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A5C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393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85A2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A0D3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1DFD253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AB1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CB9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825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75E5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D9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50C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12F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9A0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6074" w14:textId="77777777" w:rsidR="00D30AF0" w:rsidRPr="00835F44" w:rsidRDefault="00D30AF0" w:rsidP="00DC6C9C">
            <w:pPr>
              <w:pStyle w:val="TAC"/>
            </w:pPr>
            <w:r w:rsidRPr="00835F44"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0E7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D52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5FA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7B02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B532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61315AE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7F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57D7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91A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40A9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70A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285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3F4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A71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53A7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2B3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FA3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B9D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41BB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72BB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1571992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4F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604D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1AE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DAD8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82E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FFF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040A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C9BB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319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875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1CD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AD0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F8B3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E156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24B672C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33C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50BB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DDF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2F61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8B5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0A3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7F8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2394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ADD2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2EF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FC1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DF3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D596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B376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2443F4D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565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5930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83D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82F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C96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3915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B657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0E08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2E5C" w14:textId="77777777" w:rsidR="00D30AF0" w:rsidRPr="00835F44" w:rsidRDefault="00D30AF0" w:rsidP="00DC6C9C">
            <w:pPr>
              <w:pStyle w:val="TAC"/>
            </w:pPr>
            <w:r w:rsidRPr="00835F44">
              <w:t>7560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570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F4E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B0C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EBD3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E654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1304EED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B2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E935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81A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BC21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122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7B85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6C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4312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F283" w14:textId="77777777" w:rsidR="00D30AF0" w:rsidRPr="00835F44" w:rsidRDefault="00D30AF0" w:rsidP="00DC6C9C">
            <w:pPr>
              <w:pStyle w:val="TAC"/>
            </w:pPr>
            <w:r w:rsidRPr="00835F44">
              <w:t>4104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7D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1ED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275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38A1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5446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5CB8B8E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F5F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9C83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30D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A856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D67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6A4C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C200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C0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D574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77B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7B2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894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AFBA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563A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0B320AF5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3FFE" w14:textId="4D018513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11" w:author="CH" w:date="2020-11-06T17:24:00Z">
              <w:r w:rsidR="00323CE5">
                <w:t xml:space="preserve"> DM-RS symbols are not counted.</w:t>
              </w:r>
            </w:ins>
          </w:p>
          <w:p w14:paraId="5338CC36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44FF24C2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9DB22BC" w14:textId="77777777" w:rsidR="00D30AF0" w:rsidRPr="00835F44" w:rsidRDefault="00D30AF0" w:rsidP="00D30AF0"/>
    <w:p w14:paraId="06D055F3" w14:textId="77777777" w:rsidR="00D30AF0" w:rsidRPr="00835F44" w:rsidRDefault="00D30AF0" w:rsidP="00D30AF0">
      <w:pPr>
        <w:pStyle w:val="TH"/>
      </w:pPr>
      <w:r w:rsidRPr="00835F44">
        <w:lastRenderedPageBreak/>
        <w:t>Table A.2.3.1-3: Reference Channels for DFT-s-OFDM Pi/2-BPSK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1510784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01FB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9E39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D8B5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818D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EA57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0FED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EEE8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2534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1D85" w14:textId="77777777" w:rsidR="00D30AF0" w:rsidRPr="00835F44" w:rsidRDefault="00D30AF0" w:rsidP="00DC6C9C">
            <w:pPr>
              <w:pStyle w:val="TAH"/>
            </w:pPr>
            <w:r w:rsidRPr="00835F44">
              <w:t xml:space="preserve">Payload size for </w:t>
            </w:r>
            <w:proofErr w:type="gramStart"/>
            <w:r w:rsidRPr="00835F44">
              <w:t>slots  16</w:t>
            </w:r>
            <w:proofErr w:type="gramEnd"/>
            <w:r w:rsidRPr="00835F44">
              <w:t>, 17, 18, 19, 36, 37, 38 and 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6B28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B054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5556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 36, 37, 38 and 39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C7BD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and 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9578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5F6730F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3482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4C19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3200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F87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346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6C4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80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21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F70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BAD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524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3FA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7774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872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B5CF8A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7F3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BC30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768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BA8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FB0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C8B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F18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E1B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5597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647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DE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5AD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BDF4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F6EE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328E8D3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0F2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37B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754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789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BF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7A1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CEF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DB8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8E8F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D1B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4E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3A1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EFE6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3435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4897D08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B7D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82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CB6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A68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8C8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5BC6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A121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65E6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0C82" w14:textId="77777777" w:rsidR="00D30AF0" w:rsidRPr="00835F44" w:rsidRDefault="00D30AF0" w:rsidP="00DC6C9C">
            <w:pPr>
              <w:pStyle w:val="TAC"/>
            </w:pPr>
            <w:r w:rsidRPr="00835F44">
              <w:t>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BCE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D67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5AE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C2BC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5AF9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547C0F6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D59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AFB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94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BED1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275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86D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4D4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C4C1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E99F" w14:textId="77777777" w:rsidR="00D30AF0" w:rsidRPr="00835F44" w:rsidRDefault="00D30AF0" w:rsidP="00DC6C9C">
            <w:pPr>
              <w:pStyle w:val="TAC"/>
            </w:pPr>
            <w:r w:rsidRPr="00835F44">
              <w:t>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338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54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712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2475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924B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3A37B32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B93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26F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212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A094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107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FEF2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445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4AF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0C4C" w14:textId="77777777" w:rsidR="00D30AF0" w:rsidRPr="00835F44" w:rsidRDefault="00D30AF0" w:rsidP="00DC6C9C">
            <w:pPr>
              <w:pStyle w:val="TAC"/>
            </w:pPr>
            <w:r w:rsidRPr="00835F44">
              <w:t>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914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5C0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A54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3604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664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29566EB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A05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77D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CF0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D126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92F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163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70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75FF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7AED" w14:textId="77777777" w:rsidR="00D30AF0" w:rsidRPr="00835F44" w:rsidRDefault="00D30AF0" w:rsidP="00DC6C9C">
            <w:pPr>
              <w:pStyle w:val="TAC"/>
            </w:pPr>
            <w:r w:rsidRPr="00835F44">
              <w:t>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8DE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569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15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EF3B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901C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5CB58B8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506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6AE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B26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D45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F82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D53F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AD1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DEA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25F1" w14:textId="77777777" w:rsidR="00D30AF0" w:rsidRPr="00835F44" w:rsidRDefault="00D30AF0" w:rsidP="00DC6C9C">
            <w:pPr>
              <w:pStyle w:val="TAC"/>
            </w:pPr>
            <w:r w:rsidRPr="00835F44">
              <w:t>768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89E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7C5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FC4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43FA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72AF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5DB3228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84D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A8C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64C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819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0A8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84A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2AA5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615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AAD0" w14:textId="77777777" w:rsidR="00D30AF0" w:rsidRPr="00835F44" w:rsidRDefault="00D30AF0" w:rsidP="00DC6C9C">
            <w:pPr>
              <w:pStyle w:val="TAC"/>
            </w:pPr>
            <w:r w:rsidRPr="00835F44">
              <w:t>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B67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E95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AC7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CAC9" w14:textId="77777777" w:rsidR="00D30AF0" w:rsidRPr="00835F44" w:rsidRDefault="00D30AF0" w:rsidP="00DC6C9C">
            <w:pPr>
              <w:pStyle w:val="TAC"/>
            </w:pPr>
            <w:r w:rsidRPr="00835F44">
              <w:t>1980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965" w14:textId="77777777" w:rsidR="00D30AF0" w:rsidRPr="00835F44" w:rsidRDefault="00D30AF0" w:rsidP="00DC6C9C">
            <w:pPr>
              <w:pStyle w:val="TAC"/>
            </w:pPr>
            <w:r w:rsidRPr="00835F44">
              <w:t>1980</w:t>
            </w:r>
          </w:p>
        </w:tc>
      </w:tr>
      <w:tr w:rsidR="00D30AF0" w:rsidRPr="00835F44" w14:paraId="1FF5D02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8E6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A93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35E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569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259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A6D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FDC4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DB2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192B" w14:textId="77777777" w:rsidR="00D30AF0" w:rsidRPr="00835F44" w:rsidRDefault="00D30AF0" w:rsidP="00DC6C9C">
            <w:pPr>
              <w:pStyle w:val="TAC"/>
            </w:pPr>
            <w:r w:rsidRPr="00835F44">
              <w:t>984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68D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520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BB6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245B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9624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528BD11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13C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AE4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084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4D6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98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52E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CAEC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8E55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4179" w14:textId="77777777" w:rsidR="00D30AF0" w:rsidRPr="00835F44" w:rsidRDefault="00D30AF0" w:rsidP="00DC6C9C">
            <w:pPr>
              <w:pStyle w:val="TAC"/>
            </w:pPr>
            <w:r w:rsidRPr="00835F44">
              <w:t>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9CB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150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A35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220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E06F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3024E10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9C1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340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FA6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705F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F1B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91A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FA0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846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991F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001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7DA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67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49F7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E67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384C1F5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58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7F1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ACC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527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62E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594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7BDD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B85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6A8E" w14:textId="77777777" w:rsidR="00D30AF0" w:rsidRPr="00835F44" w:rsidRDefault="00D30AF0" w:rsidP="00DC6C9C">
            <w:pPr>
              <w:pStyle w:val="TAC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87D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DD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EB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4A1D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FDE6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2293769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550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A4A5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2E6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E9F2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D74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D45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4974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A8ED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785F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A0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876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CB2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0C8E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9EEC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9D5091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255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B52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3E0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0D6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E2B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8B48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3774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1F00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363E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A9F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259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F88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8D51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2555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5457540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1D1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1B5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5DE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6943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82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E199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5213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4BD1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56A6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59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052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530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E212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C506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2DD9137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95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666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40C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1D8A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16E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7E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2BE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87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F23" w14:textId="77777777" w:rsidR="00D30AF0" w:rsidRPr="00835F44" w:rsidRDefault="00D30AF0" w:rsidP="00DC6C9C">
            <w:pPr>
              <w:pStyle w:val="TAC"/>
            </w:pPr>
            <w:r w:rsidRPr="00835F44">
              <w:t>1128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2D2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4CC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C5C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730E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8FD1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00D11A7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216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6B9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A35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4E1E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99C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7E8A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76E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9497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528E" w14:textId="77777777" w:rsidR="00D30AF0" w:rsidRPr="00835F44" w:rsidRDefault="00D30AF0" w:rsidP="00DC6C9C">
            <w:pPr>
              <w:pStyle w:val="TAC"/>
            </w:pPr>
            <w:r w:rsidRPr="00835F44">
              <w:t>2408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C21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CDA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8A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0CE0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D9E0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286C5C9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90D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1A2A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9A1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669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302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3F3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FDF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A768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1FDD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4E6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CB1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E6E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75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A9A8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1EBEF8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B61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8045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A59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797B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458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A18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0B6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A4E9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77A7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8F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849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944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B9A3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8041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3FA6B21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3B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233A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4C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8B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8E4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053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BDDB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3BE5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A904" w14:textId="77777777" w:rsidR="00D30AF0" w:rsidRPr="00835F44" w:rsidRDefault="00D30AF0" w:rsidP="00DC6C9C">
            <w:pPr>
              <w:pStyle w:val="TAC"/>
            </w:pPr>
            <w:r w:rsidRPr="00835F44">
              <w:t>1864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DCB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F4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264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8906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B3B3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</w:tr>
      <w:tr w:rsidR="00D30AF0" w:rsidRPr="00835F44" w14:paraId="6355C08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06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BECE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AA2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27F4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A5A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456C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11FA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AA8C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0C0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7FD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352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31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229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C016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4475131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6E7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48F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1BD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8EB5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69A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0D54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4202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0F2E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4A59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353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37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C21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FF66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A142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1B9DD19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C5A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DC19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9BC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DBF6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4ED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C20D" w14:textId="77777777" w:rsidR="00D30AF0" w:rsidRPr="00835F44" w:rsidRDefault="00D30AF0" w:rsidP="00DC6C9C">
            <w:pPr>
              <w:pStyle w:val="TAC"/>
            </w:pPr>
            <w:r w:rsidRPr="00835F44">
              <w:t>pi/2 BPSK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5EE9" w14:textId="77777777" w:rsidR="00D30AF0" w:rsidRPr="00835F44" w:rsidRDefault="00D30AF0" w:rsidP="00DC6C9C">
            <w:pPr>
              <w:pStyle w:val="TAC"/>
            </w:pPr>
            <w:r w:rsidRPr="00835F44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09F5" w14:textId="77777777" w:rsidR="00D30AF0" w:rsidRPr="00835F44" w:rsidRDefault="00D30AF0" w:rsidP="00DC6C9C">
            <w:pPr>
              <w:pStyle w:val="TAC"/>
            </w:pPr>
            <w:r w:rsidRPr="00835F44">
              <w:t>1/4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27B" w14:textId="77777777" w:rsidR="00D30AF0" w:rsidRPr="00835F44" w:rsidRDefault="00D30AF0" w:rsidP="00DC6C9C">
            <w:pPr>
              <w:pStyle w:val="TAC"/>
            </w:pPr>
            <w:r w:rsidRPr="00835F44">
              <w:t>4104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CE2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C61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C16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B262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4042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315F41C5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18E7" w14:textId="14B9C10D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12" w:author="CH" w:date="2020-11-06T17:24:00Z">
              <w:r w:rsidR="00323CE5">
                <w:t xml:space="preserve"> DM-RS symbols are not counted.</w:t>
              </w:r>
            </w:ins>
          </w:p>
          <w:p w14:paraId="76EB177A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33F0A10D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2E6AF870" w14:textId="77777777" w:rsidR="00D30AF0" w:rsidRPr="00835F44" w:rsidRDefault="00D30AF0" w:rsidP="00D30AF0"/>
    <w:p w14:paraId="58C99A4E" w14:textId="77777777" w:rsidR="00D30AF0" w:rsidRPr="00835F44" w:rsidRDefault="00D30AF0" w:rsidP="00D30AF0">
      <w:pPr>
        <w:pStyle w:val="Heading3"/>
        <w:rPr>
          <w:snapToGrid w:val="0"/>
        </w:rPr>
      </w:pPr>
      <w:bookmarkStart w:id="113" w:name="_Toc21343181"/>
      <w:bookmarkStart w:id="114" w:name="_Toc29770147"/>
      <w:bookmarkStart w:id="115" w:name="_Toc29799646"/>
      <w:bookmarkStart w:id="116" w:name="_Toc37254870"/>
      <w:bookmarkStart w:id="117" w:name="_Toc37255513"/>
      <w:bookmarkStart w:id="118" w:name="_Toc45887538"/>
      <w:bookmarkStart w:id="119" w:name="_Toc53172275"/>
      <w:r w:rsidRPr="00835F44">
        <w:rPr>
          <w:snapToGrid w:val="0"/>
        </w:rPr>
        <w:lastRenderedPageBreak/>
        <w:t>A.2.3.2</w:t>
      </w:r>
      <w:r w:rsidRPr="00835F44">
        <w:rPr>
          <w:snapToGrid w:val="0"/>
        </w:rPr>
        <w:tab/>
        <w:t>DFT-s-OFDM QPSK</w:t>
      </w:r>
      <w:bookmarkEnd w:id="113"/>
      <w:bookmarkEnd w:id="114"/>
      <w:bookmarkEnd w:id="115"/>
      <w:bookmarkEnd w:id="116"/>
      <w:bookmarkEnd w:id="117"/>
      <w:bookmarkEnd w:id="118"/>
      <w:bookmarkEnd w:id="119"/>
    </w:p>
    <w:p w14:paraId="49319653" w14:textId="77777777" w:rsidR="00D30AF0" w:rsidRPr="00835F44" w:rsidRDefault="00D30AF0" w:rsidP="00D30AF0">
      <w:pPr>
        <w:pStyle w:val="TH"/>
      </w:pPr>
      <w:r w:rsidRPr="00835F44">
        <w:t>Table A.2.3.2-1: Reference channels for DFT-s-OFDM QPSK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1F005028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CEE3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A10C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273E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6638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2D02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AE8C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FE69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DBEA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445A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E7D8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1752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7410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6A65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83B3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587BAF8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81C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923E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6031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017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AE3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224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080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F9E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460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DFE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547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83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B1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19C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2F9A3B8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856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1644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F19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F5B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4E7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205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A62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623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6EC3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EAB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09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5F3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05E5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328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78CAA91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037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6471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FAB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6379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F1B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0F9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009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F6B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D415" w14:textId="77777777" w:rsidR="00D30AF0" w:rsidRPr="00835F44" w:rsidRDefault="00D30AF0" w:rsidP="00DC6C9C">
            <w:pPr>
              <w:pStyle w:val="TAC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E33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DBE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011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55C2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AB25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3B4BAF0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F05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A9C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C47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C18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EE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D67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2B8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147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F012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06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46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82E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3782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A4E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</w:tr>
      <w:tr w:rsidR="00D30AF0" w:rsidRPr="00835F44" w14:paraId="60F2653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7E5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DB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819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D7F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3BE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F67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5D3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CCB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4C9E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410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B95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E14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447E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735D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596D8E5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C6A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BBC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A95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A6A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064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8E7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50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BBE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2F31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83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EEB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DBC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B125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AD56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</w:tr>
      <w:tr w:rsidR="00D30AF0" w:rsidRPr="00835F44" w14:paraId="4F71F36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629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499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4D2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A1E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46F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DA4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B54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1D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12DE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B8F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F8B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FFD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848B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8D35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269B1C1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B3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3E1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32D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B301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171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8C2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9A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2A5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4A28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D8B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CBC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8A2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F993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67B4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7FD68B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6A1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5A0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AE4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399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84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59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786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B9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F097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977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819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EB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1CF8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1242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</w:tr>
      <w:tr w:rsidR="00D30AF0" w:rsidRPr="00835F44" w14:paraId="33276F0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5D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D2F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73B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5A51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A96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F7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19C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581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226E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C44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9D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D9F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5A1D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BB8A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5F256AF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4DD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F2F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E0F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71DF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417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663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2CF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887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A83E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0B7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63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74E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388D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5E60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291F6E3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9E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A98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977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11B1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7C2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ED1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0CF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FF4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0C54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BB9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ADB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87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23F6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4F5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442895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CA8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B71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FEF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3A9E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BC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467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F70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8A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8F0B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8F0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1CD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1BA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DFEA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CC5B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7E309DF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9C2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5E3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BDE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AFB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0D6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B69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324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72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A18" w14:textId="77777777" w:rsidR="00D30AF0" w:rsidRPr="00835F44" w:rsidRDefault="00D30AF0" w:rsidP="00DC6C9C">
            <w:pPr>
              <w:pStyle w:val="TAC"/>
            </w:pPr>
            <w:r w:rsidRPr="00835F44">
              <w:t>1032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01E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8CA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A48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E860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9068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</w:tr>
      <w:tr w:rsidR="00D30AF0" w:rsidRPr="00835F44" w14:paraId="3CCC634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628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AAE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668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65B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167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0A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58C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48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4727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554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0BF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F36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312C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49EA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72572AE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BF3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159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50C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97DD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F4B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0A5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400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B62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5101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699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3BC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D3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F3F6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E050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0111686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24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04E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56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4B08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3C3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AAD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97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2B7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316A" w14:textId="77777777" w:rsidR="00D30AF0" w:rsidRPr="00835F44" w:rsidRDefault="00D30AF0" w:rsidP="00DC6C9C">
            <w:pPr>
              <w:pStyle w:val="TAC"/>
            </w:pPr>
            <w:r w:rsidRPr="00835F44"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A58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BC7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7F8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89F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A20C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0C06EAF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F5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52B0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FF9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321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0A4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2E4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9C3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6AF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2070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28D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131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935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8AB0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606C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83727A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2C5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EB0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760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4FE6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47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483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FB1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89C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5F85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756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465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417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FA1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8EAB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BDE6EC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792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687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B7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2923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A2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A81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DA4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064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9605" w14:textId="77777777" w:rsidR="00D30AF0" w:rsidRPr="00835F44" w:rsidRDefault="00D30AF0" w:rsidP="00DC6C9C">
            <w:pPr>
              <w:pStyle w:val="TAC"/>
            </w:pPr>
            <w:r w:rsidRPr="00835F44">
              <w:t>6408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36A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42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668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A5D4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819E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1E7D3A2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979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9C5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056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4E8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674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37F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779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D84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1D7F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54C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F0C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AD8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E67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3594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7C35AFC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CF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28A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477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9406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8FB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15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6CB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975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5759" w14:textId="77777777" w:rsidR="00D30AF0" w:rsidRPr="00835F44" w:rsidRDefault="00D30AF0" w:rsidP="00DC6C9C">
            <w:pPr>
              <w:pStyle w:val="TAC"/>
            </w:pPr>
            <w:r w:rsidRPr="00835F44">
              <w:t>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9F1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F4B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56B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5C3C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34A8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0CAB3A3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44B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4AF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E24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B39C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496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E2A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225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05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F48" w14:textId="77777777" w:rsidR="00D30AF0" w:rsidRPr="00835F44" w:rsidRDefault="00D30AF0" w:rsidP="00DC6C9C">
            <w:pPr>
              <w:pStyle w:val="TAC"/>
            </w:pPr>
            <w:r w:rsidRPr="00835F44">
              <w:t>7944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90A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85A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2A1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609C" w14:textId="77777777" w:rsidR="00D30AF0" w:rsidRPr="00835F44" w:rsidRDefault="00D30AF0" w:rsidP="00DC6C9C">
            <w:pPr>
              <w:pStyle w:val="TAC"/>
            </w:pPr>
            <w:r w:rsidRPr="00835F44">
              <w:t>42240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0E5F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0A55371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127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5750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5ED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5D70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760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599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D9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A9A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3093" w14:textId="77777777" w:rsidR="00D30AF0" w:rsidRPr="00835F44" w:rsidRDefault="00D30AF0" w:rsidP="00DC6C9C">
            <w:pPr>
              <w:pStyle w:val="TAC"/>
            </w:pPr>
            <w:r w:rsidRPr="00835F44">
              <w:t>5384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3BE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4E0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39B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F806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D028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1D664DD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6B4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81E9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943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C1A4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800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E8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BB1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FB8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6CC4" w14:textId="77777777" w:rsidR="00D30AF0" w:rsidRPr="00835F44" w:rsidRDefault="00D30AF0" w:rsidP="00DC6C9C">
            <w:pPr>
              <w:pStyle w:val="TAC"/>
            </w:pPr>
            <w:r w:rsidRPr="00835F44">
              <w:t>10752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5A1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273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A8DF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53D3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6CD7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2B9309D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2EB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FFFD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811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77E7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932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84BA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935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13D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475D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A01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5C0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A7C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1C0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BCC8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6BFAD97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638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17C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941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1B8B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696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805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6C7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885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73C2" w14:textId="77777777" w:rsidR="00D30AF0" w:rsidRPr="00835F44" w:rsidRDefault="00D30AF0" w:rsidP="00DC6C9C">
            <w:pPr>
              <w:pStyle w:val="TAC"/>
            </w:pPr>
            <w:r w:rsidRPr="00835F44">
              <w:t>13320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A08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7C8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51EA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614B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2135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62211809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0B65" w14:textId="06F84F54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20" w:author="CH" w:date="2020-11-06T17:24:00Z">
              <w:r w:rsidR="00323CE5">
                <w:t xml:space="preserve"> DM-RS symbols are not counted.</w:t>
              </w:r>
            </w:ins>
          </w:p>
          <w:p w14:paraId="789FCEB8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25CA6F6B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2AA40C01" w14:textId="77777777" w:rsidR="00D30AF0" w:rsidRPr="00835F44" w:rsidRDefault="00D30AF0" w:rsidP="00D30AF0"/>
    <w:p w14:paraId="726D4A11" w14:textId="77777777" w:rsidR="00D30AF0" w:rsidRPr="00835F44" w:rsidRDefault="00D30AF0" w:rsidP="00D30AF0"/>
    <w:p w14:paraId="65BF67DB" w14:textId="77777777" w:rsidR="00D30AF0" w:rsidRPr="00835F44" w:rsidRDefault="00D30AF0" w:rsidP="00D30AF0">
      <w:pPr>
        <w:pStyle w:val="TH"/>
      </w:pPr>
      <w:r w:rsidRPr="00835F44">
        <w:t>Table A.2.3.2-2: Reference channels for DFT-s-OFDM QPSK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6DFF294D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3C28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D78C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EA01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0188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77BB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F2AF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14CB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74E7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B4DB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27D3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A3A3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AA30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C496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7D77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69F3098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5E77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DFDB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D2A9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922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FC3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57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BC7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304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BD7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0AC6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7C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823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378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EA7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A95315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896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72C8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380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2D9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E2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D5E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513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8C3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1762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CD7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1C6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A2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CB8F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FFAB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6E9D2E1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B7F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4A28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9D7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121A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5AA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293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F2D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611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AFE7" w14:textId="77777777" w:rsidR="00D30AF0" w:rsidRPr="00835F44" w:rsidRDefault="00D30AF0" w:rsidP="00DC6C9C">
            <w:pPr>
              <w:pStyle w:val="TAC"/>
            </w:pPr>
            <w:r w:rsidRPr="00835F44">
              <w:t>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0BE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A43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6D8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B46F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C3B2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73997C9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616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5F71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6A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6D5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21D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AF7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569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4A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A8A8" w14:textId="77777777" w:rsidR="00D30AF0" w:rsidRPr="00835F44" w:rsidRDefault="00D30AF0" w:rsidP="00DC6C9C">
            <w:pPr>
              <w:pStyle w:val="TAC"/>
            </w:pPr>
            <w:r w:rsidRPr="00835F44">
              <w:t>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E8A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54A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E8B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0201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9C9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483B5DD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8C0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434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D69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F40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3F9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9CE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A06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9DD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BFDC" w14:textId="77777777" w:rsidR="00D30AF0" w:rsidRPr="00835F44" w:rsidRDefault="00D30AF0" w:rsidP="00DC6C9C">
            <w:pPr>
              <w:pStyle w:val="TAC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4AF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C83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609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76E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DC1E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6BCF4C4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CD0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9FA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2F3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4C9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F1A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C27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D2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2D9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B060" w14:textId="77777777" w:rsidR="00D30AF0" w:rsidRPr="00835F44" w:rsidRDefault="00D30AF0" w:rsidP="00DC6C9C">
            <w:pPr>
              <w:pStyle w:val="TAC"/>
            </w:pPr>
            <w:r w:rsidRPr="00835F44">
              <w:t>1192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1C2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6B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59C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B63C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EE72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5857865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0B5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4C6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8A3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63C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B68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9F8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E4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FC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1006" w14:textId="77777777" w:rsidR="00D30AF0" w:rsidRPr="00835F44" w:rsidRDefault="00D30AF0" w:rsidP="00DC6C9C">
            <w:pPr>
              <w:pStyle w:val="TAC"/>
            </w:pPr>
            <w:r w:rsidRPr="00835F44">
              <w:t>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A44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FE9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004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8A72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0B69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2D0F6E8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D27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EA0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ECF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78E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B6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60A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C24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E3B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35EE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8E2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4BD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DFF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689D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01C3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1B9105E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254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4A5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F03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CE3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ECF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0A9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BE7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32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8893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40D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AFA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80C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0319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D2FD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7E14AB2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7E0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AA1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9B1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72B4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3E9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8FC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A13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296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2D82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ACF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75C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90D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36E5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A30A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797CFBA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95A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71E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7F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09D0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2D2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158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B16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F88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63E1" w14:textId="77777777" w:rsidR="00D30AF0" w:rsidRPr="00835F44" w:rsidRDefault="00D30AF0" w:rsidP="00DC6C9C">
            <w:pPr>
              <w:pStyle w:val="TAC"/>
            </w:pPr>
            <w:r w:rsidRPr="00835F44">
              <w:t>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8CD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401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A0D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620D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F8E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0E46CD2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679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6E1C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FDB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2623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C47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C21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341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204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A17A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97D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063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3FC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AB88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4C03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C9A072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541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04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7D0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1D1C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6B0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AE2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09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CAE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C029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CB7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ADF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BE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17BF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AEE9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7F02E85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02D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ABC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F24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DF4B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14F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187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259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A05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1F6F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E7A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BA1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03C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F4EA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913E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6C46053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26E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5424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DC5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733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4F5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D6E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2FA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960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560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604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F9F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CD8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887C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F215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1D89366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027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5F95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BFB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324A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40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286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4CD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672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AEE6" w14:textId="77777777" w:rsidR="00D30AF0" w:rsidRPr="00835F44" w:rsidRDefault="00D30AF0" w:rsidP="00DC6C9C">
            <w:pPr>
              <w:pStyle w:val="TAC"/>
            </w:pPr>
            <w:r w:rsidRPr="00835F44"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29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9ED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53E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D4E3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D304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46F433D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706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ADC2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D31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6E4E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625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037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C8B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33C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3994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A5E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5F2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CB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1530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BD6F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003E59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F49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F6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D2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050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6E8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E79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94C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843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F75E" w14:textId="77777777" w:rsidR="00D30AF0" w:rsidRPr="00835F44" w:rsidRDefault="00D30AF0" w:rsidP="00DC6C9C">
            <w:pPr>
              <w:pStyle w:val="TAC"/>
            </w:pPr>
            <w:r w:rsidRPr="00835F44">
              <w:t>6408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8C4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F29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FF5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C769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C4F5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7C23435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8B9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54B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BC9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4F08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DAD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655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B9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E58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3D6" w14:textId="77777777" w:rsidR="00D30AF0" w:rsidRPr="00835F44" w:rsidRDefault="00D30AF0" w:rsidP="00DC6C9C">
            <w:pPr>
              <w:pStyle w:val="TAC"/>
            </w:pPr>
            <w:r w:rsidRPr="00835F44">
              <w:t>4040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2C9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774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A18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7244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536C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6AB0D4E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E4E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4CD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B3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F208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DE7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78F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474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C3A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0613" w14:textId="77777777" w:rsidR="00D30AF0" w:rsidRPr="00835F44" w:rsidRDefault="00D30AF0" w:rsidP="00DC6C9C">
            <w:pPr>
              <w:pStyle w:val="TAC"/>
            </w:pPr>
            <w:r w:rsidRPr="00835F44">
              <w:t>8064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FA2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1F0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40BB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7D5" w14:textId="77777777" w:rsidR="00D30AF0" w:rsidRPr="00835F44" w:rsidRDefault="00D30AF0" w:rsidP="00DC6C9C">
            <w:pPr>
              <w:pStyle w:val="TAC"/>
            </w:pPr>
            <w:r w:rsidRPr="00835F44">
              <w:t>42768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0E4F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25864A4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54F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BC3C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133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7235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48C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A96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BDF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6A6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156" w14:textId="77777777" w:rsidR="00D30AF0" w:rsidRPr="00835F44" w:rsidRDefault="00D30AF0" w:rsidP="00DC6C9C">
            <w:pPr>
              <w:pStyle w:val="TAC"/>
            </w:pPr>
            <w:r w:rsidRPr="00835F44">
              <w:t>5384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89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203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972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7D59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926D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09069AE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12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6736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586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8D28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2FA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70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4F2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C64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79C" w14:textId="77777777" w:rsidR="00D30AF0" w:rsidRPr="00835F44" w:rsidRDefault="00D30AF0" w:rsidP="00DC6C9C">
            <w:pPr>
              <w:pStyle w:val="TAC"/>
            </w:pPr>
            <w:r w:rsidRPr="00835F44">
              <w:t>10752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1B6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D5B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E07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03C9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10D4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3155383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CD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5D67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1EF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E9BD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CDF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D34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198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9992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4DEE" w14:textId="77777777" w:rsidR="00D30AF0" w:rsidRPr="00835F44" w:rsidRDefault="00D30AF0" w:rsidP="00DC6C9C">
            <w:pPr>
              <w:pStyle w:val="TAC"/>
            </w:pPr>
            <w:r w:rsidRPr="00835F44">
              <w:t>5896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7FC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A06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6DB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2CCB" w14:textId="77777777" w:rsidR="00D30AF0" w:rsidRPr="00835F44" w:rsidRDefault="00D30AF0" w:rsidP="00DC6C9C">
            <w:pPr>
              <w:pStyle w:val="TAC"/>
            </w:pPr>
            <w:r w:rsidRPr="00835F44">
              <w:t>31680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58BE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217563D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122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7E9E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576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DD52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5BC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6B4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2E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A52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921B" w14:textId="77777777" w:rsidR="00D30AF0" w:rsidRPr="00835F44" w:rsidRDefault="00D30AF0" w:rsidP="00DC6C9C">
            <w:pPr>
              <w:pStyle w:val="TAC"/>
            </w:pPr>
            <w:r w:rsidRPr="00835F44">
              <w:t>12040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106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C06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CA1F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DC3" w14:textId="77777777" w:rsidR="00D30AF0" w:rsidRPr="00835F44" w:rsidRDefault="00D30AF0" w:rsidP="00DC6C9C">
            <w:pPr>
              <w:pStyle w:val="TAC"/>
            </w:pPr>
            <w:r w:rsidRPr="00835F44">
              <w:t>64152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3E42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38C1BEC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E38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780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710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9E4B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814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7F6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2B2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282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381A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2D8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D6C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93B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440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8CE2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4335166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C5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1B6D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055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5476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10C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867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7E1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CE1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EF64" w14:textId="77777777" w:rsidR="00D30AF0" w:rsidRPr="00835F44" w:rsidRDefault="00D30AF0" w:rsidP="00DC6C9C">
            <w:pPr>
              <w:pStyle w:val="TAC"/>
            </w:pPr>
            <w:r w:rsidRPr="00835F44">
              <w:t>13320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C18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DE4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8D1A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F357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22BB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5C3A0D2E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6FA4" w14:textId="7181426F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21" w:author="CH" w:date="2020-11-06T17:24:00Z">
              <w:r w:rsidR="00323CE5">
                <w:t xml:space="preserve"> DM-RS symbols are not counted.</w:t>
              </w:r>
            </w:ins>
          </w:p>
          <w:p w14:paraId="0D2CDAF2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0CD82CC4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3A187D78" w14:textId="77777777" w:rsidR="00D30AF0" w:rsidRPr="00835F44" w:rsidRDefault="00D30AF0" w:rsidP="00D30AF0"/>
    <w:p w14:paraId="589243AD" w14:textId="77777777" w:rsidR="00D30AF0" w:rsidRPr="00835F44" w:rsidRDefault="00D30AF0" w:rsidP="00D30AF0">
      <w:pPr>
        <w:pStyle w:val="TH"/>
      </w:pPr>
      <w:r w:rsidRPr="00835F44">
        <w:lastRenderedPageBreak/>
        <w:t>Table A.2.3.2-3: Reference channels for DFT-s-OFDM QPSK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652B4ABC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30F1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795F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1A09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B406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FB1C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2C1A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AD7F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C8FD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624F" w14:textId="77777777" w:rsidR="00D30AF0" w:rsidRPr="00835F44" w:rsidRDefault="00D30AF0" w:rsidP="00DC6C9C">
            <w:pPr>
              <w:pStyle w:val="TAH"/>
            </w:pPr>
            <w:r w:rsidRPr="00835F44">
              <w:t>Payload size for slots 16, 17, 18, 19, 36, 37, 38 and 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46B7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C867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DCE1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 36, 37, 38 and 39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65D4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and 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316E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4E1A435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FF37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B08E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0DAE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9AB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05E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109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533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19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C42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83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D01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9F2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53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3D3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A38255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8BD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666A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D52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76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B20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D48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757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47E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312E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82B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412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687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2581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9238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77AF001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60E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95B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8E1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5D60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153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148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3A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DE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FE4" w14:textId="77777777" w:rsidR="00D30AF0" w:rsidRPr="00835F44" w:rsidRDefault="00D30AF0" w:rsidP="00DC6C9C">
            <w:pPr>
              <w:pStyle w:val="TAC"/>
            </w:pPr>
            <w:r w:rsidRPr="00835F44">
              <w:t>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6BC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2CE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71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EE84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E90A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113FA39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76C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C87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A06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409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26F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B57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0A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A61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0037" w14:textId="77777777" w:rsidR="00D30AF0" w:rsidRPr="00835F44" w:rsidRDefault="00D30AF0" w:rsidP="00DC6C9C">
            <w:pPr>
              <w:pStyle w:val="TAC"/>
            </w:pPr>
            <w:r w:rsidRPr="00835F44">
              <w:t>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2B9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82D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7DE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784F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86F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34B69B9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74B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1AB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2D0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43E1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DC8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7C4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D4A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F5D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491E" w14:textId="77777777" w:rsidR="00D30AF0" w:rsidRPr="00835F44" w:rsidRDefault="00D30AF0" w:rsidP="00DC6C9C">
            <w:pPr>
              <w:pStyle w:val="TAC"/>
            </w:pPr>
            <w:r w:rsidRPr="00835F44">
              <w:t>456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E21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25D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2CE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6420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0C45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311B0E3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D8A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97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0DC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E4A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D8D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AC1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798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BFA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4F0" w14:textId="77777777" w:rsidR="00D30AF0" w:rsidRPr="00835F44" w:rsidRDefault="00D30AF0" w:rsidP="00DC6C9C">
            <w:pPr>
              <w:pStyle w:val="TAC"/>
            </w:pPr>
            <w:r w:rsidRPr="00835F44">
              <w:t>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3FA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841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979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F2E5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1002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77FE681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417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E72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549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AA8C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B59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6D7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513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82A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07CE" w14:textId="77777777" w:rsidR="00D30AF0" w:rsidRPr="00835F44" w:rsidRDefault="00D30AF0" w:rsidP="00DC6C9C">
            <w:pPr>
              <w:pStyle w:val="TAC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455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52A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824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9A71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AC0E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61D8CED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B78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F9F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EBB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F45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A40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46E8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0C1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D2EE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F437" w14:textId="77777777" w:rsidR="00D30AF0" w:rsidRPr="00835F44" w:rsidRDefault="00D30AF0" w:rsidP="00DC6C9C">
            <w:pPr>
              <w:pStyle w:val="TAC"/>
            </w:pPr>
            <w:r w:rsidRPr="00835F44">
              <w:t>1192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B04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8CE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5B9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B779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9452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49AEBF5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67F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5D7A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D6A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B90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1F0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03D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473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E96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895" w14:textId="77777777" w:rsidR="00D30AF0" w:rsidRPr="00835F44" w:rsidRDefault="00D30AF0" w:rsidP="00DC6C9C">
            <w:pPr>
              <w:pStyle w:val="TAC"/>
            </w:pPr>
            <w:r w:rsidRPr="00835F44">
              <w:t>768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142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570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CED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7275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B5E" w14:textId="77777777" w:rsidR="00D30AF0" w:rsidRPr="00835F44" w:rsidRDefault="00D30AF0" w:rsidP="00DC6C9C">
            <w:pPr>
              <w:pStyle w:val="TAC"/>
            </w:pPr>
            <w:r w:rsidRPr="00835F44">
              <w:t>1980</w:t>
            </w:r>
          </w:p>
        </w:tc>
      </w:tr>
      <w:tr w:rsidR="00D30AF0" w:rsidRPr="00835F44" w14:paraId="2B1D9D4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957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C68F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04A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CE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923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938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9C8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A66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03A7" w14:textId="77777777" w:rsidR="00D30AF0" w:rsidRPr="00835F44" w:rsidRDefault="00D30AF0" w:rsidP="00DC6C9C">
            <w:pPr>
              <w:pStyle w:val="TAC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CF6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2D1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907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04A9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977E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62A37F2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AB3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876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6B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4FB6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F30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1B5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197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D92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2DA6" w14:textId="77777777" w:rsidR="00D30AF0" w:rsidRPr="00835F44" w:rsidRDefault="00D30AF0" w:rsidP="00DC6C9C">
            <w:pPr>
              <w:pStyle w:val="TAC"/>
            </w:pPr>
            <w:r w:rsidRPr="00835F44">
              <w:t>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09C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F44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31A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9DA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13AC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3BBCDC1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FAE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FDF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922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B3C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B40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DE9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237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875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D8C9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A27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640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491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2005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34CA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2153D28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F6E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A2A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161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1F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2E8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F98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B3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DFA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560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A27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5F0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BA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04F3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B259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14C92A7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8D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249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E9C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50F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974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86C9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0D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8AD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4369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E80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99C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5DF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0F23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A615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054B4ED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62A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CD2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304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459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BFC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90D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1D5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490C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3A08" w14:textId="77777777" w:rsidR="00D30AF0" w:rsidRPr="00835F44" w:rsidRDefault="00D30AF0" w:rsidP="00DC6C9C">
            <w:pPr>
              <w:pStyle w:val="TAC"/>
            </w:pPr>
            <w:r w:rsidRPr="00835F44">
              <w:t>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3B9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054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F3B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AB65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6B3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7E57394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345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B37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DAB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42F9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0F8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241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D2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855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A9C9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409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A52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EF5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719E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8208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A13898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765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A7A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30A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EF1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6E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DC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6D3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1B9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B6A3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82A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08D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5D6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B8E7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2006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35DE620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E9E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A91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FDE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1868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272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913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05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587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944B" w14:textId="77777777" w:rsidR="00D30AF0" w:rsidRPr="00835F44" w:rsidRDefault="00D30AF0" w:rsidP="00DC6C9C">
            <w:pPr>
              <w:pStyle w:val="TAC"/>
            </w:pPr>
            <w:r w:rsidRPr="00835F44">
              <w:t>3752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D5C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95D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70E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74A3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4A75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59C7883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026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FAAD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619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A8A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596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7202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6E2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77B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3FE8" w14:textId="77777777" w:rsidR="00D30AF0" w:rsidRPr="00835F44" w:rsidRDefault="00D30AF0" w:rsidP="00DC6C9C">
            <w:pPr>
              <w:pStyle w:val="TAC"/>
            </w:pPr>
            <w:r w:rsidRPr="00835F44">
              <w:t>2472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898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457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4F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0FEB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6B5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354DFF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E59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FD56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AA4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3E0E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9E3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6D5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758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C53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58F2" w14:textId="77777777" w:rsidR="00D30AF0" w:rsidRPr="00835F44" w:rsidRDefault="00D30AF0" w:rsidP="00DC6C9C">
            <w:pPr>
              <w:pStyle w:val="TAC"/>
            </w:pPr>
            <w:r w:rsidRPr="00835F44"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BD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345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9F8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D0CB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DD3A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0A082BF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2E7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8C36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D7C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816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338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4CC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875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EC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00E4" w14:textId="77777777" w:rsidR="00D30AF0" w:rsidRPr="00835F44" w:rsidRDefault="00D30AF0" w:rsidP="00DC6C9C">
            <w:pPr>
              <w:pStyle w:val="TAC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1A8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400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3E3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6627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930E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</w:tr>
      <w:tr w:rsidR="00D30AF0" w:rsidRPr="00835F44" w14:paraId="6435C3A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A0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91FC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18E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5EFE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0BC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41B5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9EF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086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61F" w14:textId="77777777" w:rsidR="00D30AF0" w:rsidRPr="00835F44" w:rsidRDefault="00D30AF0" w:rsidP="00DC6C9C">
            <w:pPr>
              <w:pStyle w:val="TAC"/>
            </w:pPr>
            <w:r w:rsidRPr="00835F44">
              <w:t>5896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C30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5E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E5A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FD21" w14:textId="77777777" w:rsidR="00D30AF0" w:rsidRPr="00835F44" w:rsidRDefault="00D30AF0" w:rsidP="00DC6C9C">
            <w:pPr>
              <w:pStyle w:val="TAC"/>
            </w:pPr>
            <w:r w:rsidRPr="00835F44">
              <w:t>31680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9D13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4B22355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EBF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137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8BE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3CC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69E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9E74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71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FA4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8B34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04B5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842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6AF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524F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6C9B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6CCB53B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F1B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A8D6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EBC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7A40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C93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D06C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9FF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B3C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B19A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4D8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A25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825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C38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7E0C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29A37991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BC7D" w14:textId="21E05E8E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22" w:author="CH" w:date="2020-11-06T17:24:00Z">
              <w:r w:rsidR="00323CE5">
                <w:t xml:space="preserve"> DM-RS symbols are not counted.</w:t>
              </w:r>
            </w:ins>
          </w:p>
          <w:p w14:paraId="4D89E5BF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3E3F9E2A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7F7B6E03" w14:textId="77777777" w:rsidR="00D30AF0" w:rsidRPr="00835F44" w:rsidRDefault="00D30AF0" w:rsidP="00D30AF0"/>
    <w:p w14:paraId="3D386E17" w14:textId="77777777" w:rsidR="00D30AF0" w:rsidRPr="00835F44" w:rsidRDefault="00D30AF0" w:rsidP="00D30AF0">
      <w:pPr>
        <w:pStyle w:val="Heading3"/>
        <w:rPr>
          <w:snapToGrid w:val="0"/>
        </w:rPr>
      </w:pPr>
      <w:bookmarkStart w:id="123" w:name="_Toc21343182"/>
      <w:bookmarkStart w:id="124" w:name="_Toc29770148"/>
      <w:bookmarkStart w:id="125" w:name="_Toc29799647"/>
      <w:bookmarkStart w:id="126" w:name="_Toc37254871"/>
      <w:bookmarkStart w:id="127" w:name="_Toc37255514"/>
      <w:bookmarkStart w:id="128" w:name="_Toc45887539"/>
      <w:bookmarkStart w:id="129" w:name="_Toc53172276"/>
      <w:r w:rsidRPr="00835F44">
        <w:rPr>
          <w:snapToGrid w:val="0"/>
        </w:rPr>
        <w:lastRenderedPageBreak/>
        <w:t>A.2.3.3</w:t>
      </w:r>
      <w:r w:rsidRPr="00835F44">
        <w:rPr>
          <w:snapToGrid w:val="0"/>
        </w:rPr>
        <w:tab/>
        <w:t>DFT-s-OFDM 16QAM</w:t>
      </w:r>
      <w:bookmarkEnd w:id="123"/>
      <w:bookmarkEnd w:id="124"/>
      <w:bookmarkEnd w:id="125"/>
      <w:bookmarkEnd w:id="126"/>
      <w:bookmarkEnd w:id="127"/>
      <w:bookmarkEnd w:id="128"/>
      <w:bookmarkEnd w:id="129"/>
    </w:p>
    <w:p w14:paraId="38E42BB7" w14:textId="77777777" w:rsidR="00D30AF0" w:rsidRPr="00835F44" w:rsidRDefault="00D30AF0" w:rsidP="00D30AF0">
      <w:pPr>
        <w:pStyle w:val="TH"/>
      </w:pPr>
      <w:r w:rsidRPr="00835F44">
        <w:t>Table A.2.3.3-1: Reference channels for DFT-s-OFDM 16QAM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CBC91E5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F0A3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58EF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99BF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14D2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8D5E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F0CB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6495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5606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F49E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17AF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5696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934E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F6DF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9330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7366FD1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E8F6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F5A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8E71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819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06C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50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17B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A71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EE8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99E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1B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1F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F5E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0C8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1CFC746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479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F751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D69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060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F3F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D70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D2A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551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4571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D8D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935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2A6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3A37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26AC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271A1F0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0D5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42F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9BA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EA59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374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0AD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8DF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E44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392E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499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025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BC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33CD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12D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1C689B5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6A6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4FE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098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05AA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23C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34A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B14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E83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E770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A2E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80D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39B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10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EF13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2D63620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768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D56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ECB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4B0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3E1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879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C0B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E96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179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C7D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01C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651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305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5A69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37BFBD9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B34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F8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F3F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8C0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741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488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AA7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B87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F5F6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CFD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123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9B0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EC82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0634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C0C772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861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6B8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81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84F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C8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E0F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AF6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F10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03EC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2EC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65E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3C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863D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B90A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309845F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91D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1AF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FCC6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149E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BF5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A96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642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0B8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02D5" w14:textId="77777777" w:rsidR="00D30AF0" w:rsidRPr="00835F44" w:rsidRDefault="00D30AF0" w:rsidP="00DC6C9C">
            <w:pPr>
              <w:pStyle w:val="TAC"/>
            </w:pPr>
            <w:r w:rsidRPr="00835F44">
              <w:t>13064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5A5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18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45A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53EE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C9DE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4BE7FBE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889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F8B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B25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907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D4B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68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624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90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4B7A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4EC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F34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C3D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67BA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02C4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648267E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EF6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4E9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8AB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6D38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E12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468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73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D27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C926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721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106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2C0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2418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89DC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3FEF460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F95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68C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82F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346A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BBE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187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3F7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79B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83F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188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540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DF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B33A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7806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72F1D53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389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F0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130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A498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A8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CB6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178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937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F40" w14:textId="77777777" w:rsidR="00D30AF0" w:rsidRPr="00835F44" w:rsidRDefault="00D30AF0" w:rsidP="00DC6C9C">
            <w:pPr>
              <w:pStyle w:val="TAC"/>
            </w:pPr>
            <w:r w:rsidRPr="00835F44">
              <w:t>22536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54F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467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849F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9A7B" w14:textId="77777777" w:rsidR="00D30AF0" w:rsidRPr="00835F44" w:rsidRDefault="00D30AF0" w:rsidP="00DC6C9C">
            <w:pPr>
              <w:pStyle w:val="TAC"/>
            </w:pPr>
            <w:r w:rsidRPr="00835F44">
              <w:t>67584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EE7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5C82D68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D03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B16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E46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4CE8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C7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321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E89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85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32C" w14:textId="77777777" w:rsidR="00D30AF0" w:rsidRPr="00835F44" w:rsidRDefault="00D30AF0" w:rsidP="00DC6C9C">
            <w:pPr>
              <w:pStyle w:val="TAC"/>
            </w:pPr>
            <w:r w:rsidRPr="00835F44">
              <w:t>14088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003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900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0F4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8E0" w14:textId="77777777" w:rsidR="00D30AF0" w:rsidRPr="00835F44" w:rsidRDefault="00D30AF0" w:rsidP="00DC6C9C">
            <w:pPr>
              <w:pStyle w:val="TAC"/>
            </w:pPr>
            <w:r w:rsidRPr="00835F44">
              <w:t>42240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1349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58A8087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A80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C3C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60D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B609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302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A9C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7F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D7E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A033" w14:textId="77777777" w:rsidR="00D30AF0" w:rsidRPr="00835F44" w:rsidRDefault="00D30AF0" w:rsidP="00DC6C9C">
            <w:pPr>
              <w:pStyle w:val="TAC"/>
            </w:pPr>
            <w:r w:rsidRPr="00835F44">
              <w:t>28168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9D1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700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4289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6FFE" w14:textId="77777777" w:rsidR="00D30AF0" w:rsidRPr="00835F44" w:rsidRDefault="00D30AF0" w:rsidP="00DC6C9C">
            <w:pPr>
              <w:pStyle w:val="TAC"/>
            </w:pPr>
            <w:r w:rsidRPr="00835F44">
              <w:t>84480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1E3F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0B45996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86B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01A0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425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2766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509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973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AAE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B01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26B9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472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47C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7D2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1AC1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27B2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1738847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DD2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F75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99D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B33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DD8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C1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0AC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33A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6794" w14:textId="77777777" w:rsidR="00D30AF0" w:rsidRPr="00835F44" w:rsidRDefault="00D30AF0" w:rsidP="00DC6C9C">
            <w:pPr>
              <w:pStyle w:val="TAC"/>
            </w:pPr>
            <w:r w:rsidRPr="00835F44">
              <w:t>37896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97C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4CD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99B7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D193" w14:textId="77777777" w:rsidR="00D30AF0" w:rsidRPr="00835F44" w:rsidRDefault="00D30AF0" w:rsidP="00DC6C9C">
            <w:pPr>
              <w:pStyle w:val="TAC"/>
            </w:pPr>
            <w:r w:rsidRPr="00835F44">
              <w:t>114048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FB46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44C1B0A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D9D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FCA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3E2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5F1F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2E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EB6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6D7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FCF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CB05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695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F9D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6E67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141A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E323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0800C56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932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CE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DCE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CD01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5F5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EC9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4D9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8EA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16C7" w14:textId="77777777" w:rsidR="00D30AF0" w:rsidRPr="00835F44" w:rsidRDefault="00D30AF0" w:rsidP="00DC6C9C">
            <w:pPr>
              <w:pStyle w:val="TAC"/>
            </w:pPr>
            <w:r w:rsidRPr="00835F44">
              <w:t>47112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B64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571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3DDB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DF1C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2C3C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20A7D3D1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BE76" w14:textId="654FB0EB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30" w:author="CH" w:date="2020-11-06T17:24:00Z">
              <w:r w:rsidR="00323CE5">
                <w:t xml:space="preserve"> DM-RS symbols are not counted.</w:t>
              </w:r>
            </w:ins>
          </w:p>
          <w:p w14:paraId="781477A0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443E2F42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6175AE6C" w14:textId="77777777" w:rsidR="00D30AF0" w:rsidRPr="00835F44" w:rsidRDefault="00D30AF0" w:rsidP="00D30AF0"/>
    <w:p w14:paraId="7AB15998" w14:textId="77777777" w:rsidR="00D30AF0" w:rsidRPr="00835F44" w:rsidRDefault="00D30AF0" w:rsidP="00D30AF0">
      <w:pPr>
        <w:pStyle w:val="TH"/>
      </w:pPr>
      <w:r w:rsidRPr="00835F44">
        <w:lastRenderedPageBreak/>
        <w:t>Table A.2.3.3-2: Reference channels for DFT-s-OFDM 16QAM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539853F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1FCC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8715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36C1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4E5F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7E8E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0B18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54C8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7E48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734A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9D46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5388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5EB8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C2A2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C28D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29363D0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9C8D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9ED2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B0B7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087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889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982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9F1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C7D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42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97B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B3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C1B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B7C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A0B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A59836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50B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8380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AB7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96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55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7B0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FFB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963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EFE3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8F8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695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CC6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56AE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05F6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4EEA704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333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26A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FF6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D122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E07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0A4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FF7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330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89FB" w14:textId="77777777" w:rsidR="00D30AF0" w:rsidRPr="00835F44" w:rsidRDefault="00D30AF0" w:rsidP="00DC6C9C">
            <w:pPr>
              <w:pStyle w:val="TAC"/>
            </w:pPr>
            <w:r w:rsidRPr="00835F44">
              <w:t>888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02C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66A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2E1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3519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F81F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3C11740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951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1EED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361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57C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8E8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19C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B26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D78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4669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D5C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1C0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33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E26A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E0C4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00B0D02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C8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7F8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0CA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1565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9C6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1E0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704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E7B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4058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3E87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F5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2D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CE32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07B7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3475DDE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0A8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D20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6A7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F6D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D5B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F90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34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589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D892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25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2B8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17F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09FF" w14:textId="77777777" w:rsidR="00D30AF0" w:rsidRPr="00835F44" w:rsidRDefault="00D30AF0" w:rsidP="00DC6C9C">
            <w:pPr>
              <w:pStyle w:val="TAC"/>
            </w:pPr>
            <w:r w:rsidRPr="00835F44">
              <w:t>12672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413F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7296B8D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0D3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A03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07A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1E36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D77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752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18B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D8E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4838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585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22A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F50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FD02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0CF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3336521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56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197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9F6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5DAE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7EF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217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277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251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CE89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210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F44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E14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FB9D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B74A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215BCFB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561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4DE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A00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628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503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AF5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44E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BA9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4CA8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5C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C8D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9EE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4F8A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629C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169BF83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7F8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A5B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AD2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AB0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2C4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2F2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CE1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FC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237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8D2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BEF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F8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B822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B043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36FDEC0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5C2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106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22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727C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B56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CB7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DE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4FE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F01F" w14:textId="77777777" w:rsidR="00D30AF0" w:rsidRPr="00835F44" w:rsidRDefault="00D30AF0" w:rsidP="00DC6C9C">
            <w:pPr>
              <w:pStyle w:val="TAC"/>
            </w:pPr>
            <w:r w:rsidRPr="00835F44">
              <w:t>5632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918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D3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D77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3705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6A2B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1DAC5A4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C4D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9FC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AB8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14CA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4C7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7AB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CAD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762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5F01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82F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A25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E3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E605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F8F9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6AB5B36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05E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139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280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18B3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315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C34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1BE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549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1A39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DB0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02C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2E6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583D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18EA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4BCE07A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73E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081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2EA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7D68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D63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219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C83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A84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1593" w14:textId="77777777" w:rsidR="00D30AF0" w:rsidRPr="00835F44" w:rsidRDefault="00D30AF0" w:rsidP="00DC6C9C">
            <w:pPr>
              <w:pStyle w:val="TAC"/>
            </w:pPr>
            <w:r w:rsidRPr="00835F44">
              <w:t>13064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511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AB0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3D4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B1DF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320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3559038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0B2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B84F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64F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853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292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E5F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B12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701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5E3E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6C7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89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CD2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E3AD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3885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9067FA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619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20C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6EE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4865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43D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D11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69D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90E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D22D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BD2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1CF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3E94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625F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AF9B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48FA2DB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52A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DB5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147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B342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DF7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A99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A30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3D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93B0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B12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47A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4A2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73E5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FFA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6DB630E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D8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B4E4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5F4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9F5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45C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B59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664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3E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C786" w14:textId="77777777" w:rsidR="00D30AF0" w:rsidRPr="00835F44" w:rsidRDefault="00D30AF0" w:rsidP="00DC6C9C">
            <w:pPr>
              <w:pStyle w:val="TAC"/>
            </w:pPr>
            <w:r w:rsidRPr="00835F44">
              <w:t>22536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695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628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AD7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6E67" w14:textId="77777777" w:rsidR="00D30AF0" w:rsidRPr="00835F44" w:rsidRDefault="00D30AF0" w:rsidP="00DC6C9C">
            <w:pPr>
              <w:pStyle w:val="TAC"/>
            </w:pPr>
            <w:r w:rsidRPr="00835F44">
              <w:t>67584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EA9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1C63A04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03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BFD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4BC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2C16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181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0AD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985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26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429F" w14:textId="77777777" w:rsidR="00D30AF0" w:rsidRPr="00835F44" w:rsidRDefault="00D30AF0" w:rsidP="00DC6C9C">
            <w:pPr>
              <w:pStyle w:val="TAC"/>
            </w:pPr>
            <w:r w:rsidRPr="00835F44">
              <w:t>14088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B96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B1E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28B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ABA0" w14:textId="77777777" w:rsidR="00D30AF0" w:rsidRPr="00835F44" w:rsidRDefault="00D30AF0" w:rsidP="00DC6C9C">
            <w:pPr>
              <w:pStyle w:val="TAC"/>
            </w:pPr>
            <w:r w:rsidRPr="00835F44">
              <w:t>42768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0D56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30ABD33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2CA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648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27F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6DFE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58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BD1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242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79A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02E" w14:textId="77777777" w:rsidR="00D30AF0" w:rsidRPr="00835F44" w:rsidRDefault="00D30AF0" w:rsidP="00DC6C9C">
            <w:pPr>
              <w:pStyle w:val="TAC"/>
            </w:pPr>
            <w:r w:rsidRPr="00835F44">
              <w:t>28168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FFF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4AF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C916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2549" w14:textId="77777777" w:rsidR="00D30AF0" w:rsidRPr="00835F44" w:rsidRDefault="00D30AF0" w:rsidP="00DC6C9C">
            <w:pPr>
              <w:pStyle w:val="TAC"/>
            </w:pPr>
            <w:r w:rsidRPr="00835F44">
              <w:t>85536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489E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29E9CD8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4AD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9829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1B0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BD3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526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0E7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A4E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ECB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1EEA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BDF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871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7FCE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4BD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1DDE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75EFC7E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766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7779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500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B632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943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41E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A29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9EE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C24E" w14:textId="77777777" w:rsidR="00D30AF0" w:rsidRPr="00835F44" w:rsidRDefault="00D30AF0" w:rsidP="00DC6C9C">
            <w:pPr>
              <w:pStyle w:val="TAC"/>
            </w:pPr>
            <w:r w:rsidRPr="00835F44">
              <w:t>37896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F66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1BD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F15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32C" w14:textId="77777777" w:rsidR="00D30AF0" w:rsidRPr="00835F44" w:rsidRDefault="00D30AF0" w:rsidP="00DC6C9C">
            <w:pPr>
              <w:pStyle w:val="TAC"/>
            </w:pPr>
            <w:r w:rsidRPr="00835F44">
              <w:t>114048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068A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6A58F27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E43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1E51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11C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8911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0F5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59D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A55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97D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99CF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476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42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3E4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DF4" w14:textId="77777777" w:rsidR="00D30AF0" w:rsidRPr="00835F44" w:rsidRDefault="00D30AF0" w:rsidP="00DC6C9C">
            <w:pPr>
              <w:pStyle w:val="TAC"/>
            </w:pPr>
            <w:r w:rsidRPr="00835F44">
              <w:t>63360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213E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19BA7D3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4F6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7857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6B8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3181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F28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9D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9A8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8D7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580" w14:textId="77777777" w:rsidR="00D30AF0" w:rsidRPr="00835F44" w:rsidRDefault="00D30AF0" w:rsidP="00DC6C9C">
            <w:pPr>
              <w:pStyle w:val="TAC"/>
            </w:pPr>
            <w:r w:rsidRPr="00835F44">
              <w:t>43032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B1F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9A4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ADCB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1A17" w14:textId="77777777" w:rsidR="00D30AF0" w:rsidRPr="00835F44" w:rsidRDefault="00D30AF0" w:rsidP="00DC6C9C">
            <w:pPr>
              <w:pStyle w:val="TAC"/>
            </w:pPr>
            <w:r w:rsidRPr="00835F44">
              <w:t>128304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B9EC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57EE598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387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06E4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296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2BD5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49B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F7C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278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08E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D7CA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57F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9B0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8F38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4737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C3CC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3A07BCA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6F0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5C2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AF8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B5E5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29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90E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A8E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9E3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4FBD" w14:textId="77777777" w:rsidR="00D30AF0" w:rsidRPr="00835F44" w:rsidRDefault="00D30AF0" w:rsidP="00DC6C9C">
            <w:pPr>
              <w:pStyle w:val="TAC"/>
            </w:pPr>
            <w:r w:rsidRPr="00835F44">
              <w:t>47112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E27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FDF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1401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214A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CCD4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05621860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3D97" w14:textId="512488AC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31" w:author="CH" w:date="2020-11-06T17:24:00Z">
              <w:r w:rsidR="00323CE5">
                <w:t xml:space="preserve"> DM-RS symbols are not counted.</w:t>
              </w:r>
            </w:ins>
          </w:p>
          <w:p w14:paraId="2390AB6A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000CC805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F4DC2F7" w14:textId="77777777" w:rsidR="00D30AF0" w:rsidRPr="00835F44" w:rsidRDefault="00D30AF0" w:rsidP="00D30AF0"/>
    <w:p w14:paraId="053D45AF" w14:textId="77777777" w:rsidR="00D30AF0" w:rsidRPr="00835F44" w:rsidRDefault="00D30AF0" w:rsidP="00D30AF0">
      <w:pPr>
        <w:pStyle w:val="TH"/>
      </w:pPr>
      <w:r w:rsidRPr="00835F44">
        <w:lastRenderedPageBreak/>
        <w:t>Table A.2.3.3-3: Reference channels for DFT-s-OFDM 16QAM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1B60FA9F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0492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1F25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9A91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9B7E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236A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700D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74B2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9F91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3B6B" w14:textId="77777777" w:rsidR="00D30AF0" w:rsidRPr="00835F44" w:rsidRDefault="00D30AF0" w:rsidP="00DC6C9C">
            <w:pPr>
              <w:pStyle w:val="TAH"/>
            </w:pPr>
            <w:r w:rsidRPr="00835F44">
              <w:t xml:space="preserve">Payload size for slots 16, 17, 18, 19, 36, 37, </w:t>
            </w:r>
            <w:proofErr w:type="gramStart"/>
            <w:r w:rsidRPr="00835F44">
              <w:t>38  and</w:t>
            </w:r>
            <w:proofErr w:type="gramEnd"/>
            <w:r w:rsidRPr="00835F44">
              <w:t xml:space="preserve"> 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451F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9A84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954B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</w:t>
            </w:r>
            <w:r w:rsidRPr="00835F44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835F44">
              <w:t>36, 37, 38 and 39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21D5" w14:textId="77777777" w:rsidR="00D30AF0" w:rsidRPr="00835F44" w:rsidRDefault="00D30AF0" w:rsidP="00DC6C9C">
            <w:pPr>
              <w:pStyle w:val="TAH"/>
            </w:pPr>
            <w:r w:rsidRPr="00835F44">
              <w:t xml:space="preserve">Total number of bits per slot for slots 16, 17, 18, 19, 36, 37, </w:t>
            </w:r>
            <w:proofErr w:type="gramStart"/>
            <w:r w:rsidRPr="00835F44">
              <w:t>38  and</w:t>
            </w:r>
            <w:proofErr w:type="gramEnd"/>
            <w:r w:rsidRPr="00835F44">
              <w:t xml:space="preserve"> 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BC13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60677A8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77CE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1612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6A4F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344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C6D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A0B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3CF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70E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F97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C52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22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9E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93E6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C2B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5288182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FA1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F98D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953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A76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631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BA6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D2F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ECC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8966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F89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110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EE4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884B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5EF2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7A853C8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200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800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005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A58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4F2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9C3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29F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CA7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253A" w14:textId="77777777" w:rsidR="00D30AF0" w:rsidRPr="00835F44" w:rsidRDefault="00D30AF0" w:rsidP="00DC6C9C">
            <w:pPr>
              <w:pStyle w:val="TAC"/>
            </w:pPr>
            <w:r w:rsidRPr="00835F44">
              <w:t>888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EE6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829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E77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CAA8" w14:textId="77777777" w:rsidR="00D30AF0" w:rsidRPr="00835F44" w:rsidRDefault="00D30AF0" w:rsidP="00DC6C9C">
            <w:pPr>
              <w:pStyle w:val="TAC"/>
            </w:pPr>
            <w:r w:rsidRPr="00835F44">
              <w:t>2640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4880" w14:textId="77777777" w:rsidR="00D30AF0" w:rsidRPr="00835F44" w:rsidRDefault="00D30AF0" w:rsidP="00DC6C9C">
            <w:pPr>
              <w:pStyle w:val="TAC"/>
            </w:pPr>
            <w:r w:rsidRPr="00835F44">
              <w:t>660</w:t>
            </w:r>
          </w:p>
        </w:tc>
      </w:tr>
      <w:tr w:rsidR="00D30AF0" w:rsidRPr="00835F44" w14:paraId="64688E8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D63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286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163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1C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838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A14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5AE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45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7592" w14:textId="77777777" w:rsidR="00D30AF0" w:rsidRPr="00835F44" w:rsidRDefault="00D30AF0" w:rsidP="00DC6C9C">
            <w:pPr>
              <w:pStyle w:val="TAC"/>
            </w:pPr>
            <w:r w:rsidRPr="00835F44">
              <w:t>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455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281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BC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A88C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B8E2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530C4F4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44A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A22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5F7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CD71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3BE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A3D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85A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4D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8851" w14:textId="77777777" w:rsidR="00D30AF0" w:rsidRPr="00835F44" w:rsidRDefault="00D30AF0" w:rsidP="00DC6C9C">
            <w:pPr>
              <w:pStyle w:val="TAC"/>
            </w:pPr>
            <w:r w:rsidRPr="00835F44">
              <w:t>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7C9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B4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A70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8EB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5B31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55B9A8C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2C0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0A5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B65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D8B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339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0D6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473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27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9D98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DCC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DB9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2DB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3F09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24A4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48B1499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D3A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517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D52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B0C7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8EF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ACC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70C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B49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6384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78F2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CC6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97B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A963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DAE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24EAD56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4C5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96F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7B6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44A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A3A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6C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AED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FB1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CB5D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B47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82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EC8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D57" w14:textId="77777777" w:rsidR="00D30AF0" w:rsidRPr="00835F44" w:rsidRDefault="00D30AF0" w:rsidP="00DC6C9C">
            <w:pPr>
              <w:pStyle w:val="TAC"/>
            </w:pPr>
            <w:r w:rsidRPr="00835F44">
              <w:t>12672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602F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6E89901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A3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EA8B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D0C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4CE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990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853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E58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3AC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2DD3" w14:textId="77777777" w:rsidR="00D30AF0" w:rsidRPr="00835F44" w:rsidRDefault="00D30AF0" w:rsidP="00DC6C9C">
            <w:pPr>
              <w:pStyle w:val="TAC"/>
            </w:pPr>
            <w:r w:rsidRPr="00835F44">
              <w:t>2664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A91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462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BB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E5C5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94AD" w14:textId="77777777" w:rsidR="00D30AF0" w:rsidRPr="00835F44" w:rsidRDefault="00D30AF0" w:rsidP="00DC6C9C">
            <w:pPr>
              <w:pStyle w:val="TAC"/>
            </w:pPr>
            <w:r w:rsidRPr="00835F44">
              <w:t>1980</w:t>
            </w:r>
          </w:p>
        </w:tc>
      </w:tr>
      <w:tr w:rsidR="00D30AF0" w:rsidRPr="00835F44" w14:paraId="67DB249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4A4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295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BF6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BEB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BB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D2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700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EF1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4010" w14:textId="77777777" w:rsidR="00D30AF0" w:rsidRPr="00835F44" w:rsidRDefault="00D30AF0" w:rsidP="00DC6C9C">
            <w:pPr>
              <w:pStyle w:val="TAC"/>
            </w:pPr>
            <w:r w:rsidRPr="00835F44">
              <w:t>5248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5F6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F2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350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AAD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F684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69DF175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411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1A5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9E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8303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D9B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04B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F79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03AC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BBD1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351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5A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342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AC62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EFA3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0E95901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E16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73C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669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CD7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F35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E3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111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A4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3CCE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F1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D7C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513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C095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F0AB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683A439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60A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E8BE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A77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CC3C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CB0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8BF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FE1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87E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D1ED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4F6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231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64C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E74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86C7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373AC10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62F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EA7C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413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5863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BF2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333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517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7BB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4F9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BE8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121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D0E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1D1C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AA4A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5427437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3C5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35FC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EBB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F69E" w14:textId="77777777" w:rsidR="00D30AF0" w:rsidRPr="00835F44" w:rsidRDefault="00D30AF0" w:rsidP="00DC6C9C">
            <w:pPr>
              <w:pStyle w:val="TAC"/>
            </w:pPr>
            <w:r w:rsidRPr="00835F44"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E02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AFA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723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101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AB5A" w14:textId="77777777" w:rsidR="00D30AF0" w:rsidRPr="00835F44" w:rsidRDefault="00D30AF0" w:rsidP="00DC6C9C">
            <w:pPr>
              <w:pStyle w:val="TAC"/>
            </w:pPr>
            <w:r w:rsidRPr="00835F44">
              <w:t>5632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7EA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8AA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711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C803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0590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</w:tr>
      <w:tr w:rsidR="00D30AF0" w:rsidRPr="00835F44" w14:paraId="2E2756D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456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CB06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850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B59B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DC4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F83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15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D89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88C6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057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C76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30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C886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8822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346CFAB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814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ED4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2D7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CC2B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8D7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A1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5CD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327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E0D2" w14:textId="77777777" w:rsidR="00D30AF0" w:rsidRPr="00835F44" w:rsidRDefault="00D30AF0" w:rsidP="00DC6C9C">
            <w:pPr>
              <w:pStyle w:val="TAC"/>
            </w:pPr>
            <w:r w:rsidRPr="00835F44">
              <w:t>6272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91F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452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52B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1743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1956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02B703E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3B3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311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8BE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3EFE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458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23A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0AC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0F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A7CA" w14:textId="77777777" w:rsidR="00D30AF0" w:rsidRPr="00835F44" w:rsidRDefault="00D30AF0" w:rsidP="00DC6C9C">
            <w:pPr>
              <w:pStyle w:val="TAC"/>
            </w:pPr>
            <w:r w:rsidRPr="00835F44">
              <w:t>13064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B00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AB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A2E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0FD2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C2F6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069181E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E1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4596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4E0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47C6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399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463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10A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E53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BBC2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B9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480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4ED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A80F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EBCB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0201575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FC0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0145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94A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8351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7A3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736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385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3A5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F1CD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348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8D4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17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D554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C4D7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0A32A81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089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1885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6F5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13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9B8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821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38D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C98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EF79" w14:textId="77777777" w:rsidR="00D30AF0" w:rsidRPr="00835F44" w:rsidRDefault="00D30AF0" w:rsidP="00DC6C9C">
            <w:pPr>
              <w:pStyle w:val="TAC"/>
            </w:pPr>
            <w:r w:rsidRPr="00835F44">
              <w:t>10504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CDF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B3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FA5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133A" w14:textId="77777777" w:rsidR="00D30AF0" w:rsidRPr="00835F44" w:rsidRDefault="00D30AF0" w:rsidP="00DC6C9C">
            <w:pPr>
              <w:pStyle w:val="TAC"/>
            </w:pPr>
            <w:r w:rsidRPr="00835F44">
              <w:t>31680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6013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</w:tr>
      <w:tr w:rsidR="00D30AF0" w:rsidRPr="00835F44" w14:paraId="2F594EE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FD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ECE5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D31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51FB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D33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8D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5C1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326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4ED0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556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5A7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447E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C63" w14:textId="77777777" w:rsidR="00D30AF0" w:rsidRPr="00835F44" w:rsidRDefault="00D30AF0" w:rsidP="00DC6C9C">
            <w:pPr>
              <w:pStyle w:val="TAC"/>
            </w:pPr>
            <w:r w:rsidRPr="00835F44">
              <w:t>63360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145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5356DF9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8D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D5E5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A89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0F4F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FF7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950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6F4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D2C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04C7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F4E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F4A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36A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A744" w14:textId="77777777" w:rsidR="00D30AF0" w:rsidRPr="00835F44" w:rsidRDefault="00D30AF0" w:rsidP="00DC6C9C">
            <w:pPr>
              <w:pStyle w:val="TAC"/>
            </w:pPr>
            <w:r w:rsidRPr="00835F44">
              <w:t>33792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CC8C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69A3E21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22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6158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8D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05B3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A80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D6A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E67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36B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11FB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A6C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71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118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B738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C241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4DB88932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B28C" w14:textId="5C343016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32" w:author="CH" w:date="2020-11-06T17:24:00Z">
              <w:r w:rsidR="00323CE5">
                <w:t xml:space="preserve"> DM-RS symbols are not counted.</w:t>
              </w:r>
            </w:ins>
          </w:p>
          <w:p w14:paraId="743F7A0D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423A32B8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3B742086" w14:textId="77777777" w:rsidR="00D30AF0" w:rsidRPr="00835F44" w:rsidRDefault="00D30AF0" w:rsidP="00D30AF0"/>
    <w:p w14:paraId="71109AF4" w14:textId="77777777" w:rsidR="00D30AF0" w:rsidRPr="00835F44" w:rsidRDefault="00D30AF0" w:rsidP="00D30AF0">
      <w:pPr>
        <w:pStyle w:val="Heading3"/>
        <w:rPr>
          <w:snapToGrid w:val="0"/>
        </w:rPr>
      </w:pPr>
      <w:bookmarkStart w:id="133" w:name="_Toc21343183"/>
      <w:bookmarkStart w:id="134" w:name="_Toc29770149"/>
      <w:bookmarkStart w:id="135" w:name="_Toc29799648"/>
      <w:bookmarkStart w:id="136" w:name="_Toc37254872"/>
      <w:bookmarkStart w:id="137" w:name="_Toc37255515"/>
      <w:bookmarkStart w:id="138" w:name="_Toc45887540"/>
      <w:bookmarkStart w:id="139" w:name="_Toc53172277"/>
      <w:r w:rsidRPr="00835F44">
        <w:rPr>
          <w:snapToGrid w:val="0"/>
        </w:rPr>
        <w:lastRenderedPageBreak/>
        <w:t>A.2.3.4</w:t>
      </w:r>
      <w:r w:rsidRPr="00835F44">
        <w:rPr>
          <w:snapToGrid w:val="0"/>
        </w:rPr>
        <w:tab/>
        <w:t>DFT-s-OFDM 64QAM</w:t>
      </w:r>
      <w:bookmarkEnd w:id="133"/>
      <w:bookmarkEnd w:id="134"/>
      <w:bookmarkEnd w:id="135"/>
      <w:bookmarkEnd w:id="136"/>
      <w:bookmarkEnd w:id="137"/>
      <w:bookmarkEnd w:id="138"/>
      <w:bookmarkEnd w:id="139"/>
    </w:p>
    <w:p w14:paraId="25158086" w14:textId="77777777" w:rsidR="00D30AF0" w:rsidRPr="00835F44" w:rsidRDefault="00D30AF0" w:rsidP="00D30AF0">
      <w:pPr>
        <w:pStyle w:val="TH"/>
      </w:pPr>
      <w:r w:rsidRPr="00835F44">
        <w:t>Table A.2.3.4-1: Reference channels for DFT-s-OFDM 64QAM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DB7A94B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4E26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EDDB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D388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F49A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9CE1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0A8C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A082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8627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4170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332A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A50D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D8E8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3FC8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AD1B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0F96474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7CD6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E85F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B0E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FA0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E05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9A6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87F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E67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583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F82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8BE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1B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1F7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A6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6165CE9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D2B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F22D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828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C77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461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B76B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869E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5A41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3706" w14:textId="77777777" w:rsidR="00D30AF0" w:rsidRPr="00835F44" w:rsidRDefault="00D30AF0" w:rsidP="00DC6C9C">
            <w:pPr>
              <w:pStyle w:val="TAC"/>
            </w:pPr>
            <w:r w:rsidRPr="00835F44">
              <w:t>9992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98A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1BD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38F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FDA1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DA69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3BFD6B8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D4D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041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955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FE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291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5D98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8A0D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FBE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84F7" w14:textId="77777777" w:rsidR="00D30AF0" w:rsidRPr="00835F44" w:rsidRDefault="00D30AF0" w:rsidP="00DC6C9C">
            <w:pPr>
              <w:pStyle w:val="TAC"/>
            </w:pPr>
            <w:r w:rsidRPr="00835F44">
              <w:t>19968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CC7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288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C1F1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15AA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EFCC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2341998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152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3D5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8AC6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A91F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BFE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2995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0E19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AE2C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A6B3" w14:textId="77777777" w:rsidR="00D30AF0" w:rsidRPr="00835F44" w:rsidRDefault="00D30AF0" w:rsidP="00DC6C9C">
            <w:pPr>
              <w:pStyle w:val="TAC"/>
            </w:pPr>
            <w:r w:rsidRPr="00835F44">
              <w:t>30216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FD4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E42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A7AF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86D" w14:textId="77777777" w:rsidR="00D30AF0" w:rsidRPr="00835F44" w:rsidRDefault="00D30AF0" w:rsidP="00DC6C9C">
            <w:pPr>
              <w:pStyle w:val="TAC"/>
            </w:pPr>
            <w:r w:rsidRPr="00835F44">
              <w:t>59400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5BC0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034D804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ECD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E12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939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3249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0A1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D99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496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BC3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CAD2" w14:textId="77777777" w:rsidR="00D30AF0" w:rsidRPr="00835F44" w:rsidRDefault="00D30AF0" w:rsidP="00DC6C9C">
            <w:pPr>
              <w:pStyle w:val="TAC"/>
            </w:pPr>
            <w:r w:rsidRPr="00835F44">
              <w:t>39936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890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520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0A8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63CD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A735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4FF3B6A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36E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1EB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68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92FA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484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96C1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295A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4739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445" w14:textId="77777777" w:rsidR="00D30AF0" w:rsidRPr="00835F44" w:rsidRDefault="00D30AF0" w:rsidP="00DC6C9C">
            <w:pPr>
              <w:pStyle w:val="TAC"/>
            </w:pPr>
            <w:r w:rsidRPr="00835F44">
              <w:t>51216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F76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CE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461C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743E" w14:textId="77777777" w:rsidR="00D30AF0" w:rsidRPr="00835F44" w:rsidRDefault="00D30AF0" w:rsidP="00DC6C9C">
            <w:pPr>
              <w:pStyle w:val="TAC"/>
            </w:pPr>
            <w:r w:rsidRPr="00835F44">
              <w:t>101376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40B8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30C1FF5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D60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58B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DF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96A5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199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E9E2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2F88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6998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95A" w14:textId="77777777" w:rsidR="00D30AF0" w:rsidRPr="00835F44" w:rsidRDefault="00D30AF0" w:rsidP="00DC6C9C">
            <w:pPr>
              <w:pStyle w:val="TAC"/>
            </w:pPr>
            <w:r w:rsidRPr="00835F44">
              <w:t>63528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796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54F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5AA2" w14:textId="77777777" w:rsidR="00D30AF0" w:rsidRPr="00835F44" w:rsidRDefault="00D30AF0" w:rsidP="00DC6C9C">
            <w:pPr>
              <w:pStyle w:val="TAC"/>
            </w:pPr>
            <w:r w:rsidRPr="00835F44"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C1E8" w14:textId="77777777" w:rsidR="00D30AF0" w:rsidRPr="00835F44" w:rsidRDefault="00D30AF0" w:rsidP="00DC6C9C">
            <w:pPr>
              <w:pStyle w:val="TAC"/>
            </w:pPr>
            <w:r w:rsidRPr="00835F44">
              <w:t>126720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BEF2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40AD50D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73A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158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73D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48EE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C62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8B0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62B0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B6E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9CC1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7F4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185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A9F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2339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FCAE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5ADB957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1ED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11C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3F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983D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192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17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2F8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AB8A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7FA3" w14:textId="77777777" w:rsidR="00D30AF0" w:rsidRPr="00835F44" w:rsidRDefault="00D30AF0" w:rsidP="00DC6C9C">
            <w:pPr>
              <w:pStyle w:val="TAC"/>
            </w:pPr>
            <w:r w:rsidRPr="00835F44">
              <w:t>108552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540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52C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8C02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2244" w14:textId="77777777" w:rsidR="00D30AF0" w:rsidRPr="00835F44" w:rsidRDefault="00D30AF0" w:rsidP="00DC6C9C">
            <w:pPr>
              <w:pStyle w:val="TAC"/>
            </w:pPr>
            <w:r w:rsidRPr="00835F44">
              <w:t>213840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2FA4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2F9F99BE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1634" w14:textId="1575A10A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40" w:author="CH" w:date="2020-11-06T17:25:00Z">
              <w:r w:rsidR="00323CE5">
                <w:t xml:space="preserve"> DM-RS symbols are not counted.</w:t>
              </w:r>
            </w:ins>
          </w:p>
          <w:p w14:paraId="2C1A9B2A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13BF5EAC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8D9DCC7" w14:textId="77777777" w:rsidR="00D30AF0" w:rsidRPr="00835F44" w:rsidRDefault="00D30AF0" w:rsidP="00D30AF0"/>
    <w:p w14:paraId="78F76E18" w14:textId="77777777" w:rsidR="00D30AF0" w:rsidRPr="00835F44" w:rsidRDefault="00D30AF0" w:rsidP="00D30AF0">
      <w:pPr>
        <w:pStyle w:val="TH"/>
      </w:pPr>
      <w:r w:rsidRPr="00835F44">
        <w:lastRenderedPageBreak/>
        <w:t>Table A.2.3.4-2: Reference channels for DFT-s-OFDM 64QAM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E8D55A5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8A93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0CFC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E262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A457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762C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444A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773D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4D62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6392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B001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F9A5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FC45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A7EC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062A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0928AE2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735C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50C8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09FB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CFC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E1B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CEB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4D3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530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6DE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4D7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317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5F0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87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27D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3C91FDA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181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AD48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59E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D0D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5F4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5B0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3B31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A0D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24DC" w14:textId="77777777" w:rsidR="00D30AF0" w:rsidRPr="00835F44" w:rsidRDefault="00D30AF0" w:rsidP="00DC6C9C">
            <w:pPr>
              <w:pStyle w:val="TAC"/>
            </w:pPr>
            <w:r w:rsidRPr="00835F44">
              <w:t>3968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FF4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6F6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6B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E58D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8BA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50CE306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DCF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8A2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E52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AB0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2FE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EE31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7A89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9E1A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3E76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07B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B37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422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CA46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E627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33CA329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794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3F3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E177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6194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525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C84F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8B90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FFBB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A2D8" w14:textId="77777777" w:rsidR="00D30AF0" w:rsidRPr="00835F44" w:rsidRDefault="00D30AF0" w:rsidP="00DC6C9C">
            <w:pPr>
              <w:pStyle w:val="TAC"/>
            </w:pPr>
            <w:r w:rsidRPr="00835F44">
              <w:t>14344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005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516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FA2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1E7B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21A2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707C503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DCE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F15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80A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7B2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6FC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A1E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ADE8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6895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0B05" w14:textId="77777777" w:rsidR="00D30AF0" w:rsidRPr="00835F44" w:rsidRDefault="00D30AF0" w:rsidP="00DC6C9C">
            <w:pPr>
              <w:pStyle w:val="TAC"/>
            </w:pPr>
            <w:r w:rsidRPr="00835F44">
              <w:t>19968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B86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FFF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B24B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B6BE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8C82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2BD56E6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F50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B2E2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8D1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E1CE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80F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4BF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2045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DE77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6E8C" w14:textId="77777777" w:rsidR="00D30AF0" w:rsidRPr="00835F44" w:rsidRDefault="00D30AF0" w:rsidP="00DC6C9C">
            <w:pPr>
              <w:pStyle w:val="TAC"/>
            </w:pPr>
            <w:r w:rsidRPr="00835F44">
              <w:t>25608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95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24B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E3C9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5A0E" w14:textId="77777777" w:rsidR="00D30AF0" w:rsidRPr="00835F44" w:rsidRDefault="00D30AF0" w:rsidP="00DC6C9C">
            <w:pPr>
              <w:pStyle w:val="TAC"/>
            </w:pPr>
            <w:r w:rsidRPr="00835F44">
              <w:t>50688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23A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734FE01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1FE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54E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05E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47C8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ADD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86B0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04A0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3D2C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B306" w14:textId="77777777" w:rsidR="00D30AF0" w:rsidRPr="00835F44" w:rsidRDefault="00D30AF0" w:rsidP="00DC6C9C">
            <w:pPr>
              <w:pStyle w:val="TAC"/>
            </w:pPr>
            <w:r w:rsidRPr="00835F44">
              <w:t>30216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88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E4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B17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00A" w14:textId="77777777" w:rsidR="00D30AF0" w:rsidRPr="00835F44" w:rsidRDefault="00D30AF0" w:rsidP="00DC6C9C">
            <w:pPr>
              <w:pStyle w:val="TAC"/>
            </w:pPr>
            <w:r w:rsidRPr="00835F44">
              <w:t>59400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F954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263A9F1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85C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545A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C7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F4D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694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E6F8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7CA8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F439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1B94" w14:textId="77777777" w:rsidR="00D30AF0" w:rsidRPr="00835F44" w:rsidRDefault="00D30AF0" w:rsidP="00DC6C9C">
            <w:pPr>
              <w:pStyle w:val="TAC"/>
            </w:pPr>
            <w:r w:rsidRPr="00835F44">
              <w:t>39936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D3C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8EE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C3BB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9CED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E839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676C098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DFD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EE7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95D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1293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777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861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F2BC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D4D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F76" w14:textId="77777777" w:rsidR="00D30AF0" w:rsidRPr="00835F44" w:rsidRDefault="00D30AF0" w:rsidP="00DC6C9C">
            <w:pPr>
              <w:pStyle w:val="TAC"/>
            </w:pPr>
            <w:r w:rsidRPr="00835F44">
              <w:t>51216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762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B2C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3265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05B6" w14:textId="77777777" w:rsidR="00D30AF0" w:rsidRPr="00835F44" w:rsidRDefault="00D30AF0" w:rsidP="00DC6C9C">
            <w:pPr>
              <w:pStyle w:val="TAC"/>
            </w:pPr>
            <w:r w:rsidRPr="00835F44">
              <w:t>101376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F9BA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1DDA4F3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037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001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07E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87E0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23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9481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0CD9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E7E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C1F" w14:textId="77777777" w:rsidR="00D30AF0" w:rsidRPr="00835F44" w:rsidRDefault="00D30AF0" w:rsidP="00DC6C9C">
            <w:pPr>
              <w:pStyle w:val="TAC"/>
            </w:pPr>
            <w:r w:rsidRPr="00835F44">
              <w:t>64552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CFC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55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5C33" w14:textId="77777777" w:rsidR="00D30AF0" w:rsidRPr="00835F44" w:rsidRDefault="00D30AF0" w:rsidP="00DC6C9C">
            <w:pPr>
              <w:pStyle w:val="TAC"/>
            </w:pPr>
            <w:r w:rsidRPr="00835F44"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C91A" w14:textId="77777777" w:rsidR="00D30AF0" w:rsidRPr="00835F44" w:rsidRDefault="00D30AF0" w:rsidP="00DC6C9C">
            <w:pPr>
              <w:pStyle w:val="TAC"/>
            </w:pPr>
            <w:r w:rsidRPr="00835F44">
              <w:t>128304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33D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5547055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256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F9B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EB9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06D8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7F4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EB4F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F17E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46AB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C411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B7F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296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E24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AEC8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B91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1654D8E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704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B255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C7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876E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86D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A88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E728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D87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80B6" w14:textId="77777777" w:rsidR="00D30AF0" w:rsidRPr="00835F44" w:rsidRDefault="00D30AF0" w:rsidP="00DC6C9C">
            <w:pPr>
              <w:pStyle w:val="TAC"/>
            </w:pPr>
            <w:r w:rsidRPr="00835F44">
              <w:t>96264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BAA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9DB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262F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B576" w14:textId="77777777" w:rsidR="00D30AF0" w:rsidRPr="00835F44" w:rsidRDefault="00D30AF0" w:rsidP="00DC6C9C">
            <w:pPr>
              <w:pStyle w:val="TAC"/>
            </w:pPr>
            <w:r w:rsidRPr="00835F44">
              <w:t>192456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4848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64B7DAB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311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2048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527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2659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07F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3EB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C91A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D0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B9F6" w14:textId="77777777" w:rsidR="00D30AF0" w:rsidRPr="00835F44" w:rsidRDefault="00D30AF0" w:rsidP="00DC6C9C">
            <w:pPr>
              <w:pStyle w:val="TAC"/>
            </w:pPr>
            <w:r w:rsidRPr="00835F44">
              <w:t>108552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D07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EEC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17F2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559D" w14:textId="77777777" w:rsidR="00D30AF0" w:rsidRPr="00835F44" w:rsidRDefault="00D30AF0" w:rsidP="00DC6C9C">
            <w:pPr>
              <w:pStyle w:val="TAC"/>
            </w:pPr>
            <w:r w:rsidRPr="00835F44">
              <w:t>213840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3270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2ED15A65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7045" w14:textId="5BE9E97F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41" w:author="CH" w:date="2020-11-06T17:25:00Z">
              <w:r w:rsidR="00323CE5">
                <w:t xml:space="preserve"> DM-RS symbols are not counted.</w:t>
              </w:r>
            </w:ins>
          </w:p>
          <w:p w14:paraId="41D8FB35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3C29E8B6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3085AB16" w14:textId="77777777" w:rsidR="00D30AF0" w:rsidRPr="00835F44" w:rsidRDefault="00D30AF0" w:rsidP="00D30AF0"/>
    <w:p w14:paraId="13012F08" w14:textId="77777777" w:rsidR="00D30AF0" w:rsidRPr="00835F44" w:rsidRDefault="00D30AF0" w:rsidP="00D30AF0">
      <w:pPr>
        <w:pStyle w:val="TH"/>
      </w:pPr>
      <w:r w:rsidRPr="00835F44">
        <w:lastRenderedPageBreak/>
        <w:t>Table A.2.3.4-3: Reference channels for DFT-s-OFDM 64QAM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2BA286D0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F6B0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7AEE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D0C2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6338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0C6B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641A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FD69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4EF4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CE1E" w14:textId="77777777" w:rsidR="00D30AF0" w:rsidRPr="00835F44" w:rsidRDefault="00D30AF0" w:rsidP="00DC6C9C">
            <w:pPr>
              <w:pStyle w:val="TAH"/>
            </w:pPr>
            <w:r w:rsidRPr="00835F44">
              <w:t>Payload size for slots 16, 17, 18, 19,</w:t>
            </w:r>
            <w:r w:rsidRPr="00835F44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835F44">
              <w:t xml:space="preserve">36, 37, </w:t>
            </w:r>
            <w:proofErr w:type="gramStart"/>
            <w:r w:rsidRPr="00835F44">
              <w:t>38  and</w:t>
            </w:r>
            <w:proofErr w:type="gramEnd"/>
            <w:r w:rsidRPr="00835F44">
              <w:t xml:space="preserve"> 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3FD1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3CD8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177D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 36, 37, 38 and 39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FB56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and 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05DB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63C549A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B4C1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05C3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E5C7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D84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5B6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63A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C01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D67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A890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768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E73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2DF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936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AA6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65C7D55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02D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483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77F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2C1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82D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3292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0686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0358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1772" w14:textId="77777777" w:rsidR="00D30AF0" w:rsidRPr="00835F44" w:rsidRDefault="00D30AF0" w:rsidP="00DC6C9C">
            <w:pPr>
              <w:pStyle w:val="TAC"/>
            </w:pPr>
            <w:r w:rsidRPr="00835F44">
              <w:t>3968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70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6E1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6E4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3792" w14:textId="77777777" w:rsidR="00D30AF0" w:rsidRPr="00835F44" w:rsidRDefault="00D30AF0" w:rsidP="00DC6C9C">
            <w:pPr>
              <w:pStyle w:val="TAC"/>
            </w:pPr>
            <w:r w:rsidRPr="00835F44">
              <w:t>7920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B8D6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70CB64F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3E2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25F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B59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50CB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2C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167B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A45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A51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E960" w14:textId="77777777" w:rsidR="00D30AF0" w:rsidRPr="00835F44" w:rsidRDefault="00D30AF0" w:rsidP="00DC6C9C">
            <w:pPr>
              <w:pStyle w:val="TAC"/>
            </w:pPr>
            <w:r w:rsidRPr="00835F44">
              <w:t>7168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0FA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BE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6F8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A879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EB5F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2CC5E65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4BB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8C8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19D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7F4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C50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1393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88A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AC7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D26E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9C3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535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831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78DE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DE59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66D3AFA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0BC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69A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E02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E48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D6E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16D0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FAB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E718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486D" w14:textId="77777777" w:rsidR="00D30AF0" w:rsidRPr="00835F44" w:rsidRDefault="00D30AF0" w:rsidP="00DC6C9C">
            <w:pPr>
              <w:pStyle w:val="TAC"/>
            </w:pPr>
            <w:r w:rsidRPr="00835F44">
              <w:t>12040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6D1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FF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6E3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B64" w14:textId="77777777" w:rsidR="00D30AF0" w:rsidRPr="00835F44" w:rsidRDefault="00D30AF0" w:rsidP="00DC6C9C">
            <w:pPr>
              <w:pStyle w:val="TAC"/>
            </w:pPr>
            <w:r w:rsidRPr="00835F44">
              <w:t>23760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2C7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3DE8945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7ED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205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AD6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5BC3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F28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D33B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4744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C47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A4A7" w14:textId="77777777" w:rsidR="00D30AF0" w:rsidRPr="00835F44" w:rsidRDefault="00D30AF0" w:rsidP="00DC6C9C">
            <w:pPr>
              <w:pStyle w:val="TAC"/>
            </w:pPr>
            <w:r w:rsidRPr="00835F44">
              <w:t>14344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86F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911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C20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405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F9B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26667A0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AEF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528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8C7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E51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01A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D430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11D3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A41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06E7" w14:textId="77777777" w:rsidR="00D30AF0" w:rsidRPr="00835F44" w:rsidRDefault="00D30AF0" w:rsidP="00DC6C9C">
            <w:pPr>
              <w:pStyle w:val="TAC"/>
            </w:pPr>
            <w:r w:rsidRPr="00835F44">
              <w:t>19968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A6F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D31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8A72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BB6" w14:textId="77777777" w:rsidR="00D30AF0" w:rsidRPr="00835F44" w:rsidRDefault="00D30AF0" w:rsidP="00DC6C9C">
            <w:pPr>
              <w:pStyle w:val="TAC"/>
            </w:pPr>
            <w:r w:rsidRPr="00835F44">
              <w:t>39600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05DA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4768AA9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2AF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5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BCF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4C5E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1C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4C2B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FE63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040A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D8F0" w14:textId="77777777" w:rsidR="00D30AF0" w:rsidRPr="00835F44" w:rsidRDefault="00D30AF0" w:rsidP="00DC6C9C">
            <w:pPr>
              <w:pStyle w:val="TAC"/>
            </w:pPr>
            <w:r w:rsidRPr="00835F44">
              <w:t>25608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38D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7F2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5FC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7504" w14:textId="77777777" w:rsidR="00D30AF0" w:rsidRPr="00835F44" w:rsidRDefault="00D30AF0" w:rsidP="00DC6C9C">
            <w:pPr>
              <w:pStyle w:val="TAC"/>
            </w:pPr>
            <w:r w:rsidRPr="00835F44">
              <w:t>50688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E695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6586E2E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08C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43F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F86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5E8F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74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FA1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6A9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05D7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BA90" w14:textId="77777777" w:rsidR="00D30AF0" w:rsidRPr="00835F44" w:rsidRDefault="00D30AF0" w:rsidP="00DC6C9C">
            <w:pPr>
              <w:pStyle w:val="TAC"/>
            </w:pPr>
            <w:r w:rsidRPr="00835F44">
              <w:t>30216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D54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8AC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953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9BA0" w14:textId="77777777" w:rsidR="00D30AF0" w:rsidRPr="00835F44" w:rsidRDefault="00D30AF0" w:rsidP="00DC6C9C">
            <w:pPr>
              <w:pStyle w:val="TAC"/>
            </w:pPr>
            <w:r w:rsidRPr="00835F44">
              <w:t>59400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24FD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52E8AAE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FF2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5456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209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236C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E1A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0B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91C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7892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29C" w14:textId="77777777" w:rsidR="00D30AF0" w:rsidRPr="00835F44" w:rsidRDefault="00D30AF0" w:rsidP="00DC6C9C">
            <w:pPr>
              <w:pStyle w:val="TAC"/>
            </w:pPr>
            <w:r w:rsidRPr="00835F44">
              <w:t>39936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F85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98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B656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4F9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F53A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4873B66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45D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A6B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1CF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E1E3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A25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04D9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F4D7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A72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9011" w14:textId="77777777" w:rsidR="00D30AF0" w:rsidRPr="00835F44" w:rsidRDefault="00D30AF0" w:rsidP="00DC6C9C">
            <w:pPr>
              <w:pStyle w:val="TAC"/>
            </w:pPr>
            <w:r w:rsidRPr="00835F44">
              <w:t>48168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956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216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7B93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A179" w14:textId="77777777" w:rsidR="00D30AF0" w:rsidRPr="00835F44" w:rsidRDefault="00D30AF0" w:rsidP="00DC6C9C">
            <w:pPr>
              <w:pStyle w:val="TAC"/>
            </w:pPr>
            <w:r w:rsidRPr="00835F44">
              <w:t>95040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8E74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590E957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8B7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822F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22E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21D4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0C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40EC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484B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45AE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F549" w14:textId="77777777" w:rsidR="00D30AF0" w:rsidRPr="00835F44" w:rsidRDefault="00D30AF0" w:rsidP="00DC6C9C">
            <w:pPr>
              <w:pStyle w:val="TAC"/>
            </w:pPr>
            <w:r w:rsidRPr="00835F44">
              <w:t>54296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B98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38D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B222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8423" w14:textId="77777777" w:rsidR="00D30AF0" w:rsidRPr="00835F44" w:rsidRDefault="00D30AF0" w:rsidP="00DC6C9C">
            <w:pPr>
              <w:pStyle w:val="TAC"/>
            </w:pPr>
            <w:r w:rsidRPr="00835F44">
              <w:t>106920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1EFD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4F552773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FF79" w14:textId="661E9C5E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42" w:author="CH" w:date="2020-11-06T17:25:00Z">
              <w:r w:rsidR="00323CE5">
                <w:t xml:space="preserve"> DM-RS symbols are not counted.</w:t>
              </w:r>
            </w:ins>
          </w:p>
          <w:p w14:paraId="3F607C41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6.1.4.1-1 defined in TS 38.214 [10].</w:t>
            </w:r>
          </w:p>
          <w:p w14:paraId="738BA566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0D7481D" w14:textId="77777777" w:rsidR="00D30AF0" w:rsidRPr="00835F44" w:rsidRDefault="00D30AF0" w:rsidP="00D30AF0"/>
    <w:p w14:paraId="2DF63224" w14:textId="77777777" w:rsidR="00D30AF0" w:rsidRPr="00835F44" w:rsidRDefault="00D30AF0" w:rsidP="00D30AF0">
      <w:pPr>
        <w:pStyle w:val="Heading3"/>
        <w:rPr>
          <w:snapToGrid w:val="0"/>
        </w:rPr>
      </w:pPr>
      <w:bookmarkStart w:id="143" w:name="_Toc21343184"/>
      <w:bookmarkStart w:id="144" w:name="_Toc29770150"/>
      <w:bookmarkStart w:id="145" w:name="_Toc29799649"/>
      <w:bookmarkStart w:id="146" w:name="_Toc37254873"/>
      <w:bookmarkStart w:id="147" w:name="_Toc37255516"/>
      <w:bookmarkStart w:id="148" w:name="_Toc45887541"/>
      <w:bookmarkStart w:id="149" w:name="_Toc53172278"/>
      <w:r w:rsidRPr="00835F44">
        <w:rPr>
          <w:snapToGrid w:val="0"/>
        </w:rPr>
        <w:lastRenderedPageBreak/>
        <w:t>A.2.3.5</w:t>
      </w:r>
      <w:r w:rsidRPr="00835F44">
        <w:rPr>
          <w:snapToGrid w:val="0"/>
        </w:rPr>
        <w:tab/>
        <w:t>DFT-s-OFDM 256QAM</w:t>
      </w:r>
      <w:bookmarkEnd w:id="143"/>
      <w:bookmarkEnd w:id="144"/>
      <w:bookmarkEnd w:id="145"/>
      <w:bookmarkEnd w:id="146"/>
      <w:bookmarkEnd w:id="147"/>
      <w:bookmarkEnd w:id="148"/>
      <w:bookmarkEnd w:id="149"/>
    </w:p>
    <w:p w14:paraId="58EE4BFE" w14:textId="77777777" w:rsidR="00D30AF0" w:rsidRPr="00835F44" w:rsidRDefault="00D30AF0" w:rsidP="00D30AF0">
      <w:pPr>
        <w:pStyle w:val="TH"/>
      </w:pPr>
      <w:r w:rsidRPr="00835F44">
        <w:t>Table A.2.3.5-1: Reference channels for DFT-s-OFDM 256QAM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75554262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42F6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C297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F1EC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C71F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C8AE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7B93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915E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8A42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C7EA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2FDA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A1DA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F201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C09E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4656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444AB85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8E14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856F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C9F1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B7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DB8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4B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871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7FE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EAB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EC2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A28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19B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5BC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8FC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3D40E4B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77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C9D9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469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4CD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B8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FCD7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CA4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219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F907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436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B9A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49CE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53A0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21A1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3D435A2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434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2CF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FE0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42A3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36D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995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B5B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EC4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1B3E" w14:textId="77777777" w:rsidR="00D30AF0" w:rsidRPr="00835F44" w:rsidRDefault="00D30AF0" w:rsidP="00DC6C9C">
            <w:pPr>
              <w:pStyle w:val="TAC"/>
            </w:pPr>
            <w:r w:rsidRPr="00835F44">
              <w:t>34816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E82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DBD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3E4C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A600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374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3D99396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C52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849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A43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1C6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3C1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F135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4F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FA9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5649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9C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20A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508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3940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21D1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21D3C78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DC2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167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B47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36A2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A7B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E5AD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66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0EC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EDEC" w14:textId="77777777" w:rsidR="00D30AF0" w:rsidRPr="00835F44" w:rsidRDefault="00D30AF0" w:rsidP="00DC6C9C">
            <w:pPr>
              <w:pStyle w:val="TAC"/>
            </w:pPr>
            <w:r w:rsidRPr="00835F44">
              <w:t>69672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3E9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081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1189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75CE" w14:textId="77777777" w:rsidR="00D30AF0" w:rsidRPr="00835F44" w:rsidRDefault="00D30AF0" w:rsidP="00DC6C9C">
            <w:pPr>
              <w:pStyle w:val="TAC"/>
            </w:pPr>
            <w:r w:rsidRPr="00835F44">
              <w:t>105600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5326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2FA7C25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31A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C8A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DD2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E2C3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1D6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7B43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B5F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E17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DF34" w14:textId="77777777" w:rsidR="00D30AF0" w:rsidRPr="00835F44" w:rsidRDefault="00D30AF0" w:rsidP="00DC6C9C">
            <w:pPr>
              <w:pStyle w:val="TAC"/>
            </w:pPr>
            <w:r w:rsidRPr="00835F44">
              <w:t>90176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B35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0EB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2A7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FD76" w14:textId="77777777" w:rsidR="00D30AF0" w:rsidRPr="00835F44" w:rsidRDefault="00D30AF0" w:rsidP="00DC6C9C">
            <w:pPr>
              <w:pStyle w:val="TAC"/>
            </w:pPr>
            <w:r w:rsidRPr="00835F44">
              <w:t>135168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81F8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0B1F0AB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37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D82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858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DC46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147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F09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D500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312C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4C76" w14:textId="77777777" w:rsidR="00D30AF0" w:rsidRPr="00835F44" w:rsidRDefault="00D30AF0" w:rsidP="00DC6C9C">
            <w:pPr>
              <w:pStyle w:val="TAC"/>
            </w:pPr>
            <w:r w:rsidRPr="00835F44">
              <w:t>112648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1EC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EF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52A1" w14:textId="77777777" w:rsidR="00D30AF0" w:rsidRPr="00835F44" w:rsidRDefault="00D30AF0" w:rsidP="00DC6C9C">
            <w:pPr>
              <w:pStyle w:val="TAC"/>
            </w:pPr>
            <w:r w:rsidRPr="00835F44"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9B44" w14:textId="77777777" w:rsidR="00D30AF0" w:rsidRPr="00835F44" w:rsidRDefault="00D30AF0" w:rsidP="00DC6C9C">
            <w:pPr>
              <w:pStyle w:val="TAC"/>
            </w:pPr>
            <w:r w:rsidRPr="00835F44">
              <w:t>168960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630F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02C1A3E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022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5D11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2E0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1FCE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0A6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40B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5D2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05E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1DA2" w14:textId="77777777" w:rsidR="00D30AF0" w:rsidRPr="00835F44" w:rsidRDefault="00D30AF0" w:rsidP="00DC6C9C">
            <w:pPr>
              <w:pStyle w:val="TAC"/>
            </w:pPr>
            <w:r w:rsidRPr="00835F44">
              <w:t>151608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7CB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0A9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4773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DA79" w14:textId="77777777" w:rsidR="00D30AF0" w:rsidRPr="00835F44" w:rsidRDefault="00D30AF0" w:rsidP="00DC6C9C">
            <w:pPr>
              <w:pStyle w:val="TAC"/>
            </w:pPr>
            <w:r w:rsidRPr="00835F44">
              <w:t>228096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9AD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02D0951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E0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4570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97F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434E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F51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EAB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78F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94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57CA" w14:textId="77777777" w:rsidR="00D30AF0" w:rsidRPr="00835F44" w:rsidRDefault="00D30AF0" w:rsidP="00DC6C9C">
            <w:pPr>
              <w:pStyle w:val="TAC"/>
            </w:pPr>
            <w:r w:rsidRPr="00835F44">
              <w:t>188576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D44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15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A95" w14:textId="77777777" w:rsidR="00D30AF0" w:rsidRPr="00835F44" w:rsidRDefault="00D30AF0" w:rsidP="00DC6C9C">
            <w:pPr>
              <w:pStyle w:val="TAC"/>
            </w:pPr>
            <w:r w:rsidRPr="00835F44"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6D5A" w14:textId="77777777" w:rsidR="00D30AF0" w:rsidRPr="00835F44" w:rsidRDefault="00D30AF0" w:rsidP="00DC6C9C">
            <w:pPr>
              <w:pStyle w:val="TAC"/>
            </w:pPr>
            <w:r w:rsidRPr="00835F44">
              <w:t>285120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A83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390A989B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DD8" w14:textId="20537772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50" w:author="CH" w:date="2020-11-06T17:25:00Z">
              <w:r w:rsidR="00323CE5">
                <w:t xml:space="preserve"> DM-RS symbols are not counted.</w:t>
              </w:r>
            </w:ins>
          </w:p>
          <w:p w14:paraId="5220D390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50611FB7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668D4614" w14:textId="77777777" w:rsidR="00D30AF0" w:rsidRPr="00835F44" w:rsidRDefault="00D30AF0" w:rsidP="00D30AF0"/>
    <w:p w14:paraId="54C649F3" w14:textId="77777777" w:rsidR="00D30AF0" w:rsidRPr="00835F44" w:rsidRDefault="00D30AF0" w:rsidP="00D30AF0">
      <w:pPr>
        <w:pStyle w:val="TH"/>
      </w:pPr>
      <w:r w:rsidRPr="00835F44">
        <w:lastRenderedPageBreak/>
        <w:t>Table A.2.3.5-2: Reference channels for DFT-s-OFDM 256QAM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170F833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E391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07EB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9ED5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30C4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8B72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6FC0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02B4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60B9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6EEE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6326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759C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9C1E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F872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2D8A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6EB44A2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A0A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3F7C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475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F55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C8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007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DEF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9E5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A1A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B3D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3AB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797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5414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486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2770719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6C4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AD3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DCC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42B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358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6E16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070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7001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AA83" w14:textId="77777777" w:rsidR="00D30AF0" w:rsidRPr="00835F44" w:rsidRDefault="00D30AF0" w:rsidP="00DC6C9C">
            <w:pPr>
              <w:pStyle w:val="TAC"/>
            </w:pPr>
            <w:r w:rsidRPr="00835F44">
              <w:t>7040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166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DA0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7D3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251B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842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27FFFB5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578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3C7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89F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7FD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827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13BD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E5B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63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A12E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13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B3B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52AC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5173" w14:textId="77777777" w:rsidR="00D30AF0" w:rsidRPr="00835F44" w:rsidRDefault="00D30AF0" w:rsidP="00DC6C9C">
            <w:pPr>
              <w:pStyle w:val="TAC"/>
            </w:pPr>
            <w:r w:rsidRPr="00835F44">
              <w:t>25344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EC3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2F9D45F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23E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32F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92E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A738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07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79AE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98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C45C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DB3C" w14:textId="77777777" w:rsidR="00D30AF0" w:rsidRPr="00835F44" w:rsidRDefault="00D30AF0" w:rsidP="00DC6C9C">
            <w:pPr>
              <w:pStyle w:val="TAC"/>
            </w:pPr>
            <w:r w:rsidRPr="00835F44">
              <w:t>25104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502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F3A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62A7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97F5" w14:textId="77777777" w:rsidR="00D30AF0" w:rsidRPr="00835F44" w:rsidRDefault="00D30AF0" w:rsidP="00DC6C9C">
            <w:pPr>
              <w:pStyle w:val="TAC"/>
            </w:pPr>
            <w:r w:rsidRPr="00835F44">
              <w:t>38016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4C14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2F66BC9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4FD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40D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8D9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BB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AEC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907E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F71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BB2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3E19" w14:textId="77777777" w:rsidR="00D30AF0" w:rsidRPr="00835F44" w:rsidRDefault="00D30AF0" w:rsidP="00DC6C9C">
            <w:pPr>
              <w:pStyle w:val="TAC"/>
            </w:pPr>
            <w:r w:rsidRPr="00835F44">
              <w:t>34816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461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71E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24BB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E40B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36C4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7EBECB3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E05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801C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6F3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26B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DC3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01E0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A45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599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396D" w14:textId="77777777" w:rsidR="00D30AF0" w:rsidRPr="00835F44" w:rsidRDefault="00D30AF0" w:rsidP="00DC6C9C">
            <w:pPr>
              <w:pStyle w:val="TAC"/>
            </w:pPr>
            <w:r w:rsidRPr="00835F44">
              <w:t>45096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0BB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AAA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3776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A5CD" w14:textId="77777777" w:rsidR="00D30AF0" w:rsidRPr="00835F44" w:rsidRDefault="00D30AF0" w:rsidP="00DC6C9C">
            <w:pPr>
              <w:pStyle w:val="TAC"/>
            </w:pPr>
            <w:r w:rsidRPr="00835F44">
              <w:t>67584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6D96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6F92EE5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C26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717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99F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C4F6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E85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E6D6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A2A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540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8FD2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1C8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E92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2F43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7D9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B8FF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4F4A6C9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97E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6A22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85E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EF4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928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B868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6CC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305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355B" w14:textId="77777777" w:rsidR="00D30AF0" w:rsidRPr="00835F44" w:rsidRDefault="00D30AF0" w:rsidP="00DC6C9C">
            <w:pPr>
              <w:pStyle w:val="TAC"/>
            </w:pPr>
            <w:r w:rsidRPr="00835F44">
              <w:t>69672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BF2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D00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7CAE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468" w14:textId="77777777" w:rsidR="00D30AF0" w:rsidRPr="00835F44" w:rsidRDefault="00D30AF0" w:rsidP="00DC6C9C">
            <w:pPr>
              <w:pStyle w:val="TAC"/>
            </w:pPr>
            <w:r w:rsidRPr="00835F44">
              <w:t>105600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98A3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3497DA9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ED9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E3C4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951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63A" w14:textId="77777777" w:rsidR="00D30AF0" w:rsidRPr="00835F44" w:rsidRDefault="00D30AF0" w:rsidP="00DC6C9C">
            <w:pPr>
              <w:pStyle w:val="TAC"/>
            </w:pPr>
            <w:r w:rsidRPr="00835F44"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FBD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7AD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97D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ECD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F1B9" w14:textId="77777777" w:rsidR="00D30AF0" w:rsidRPr="00835F44" w:rsidRDefault="00D30AF0" w:rsidP="00DC6C9C">
            <w:pPr>
              <w:pStyle w:val="TAC"/>
            </w:pPr>
            <w:r w:rsidRPr="00835F44">
              <w:t>90176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EDF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46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435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F463" w14:textId="77777777" w:rsidR="00D30AF0" w:rsidRPr="00835F44" w:rsidRDefault="00D30AF0" w:rsidP="00DC6C9C">
            <w:pPr>
              <w:pStyle w:val="TAC"/>
            </w:pPr>
            <w:r w:rsidRPr="00835F44">
              <w:t>135168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201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</w:tr>
      <w:tr w:rsidR="00D30AF0" w:rsidRPr="00835F44" w14:paraId="5D32109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823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49C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6B0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8CF7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3A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6926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BDD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64D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DC2F" w14:textId="77777777" w:rsidR="00D30AF0" w:rsidRPr="00835F44" w:rsidRDefault="00D30AF0" w:rsidP="00DC6C9C">
            <w:pPr>
              <w:pStyle w:val="TAC"/>
            </w:pPr>
            <w:r w:rsidRPr="00835F44">
              <w:t>114776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BA8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F95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A94B" w14:textId="77777777" w:rsidR="00D30AF0" w:rsidRPr="00835F44" w:rsidRDefault="00D30AF0" w:rsidP="00DC6C9C">
            <w:pPr>
              <w:pStyle w:val="TAC"/>
            </w:pPr>
            <w:r w:rsidRPr="00835F44"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738A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7867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5BB4702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20F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6E76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9BE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C511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DB4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5F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677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3BA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2E4F" w14:textId="77777777" w:rsidR="00D30AF0" w:rsidRPr="00835F44" w:rsidRDefault="00D30AF0" w:rsidP="00DC6C9C">
            <w:pPr>
              <w:pStyle w:val="TAC"/>
            </w:pPr>
            <w:r w:rsidRPr="00835F44">
              <w:t>151608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4A3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EB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968D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9FA7" w14:textId="77777777" w:rsidR="00D30AF0" w:rsidRPr="00835F44" w:rsidRDefault="00D30AF0" w:rsidP="00DC6C9C">
            <w:pPr>
              <w:pStyle w:val="TAC"/>
            </w:pPr>
            <w:r w:rsidRPr="00835F44">
              <w:t>228096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89E1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4AB98DB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15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7CB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61A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6A5A" w14:textId="77777777" w:rsidR="00D30AF0" w:rsidRPr="00835F44" w:rsidRDefault="00D30AF0" w:rsidP="00DC6C9C">
            <w:pPr>
              <w:pStyle w:val="TAC"/>
            </w:pPr>
            <w:r w:rsidRPr="00835F44"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B1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B15F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4A5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309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D90E" w14:textId="77777777" w:rsidR="00D30AF0" w:rsidRPr="00835F44" w:rsidRDefault="00D30AF0" w:rsidP="00DC6C9C">
            <w:pPr>
              <w:pStyle w:val="TAC"/>
            </w:pPr>
            <w:r w:rsidRPr="00835F44">
              <w:t>172176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E70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8B1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2795" w14:textId="77777777" w:rsidR="00D30AF0" w:rsidRPr="00835F44" w:rsidRDefault="00D30AF0" w:rsidP="00DC6C9C">
            <w:pPr>
              <w:pStyle w:val="TAC"/>
            </w:pPr>
            <w:r w:rsidRPr="00835F44"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F60" w14:textId="77777777" w:rsidR="00D30AF0" w:rsidRPr="00835F44" w:rsidRDefault="00D30AF0" w:rsidP="00DC6C9C">
            <w:pPr>
              <w:pStyle w:val="TAC"/>
            </w:pPr>
            <w:r w:rsidRPr="00835F44">
              <w:t>256608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0453" w14:textId="77777777" w:rsidR="00D30AF0" w:rsidRPr="00835F44" w:rsidRDefault="00D30AF0" w:rsidP="00DC6C9C">
            <w:pPr>
              <w:pStyle w:val="TAC"/>
            </w:pPr>
            <w:r w:rsidRPr="00835F44">
              <w:t>32076</w:t>
            </w:r>
          </w:p>
        </w:tc>
      </w:tr>
      <w:tr w:rsidR="00D30AF0" w:rsidRPr="00835F44" w14:paraId="0E09146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5E3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DDB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9EF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D36F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116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929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22D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5B3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16C" w14:textId="77777777" w:rsidR="00D30AF0" w:rsidRPr="00835F44" w:rsidRDefault="00D30AF0" w:rsidP="00DC6C9C">
            <w:pPr>
              <w:pStyle w:val="TAC"/>
            </w:pPr>
            <w:r w:rsidRPr="00835F44">
              <w:t>188576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BA4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8A1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31FC" w14:textId="77777777" w:rsidR="00D30AF0" w:rsidRPr="00835F44" w:rsidRDefault="00D30AF0" w:rsidP="00DC6C9C">
            <w:pPr>
              <w:pStyle w:val="TAC"/>
            </w:pPr>
            <w:r w:rsidRPr="00835F44"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53E8" w14:textId="77777777" w:rsidR="00D30AF0" w:rsidRPr="00835F44" w:rsidRDefault="00D30AF0" w:rsidP="00DC6C9C">
            <w:pPr>
              <w:pStyle w:val="TAC"/>
            </w:pPr>
            <w:r w:rsidRPr="00835F44">
              <w:t>285120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06F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1CF8AD94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AAB5" w14:textId="2A984D8D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51" w:author="CH" w:date="2020-11-06T17:25:00Z">
              <w:r w:rsidR="00323CE5">
                <w:t xml:space="preserve"> DM-RS symbols are not counted.</w:t>
              </w:r>
            </w:ins>
          </w:p>
          <w:p w14:paraId="50819BD3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1743BEBA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0B27CF99" w14:textId="77777777" w:rsidR="00D30AF0" w:rsidRPr="00835F44" w:rsidRDefault="00D30AF0" w:rsidP="00D30AF0"/>
    <w:p w14:paraId="1153E957" w14:textId="77777777" w:rsidR="00D30AF0" w:rsidRPr="00835F44" w:rsidRDefault="00D30AF0" w:rsidP="00D30AF0">
      <w:pPr>
        <w:pStyle w:val="TH"/>
      </w:pPr>
      <w:r w:rsidRPr="00835F44">
        <w:lastRenderedPageBreak/>
        <w:t>Table A.2.3.5-3: Reference channels for DFT-s-OFDM 256QAM for 60 kHz SCS</w:t>
      </w:r>
    </w:p>
    <w:tbl>
      <w:tblPr>
        <w:tblW w:w="1416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6F98A48A" w14:textId="77777777" w:rsidTr="00DC6C9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706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989A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117A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64BD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8452" w14:textId="77777777" w:rsidR="00D30AF0" w:rsidRPr="00835F44" w:rsidRDefault="00D30AF0" w:rsidP="00DC6C9C">
            <w:pPr>
              <w:pStyle w:val="TAH"/>
            </w:pPr>
            <w:r w:rsidRPr="00835F44">
              <w:t>DFT-s-OFDM Symbols per slot (Note 1)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1994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09CC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B872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9F05" w14:textId="77777777" w:rsidR="00D30AF0" w:rsidRPr="00835F44" w:rsidRDefault="00D30AF0" w:rsidP="00DC6C9C">
            <w:pPr>
              <w:pStyle w:val="TAH"/>
            </w:pPr>
            <w:r w:rsidRPr="00835F44">
              <w:t>Payload size for slots 16, 17, 18, 19,</w:t>
            </w:r>
            <w:r w:rsidRPr="00835F44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835F44">
              <w:t xml:space="preserve">36, 37, </w:t>
            </w:r>
            <w:proofErr w:type="gramStart"/>
            <w:r w:rsidRPr="00835F44">
              <w:t>38  and</w:t>
            </w:r>
            <w:proofErr w:type="gramEnd"/>
            <w:r w:rsidRPr="00835F44">
              <w:t xml:space="preserve"> 39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3FBC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DC9F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AAFD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 36, 37, 38 and 39</w:t>
            </w:r>
            <w:r w:rsidRPr="00835F44" w:rsidDel="00D73314">
              <w:t xml:space="preserve"> </w:t>
            </w:r>
            <w:r w:rsidRPr="00835F44">
              <w:t>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5CB1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and 39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AF4C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132F7B30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293C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BA3E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8F07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C35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3C4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F8F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EEE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F5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160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E90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B35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416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32F0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058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1C33146F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98F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E10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284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ECC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947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3F5E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E47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C773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5F0C" w14:textId="77777777" w:rsidR="00D30AF0" w:rsidRPr="00835F44" w:rsidRDefault="00D30AF0" w:rsidP="00DC6C9C">
            <w:pPr>
              <w:pStyle w:val="TAC"/>
            </w:pPr>
            <w:r w:rsidRPr="00835F44">
              <w:t>7040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01C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5F3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FA6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16F1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F23E" w14:textId="77777777" w:rsidR="00D30AF0" w:rsidRPr="00835F44" w:rsidRDefault="00D30AF0" w:rsidP="00DC6C9C">
            <w:pPr>
              <w:pStyle w:val="TAC"/>
            </w:pPr>
            <w:r w:rsidRPr="00835F44">
              <w:t>1320</w:t>
            </w:r>
          </w:p>
        </w:tc>
      </w:tr>
      <w:tr w:rsidR="00D30AF0" w:rsidRPr="00835F44" w14:paraId="0BB26FA3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ACF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FE0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8BF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5840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8C4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C5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536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EA3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131B" w14:textId="77777777" w:rsidR="00D30AF0" w:rsidRPr="00835F44" w:rsidRDefault="00D30AF0" w:rsidP="00DC6C9C">
            <w:pPr>
              <w:pStyle w:val="TAC"/>
            </w:pPr>
            <w:r w:rsidRPr="00835F44">
              <w:t>12552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D0B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6F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1F4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D5CA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9A26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4FDD825E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CC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AAD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01E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F36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934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007A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65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250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958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6E5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C4D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65C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159" w14:textId="77777777" w:rsidR="00D30AF0" w:rsidRPr="00835F44" w:rsidRDefault="00D30AF0" w:rsidP="00DC6C9C">
            <w:pPr>
              <w:pStyle w:val="TAC"/>
            </w:pPr>
            <w:r w:rsidRPr="00835F44">
              <w:t>25344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2412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67360F00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3EB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6CC9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3C5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20A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D6A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782D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1B3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975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012D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F3C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669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A3A4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91D5" w14:textId="77777777" w:rsidR="00D30AF0" w:rsidRPr="00835F44" w:rsidRDefault="00D30AF0" w:rsidP="00DC6C9C">
            <w:pPr>
              <w:pStyle w:val="TAC"/>
            </w:pPr>
            <w:r w:rsidRPr="00835F44">
              <w:t>31680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8E9D" w14:textId="77777777" w:rsidR="00D30AF0" w:rsidRPr="00835F44" w:rsidRDefault="00D30AF0" w:rsidP="00DC6C9C">
            <w:pPr>
              <w:pStyle w:val="TAC"/>
            </w:pPr>
            <w:r w:rsidRPr="00835F44">
              <w:t>3960</w:t>
            </w:r>
          </w:p>
        </w:tc>
      </w:tr>
      <w:tr w:rsidR="00D30AF0" w:rsidRPr="00835F44" w14:paraId="33D20580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576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F38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EF4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E08A" w14:textId="77777777" w:rsidR="00D30AF0" w:rsidRPr="00835F44" w:rsidRDefault="00D30AF0" w:rsidP="00DC6C9C">
            <w:pPr>
              <w:pStyle w:val="TAC"/>
            </w:pPr>
            <w:r w:rsidRPr="00835F44"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E9F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A9A4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AF6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C0F1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96F2" w14:textId="77777777" w:rsidR="00D30AF0" w:rsidRPr="00835F44" w:rsidRDefault="00D30AF0" w:rsidP="00DC6C9C">
            <w:pPr>
              <w:pStyle w:val="TAC"/>
            </w:pPr>
            <w:r w:rsidRPr="00835F44">
              <w:t>25104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A0F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43C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28A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6675" w14:textId="77777777" w:rsidR="00D30AF0" w:rsidRPr="00835F44" w:rsidRDefault="00D30AF0" w:rsidP="00DC6C9C">
            <w:pPr>
              <w:pStyle w:val="TAC"/>
            </w:pPr>
            <w:r w:rsidRPr="00835F44">
              <w:t>38016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524D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</w:tr>
      <w:tr w:rsidR="00D30AF0" w:rsidRPr="00835F44" w14:paraId="17C82034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DBD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8C0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139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C8FE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82E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AE75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B6E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04E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E581" w14:textId="77777777" w:rsidR="00D30AF0" w:rsidRPr="00835F44" w:rsidRDefault="00D30AF0" w:rsidP="00DC6C9C">
            <w:pPr>
              <w:pStyle w:val="TAC"/>
            </w:pPr>
            <w:r w:rsidRPr="00835F44">
              <w:t>34816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87C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90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A072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2A61" w14:textId="77777777" w:rsidR="00D30AF0" w:rsidRPr="00835F44" w:rsidRDefault="00D30AF0" w:rsidP="00DC6C9C">
            <w:pPr>
              <w:pStyle w:val="TAC"/>
            </w:pPr>
            <w:r w:rsidRPr="00835F44">
              <w:t>52800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938A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</w:tr>
      <w:tr w:rsidR="00D30AF0" w:rsidRPr="00835F44" w14:paraId="32C67B91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32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58B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43D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1028" w14:textId="77777777" w:rsidR="00D30AF0" w:rsidRPr="00835F44" w:rsidRDefault="00D30AF0" w:rsidP="00DC6C9C">
            <w:pPr>
              <w:pStyle w:val="TAC"/>
            </w:pPr>
            <w:r w:rsidRPr="00835F44">
              <w:t>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96D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747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180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6E0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20E9" w14:textId="77777777" w:rsidR="00D30AF0" w:rsidRPr="00835F44" w:rsidRDefault="00D30AF0" w:rsidP="00DC6C9C">
            <w:pPr>
              <w:pStyle w:val="TAC"/>
            </w:pPr>
            <w:r w:rsidRPr="00835F44">
              <w:t>45096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70D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056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E44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A359" w14:textId="77777777" w:rsidR="00D30AF0" w:rsidRPr="00835F44" w:rsidRDefault="00D30AF0" w:rsidP="00DC6C9C">
            <w:pPr>
              <w:pStyle w:val="TAC"/>
            </w:pPr>
            <w:r w:rsidRPr="00835F44">
              <w:t>67584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75B5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</w:tr>
      <w:tr w:rsidR="00D30AF0" w:rsidRPr="00835F44" w14:paraId="43049C18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493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66CC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733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C97" w14:textId="77777777" w:rsidR="00D30AF0" w:rsidRPr="00835F44" w:rsidRDefault="00D30AF0" w:rsidP="00DC6C9C">
            <w:pPr>
              <w:pStyle w:val="TAC"/>
            </w:pPr>
            <w:r w:rsidRPr="00835F44">
              <w:t>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798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4318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EBE0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C978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B2F2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CA2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04A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1D10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B099" w14:textId="77777777" w:rsidR="00D30AF0" w:rsidRPr="00835F44" w:rsidRDefault="00D30AF0" w:rsidP="00DC6C9C">
            <w:pPr>
              <w:pStyle w:val="TAC"/>
            </w:pPr>
            <w:r w:rsidRPr="00835F44">
              <w:t>79200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C9DB" w14:textId="77777777" w:rsidR="00D30AF0" w:rsidRPr="00835F44" w:rsidRDefault="00D30AF0" w:rsidP="00DC6C9C">
            <w:pPr>
              <w:pStyle w:val="TAC"/>
            </w:pPr>
            <w:r w:rsidRPr="00835F44">
              <w:t>9900</w:t>
            </w:r>
          </w:p>
        </w:tc>
      </w:tr>
      <w:tr w:rsidR="00D30AF0" w:rsidRPr="00835F44" w14:paraId="7C8C7820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0DC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4297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76A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5EFA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57C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B85A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119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8CDC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CDC1" w14:textId="77777777" w:rsidR="00D30AF0" w:rsidRPr="00835F44" w:rsidRDefault="00D30AF0" w:rsidP="00DC6C9C">
            <w:pPr>
              <w:pStyle w:val="TAC"/>
            </w:pPr>
            <w:r w:rsidRPr="00835F44">
              <w:t>69672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4C7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10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92C5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7ADC" w14:textId="77777777" w:rsidR="00D30AF0" w:rsidRPr="00835F44" w:rsidRDefault="00D30AF0" w:rsidP="00DC6C9C">
            <w:pPr>
              <w:pStyle w:val="TAC"/>
            </w:pPr>
            <w:r w:rsidRPr="00835F44">
              <w:t>105600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4E51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</w:tr>
      <w:tr w:rsidR="00D30AF0" w:rsidRPr="00835F44" w14:paraId="45EBB298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69B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A3A0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DF6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628A" w14:textId="77777777" w:rsidR="00D30AF0" w:rsidRPr="00835F44" w:rsidRDefault="00D30AF0" w:rsidP="00DC6C9C">
            <w:pPr>
              <w:pStyle w:val="TAC"/>
            </w:pPr>
            <w:r w:rsidRPr="00835F44"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315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649D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D9F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708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B0A0" w14:textId="77777777" w:rsidR="00D30AF0" w:rsidRPr="00835F44" w:rsidRDefault="00D30AF0" w:rsidP="00DC6C9C">
            <w:pPr>
              <w:pStyle w:val="TAC"/>
            </w:pPr>
            <w:r w:rsidRPr="00835F44">
              <w:t>83976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D85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894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26F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A877" w14:textId="77777777" w:rsidR="00D30AF0" w:rsidRPr="00835F44" w:rsidRDefault="00D30AF0" w:rsidP="00DC6C9C">
            <w:pPr>
              <w:pStyle w:val="TAC"/>
            </w:pPr>
            <w:r w:rsidRPr="00835F44">
              <w:t>126720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D0EB" w14:textId="77777777" w:rsidR="00D30AF0" w:rsidRPr="00835F44" w:rsidRDefault="00D30AF0" w:rsidP="00DC6C9C">
            <w:pPr>
              <w:pStyle w:val="TAC"/>
            </w:pPr>
            <w:r w:rsidRPr="00835F44">
              <w:t>15840</w:t>
            </w:r>
          </w:p>
        </w:tc>
      </w:tr>
      <w:tr w:rsidR="00D30AF0" w:rsidRPr="00835F44" w14:paraId="335EF993" w14:textId="77777777" w:rsidTr="00DC6C9C"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484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F4E7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40C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B356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C80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8473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EEA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F2A1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74A" w14:textId="77777777" w:rsidR="00D30AF0" w:rsidRPr="00835F44" w:rsidRDefault="00D30AF0" w:rsidP="00DC6C9C">
            <w:pPr>
              <w:pStyle w:val="TAC"/>
            </w:pPr>
            <w:r w:rsidRPr="00835F44">
              <w:t>94248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12B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DDD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CDF6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2112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8D0D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219E2E39" w14:textId="77777777" w:rsidTr="00DC6C9C">
        <w:tc>
          <w:tcPr>
            <w:tcW w:w="14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4BAD" w14:textId="575BD861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52" w:author="CH" w:date="2020-11-06T17:25:00Z">
              <w:r w:rsidR="00323CE5">
                <w:t xml:space="preserve"> DM-RS symbols are not counted.</w:t>
              </w:r>
            </w:ins>
          </w:p>
          <w:p w14:paraId="5CF90C6E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595EB6F8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4C600A49" w14:textId="77777777" w:rsidR="00D30AF0" w:rsidRPr="00835F44" w:rsidRDefault="00D30AF0" w:rsidP="00D30AF0"/>
    <w:p w14:paraId="1B777A99" w14:textId="77777777" w:rsidR="00D30AF0" w:rsidRPr="00835F44" w:rsidRDefault="00D30AF0" w:rsidP="00D30AF0">
      <w:pPr>
        <w:pStyle w:val="Heading3"/>
        <w:rPr>
          <w:snapToGrid w:val="0"/>
        </w:rPr>
      </w:pPr>
      <w:bookmarkStart w:id="153" w:name="_Toc21343185"/>
      <w:bookmarkStart w:id="154" w:name="_Toc29770151"/>
      <w:bookmarkStart w:id="155" w:name="_Toc29799650"/>
      <w:bookmarkStart w:id="156" w:name="_Toc37254874"/>
      <w:bookmarkStart w:id="157" w:name="_Toc37255517"/>
      <w:bookmarkStart w:id="158" w:name="_Toc45887542"/>
      <w:bookmarkStart w:id="159" w:name="_Toc53172279"/>
      <w:r w:rsidRPr="00835F44">
        <w:rPr>
          <w:snapToGrid w:val="0"/>
        </w:rPr>
        <w:lastRenderedPageBreak/>
        <w:t>A.2.3.6</w:t>
      </w:r>
      <w:r w:rsidRPr="00835F44">
        <w:rPr>
          <w:snapToGrid w:val="0"/>
        </w:rPr>
        <w:tab/>
        <w:t>CP-OFDM QPSK</w:t>
      </w:r>
      <w:bookmarkEnd w:id="153"/>
      <w:bookmarkEnd w:id="154"/>
      <w:bookmarkEnd w:id="155"/>
      <w:bookmarkEnd w:id="156"/>
      <w:bookmarkEnd w:id="157"/>
      <w:bookmarkEnd w:id="158"/>
      <w:bookmarkEnd w:id="159"/>
    </w:p>
    <w:p w14:paraId="51A6FE85" w14:textId="77777777" w:rsidR="00D30AF0" w:rsidRPr="00835F44" w:rsidRDefault="00D30AF0" w:rsidP="00D30AF0">
      <w:pPr>
        <w:pStyle w:val="TH"/>
      </w:pPr>
      <w:r w:rsidRPr="00835F44">
        <w:t>Table A.2.3.6-1: Reference channels for CP-OFDM QPSK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6E433D36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2456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BFEC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A1EA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7E67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FA93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CC58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17DF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9FEE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1FBD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6AEE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FB10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5D0B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4CBC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84B1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43E9765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2253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9E99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24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0D2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50F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07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DE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611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208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698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55E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4E5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280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93F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02A3FA1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36E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394E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2E1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108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112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3140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2D4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E700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A06D" w14:textId="77777777" w:rsidR="00D30AF0" w:rsidRPr="00835F44" w:rsidRDefault="00D30AF0" w:rsidP="00DC6C9C">
            <w:pPr>
              <w:pStyle w:val="TAC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3CA1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CDD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C94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A60A" w14:textId="77777777" w:rsidR="00D30AF0" w:rsidRPr="00835F44" w:rsidRDefault="00D30AF0" w:rsidP="00DC6C9C">
            <w:pPr>
              <w:pStyle w:val="TAC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CF42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6508DA6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C38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386B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27D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A62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C75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E0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64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B1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7D19" w14:textId="77777777" w:rsidR="00D30AF0" w:rsidRPr="00835F44" w:rsidRDefault="00D30AF0" w:rsidP="00DC6C9C">
            <w:pPr>
              <w:pStyle w:val="TAC"/>
            </w:pPr>
            <w:r w:rsidRPr="00835F44">
              <w:t>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EFB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0BD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C7D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63CF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CF98" w14:textId="77777777" w:rsidR="00D30AF0" w:rsidRPr="00835F44" w:rsidRDefault="00D30AF0" w:rsidP="00DC6C9C">
            <w:pPr>
              <w:pStyle w:val="TAC"/>
            </w:pPr>
            <w:r w:rsidRPr="00835F44">
              <w:t>1716</w:t>
            </w:r>
          </w:p>
        </w:tc>
      </w:tr>
      <w:tr w:rsidR="00D30AF0" w:rsidRPr="00835F44" w14:paraId="42280B6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6A2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485B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B92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FA4F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81F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AD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9E1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16AD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AC69" w14:textId="77777777" w:rsidR="00D30AF0" w:rsidRPr="00835F44" w:rsidRDefault="00D30AF0" w:rsidP="00DC6C9C">
            <w:pPr>
              <w:pStyle w:val="TAC"/>
            </w:pPr>
            <w:r w:rsidRPr="00835F44">
              <w:t>1256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0F8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E67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115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1ED6" w14:textId="77777777" w:rsidR="00D30AF0" w:rsidRPr="00835F44" w:rsidRDefault="00D30AF0" w:rsidP="00DC6C9C">
            <w:pPr>
              <w:pStyle w:val="TAC"/>
            </w:pPr>
            <w:r w:rsidRPr="00835F44">
              <w:t>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9E42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095BAAA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C4C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209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149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109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65F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A54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679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00C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86D2" w14:textId="77777777" w:rsidR="00D30AF0" w:rsidRPr="00835F44" w:rsidRDefault="00D30AF0" w:rsidP="00DC6C9C">
            <w:pPr>
              <w:pStyle w:val="TAC"/>
            </w:pPr>
            <w:r w:rsidRPr="00835F44">
              <w:t>1288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E66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D00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234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8EB3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2114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10A8934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667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E7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CC8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05BA" w14:textId="77777777" w:rsidR="00D30AF0" w:rsidRPr="00835F44" w:rsidRDefault="00D30AF0" w:rsidP="00DC6C9C">
            <w:pPr>
              <w:pStyle w:val="TAC"/>
            </w:pPr>
            <w:r w:rsidRPr="00835F4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A4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874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4B3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0AA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A41F" w14:textId="77777777" w:rsidR="00D30AF0" w:rsidRPr="00835F44" w:rsidRDefault="00D30AF0" w:rsidP="00DC6C9C">
            <w:pPr>
              <w:pStyle w:val="TAC"/>
            </w:pPr>
            <w:r w:rsidRPr="00835F44">
              <w:t>2600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1558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A3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270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5132" w14:textId="77777777" w:rsidR="00D30AF0" w:rsidRPr="00835F44" w:rsidRDefault="00D30AF0" w:rsidP="00DC6C9C">
            <w:pPr>
              <w:pStyle w:val="TAC"/>
            </w:pPr>
            <w:r w:rsidRPr="00835F44">
              <w:t>13728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99FE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</w:tr>
      <w:tr w:rsidR="00D30AF0" w:rsidRPr="00835F44" w14:paraId="2E6C8CE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8A6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83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A5B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0EA3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CA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EBA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421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A547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79B9" w14:textId="77777777" w:rsidR="00D30AF0" w:rsidRPr="00835F44" w:rsidRDefault="00D30AF0" w:rsidP="00DC6C9C">
            <w:pPr>
              <w:pStyle w:val="TAC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7B6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3BE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52C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5192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722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</w:tr>
      <w:tr w:rsidR="00D30AF0" w:rsidRPr="00835F44" w14:paraId="038AFF6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375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E26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C02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E630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B9B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B277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6B5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39A8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354" w14:textId="77777777" w:rsidR="00D30AF0" w:rsidRPr="00835F44" w:rsidRDefault="00D30AF0" w:rsidP="00DC6C9C">
            <w:pPr>
              <w:pStyle w:val="TAC"/>
            </w:pPr>
            <w:r w:rsidRPr="00835F44">
              <w:t>3912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7A6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8A6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7D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80B2" w14:textId="77777777" w:rsidR="00D30AF0" w:rsidRPr="00835F44" w:rsidRDefault="00D30AF0" w:rsidP="00DC6C9C">
            <w:pPr>
              <w:pStyle w:val="TAC"/>
            </w:pPr>
            <w:r w:rsidRPr="00835F44">
              <w:t>20856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DB1F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22A91E5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667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BEB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6A5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639A" w14:textId="77777777" w:rsidR="00D30AF0" w:rsidRPr="00835F44" w:rsidRDefault="00D30AF0" w:rsidP="00DC6C9C">
            <w:pPr>
              <w:pStyle w:val="TAC"/>
            </w:pPr>
            <w:r w:rsidRPr="00835F4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16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A8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69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A266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1A30" w14:textId="77777777" w:rsidR="00D30AF0" w:rsidRPr="00835F44" w:rsidRDefault="00D30AF0" w:rsidP="00DC6C9C">
            <w:pPr>
              <w:pStyle w:val="TAC"/>
            </w:pPr>
            <w:r w:rsidRPr="00835F44">
              <w:t>2664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9C4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E90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733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43D3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1A1" w14:textId="77777777" w:rsidR="00D30AF0" w:rsidRPr="00835F44" w:rsidRDefault="00D30AF0" w:rsidP="00DC6C9C">
            <w:pPr>
              <w:pStyle w:val="TAC"/>
            </w:pPr>
            <w:r w:rsidRPr="00835F44">
              <w:t>6996</w:t>
            </w:r>
          </w:p>
        </w:tc>
      </w:tr>
      <w:tr w:rsidR="00D30AF0" w:rsidRPr="00835F44" w14:paraId="729A755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70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C38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C34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3B1C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8EC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D19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8C5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03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90" w14:textId="77777777" w:rsidR="00D30AF0" w:rsidRPr="00835F44" w:rsidRDefault="00D30AF0" w:rsidP="00DC6C9C">
            <w:pPr>
              <w:pStyle w:val="TAC"/>
            </w:pPr>
            <w:r w:rsidRPr="00835F44">
              <w:t>5256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211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1CB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61A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3C15" w14:textId="77777777" w:rsidR="00D30AF0" w:rsidRPr="00835F44" w:rsidRDefault="00D30AF0" w:rsidP="00DC6C9C">
            <w:pPr>
              <w:pStyle w:val="TAC"/>
            </w:pPr>
            <w:r w:rsidRPr="00835F44">
              <w:t>27984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A121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6566DA8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31F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D254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A9F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830D" w14:textId="77777777" w:rsidR="00D30AF0" w:rsidRPr="00835F44" w:rsidRDefault="00D30AF0" w:rsidP="00DC6C9C">
            <w:pPr>
              <w:pStyle w:val="TAC"/>
            </w:pPr>
            <w:r w:rsidRPr="00835F44"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774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5B1F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91E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E68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9B6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4C73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AFB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EF4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50A9" w14:textId="77777777" w:rsidR="00D30AF0" w:rsidRPr="00835F44" w:rsidRDefault="00D30AF0" w:rsidP="00DC6C9C">
            <w:pPr>
              <w:pStyle w:val="TAC"/>
            </w:pPr>
            <w:r w:rsidRPr="00835F44">
              <w:t>17688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4E9D" w14:textId="77777777" w:rsidR="00D30AF0" w:rsidRPr="00835F44" w:rsidRDefault="00D30AF0" w:rsidP="00DC6C9C">
            <w:pPr>
              <w:pStyle w:val="TAC"/>
            </w:pPr>
            <w:r w:rsidRPr="00835F44">
              <w:t>8844</w:t>
            </w:r>
          </w:p>
        </w:tc>
      </w:tr>
      <w:tr w:rsidR="00D30AF0" w:rsidRPr="00835F44" w14:paraId="0C9F53B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C39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4694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586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7F6A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013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708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957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7BBB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8BED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D88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1C7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DC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9052" w14:textId="77777777" w:rsidR="00D30AF0" w:rsidRPr="00835F44" w:rsidRDefault="00D30AF0" w:rsidP="00DC6C9C">
            <w:pPr>
              <w:pStyle w:val="TAC"/>
            </w:pPr>
            <w:r w:rsidRPr="00835F44">
              <w:t>35112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9BDD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6858AE2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529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2A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414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95D0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35E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1453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5E2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2D74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A90F" w14:textId="77777777" w:rsidR="00D30AF0" w:rsidRPr="00835F44" w:rsidRDefault="00D30AF0" w:rsidP="00DC6C9C">
            <w:pPr>
              <w:pStyle w:val="TAC"/>
            </w:pPr>
            <w:r w:rsidRPr="00835F44">
              <w:t>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903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AFA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32D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6382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04E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62868F0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E26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D01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2AA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494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2D6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70CD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6500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AD03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F0E1" w14:textId="77777777" w:rsidR="00D30AF0" w:rsidRPr="00835F44" w:rsidRDefault="00D30AF0" w:rsidP="00DC6C9C">
            <w:pPr>
              <w:pStyle w:val="TAC"/>
            </w:pPr>
            <w:r w:rsidRPr="00835F44">
              <w:t>7944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C8B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302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19B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66C1" w14:textId="77777777" w:rsidR="00D30AF0" w:rsidRPr="00835F44" w:rsidRDefault="00D30AF0" w:rsidP="00DC6C9C">
            <w:pPr>
              <w:pStyle w:val="TAC"/>
            </w:pPr>
            <w:r w:rsidRPr="00835F44">
              <w:t>42240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0A8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2BE6D4A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E8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3672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80A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DE03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F44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23CE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1C6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8DE5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89A5" w14:textId="77777777" w:rsidR="00D30AF0" w:rsidRPr="00835F44" w:rsidRDefault="00D30AF0" w:rsidP="00DC6C9C">
            <w:pPr>
              <w:pStyle w:val="TAC"/>
            </w:pPr>
            <w:r w:rsidRPr="00835F44">
              <w:t>5384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57A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44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B59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646A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ED34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32CB68E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191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061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03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307B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C00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316B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B94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9A4F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B2A7" w14:textId="77777777" w:rsidR="00D30AF0" w:rsidRPr="00835F44" w:rsidRDefault="00D30AF0" w:rsidP="00DC6C9C">
            <w:pPr>
              <w:pStyle w:val="TAC"/>
            </w:pPr>
            <w:r w:rsidRPr="00835F44">
              <w:t>10752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5E0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FBB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93E4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67B2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F7A7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1192BD4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533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BBF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5C4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B3C2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FA8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2FC1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9D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C1B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5E33" w14:textId="77777777" w:rsidR="00D30AF0" w:rsidRPr="00835F44" w:rsidRDefault="00D30AF0" w:rsidP="00DC6C9C">
            <w:pPr>
              <w:pStyle w:val="TAC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8C2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059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5F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FF2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9542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776E99A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038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7CF4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82D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6904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A26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5576" w14:textId="77777777" w:rsidR="00D30AF0" w:rsidRPr="00835F44" w:rsidRDefault="00D30AF0" w:rsidP="00DC6C9C">
            <w:pPr>
              <w:pStyle w:val="TAC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560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1871" w14:textId="77777777" w:rsidR="00D30AF0" w:rsidRPr="00835F44" w:rsidRDefault="00D30AF0" w:rsidP="00DC6C9C">
            <w:pPr>
              <w:pStyle w:val="TAC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63BD" w14:textId="77777777" w:rsidR="00D30AF0" w:rsidRPr="00835F44" w:rsidRDefault="00D30AF0" w:rsidP="00DC6C9C">
            <w:pPr>
              <w:pStyle w:val="TAC"/>
            </w:pPr>
            <w:r w:rsidRPr="00835F44">
              <w:t>13320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4ED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2C7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E10B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C31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5DC1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77B9E78E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05D1" w14:textId="14A504C8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60" w:author="CH" w:date="2020-11-06T17:25:00Z">
              <w:r w:rsidR="00323CE5">
                <w:t xml:space="preserve"> DM-RS symbols are not counted.</w:t>
              </w:r>
            </w:ins>
          </w:p>
          <w:p w14:paraId="408E14E4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25C4533C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31F52CB8" w14:textId="77777777" w:rsidR="00D30AF0" w:rsidRPr="00835F44" w:rsidRDefault="00D30AF0" w:rsidP="00D30AF0"/>
    <w:p w14:paraId="25C16BAF" w14:textId="77777777" w:rsidR="00D30AF0" w:rsidRPr="00835F44" w:rsidRDefault="00D30AF0" w:rsidP="00D30AF0">
      <w:pPr>
        <w:pStyle w:val="TH"/>
      </w:pPr>
      <w:r w:rsidRPr="00835F44">
        <w:lastRenderedPageBreak/>
        <w:t>Table A.2.3.6-2: Reference channels for CP-OFDM QPSK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2FBEC163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CE1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7CE8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8721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D555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D746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7784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C9B0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2A65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4D25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3FDC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B656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CBCB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20AE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AFD0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4A7D244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D280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42AD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E04F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FB0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54E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49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741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E27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A61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59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2FF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474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66DB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D29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7A8BCB7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673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CEB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60F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510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74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92A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DD6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6BA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A87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118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834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95C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D77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112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132</w:t>
            </w:r>
          </w:p>
        </w:tc>
      </w:tr>
      <w:tr w:rsidR="00D30AF0" w:rsidRPr="00835F44" w14:paraId="5C93C09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093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8E8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A65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9D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16B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D96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0E2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BD8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7E9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8C2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5C1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4A8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0B4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A9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792</w:t>
            </w:r>
          </w:p>
        </w:tc>
      </w:tr>
      <w:tr w:rsidR="00D30AF0" w:rsidRPr="00835F44" w14:paraId="11BA086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D52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9F9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92C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EE5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E70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E19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525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53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E6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454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A26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8C6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573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2904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4A4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1452</w:t>
            </w:r>
          </w:p>
        </w:tc>
      </w:tr>
      <w:tr w:rsidR="00D30AF0" w:rsidRPr="00835F44" w14:paraId="5EE32C2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F85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9EB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9C4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732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DEA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9DE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D2A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10B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954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382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558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3E0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D43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CA1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1584</w:t>
            </w:r>
          </w:p>
        </w:tc>
      </w:tr>
      <w:tr w:rsidR="00D30AF0" w:rsidRPr="00835F44" w14:paraId="276C51C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8C7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8E5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576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D6C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470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6EC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613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740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BE4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A6B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ACC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1B6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80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D82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3168</w:t>
            </w:r>
          </w:p>
        </w:tc>
      </w:tr>
      <w:tr w:rsidR="00D30AF0" w:rsidRPr="00835F44" w14:paraId="67646D1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BBB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A66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F95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2CB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E46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9DB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DAC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3DC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24D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984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C16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1A3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4D1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FDF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BBD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2508</w:t>
            </w:r>
          </w:p>
        </w:tc>
      </w:tr>
      <w:tr w:rsidR="00D30AF0" w:rsidRPr="00835F44" w14:paraId="603EC7A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B4C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A9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304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973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E6C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8EE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09C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1DE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439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F0C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55D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040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C2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A14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5016</w:t>
            </w:r>
          </w:p>
        </w:tc>
      </w:tr>
      <w:tr w:rsidR="00D30AF0" w:rsidRPr="00835F44" w14:paraId="1E83B6E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88B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A4E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DB8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DC8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50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C8A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D84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0B2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3A8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1E1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06C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24B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618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10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3432</w:t>
            </w:r>
          </w:p>
        </w:tc>
      </w:tr>
      <w:tr w:rsidR="00D30AF0" w:rsidRPr="00835F44" w14:paraId="283B4E0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E26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0D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25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37D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429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EE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263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58A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EE9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BEC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8AC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51D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F69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13464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527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6732</w:t>
            </w:r>
          </w:p>
        </w:tc>
      </w:tr>
      <w:tr w:rsidR="00D30AF0" w:rsidRPr="00835F44" w14:paraId="738BFC9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13A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93A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4B4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B3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5FF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6A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9C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E94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1C0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7DE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F1B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E6E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BA7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FD3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4356</w:t>
            </w:r>
          </w:p>
        </w:tc>
      </w:tr>
      <w:tr w:rsidR="00D30AF0" w:rsidRPr="00835F44" w14:paraId="224123C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513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120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841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F4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041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DB2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BB2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E26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50B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868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A64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D4F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6D9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17160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B7E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8580</w:t>
            </w:r>
          </w:p>
        </w:tc>
      </w:tr>
      <w:tr w:rsidR="00D30AF0" w:rsidRPr="00835F44" w14:paraId="1D4A4F4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B9A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C58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D7E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109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EEC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851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792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D2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521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30E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C5E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899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C79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10296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B6B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5148</w:t>
            </w:r>
          </w:p>
        </w:tc>
      </w:tr>
      <w:tr w:rsidR="00D30AF0" w:rsidRPr="00835F44" w14:paraId="694C6B4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D9F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E43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26F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C90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7EE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9B8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52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BEE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B96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3848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663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C52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1C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B1C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20592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E32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10296</w:t>
            </w:r>
          </w:p>
        </w:tc>
      </w:tr>
      <w:tr w:rsidR="00D30AF0" w:rsidRPr="00835F44" w14:paraId="5754860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CAE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C62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C12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C54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5BF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CF2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E7A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EAE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4F9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BB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853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5B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0A9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13992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0CA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6996</w:t>
            </w:r>
          </w:p>
        </w:tc>
      </w:tr>
      <w:tr w:rsidR="00D30AF0" w:rsidRPr="00835F44" w14:paraId="5DF46C6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FA0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FA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10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4FD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49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87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E7A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19D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9E8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952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F46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11F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293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27984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9B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13992</w:t>
            </w:r>
          </w:p>
        </w:tc>
      </w:tr>
      <w:tr w:rsidR="00D30AF0" w:rsidRPr="00835F44" w14:paraId="7A1E406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E8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17F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CF9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DFE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40B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7A6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97E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72A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7D5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D0F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7E5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74F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008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17688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E88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8844</w:t>
            </w:r>
          </w:p>
        </w:tc>
      </w:tr>
      <w:tr w:rsidR="00D30AF0" w:rsidRPr="00835F44" w14:paraId="485D6A8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CCE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260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4EC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14A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A41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7E8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385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86A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543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AD9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06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5B3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B9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35112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117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17556</w:t>
            </w:r>
          </w:p>
        </w:tc>
      </w:tr>
      <w:tr w:rsidR="00D30AF0" w:rsidRPr="00835F44" w14:paraId="20C16EE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942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F8A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F4C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AB5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F66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FC1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4E5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B5C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1F7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CF3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CA7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4F9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B7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21384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9B3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10692</w:t>
            </w:r>
          </w:p>
        </w:tc>
      </w:tr>
      <w:tr w:rsidR="00D30AF0" w:rsidRPr="00835F44" w14:paraId="359940C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C9F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FDF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239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9F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975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C39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1E2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445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870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185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A4E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1F9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E71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42768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99B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21384</w:t>
            </w:r>
          </w:p>
        </w:tc>
      </w:tr>
      <w:tr w:rsidR="00D30AF0" w:rsidRPr="00835F44" w14:paraId="725B10C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BB6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A1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30A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C47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EE9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A74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D32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FA2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D3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A45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4CA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CBE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4FD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28776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BD3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14388</w:t>
            </w:r>
          </w:p>
        </w:tc>
      </w:tr>
      <w:tr w:rsidR="00D30AF0" w:rsidRPr="00835F44" w14:paraId="3908D31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D9C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5AA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034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744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146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294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5B2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658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9F6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95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8DF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058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744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57288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24D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28644</w:t>
            </w:r>
          </w:p>
        </w:tc>
      </w:tr>
      <w:tr w:rsidR="00D30AF0" w:rsidRPr="00835F44" w14:paraId="09971E9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559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6C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891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315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F5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E5B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D9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042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833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6152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CB8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E6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45E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35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32472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BC7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16236</w:t>
            </w:r>
          </w:p>
        </w:tc>
      </w:tr>
      <w:tr w:rsidR="00D30AF0" w:rsidRPr="00835F44" w14:paraId="42DA36C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35E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082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B31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4B4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7E5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F63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817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571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F58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12296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FC0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C37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3D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8F1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64680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F2C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32340</w:t>
            </w:r>
          </w:p>
        </w:tc>
      </w:tr>
      <w:tr w:rsidR="00D30AF0" w:rsidRPr="00835F44" w14:paraId="26001E7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CA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0FC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607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962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64D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33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555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9A9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697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6792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1FE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856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D23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F4A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36168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897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18084</w:t>
            </w:r>
          </w:p>
        </w:tc>
      </w:tr>
      <w:tr w:rsidR="00D30AF0" w:rsidRPr="00835F44" w14:paraId="195A1AC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421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946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D1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445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5CF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ED2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F72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75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717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CEE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098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590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63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72072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6C8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36036</w:t>
            </w:r>
          </w:p>
        </w:tc>
      </w:tr>
      <w:tr w:rsidR="00D30AF0" w:rsidRPr="00835F44" w14:paraId="38882CFF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5D39" w14:textId="5716ED92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61" w:author="CH" w:date="2020-11-06T17:25:00Z">
              <w:r w:rsidR="00323CE5">
                <w:t xml:space="preserve"> DM-RS symbols are not counted.</w:t>
              </w:r>
            </w:ins>
          </w:p>
          <w:p w14:paraId="2B7F2322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47739782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5B32F326" w14:textId="77777777" w:rsidR="00D30AF0" w:rsidRPr="00835F44" w:rsidRDefault="00D30AF0" w:rsidP="00D30AF0"/>
    <w:p w14:paraId="4CA6E1B4" w14:textId="77777777" w:rsidR="00D30AF0" w:rsidRPr="00835F44" w:rsidRDefault="00D30AF0" w:rsidP="00D30AF0">
      <w:pPr>
        <w:pStyle w:val="TH"/>
      </w:pPr>
      <w:r w:rsidRPr="00835F44">
        <w:lastRenderedPageBreak/>
        <w:t>Table A.2.3.6-3: Reference channels for CP-OFDM QPSK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BA70177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9B9F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E573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3995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C393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ABF4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8968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257C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E38F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B2CD" w14:textId="77777777" w:rsidR="00D30AF0" w:rsidRPr="00835F44" w:rsidRDefault="00D30AF0" w:rsidP="00DC6C9C">
            <w:pPr>
              <w:pStyle w:val="TAH"/>
            </w:pPr>
            <w:r w:rsidRPr="00835F44">
              <w:t>Payload size for slots 16, 17, 18, 19, 36, 37, 38 and 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31BE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4CF9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A52E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 36, 37, 38 and 39</w:t>
            </w:r>
            <w:r w:rsidRPr="00835F44" w:rsidDel="00D73314">
              <w:t xml:space="preserve"> </w:t>
            </w:r>
            <w:r w:rsidRPr="00835F44">
              <w:t>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9C73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and 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86DE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0325E10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04BA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CE2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C7B9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42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D51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26B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971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DC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D677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6307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EE8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0CA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71C7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DD1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09DED57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6DF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47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9C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143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460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04C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94E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BA5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58B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538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1CD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145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2C9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431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132</w:t>
            </w:r>
          </w:p>
        </w:tc>
      </w:tr>
      <w:tr w:rsidR="00D30AF0" w:rsidRPr="00835F44" w14:paraId="2D83636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29F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CE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6AF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6B6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614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BB3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97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FF5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B22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69B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CA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920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67E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830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792</w:t>
            </w:r>
          </w:p>
        </w:tc>
      </w:tr>
      <w:tr w:rsidR="00D30AF0" w:rsidRPr="00835F44" w14:paraId="125F0DD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30E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D64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538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582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87C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619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DED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75D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1C8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BE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0BA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29F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694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2904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C6D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1452</w:t>
            </w:r>
          </w:p>
        </w:tc>
      </w:tr>
      <w:tr w:rsidR="00D30AF0" w:rsidRPr="00835F44" w14:paraId="458BD9E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A6D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F5E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F9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40A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BC4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000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FFA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C3B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EF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DFD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560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493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1BD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F48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1188</w:t>
            </w:r>
          </w:p>
        </w:tc>
      </w:tr>
      <w:tr w:rsidR="00D30AF0" w:rsidRPr="00835F44" w14:paraId="65772FC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2EB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FA1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917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2EE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57F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17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715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93D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6E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3F8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C33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5B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3E2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647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2376</w:t>
            </w:r>
          </w:p>
        </w:tc>
      </w:tr>
      <w:tr w:rsidR="00D30AF0" w:rsidRPr="00835F44" w14:paraId="7E7DBAC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AE0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0B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640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4DA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0BD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113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3EF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C80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5C4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33E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5D8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407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A8A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50C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1584</w:t>
            </w:r>
          </w:p>
        </w:tc>
      </w:tr>
      <w:tr w:rsidR="00D30AF0" w:rsidRPr="00835F44" w14:paraId="7CB9410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785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EB8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D49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FD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643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4A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5B7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EDA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D81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BB9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F2B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F0B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194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DA1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3168</w:t>
            </w:r>
          </w:p>
        </w:tc>
      </w:tr>
      <w:tr w:rsidR="00D30AF0" w:rsidRPr="00835F44" w14:paraId="412DCEA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7F7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E54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66E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B08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654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774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111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FE0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997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9AE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9C3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4BE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361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805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2112</w:t>
            </w:r>
          </w:p>
        </w:tc>
      </w:tr>
      <w:tr w:rsidR="00D30AF0" w:rsidRPr="00835F44" w14:paraId="13D91D3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50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4E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8EF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3DC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BCA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B7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009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71B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DFD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A9C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18B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23B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E70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8184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911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4092</w:t>
            </w:r>
          </w:p>
        </w:tc>
      </w:tr>
      <w:tr w:rsidR="00D30AF0" w:rsidRPr="00835F44" w14:paraId="133C611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66A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148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DB1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870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64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086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48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71B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C2A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984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9C3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C76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F4A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CD1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A39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2508</w:t>
            </w:r>
          </w:p>
        </w:tc>
      </w:tr>
      <w:tr w:rsidR="00D30AF0" w:rsidRPr="00835F44" w14:paraId="7347484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D67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694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A9E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C5F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F77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5C6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DDC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D6E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590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083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CEC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47C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E8C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9AB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5016</w:t>
            </w:r>
          </w:p>
        </w:tc>
      </w:tr>
      <w:tr w:rsidR="00D30AF0" w:rsidRPr="00835F44" w14:paraId="317F014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E0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CE5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A53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253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C71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8C9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234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D50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47A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11F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94E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A60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158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40A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3432</w:t>
            </w:r>
          </w:p>
        </w:tc>
      </w:tr>
      <w:tr w:rsidR="00D30AF0" w:rsidRPr="00835F44" w14:paraId="7C83B0A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42D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908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C99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55F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895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D48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492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947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520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CA5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2A9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E66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288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13464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7E3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6732</w:t>
            </w:r>
          </w:p>
        </w:tc>
      </w:tr>
      <w:tr w:rsidR="00D30AF0" w:rsidRPr="00835F44" w14:paraId="76DDA2A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670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91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3B4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45A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BAF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380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058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6F8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533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BE7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CD7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5B0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DA5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F70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4356</w:t>
            </w:r>
          </w:p>
        </w:tc>
      </w:tr>
      <w:tr w:rsidR="00D30AF0" w:rsidRPr="00835F44" w14:paraId="0114039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022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095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CAD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76D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17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FD3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426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78F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E9E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24C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A25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9D7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E11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17160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DB9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8580</w:t>
            </w:r>
          </w:p>
        </w:tc>
      </w:tr>
      <w:tr w:rsidR="00D30AF0" w:rsidRPr="00835F44" w14:paraId="691A0A1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C7B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AE1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A26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923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8D1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8DC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783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972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016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285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232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E2E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01E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897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5280</w:t>
            </w:r>
          </w:p>
        </w:tc>
      </w:tr>
      <w:tr w:rsidR="00D30AF0" w:rsidRPr="00835F44" w14:paraId="246F4EF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1F1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79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913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BBA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13F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39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1F9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AD9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495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3912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3D6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933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E6B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FC9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20856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E01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10428</w:t>
            </w:r>
          </w:p>
        </w:tc>
      </w:tr>
      <w:tr w:rsidR="00D30AF0" w:rsidRPr="00835F44" w14:paraId="58752D9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32F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14A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20F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46F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01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C8C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A03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C48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922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194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296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E6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3F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6A9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7128</w:t>
            </w:r>
          </w:p>
        </w:tc>
      </w:tr>
      <w:tr w:rsidR="00D30AF0" w:rsidRPr="00835F44" w14:paraId="3AB3D30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5C1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73B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042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A7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101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8A3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DF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D1C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81F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5256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72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21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CE8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6C9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28248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71E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14124</w:t>
            </w:r>
          </w:p>
        </w:tc>
      </w:tr>
      <w:tr w:rsidR="00D30AF0" w:rsidRPr="00835F44" w14:paraId="7A2A1DF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BC8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7F1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B56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2FD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9CF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F45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795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644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E78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85D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B8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E3D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F58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5BF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8052</w:t>
            </w:r>
          </w:p>
        </w:tc>
      </w:tr>
      <w:tr w:rsidR="00D30AF0" w:rsidRPr="00835F44" w14:paraId="1B2B2D1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B97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B8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3FF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01F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BBB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3FA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0AA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E90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FC1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3DC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726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57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D2A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31944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A0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15972</w:t>
            </w:r>
          </w:p>
        </w:tc>
      </w:tr>
      <w:tr w:rsidR="00D30AF0" w:rsidRPr="00835F44" w14:paraId="7281B95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C6CA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2CF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DE8C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545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DBB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BDB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DF1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44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417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C78D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4B1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3CD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1631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17952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75F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8976</w:t>
            </w:r>
          </w:p>
        </w:tc>
      </w:tr>
      <w:tr w:rsidR="00D30AF0" w:rsidRPr="00835F44" w14:paraId="4CA0B63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704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3DB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4FB3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6509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F067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2A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QPSK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8E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F166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1/6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612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6664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8FA8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082E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B8FB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114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35640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2BB0" w14:textId="77777777" w:rsidR="00D30AF0" w:rsidRPr="00835F44" w:rsidRDefault="00D30AF0" w:rsidP="00DC6C9C">
            <w:pPr>
              <w:pStyle w:val="TAC"/>
              <w:keepNext w:val="0"/>
              <w:keepLines w:val="0"/>
            </w:pPr>
            <w:r w:rsidRPr="00835F44">
              <w:t>17820</w:t>
            </w:r>
          </w:p>
        </w:tc>
      </w:tr>
      <w:tr w:rsidR="00D30AF0" w:rsidRPr="00835F44" w14:paraId="1B99850F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F795" w14:textId="416C58E0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62" w:author="CH" w:date="2020-11-06T17:25:00Z">
              <w:r w:rsidR="00323CE5">
                <w:t xml:space="preserve"> DM-RS symbols are not counted.</w:t>
              </w:r>
            </w:ins>
          </w:p>
          <w:p w14:paraId="4AD5FC86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0E458204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6B924D5D" w14:textId="77777777" w:rsidR="00D30AF0" w:rsidRPr="00835F44" w:rsidRDefault="00D30AF0" w:rsidP="00D30AF0"/>
    <w:p w14:paraId="66AEDC79" w14:textId="77777777" w:rsidR="00D30AF0" w:rsidRPr="00835F44" w:rsidRDefault="00D30AF0" w:rsidP="00D30AF0">
      <w:pPr>
        <w:pStyle w:val="Heading3"/>
        <w:rPr>
          <w:snapToGrid w:val="0"/>
        </w:rPr>
      </w:pPr>
      <w:bookmarkStart w:id="163" w:name="_Toc21343186"/>
      <w:bookmarkStart w:id="164" w:name="_Toc29770152"/>
      <w:bookmarkStart w:id="165" w:name="_Toc29799651"/>
      <w:bookmarkStart w:id="166" w:name="_Toc37254875"/>
      <w:bookmarkStart w:id="167" w:name="_Toc37255518"/>
      <w:bookmarkStart w:id="168" w:name="_Toc45887543"/>
      <w:bookmarkStart w:id="169" w:name="_Toc53172280"/>
      <w:r w:rsidRPr="00835F44">
        <w:rPr>
          <w:snapToGrid w:val="0"/>
        </w:rPr>
        <w:lastRenderedPageBreak/>
        <w:t>A.2.3.7</w:t>
      </w:r>
      <w:r w:rsidRPr="00835F44">
        <w:rPr>
          <w:snapToGrid w:val="0"/>
        </w:rPr>
        <w:tab/>
        <w:t>CP-OFDM 16QAM</w:t>
      </w:r>
      <w:bookmarkEnd w:id="163"/>
      <w:bookmarkEnd w:id="164"/>
      <w:bookmarkEnd w:id="165"/>
      <w:bookmarkEnd w:id="166"/>
      <w:bookmarkEnd w:id="167"/>
      <w:bookmarkEnd w:id="168"/>
      <w:bookmarkEnd w:id="169"/>
    </w:p>
    <w:p w14:paraId="5D4CF92E" w14:textId="77777777" w:rsidR="00D30AF0" w:rsidRPr="00835F44" w:rsidRDefault="00D30AF0" w:rsidP="00D30AF0">
      <w:pPr>
        <w:pStyle w:val="TH"/>
      </w:pPr>
      <w:r w:rsidRPr="00835F44">
        <w:t>Table A.2.3.7-1: Reference channels for CP-OFDM 16QAM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1316F763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30C6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1EAE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D1B3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ADB9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690D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DF34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B2AB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2FBA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B1BD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57DB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4F3E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B976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F00F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4398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1EBE5D7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A48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AAA3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FA1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9A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4B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B052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135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59A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2BB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24F0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EA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516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C25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C4E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6EF9B63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506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C6D9" w14:textId="77777777" w:rsidR="00D30AF0" w:rsidRPr="00835F44" w:rsidRDefault="00D30AF0" w:rsidP="00DC6C9C">
            <w:pPr>
              <w:pStyle w:val="TAC"/>
            </w:pPr>
            <w:r w:rsidRPr="00835F44">
              <w:t>5-50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475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1D5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5DA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DCB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1FB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658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045F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94EA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E2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F23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4BE4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60F7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6727644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A86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A538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4BA7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3EAD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A2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365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2761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9F8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28CF" w14:textId="77777777" w:rsidR="00D30AF0" w:rsidRPr="00835F44" w:rsidRDefault="00D30AF0" w:rsidP="00DC6C9C">
            <w:pPr>
              <w:pStyle w:val="TAC"/>
            </w:pPr>
            <w:r w:rsidRPr="00835F44">
              <w:t>2280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3F1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A13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5E0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12B8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0C2F" w14:textId="77777777" w:rsidR="00D30AF0" w:rsidRPr="00835F44" w:rsidRDefault="00D30AF0" w:rsidP="00DC6C9C">
            <w:pPr>
              <w:pStyle w:val="TAC"/>
            </w:pPr>
            <w:r w:rsidRPr="00835F44">
              <w:t>1716</w:t>
            </w:r>
          </w:p>
        </w:tc>
      </w:tr>
      <w:tr w:rsidR="00D30AF0" w:rsidRPr="00835F44" w14:paraId="41311CB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E5A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82FF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2FF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69C6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AB5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183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61A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FB1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B77C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D0A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C6B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61F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90B3" w14:textId="77777777" w:rsidR="00D30AF0" w:rsidRPr="00835F44" w:rsidRDefault="00D30AF0" w:rsidP="00DC6C9C">
            <w:pPr>
              <w:pStyle w:val="TAC"/>
            </w:pPr>
            <w:r w:rsidRPr="00835F44">
              <w:t>13200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12AC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1D42EE2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5B5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C6F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E25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244E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86F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DE1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BD1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5B9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C00C" w14:textId="77777777" w:rsidR="00D30AF0" w:rsidRPr="00835F44" w:rsidRDefault="00D30AF0" w:rsidP="00DC6C9C">
            <w:pPr>
              <w:pStyle w:val="TAC"/>
            </w:pPr>
            <w:r w:rsidRPr="00835F44">
              <w:t>4480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6BA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5AC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A3E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F18C" w14:textId="77777777" w:rsidR="00D30AF0" w:rsidRPr="00835F44" w:rsidRDefault="00D30AF0" w:rsidP="00DC6C9C">
            <w:pPr>
              <w:pStyle w:val="TAC"/>
            </w:pPr>
            <w:r w:rsidRPr="00835F44">
              <w:t>13728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6D03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5D593C0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DEE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4AB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1F8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5297" w14:textId="77777777" w:rsidR="00D30AF0" w:rsidRPr="00835F44" w:rsidRDefault="00D30AF0" w:rsidP="00DC6C9C">
            <w:pPr>
              <w:pStyle w:val="TAC"/>
            </w:pPr>
            <w:r w:rsidRPr="00835F4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A0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D7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97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ECD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C62E" w14:textId="77777777" w:rsidR="00D30AF0" w:rsidRPr="00835F44" w:rsidRDefault="00D30AF0" w:rsidP="00DC6C9C">
            <w:pPr>
              <w:pStyle w:val="TAC"/>
            </w:pPr>
            <w:r w:rsidRPr="00835F44">
              <w:t>9224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C22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551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0D4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4606" w14:textId="77777777" w:rsidR="00D30AF0" w:rsidRPr="00835F44" w:rsidRDefault="00D30AF0" w:rsidP="00DC6C9C">
            <w:pPr>
              <w:pStyle w:val="TAC"/>
            </w:pPr>
            <w:r w:rsidRPr="00835F44">
              <w:t>27456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21A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</w:tr>
      <w:tr w:rsidR="00D30AF0" w:rsidRPr="00835F44" w14:paraId="2A23EF5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9B4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195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9F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DB6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158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5AF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F3D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27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87B6" w14:textId="77777777" w:rsidR="00D30AF0" w:rsidRPr="00835F44" w:rsidRDefault="00D30AF0" w:rsidP="00DC6C9C">
            <w:pPr>
              <w:pStyle w:val="TAC"/>
            </w:pPr>
            <w:r w:rsidRPr="00835F44">
              <w:t>7040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141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121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FF9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EC8B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5C2D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</w:tr>
      <w:tr w:rsidR="00D30AF0" w:rsidRPr="00835F44" w14:paraId="3FB32B8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5B1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48F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B82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294D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6D8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A5F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67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14E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FB85" w14:textId="77777777" w:rsidR="00D30AF0" w:rsidRPr="00835F44" w:rsidRDefault="00D30AF0" w:rsidP="00DC6C9C">
            <w:pPr>
              <w:pStyle w:val="TAC"/>
            </w:pPr>
            <w:r w:rsidRPr="00835F44">
              <w:t>13832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51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332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12F2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952C" w14:textId="77777777" w:rsidR="00D30AF0" w:rsidRPr="00835F44" w:rsidRDefault="00D30AF0" w:rsidP="00DC6C9C">
            <w:pPr>
              <w:pStyle w:val="TAC"/>
            </w:pPr>
            <w:r w:rsidRPr="00835F44">
              <w:t>41712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88DD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6CF6910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981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46C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2DE2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13CA" w14:textId="77777777" w:rsidR="00D30AF0" w:rsidRPr="00835F44" w:rsidRDefault="00D30AF0" w:rsidP="00DC6C9C">
            <w:pPr>
              <w:pStyle w:val="TAC"/>
            </w:pPr>
            <w:r w:rsidRPr="00835F4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FA4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7EF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C01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F25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F874" w14:textId="77777777" w:rsidR="00D30AF0" w:rsidRPr="00835F44" w:rsidRDefault="00D30AF0" w:rsidP="00DC6C9C">
            <w:pPr>
              <w:pStyle w:val="TAC"/>
            </w:pPr>
            <w:r w:rsidRPr="00835F44">
              <w:t>9224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55D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729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233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CC93" w14:textId="77777777" w:rsidR="00D30AF0" w:rsidRPr="00835F44" w:rsidRDefault="00D30AF0" w:rsidP="00DC6C9C">
            <w:pPr>
              <w:pStyle w:val="TAC"/>
            </w:pPr>
            <w:r w:rsidRPr="00835F44">
              <w:t>27984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3D7" w14:textId="77777777" w:rsidR="00D30AF0" w:rsidRPr="00835F44" w:rsidRDefault="00D30AF0" w:rsidP="00DC6C9C">
            <w:pPr>
              <w:pStyle w:val="TAC"/>
            </w:pPr>
            <w:r w:rsidRPr="00835F44">
              <w:t>6996</w:t>
            </w:r>
          </w:p>
        </w:tc>
      </w:tr>
      <w:tr w:rsidR="00D30AF0" w:rsidRPr="00835F44" w14:paraId="675A17A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F9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693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8DF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29E7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4F5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C74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90C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871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007" w14:textId="77777777" w:rsidR="00D30AF0" w:rsidRPr="00835F44" w:rsidRDefault="00D30AF0" w:rsidP="00DC6C9C">
            <w:pPr>
              <w:pStyle w:val="TAC"/>
            </w:pPr>
            <w:r w:rsidRPr="00835F44">
              <w:t>18432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845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5B9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DF5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8683" w14:textId="77777777" w:rsidR="00D30AF0" w:rsidRPr="00835F44" w:rsidRDefault="00D30AF0" w:rsidP="00DC6C9C">
            <w:pPr>
              <w:pStyle w:val="TAC"/>
            </w:pPr>
            <w:r w:rsidRPr="00835F44">
              <w:t>55968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2681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17701B2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288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C2D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941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E67D" w14:textId="77777777" w:rsidR="00D30AF0" w:rsidRPr="00835F44" w:rsidRDefault="00D30AF0" w:rsidP="00DC6C9C">
            <w:pPr>
              <w:pStyle w:val="TAC"/>
            </w:pPr>
            <w:r w:rsidRPr="00835F44"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2DF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2D6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A07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8D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23B6" w14:textId="77777777" w:rsidR="00D30AF0" w:rsidRPr="00835F44" w:rsidRDefault="00D30AF0" w:rsidP="00DC6C9C">
            <w:pPr>
              <w:pStyle w:val="TAC"/>
            </w:pPr>
            <w:r w:rsidRPr="00835F44">
              <w:t>11784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F6E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CFA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988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CDA7" w14:textId="77777777" w:rsidR="00D30AF0" w:rsidRPr="00835F44" w:rsidRDefault="00D30AF0" w:rsidP="00DC6C9C">
            <w:pPr>
              <w:pStyle w:val="TAC"/>
            </w:pPr>
            <w:r w:rsidRPr="00835F44">
              <w:t>35376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5D66" w14:textId="77777777" w:rsidR="00D30AF0" w:rsidRPr="00835F44" w:rsidRDefault="00D30AF0" w:rsidP="00DC6C9C">
            <w:pPr>
              <w:pStyle w:val="TAC"/>
            </w:pPr>
            <w:r w:rsidRPr="00835F44">
              <w:t>8844</w:t>
            </w:r>
          </w:p>
        </w:tc>
      </w:tr>
      <w:tr w:rsidR="00D30AF0" w:rsidRPr="00835F44" w14:paraId="47D466B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506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956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42CC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81E6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1CB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48E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ECF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1BB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4713" w14:textId="77777777" w:rsidR="00D30AF0" w:rsidRPr="00835F44" w:rsidRDefault="00D30AF0" w:rsidP="00DC6C9C">
            <w:pPr>
              <w:pStyle w:val="TAC"/>
            </w:pPr>
            <w:r w:rsidRPr="00835F44">
              <w:t>23040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66A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5B8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6BB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A1DD" w14:textId="77777777" w:rsidR="00D30AF0" w:rsidRPr="00835F44" w:rsidRDefault="00D30AF0" w:rsidP="00DC6C9C">
            <w:pPr>
              <w:pStyle w:val="TAC"/>
            </w:pPr>
            <w:r w:rsidRPr="00835F44">
              <w:t>70224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B2B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4B5060C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803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13A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F2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8807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21E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641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BEC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3B1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1887" w14:textId="77777777" w:rsidR="00D30AF0" w:rsidRPr="00835F44" w:rsidRDefault="00D30AF0" w:rsidP="00DC6C9C">
            <w:pPr>
              <w:pStyle w:val="TAC"/>
            </w:pPr>
            <w:r w:rsidRPr="00835F44">
              <w:t>14088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B79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708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B5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D26E" w14:textId="77777777" w:rsidR="00D30AF0" w:rsidRPr="00835F44" w:rsidRDefault="00D30AF0" w:rsidP="00DC6C9C">
            <w:pPr>
              <w:pStyle w:val="TAC"/>
            </w:pPr>
            <w:r w:rsidRPr="00835F44">
              <w:t>42240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946A" w14:textId="77777777" w:rsidR="00D30AF0" w:rsidRPr="00835F44" w:rsidRDefault="00D30AF0" w:rsidP="00DC6C9C">
            <w:pPr>
              <w:pStyle w:val="TAC"/>
            </w:pPr>
            <w:r w:rsidRPr="00835F44">
              <w:t>10560</w:t>
            </w:r>
          </w:p>
        </w:tc>
      </w:tr>
      <w:tr w:rsidR="00D30AF0" w:rsidRPr="00835F44" w14:paraId="1CFDEFB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7E7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E3C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5FF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B803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1BC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DFE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CB1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AB8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93FC" w14:textId="77777777" w:rsidR="00D30AF0" w:rsidRPr="00835F44" w:rsidRDefault="00D30AF0" w:rsidP="00DC6C9C">
            <w:pPr>
              <w:pStyle w:val="TAC"/>
            </w:pPr>
            <w:r w:rsidRPr="00835F44">
              <w:t>28168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0AC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70A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E50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4AC5" w14:textId="77777777" w:rsidR="00D30AF0" w:rsidRPr="00835F44" w:rsidRDefault="00D30AF0" w:rsidP="00DC6C9C">
            <w:pPr>
              <w:pStyle w:val="TAC"/>
            </w:pPr>
            <w:r w:rsidRPr="00835F44">
              <w:t>84480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AE3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306FEC0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B30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0F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B8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56D" w14:textId="77777777" w:rsidR="00D30AF0" w:rsidRPr="00835F44" w:rsidRDefault="00D30AF0" w:rsidP="00DC6C9C">
            <w:pPr>
              <w:pStyle w:val="TAC"/>
            </w:pPr>
            <w:r w:rsidRPr="00835F44"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9DF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DEA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8E6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71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96F5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1CC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EE1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9C23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A28A" w14:textId="77777777" w:rsidR="00D30AF0" w:rsidRPr="00835F44" w:rsidRDefault="00D30AF0" w:rsidP="00DC6C9C">
            <w:pPr>
              <w:pStyle w:val="TAC"/>
            </w:pPr>
            <w:r w:rsidRPr="00835F44">
              <w:t>57024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47F9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</w:tr>
      <w:tr w:rsidR="00D30AF0" w:rsidRPr="00835F44" w14:paraId="5B41DDF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D4A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2654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157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157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D90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7CA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7C8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D06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1AAB" w14:textId="77777777" w:rsidR="00D30AF0" w:rsidRPr="00835F44" w:rsidRDefault="00D30AF0" w:rsidP="00DC6C9C">
            <w:pPr>
              <w:pStyle w:val="TAC"/>
            </w:pPr>
            <w:r w:rsidRPr="00835F44">
              <w:t>37896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F9C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1B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571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F5FC" w14:textId="77777777" w:rsidR="00D30AF0" w:rsidRPr="00835F44" w:rsidRDefault="00D30AF0" w:rsidP="00DC6C9C">
            <w:pPr>
              <w:pStyle w:val="TAC"/>
            </w:pPr>
            <w:r w:rsidRPr="00835F44">
              <w:t>114048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A773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6F60E34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0C7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3F1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A81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3A89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99F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B73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264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2F5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8230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33E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47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65FC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5F04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2101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0A7F0B6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F24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088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678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BC59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8A8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5CD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F26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2F7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C957" w14:textId="77777777" w:rsidR="00D30AF0" w:rsidRPr="00835F44" w:rsidRDefault="00D30AF0" w:rsidP="00DC6C9C">
            <w:pPr>
              <w:pStyle w:val="TAC"/>
            </w:pPr>
            <w:r w:rsidRPr="00835F44">
              <w:t>47112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1A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66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79C5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57ED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055F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3D790DA9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DB29" w14:textId="5EA12BE6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70" w:author="CH" w:date="2020-11-06T17:25:00Z">
              <w:r w:rsidR="00323CE5">
                <w:t xml:space="preserve"> DM-RS symbols are not counted.</w:t>
              </w:r>
            </w:ins>
          </w:p>
          <w:p w14:paraId="54B899F2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48F6C1E3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680DF152" w14:textId="77777777" w:rsidR="00D30AF0" w:rsidRPr="00835F44" w:rsidRDefault="00D30AF0" w:rsidP="00D30AF0"/>
    <w:p w14:paraId="79EFCA53" w14:textId="77777777" w:rsidR="00D30AF0" w:rsidRPr="00835F44" w:rsidRDefault="00D30AF0" w:rsidP="00D30AF0">
      <w:pPr>
        <w:pStyle w:val="TH"/>
      </w:pPr>
      <w:r w:rsidRPr="00835F44">
        <w:lastRenderedPageBreak/>
        <w:t>Table A.2.3.7-2: Reference channels for CP-OFDM 16QAM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AD29A13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D5CC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F8DB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CC3E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2277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150F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B485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2483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9965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8F6F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63B3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A3B8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8D93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4867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3E9C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3BCB4A5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AC9D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11D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9A92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C89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58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21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4F0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3FE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F0C4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533C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224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C76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95A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175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1983DB7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788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8300" w14:textId="77777777" w:rsidR="00D30AF0" w:rsidRPr="00835F44" w:rsidRDefault="00D30AF0" w:rsidP="00DC6C9C">
            <w:pPr>
              <w:pStyle w:val="TAC"/>
            </w:pPr>
            <w:r w:rsidRPr="00835F44">
              <w:t>5-100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541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F6F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46D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982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F89E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A75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2ADD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48F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5C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63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D044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8616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42726EF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96D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50F5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BB8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21B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8F8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A80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14C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6ED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DF55" w14:textId="77777777" w:rsidR="00D30AF0" w:rsidRPr="00835F44" w:rsidRDefault="00D30AF0" w:rsidP="00DC6C9C">
            <w:pPr>
              <w:pStyle w:val="TAC"/>
            </w:pPr>
            <w:r w:rsidRPr="00835F44">
              <w:t>1064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A6AE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432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A56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2F6D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07F" w14:textId="77777777" w:rsidR="00D30AF0" w:rsidRPr="00835F44" w:rsidRDefault="00D30AF0" w:rsidP="00DC6C9C">
            <w:pPr>
              <w:pStyle w:val="TAC"/>
            </w:pPr>
            <w:r w:rsidRPr="00835F44">
              <w:t>792</w:t>
            </w:r>
          </w:p>
        </w:tc>
      </w:tr>
      <w:tr w:rsidR="00D30AF0" w:rsidRPr="00835F44" w14:paraId="14E7304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065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1BE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1F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523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3EF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063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AE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009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AB2" w14:textId="77777777" w:rsidR="00D30AF0" w:rsidRPr="00835F44" w:rsidRDefault="00D30AF0" w:rsidP="00DC6C9C">
            <w:pPr>
              <w:pStyle w:val="TAC"/>
            </w:pPr>
            <w:r w:rsidRPr="00835F44">
              <w:t>1928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6954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8D1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63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805A" w14:textId="77777777" w:rsidR="00D30AF0" w:rsidRPr="00835F44" w:rsidRDefault="00D30AF0" w:rsidP="00DC6C9C">
            <w:pPr>
              <w:pStyle w:val="TAC"/>
            </w:pPr>
            <w:r w:rsidRPr="00835F44">
              <w:t>5808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C826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45D8663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87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4D5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0CB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FFCD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2DF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C6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EF6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124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9301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32FB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81B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AAE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8249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1C0A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467053B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9A8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317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BA6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249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660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60A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CA6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7BD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4683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E8E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D38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251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6934" w14:textId="77777777" w:rsidR="00D30AF0" w:rsidRPr="00835F44" w:rsidRDefault="00D30AF0" w:rsidP="00DC6C9C">
            <w:pPr>
              <w:pStyle w:val="TAC"/>
            </w:pPr>
            <w:r w:rsidRPr="00835F44">
              <w:t>12672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A9D0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4B06748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A4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CDE1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DA2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B4FC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0B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25C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019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C8B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B347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775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436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136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EEE0" w14:textId="77777777" w:rsidR="00D30AF0" w:rsidRPr="00835F44" w:rsidRDefault="00D30AF0" w:rsidP="00DC6C9C">
            <w:pPr>
              <w:pStyle w:val="TAC"/>
            </w:pPr>
            <w:r w:rsidRPr="00835F44">
              <w:t>10032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DCA4" w14:textId="77777777" w:rsidR="00D30AF0" w:rsidRPr="00835F44" w:rsidRDefault="00D30AF0" w:rsidP="00DC6C9C">
            <w:pPr>
              <w:pStyle w:val="TAC"/>
            </w:pPr>
            <w:r w:rsidRPr="00835F44">
              <w:t>2508</w:t>
            </w:r>
          </w:p>
        </w:tc>
      </w:tr>
      <w:tr w:rsidR="00D30AF0" w:rsidRPr="00835F44" w14:paraId="5FB35EB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C0B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D4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FC1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E7A1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D3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6B9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0E5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3BA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69D7" w14:textId="77777777" w:rsidR="00D30AF0" w:rsidRPr="00835F44" w:rsidRDefault="00D30AF0" w:rsidP="00DC6C9C">
            <w:pPr>
              <w:pStyle w:val="TAC"/>
            </w:pPr>
            <w:r w:rsidRPr="00835F44">
              <w:t>6656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18A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67D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3F0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CC7C" w14:textId="77777777" w:rsidR="00D30AF0" w:rsidRPr="00835F44" w:rsidRDefault="00D30AF0" w:rsidP="00DC6C9C">
            <w:pPr>
              <w:pStyle w:val="TAC"/>
            </w:pPr>
            <w:r w:rsidRPr="00835F44">
              <w:t>20064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8710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76E7D24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17C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F90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893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F8E0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6BA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0F4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4C6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640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65BC" w14:textId="77777777" w:rsidR="00D30AF0" w:rsidRPr="00835F44" w:rsidRDefault="00D30AF0" w:rsidP="00DC6C9C">
            <w:pPr>
              <w:pStyle w:val="TAC"/>
            </w:pPr>
            <w:r w:rsidRPr="00835F44">
              <w:t>4480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C26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B7F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9F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25C5" w14:textId="77777777" w:rsidR="00D30AF0" w:rsidRPr="00835F44" w:rsidRDefault="00D30AF0" w:rsidP="00DC6C9C">
            <w:pPr>
              <w:pStyle w:val="TAC"/>
            </w:pPr>
            <w:r w:rsidRPr="00835F44">
              <w:t>13728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F87E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3D88809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420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2A1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620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183A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750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FC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3A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29C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7FC8" w14:textId="77777777" w:rsidR="00D30AF0" w:rsidRPr="00835F44" w:rsidRDefault="00D30AF0" w:rsidP="00DC6C9C">
            <w:pPr>
              <w:pStyle w:val="TAC"/>
            </w:pPr>
            <w:r w:rsidRPr="00835F44">
              <w:t>8968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B1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085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771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7B4" w14:textId="77777777" w:rsidR="00D30AF0" w:rsidRPr="00835F44" w:rsidRDefault="00D30AF0" w:rsidP="00DC6C9C">
            <w:pPr>
              <w:pStyle w:val="TAC"/>
            </w:pPr>
            <w:r w:rsidRPr="00835F44">
              <w:t>26928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B27F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07F5448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DB2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26C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8A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4BB6" w14:textId="77777777" w:rsidR="00D30AF0" w:rsidRPr="00835F44" w:rsidRDefault="00D30AF0" w:rsidP="00DC6C9C">
            <w:pPr>
              <w:pStyle w:val="TAC"/>
            </w:pPr>
            <w:r w:rsidRPr="00835F44"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9A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BC2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229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4B6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B58F" w14:textId="77777777" w:rsidR="00D30AF0" w:rsidRPr="00835F44" w:rsidRDefault="00D30AF0" w:rsidP="00DC6C9C">
            <w:pPr>
              <w:pStyle w:val="TAC"/>
            </w:pPr>
            <w:r w:rsidRPr="00835F44">
              <w:t>5760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095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1E2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7AB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68F6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A532" w14:textId="77777777" w:rsidR="00D30AF0" w:rsidRPr="00835F44" w:rsidRDefault="00D30AF0" w:rsidP="00DC6C9C">
            <w:pPr>
              <w:pStyle w:val="TAC"/>
            </w:pPr>
            <w:r w:rsidRPr="00835F44">
              <w:t>4356</w:t>
            </w:r>
          </w:p>
        </w:tc>
      </w:tr>
      <w:tr w:rsidR="00D30AF0" w:rsidRPr="00835F44" w14:paraId="4F49F69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04C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CA38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A47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D55F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988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F03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B1D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DF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460B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019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DA5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5AE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305A" w14:textId="77777777" w:rsidR="00D30AF0" w:rsidRPr="00835F44" w:rsidRDefault="00D30AF0" w:rsidP="00DC6C9C">
            <w:pPr>
              <w:pStyle w:val="TAC"/>
            </w:pPr>
            <w:r w:rsidRPr="00835F44">
              <w:t>34320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BDC5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577B10A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2E3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7C8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155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C9C8" w14:textId="77777777" w:rsidR="00D30AF0" w:rsidRPr="00835F44" w:rsidRDefault="00D30AF0" w:rsidP="00DC6C9C">
            <w:pPr>
              <w:pStyle w:val="TAC"/>
            </w:pPr>
            <w:r w:rsidRPr="00835F44"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9A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959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7C1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C3E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A7C5" w14:textId="77777777" w:rsidR="00D30AF0" w:rsidRPr="00835F44" w:rsidRDefault="00D30AF0" w:rsidP="00DC6C9C">
            <w:pPr>
              <w:pStyle w:val="TAC"/>
            </w:pPr>
            <w:r w:rsidRPr="00835F44">
              <w:t>6784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208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034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864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1B74" w14:textId="77777777" w:rsidR="00D30AF0" w:rsidRPr="00835F44" w:rsidRDefault="00D30AF0" w:rsidP="00DC6C9C">
            <w:pPr>
              <w:pStyle w:val="TAC"/>
            </w:pPr>
            <w:r w:rsidRPr="00835F44">
              <w:t>20592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D376" w14:textId="77777777" w:rsidR="00D30AF0" w:rsidRPr="00835F44" w:rsidRDefault="00D30AF0" w:rsidP="00DC6C9C">
            <w:pPr>
              <w:pStyle w:val="TAC"/>
            </w:pPr>
            <w:r w:rsidRPr="00835F44">
              <w:t>5148</w:t>
            </w:r>
          </w:p>
        </w:tc>
      </w:tr>
      <w:tr w:rsidR="00D30AF0" w:rsidRPr="00835F44" w14:paraId="6A8F581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F9F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644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DE3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C9B4" w14:textId="77777777" w:rsidR="00D30AF0" w:rsidRPr="00835F44" w:rsidRDefault="00D30AF0" w:rsidP="00DC6C9C">
            <w:pPr>
              <w:pStyle w:val="TAC"/>
            </w:pPr>
            <w:r w:rsidRPr="00835F44"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D84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00F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4C1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DCF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6B50" w14:textId="77777777" w:rsidR="00D30AF0" w:rsidRPr="00835F44" w:rsidRDefault="00D30AF0" w:rsidP="00DC6C9C">
            <w:pPr>
              <w:pStyle w:val="TAC"/>
            </w:pPr>
            <w:r w:rsidRPr="00835F44">
              <w:t>13576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9A7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1FE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864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96E6" w14:textId="77777777" w:rsidR="00D30AF0" w:rsidRPr="00835F44" w:rsidRDefault="00D30AF0" w:rsidP="00DC6C9C">
            <w:pPr>
              <w:pStyle w:val="TAC"/>
            </w:pPr>
            <w:r w:rsidRPr="00835F44">
              <w:t>41184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83C" w14:textId="77777777" w:rsidR="00D30AF0" w:rsidRPr="00835F44" w:rsidRDefault="00D30AF0" w:rsidP="00DC6C9C">
            <w:pPr>
              <w:pStyle w:val="TAC"/>
            </w:pPr>
            <w:r w:rsidRPr="00835F44">
              <w:t>10296</w:t>
            </w:r>
          </w:p>
        </w:tc>
      </w:tr>
      <w:tr w:rsidR="00D30AF0" w:rsidRPr="00835F44" w14:paraId="6C084E3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C34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881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88B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F878" w14:textId="77777777" w:rsidR="00D30AF0" w:rsidRPr="00835F44" w:rsidRDefault="00D30AF0" w:rsidP="00DC6C9C">
            <w:pPr>
              <w:pStyle w:val="TAC"/>
            </w:pPr>
            <w:r w:rsidRPr="00835F4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B5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109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71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11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40FD" w14:textId="77777777" w:rsidR="00D30AF0" w:rsidRPr="00835F44" w:rsidRDefault="00D30AF0" w:rsidP="00DC6C9C">
            <w:pPr>
              <w:pStyle w:val="TAC"/>
            </w:pPr>
            <w:r w:rsidRPr="00835F44">
              <w:t>9224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F76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63C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FEA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9CE5" w14:textId="77777777" w:rsidR="00D30AF0" w:rsidRPr="00835F44" w:rsidRDefault="00D30AF0" w:rsidP="00DC6C9C">
            <w:pPr>
              <w:pStyle w:val="TAC"/>
            </w:pPr>
            <w:r w:rsidRPr="00835F44">
              <w:t>27984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CE90" w14:textId="77777777" w:rsidR="00D30AF0" w:rsidRPr="00835F44" w:rsidRDefault="00D30AF0" w:rsidP="00DC6C9C">
            <w:pPr>
              <w:pStyle w:val="TAC"/>
            </w:pPr>
            <w:r w:rsidRPr="00835F44">
              <w:t>6996</w:t>
            </w:r>
          </w:p>
        </w:tc>
      </w:tr>
      <w:tr w:rsidR="00D30AF0" w:rsidRPr="00835F44" w14:paraId="0B64869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8C9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27CB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4D4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1913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DE2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0F0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45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3EF0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5E25" w14:textId="77777777" w:rsidR="00D30AF0" w:rsidRPr="00835F44" w:rsidRDefault="00D30AF0" w:rsidP="00DC6C9C">
            <w:pPr>
              <w:pStyle w:val="TAC"/>
            </w:pPr>
            <w:r w:rsidRPr="00835F44">
              <w:t>18432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8CE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7F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9FF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1877" w14:textId="77777777" w:rsidR="00D30AF0" w:rsidRPr="00835F44" w:rsidRDefault="00D30AF0" w:rsidP="00DC6C9C">
            <w:pPr>
              <w:pStyle w:val="TAC"/>
            </w:pPr>
            <w:r w:rsidRPr="00835F44">
              <w:t>55968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7E98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14D0D38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A5A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AE9E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DC4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A95F" w14:textId="77777777" w:rsidR="00D30AF0" w:rsidRPr="00835F44" w:rsidRDefault="00D30AF0" w:rsidP="00DC6C9C">
            <w:pPr>
              <w:pStyle w:val="TAC"/>
            </w:pPr>
            <w:r w:rsidRPr="00835F44"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496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B3A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F37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FD1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160E" w14:textId="77777777" w:rsidR="00D30AF0" w:rsidRPr="00835F44" w:rsidRDefault="00D30AF0" w:rsidP="00DC6C9C">
            <w:pPr>
              <w:pStyle w:val="TAC"/>
            </w:pPr>
            <w:r w:rsidRPr="00835F44">
              <w:t>11784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ECB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D0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61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8CF4" w14:textId="77777777" w:rsidR="00D30AF0" w:rsidRPr="00835F44" w:rsidRDefault="00D30AF0" w:rsidP="00DC6C9C">
            <w:pPr>
              <w:pStyle w:val="TAC"/>
            </w:pPr>
            <w:r w:rsidRPr="00835F44">
              <w:t>35376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1E65" w14:textId="77777777" w:rsidR="00D30AF0" w:rsidRPr="00835F44" w:rsidRDefault="00D30AF0" w:rsidP="00DC6C9C">
            <w:pPr>
              <w:pStyle w:val="TAC"/>
            </w:pPr>
            <w:r w:rsidRPr="00835F44">
              <w:t>8844</w:t>
            </w:r>
          </w:p>
        </w:tc>
      </w:tr>
      <w:tr w:rsidR="00D30AF0" w:rsidRPr="00835F44" w14:paraId="3277FD1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66F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1785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3FB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B5EE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7B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688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0BFB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845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D27" w14:textId="77777777" w:rsidR="00D30AF0" w:rsidRPr="00835F44" w:rsidRDefault="00D30AF0" w:rsidP="00DC6C9C">
            <w:pPr>
              <w:pStyle w:val="TAC"/>
            </w:pPr>
            <w:r w:rsidRPr="00835F44">
              <w:t>23040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A6C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F05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2CF7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DBE4" w14:textId="77777777" w:rsidR="00D30AF0" w:rsidRPr="00835F44" w:rsidRDefault="00D30AF0" w:rsidP="00DC6C9C">
            <w:pPr>
              <w:pStyle w:val="TAC"/>
            </w:pPr>
            <w:r w:rsidRPr="00835F44">
              <w:t>70224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A3B3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5C84D56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41B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15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B34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2C5F" w14:textId="77777777" w:rsidR="00D30AF0" w:rsidRPr="00835F44" w:rsidRDefault="00D30AF0" w:rsidP="00DC6C9C">
            <w:pPr>
              <w:pStyle w:val="TAC"/>
            </w:pPr>
            <w:r w:rsidRPr="00835F44"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E4D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06D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53E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BC4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732" w14:textId="77777777" w:rsidR="00D30AF0" w:rsidRPr="00835F44" w:rsidRDefault="00D30AF0" w:rsidP="00DC6C9C">
            <w:pPr>
              <w:pStyle w:val="TAC"/>
            </w:pPr>
            <w:r w:rsidRPr="00835F44">
              <w:t>14088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661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554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709E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1F7C" w14:textId="77777777" w:rsidR="00D30AF0" w:rsidRPr="00835F44" w:rsidRDefault="00D30AF0" w:rsidP="00DC6C9C">
            <w:pPr>
              <w:pStyle w:val="TAC"/>
            </w:pPr>
            <w:r w:rsidRPr="00835F44">
              <w:t>42768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B9D4" w14:textId="77777777" w:rsidR="00D30AF0" w:rsidRPr="00835F44" w:rsidRDefault="00D30AF0" w:rsidP="00DC6C9C">
            <w:pPr>
              <w:pStyle w:val="TAC"/>
            </w:pPr>
            <w:r w:rsidRPr="00835F44">
              <w:t>10692</w:t>
            </w:r>
          </w:p>
        </w:tc>
      </w:tr>
      <w:tr w:rsidR="00D30AF0" w:rsidRPr="00835F44" w14:paraId="187499D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A78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428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0B4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CC0F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1B6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762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51C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DFF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C1B4" w14:textId="77777777" w:rsidR="00D30AF0" w:rsidRPr="00835F44" w:rsidRDefault="00D30AF0" w:rsidP="00DC6C9C">
            <w:pPr>
              <w:pStyle w:val="TAC"/>
            </w:pPr>
            <w:r w:rsidRPr="00835F44">
              <w:t>28168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C81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1E6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04CD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1811" w14:textId="77777777" w:rsidR="00D30AF0" w:rsidRPr="00835F44" w:rsidRDefault="00D30AF0" w:rsidP="00DC6C9C">
            <w:pPr>
              <w:pStyle w:val="TAC"/>
            </w:pPr>
            <w:r w:rsidRPr="00835F44">
              <w:t>85536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3E16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7451DD3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FB1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25B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E1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6209" w14:textId="77777777" w:rsidR="00D30AF0" w:rsidRPr="00835F44" w:rsidRDefault="00D30AF0" w:rsidP="00DC6C9C">
            <w:pPr>
              <w:pStyle w:val="TAC"/>
            </w:pPr>
            <w:r w:rsidRPr="00835F44"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BBB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9AD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4D3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6E2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B8E4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0F7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463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5FE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64E" w14:textId="77777777" w:rsidR="00D30AF0" w:rsidRPr="00835F44" w:rsidRDefault="00D30AF0" w:rsidP="00DC6C9C">
            <w:pPr>
              <w:pStyle w:val="TAC"/>
            </w:pPr>
            <w:r w:rsidRPr="00835F44">
              <w:t>57552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F7B0" w14:textId="77777777" w:rsidR="00D30AF0" w:rsidRPr="00835F44" w:rsidRDefault="00D30AF0" w:rsidP="00DC6C9C">
            <w:pPr>
              <w:pStyle w:val="TAC"/>
            </w:pPr>
            <w:r w:rsidRPr="00835F44">
              <w:t>14388</w:t>
            </w:r>
          </w:p>
        </w:tc>
      </w:tr>
      <w:tr w:rsidR="00D30AF0" w:rsidRPr="00835F44" w14:paraId="4E6FBE9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B09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C673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1BD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C73" w14:textId="77777777" w:rsidR="00D30AF0" w:rsidRPr="00835F44" w:rsidRDefault="00D30AF0" w:rsidP="00DC6C9C">
            <w:pPr>
              <w:pStyle w:val="TAC"/>
            </w:pPr>
            <w:r w:rsidRPr="00835F44">
              <w:t>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645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C2F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314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6FC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BA61" w14:textId="77777777" w:rsidR="00D30AF0" w:rsidRPr="00835F44" w:rsidRDefault="00D30AF0" w:rsidP="00DC6C9C">
            <w:pPr>
              <w:pStyle w:val="TAC"/>
            </w:pPr>
            <w:r w:rsidRPr="00835F44">
              <w:t>37896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E9D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A55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B1FB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6A6" w14:textId="77777777" w:rsidR="00D30AF0" w:rsidRPr="00835F44" w:rsidRDefault="00D30AF0" w:rsidP="00DC6C9C">
            <w:pPr>
              <w:pStyle w:val="TAC"/>
            </w:pPr>
            <w:r w:rsidRPr="00835F44">
              <w:t>114576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E8B" w14:textId="77777777" w:rsidR="00D30AF0" w:rsidRPr="00835F44" w:rsidRDefault="00D30AF0" w:rsidP="00DC6C9C">
            <w:pPr>
              <w:pStyle w:val="TAC"/>
            </w:pPr>
            <w:r w:rsidRPr="00835F44">
              <w:t>28644</w:t>
            </w:r>
          </w:p>
        </w:tc>
      </w:tr>
      <w:tr w:rsidR="00D30AF0" w:rsidRPr="00835F44" w14:paraId="430A3DF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B00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AC9B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6D8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CF39" w14:textId="77777777" w:rsidR="00D30AF0" w:rsidRPr="00835F44" w:rsidRDefault="00D30AF0" w:rsidP="00DC6C9C">
            <w:pPr>
              <w:pStyle w:val="TAC"/>
            </w:pPr>
            <w:r w:rsidRPr="00835F44">
              <w:t>123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AF3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FEBE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7B1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FB4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84CE" w14:textId="77777777" w:rsidR="00D30AF0" w:rsidRPr="00835F44" w:rsidRDefault="00D30AF0" w:rsidP="00DC6C9C">
            <w:pPr>
              <w:pStyle w:val="TAC"/>
            </w:pPr>
            <w:r w:rsidRPr="00835F44">
              <w:t>21504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966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80E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002E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B6C1" w14:textId="77777777" w:rsidR="00D30AF0" w:rsidRPr="00835F44" w:rsidRDefault="00D30AF0" w:rsidP="00DC6C9C">
            <w:pPr>
              <w:pStyle w:val="TAC"/>
            </w:pPr>
            <w:r w:rsidRPr="00835F44">
              <w:t>64944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0657" w14:textId="77777777" w:rsidR="00D30AF0" w:rsidRPr="00835F44" w:rsidRDefault="00D30AF0" w:rsidP="00DC6C9C">
            <w:pPr>
              <w:pStyle w:val="TAC"/>
            </w:pPr>
            <w:r w:rsidRPr="00835F44">
              <w:t>16236</w:t>
            </w:r>
          </w:p>
        </w:tc>
      </w:tr>
      <w:tr w:rsidR="00D30AF0" w:rsidRPr="00835F44" w14:paraId="4FE75EE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875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FC4F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252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7427" w14:textId="77777777" w:rsidR="00D30AF0" w:rsidRPr="00835F44" w:rsidRDefault="00D30AF0" w:rsidP="00DC6C9C">
            <w:pPr>
              <w:pStyle w:val="TAC"/>
            </w:pPr>
            <w:r w:rsidRPr="00835F44"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E95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7B09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C63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CDF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E188" w14:textId="77777777" w:rsidR="00D30AF0" w:rsidRPr="00835F44" w:rsidRDefault="00D30AF0" w:rsidP="00DC6C9C">
            <w:pPr>
              <w:pStyle w:val="TAC"/>
            </w:pPr>
            <w:r w:rsidRPr="00835F44">
              <w:t>43032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FAB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64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9FBA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3AC" w14:textId="77777777" w:rsidR="00D30AF0" w:rsidRPr="00835F44" w:rsidRDefault="00D30AF0" w:rsidP="00DC6C9C">
            <w:pPr>
              <w:pStyle w:val="TAC"/>
            </w:pPr>
            <w:r w:rsidRPr="00835F44">
              <w:t>129360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D621" w14:textId="77777777" w:rsidR="00D30AF0" w:rsidRPr="00835F44" w:rsidRDefault="00D30AF0" w:rsidP="00DC6C9C">
            <w:pPr>
              <w:pStyle w:val="TAC"/>
            </w:pPr>
            <w:r w:rsidRPr="00835F44">
              <w:t>32340</w:t>
            </w:r>
          </w:p>
        </w:tc>
      </w:tr>
      <w:tr w:rsidR="00D30AF0" w:rsidRPr="00835F44" w14:paraId="5652447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45C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44FB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088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1258" w14:textId="77777777" w:rsidR="00D30AF0" w:rsidRPr="00835F44" w:rsidRDefault="00D30AF0" w:rsidP="00DC6C9C">
            <w:pPr>
              <w:pStyle w:val="TAC"/>
            </w:pPr>
            <w:r w:rsidRPr="00835F44">
              <w:t>137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7D0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53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AEA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90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8384" w14:textId="77777777" w:rsidR="00D30AF0" w:rsidRPr="00835F44" w:rsidRDefault="00D30AF0" w:rsidP="00DC6C9C">
            <w:pPr>
              <w:pStyle w:val="TAC"/>
            </w:pPr>
            <w:r w:rsidRPr="00835F44">
              <w:t>24072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5C1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78A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958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52DA" w14:textId="77777777" w:rsidR="00D30AF0" w:rsidRPr="00835F44" w:rsidRDefault="00D30AF0" w:rsidP="00DC6C9C">
            <w:pPr>
              <w:pStyle w:val="TAC"/>
            </w:pPr>
            <w:r w:rsidRPr="00835F44">
              <w:t>72336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38B6" w14:textId="77777777" w:rsidR="00D30AF0" w:rsidRPr="00835F44" w:rsidRDefault="00D30AF0" w:rsidP="00DC6C9C">
            <w:pPr>
              <w:pStyle w:val="TAC"/>
            </w:pPr>
            <w:r w:rsidRPr="00835F44">
              <w:t>18084</w:t>
            </w:r>
          </w:p>
        </w:tc>
      </w:tr>
      <w:tr w:rsidR="00D30AF0" w:rsidRPr="00835F44" w14:paraId="6D495A6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FC8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725A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C015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DA37" w14:textId="77777777" w:rsidR="00D30AF0" w:rsidRPr="00835F44" w:rsidRDefault="00D30AF0" w:rsidP="00DC6C9C">
            <w:pPr>
              <w:pStyle w:val="TAC"/>
            </w:pPr>
            <w:r w:rsidRPr="00835F44">
              <w:t>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621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252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713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A84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F4E7" w14:textId="77777777" w:rsidR="00D30AF0" w:rsidRPr="00835F44" w:rsidRDefault="00D30AF0" w:rsidP="00DC6C9C">
            <w:pPr>
              <w:pStyle w:val="TAC"/>
            </w:pPr>
            <w:r w:rsidRPr="00835F44">
              <w:t>48168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097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52B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A4DF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E4EA" w14:textId="77777777" w:rsidR="00D30AF0" w:rsidRPr="00835F44" w:rsidRDefault="00D30AF0" w:rsidP="00DC6C9C">
            <w:pPr>
              <w:pStyle w:val="TAC"/>
            </w:pPr>
            <w:r w:rsidRPr="00835F44">
              <w:t>144144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00C" w14:textId="77777777" w:rsidR="00D30AF0" w:rsidRPr="00835F44" w:rsidRDefault="00D30AF0" w:rsidP="00DC6C9C">
            <w:pPr>
              <w:pStyle w:val="TAC"/>
            </w:pPr>
            <w:r w:rsidRPr="00835F44">
              <w:t>36036</w:t>
            </w:r>
          </w:p>
        </w:tc>
      </w:tr>
      <w:tr w:rsidR="00D30AF0" w:rsidRPr="00835F44" w14:paraId="66E1984A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3881" w14:textId="5F34A904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71" w:author="CH" w:date="2020-11-06T17:25:00Z">
              <w:r w:rsidR="00323CE5">
                <w:t xml:space="preserve"> DM-RS symbols are not counted.</w:t>
              </w:r>
            </w:ins>
          </w:p>
          <w:p w14:paraId="72C78128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6AB2C2A1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779C4E1C" w14:textId="77777777" w:rsidR="00D30AF0" w:rsidRPr="00835F44" w:rsidRDefault="00D30AF0" w:rsidP="00D30AF0"/>
    <w:p w14:paraId="426D7258" w14:textId="77777777" w:rsidR="00D30AF0" w:rsidRPr="00835F44" w:rsidRDefault="00D30AF0" w:rsidP="00D30AF0">
      <w:pPr>
        <w:pStyle w:val="TH"/>
      </w:pPr>
      <w:r w:rsidRPr="00835F44">
        <w:lastRenderedPageBreak/>
        <w:t>Table A.2.3.7-3: Reference channels for CP-OFDM 16QAM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2C8F35A3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82A4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C443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33C1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3ECB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B6C1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EF1D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260A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4D3C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DD87" w14:textId="77777777" w:rsidR="00D30AF0" w:rsidRPr="00835F44" w:rsidRDefault="00D30AF0" w:rsidP="00DC6C9C">
            <w:pPr>
              <w:pStyle w:val="TAH"/>
            </w:pPr>
            <w:r w:rsidRPr="00835F44">
              <w:t>Payload size for slots 16, 17, 18, 19, 36, 37, 38 and 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38B8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B8EB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F38E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 36, 37, 38 and 39</w:t>
            </w:r>
            <w:r w:rsidRPr="00835F44" w:rsidDel="00D73314">
              <w:t xml:space="preserve"> </w:t>
            </w:r>
            <w:r w:rsidRPr="00835F44">
              <w:t>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3C71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and 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9B30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017E1F2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86B5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9516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43D6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303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DF7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7DA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2ED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7FF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FCD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B2F5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07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6FA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9EF3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DA7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2C696ED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0FF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F0D8" w14:textId="77777777" w:rsidR="00D30AF0" w:rsidRPr="00835F44" w:rsidRDefault="00D30AF0" w:rsidP="00DC6C9C">
            <w:pPr>
              <w:pStyle w:val="TAC"/>
            </w:pPr>
            <w:r w:rsidRPr="00835F44">
              <w:t>10-100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598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29D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498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251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EE6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5DC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60E6" w14:textId="77777777" w:rsidR="00D30AF0" w:rsidRPr="00835F44" w:rsidRDefault="00D30AF0" w:rsidP="00DC6C9C">
            <w:pPr>
              <w:pStyle w:val="TAC"/>
            </w:pPr>
            <w:r w:rsidRPr="00835F44"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4DF0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F01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7E8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77D4" w14:textId="77777777" w:rsidR="00D30AF0" w:rsidRPr="00835F44" w:rsidRDefault="00D30AF0" w:rsidP="00DC6C9C">
            <w:pPr>
              <w:pStyle w:val="TAC"/>
            </w:pPr>
            <w:r w:rsidRPr="00835F44"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CCBD" w14:textId="77777777" w:rsidR="00D30AF0" w:rsidRPr="00835F44" w:rsidRDefault="00D30AF0" w:rsidP="00DC6C9C">
            <w:pPr>
              <w:pStyle w:val="TAC"/>
            </w:pPr>
            <w:r w:rsidRPr="00835F44">
              <w:t>132</w:t>
            </w:r>
          </w:p>
        </w:tc>
      </w:tr>
      <w:tr w:rsidR="00D30AF0" w:rsidRPr="00835F44" w14:paraId="47186067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60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A14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77C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0C53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BAF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AEBC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8B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A25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9463" w14:textId="77777777" w:rsidR="00D30AF0" w:rsidRPr="00835F44" w:rsidRDefault="00D30AF0" w:rsidP="00DC6C9C">
            <w:pPr>
              <w:pStyle w:val="TAC"/>
            </w:pPr>
            <w:r w:rsidRPr="00835F44">
              <w:t>1064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5709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A92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B99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20D7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8E21" w14:textId="77777777" w:rsidR="00D30AF0" w:rsidRPr="00835F44" w:rsidRDefault="00D30AF0" w:rsidP="00DC6C9C">
            <w:pPr>
              <w:pStyle w:val="TAC"/>
            </w:pPr>
            <w:r w:rsidRPr="00835F44">
              <w:t>792</w:t>
            </w:r>
          </w:p>
        </w:tc>
      </w:tr>
      <w:tr w:rsidR="00D30AF0" w:rsidRPr="00835F44" w14:paraId="71E924F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62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0468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D0E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7CC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3F0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30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D5C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8BF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4A61" w14:textId="77777777" w:rsidR="00D30AF0" w:rsidRPr="00835F44" w:rsidRDefault="00D30AF0" w:rsidP="00DC6C9C">
            <w:pPr>
              <w:pStyle w:val="TAC"/>
            </w:pPr>
            <w:r w:rsidRPr="00835F44">
              <w:t>1928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2E4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0941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CED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F75A" w14:textId="77777777" w:rsidR="00D30AF0" w:rsidRPr="00835F44" w:rsidRDefault="00D30AF0" w:rsidP="00DC6C9C">
            <w:pPr>
              <w:pStyle w:val="TAC"/>
            </w:pPr>
            <w:r w:rsidRPr="00835F44">
              <w:t>5808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FFDA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0F3A0EA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D83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B7F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135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88CF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A5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522A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E4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5C66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9064" w14:textId="77777777" w:rsidR="00D30AF0" w:rsidRPr="00835F44" w:rsidRDefault="00D30AF0" w:rsidP="00DC6C9C">
            <w:pPr>
              <w:pStyle w:val="TAC"/>
            </w:pPr>
            <w:r w:rsidRPr="00835F44">
              <w:t>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364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15A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1F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A1AF" w14:textId="77777777" w:rsidR="00D30AF0" w:rsidRPr="00835F44" w:rsidRDefault="00D30AF0" w:rsidP="00DC6C9C">
            <w:pPr>
              <w:pStyle w:val="TAC"/>
            </w:pPr>
            <w:r w:rsidRPr="00835F44">
              <w:t>4752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AF6E" w14:textId="77777777" w:rsidR="00D30AF0" w:rsidRPr="00835F44" w:rsidRDefault="00D30AF0" w:rsidP="00DC6C9C">
            <w:pPr>
              <w:pStyle w:val="TAC"/>
            </w:pPr>
            <w:r w:rsidRPr="00835F44">
              <w:t>1188</w:t>
            </w:r>
          </w:p>
        </w:tc>
      </w:tr>
      <w:tr w:rsidR="00D30AF0" w:rsidRPr="00835F44" w14:paraId="337C32C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70D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919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260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268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028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6244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A76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7541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4DA" w14:textId="77777777" w:rsidR="00D30AF0" w:rsidRPr="00835F44" w:rsidRDefault="00D30AF0" w:rsidP="00DC6C9C">
            <w:pPr>
              <w:pStyle w:val="TAC"/>
            </w:pPr>
            <w:r w:rsidRPr="00835F44">
              <w:t>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F20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895A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0BD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378" w14:textId="77777777" w:rsidR="00D30AF0" w:rsidRPr="00835F44" w:rsidRDefault="00D30AF0" w:rsidP="00DC6C9C">
            <w:pPr>
              <w:pStyle w:val="TAC"/>
            </w:pPr>
            <w:r w:rsidRPr="00835F44">
              <w:t>9504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DD5D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54917DE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7E5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BF9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FFB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CC9F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D1F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C2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DC8C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926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F49F" w14:textId="77777777" w:rsidR="00D30AF0" w:rsidRPr="00835F44" w:rsidRDefault="00D30AF0" w:rsidP="00DC6C9C">
            <w:pPr>
              <w:pStyle w:val="TAC"/>
            </w:pPr>
            <w:r w:rsidRPr="00835F44">
              <w:t>2088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5FFD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9D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9BA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B46D" w14:textId="77777777" w:rsidR="00D30AF0" w:rsidRPr="00835F44" w:rsidRDefault="00D30AF0" w:rsidP="00DC6C9C">
            <w:pPr>
              <w:pStyle w:val="TAC"/>
            </w:pPr>
            <w:r w:rsidRPr="00835F44">
              <w:t>6336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BA8D" w14:textId="77777777" w:rsidR="00D30AF0" w:rsidRPr="00835F44" w:rsidRDefault="00D30AF0" w:rsidP="00DC6C9C">
            <w:pPr>
              <w:pStyle w:val="TAC"/>
            </w:pPr>
            <w:r w:rsidRPr="00835F44">
              <w:t>1584</w:t>
            </w:r>
          </w:p>
        </w:tc>
      </w:tr>
      <w:tr w:rsidR="00D30AF0" w:rsidRPr="00835F44" w14:paraId="026A846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CA9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908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40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D81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EB9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FD0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4A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EB3B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1D9D" w14:textId="77777777" w:rsidR="00D30AF0" w:rsidRPr="00835F44" w:rsidRDefault="00D30AF0" w:rsidP="00DC6C9C">
            <w:pPr>
              <w:pStyle w:val="TAC"/>
            </w:pPr>
            <w:r w:rsidRPr="00835F44">
              <w:t>4224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C82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823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795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8E6" w14:textId="77777777" w:rsidR="00D30AF0" w:rsidRPr="00835F44" w:rsidRDefault="00D30AF0" w:rsidP="00DC6C9C">
            <w:pPr>
              <w:pStyle w:val="TAC"/>
            </w:pPr>
            <w:r w:rsidRPr="00835F44">
              <w:t>12672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3588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60FE0F9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A07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B36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DE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42A6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B89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97D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B67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2449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E6AE" w14:textId="77777777" w:rsidR="00D30AF0" w:rsidRPr="00835F44" w:rsidRDefault="00D30AF0" w:rsidP="00DC6C9C">
            <w:pPr>
              <w:pStyle w:val="TAC"/>
            </w:pPr>
            <w:r w:rsidRPr="00835F44">
              <w:t>2792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52BC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F8F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457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E9D9" w14:textId="77777777" w:rsidR="00D30AF0" w:rsidRPr="00835F44" w:rsidRDefault="00D30AF0" w:rsidP="00DC6C9C">
            <w:pPr>
              <w:pStyle w:val="TAC"/>
            </w:pPr>
            <w:r w:rsidRPr="00835F44">
              <w:t>8448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15F3" w14:textId="77777777" w:rsidR="00D30AF0" w:rsidRPr="00835F44" w:rsidRDefault="00D30AF0" w:rsidP="00DC6C9C">
            <w:pPr>
              <w:pStyle w:val="TAC"/>
            </w:pPr>
            <w:r w:rsidRPr="00835F44">
              <w:t>2112</w:t>
            </w:r>
          </w:p>
        </w:tc>
      </w:tr>
      <w:tr w:rsidR="00D30AF0" w:rsidRPr="00835F44" w14:paraId="762CF60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586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DF2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9BF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10D1" w14:textId="77777777" w:rsidR="00D30AF0" w:rsidRPr="00835F44" w:rsidRDefault="00D30AF0" w:rsidP="00DC6C9C">
            <w:pPr>
              <w:pStyle w:val="TAC"/>
            </w:pPr>
            <w:r w:rsidRPr="00835F44"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F87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F11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F6B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8BC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3A8" w14:textId="77777777" w:rsidR="00D30AF0" w:rsidRPr="00835F44" w:rsidRDefault="00D30AF0" w:rsidP="00DC6C9C">
            <w:pPr>
              <w:pStyle w:val="TAC"/>
            </w:pPr>
            <w:r w:rsidRPr="00835F44">
              <w:t>5376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749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8A0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AE1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CB35" w14:textId="77777777" w:rsidR="00D30AF0" w:rsidRPr="00835F44" w:rsidRDefault="00D30AF0" w:rsidP="00DC6C9C">
            <w:pPr>
              <w:pStyle w:val="TAC"/>
            </w:pPr>
            <w:r w:rsidRPr="00835F44">
              <w:t>16368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71F7" w14:textId="77777777" w:rsidR="00D30AF0" w:rsidRPr="00835F44" w:rsidRDefault="00D30AF0" w:rsidP="00DC6C9C">
            <w:pPr>
              <w:pStyle w:val="TAC"/>
            </w:pPr>
            <w:r w:rsidRPr="00835F44">
              <w:t>4092</w:t>
            </w:r>
          </w:p>
        </w:tc>
      </w:tr>
      <w:tr w:rsidR="00D30AF0" w:rsidRPr="00835F44" w14:paraId="0D5612E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80E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CCDB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F5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AF3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30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3F8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158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17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B17" w14:textId="77777777" w:rsidR="00D30AF0" w:rsidRPr="00835F44" w:rsidRDefault="00D30AF0" w:rsidP="00DC6C9C">
            <w:pPr>
              <w:pStyle w:val="TAC"/>
            </w:pPr>
            <w:r w:rsidRPr="00835F44">
              <w:t>3368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FABF" w14:textId="77777777" w:rsidR="00D30AF0" w:rsidRPr="00835F44" w:rsidRDefault="00D30AF0" w:rsidP="00DC6C9C">
            <w:pPr>
              <w:pStyle w:val="TAC"/>
            </w:pPr>
            <w:r w:rsidRPr="00835F44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F9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35C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26E" w14:textId="77777777" w:rsidR="00D30AF0" w:rsidRPr="00835F44" w:rsidRDefault="00D30AF0" w:rsidP="00DC6C9C">
            <w:pPr>
              <w:pStyle w:val="TAC"/>
            </w:pPr>
            <w:r w:rsidRPr="00835F44">
              <w:t>10032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542D" w14:textId="77777777" w:rsidR="00D30AF0" w:rsidRPr="00835F44" w:rsidRDefault="00D30AF0" w:rsidP="00DC6C9C">
            <w:pPr>
              <w:pStyle w:val="TAC"/>
            </w:pPr>
            <w:r w:rsidRPr="00835F44">
              <w:t>2508</w:t>
            </w:r>
          </w:p>
        </w:tc>
      </w:tr>
      <w:tr w:rsidR="00D30AF0" w:rsidRPr="00835F44" w14:paraId="1397E37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BF25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D41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6F6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5022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E50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B5C8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8AE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AFA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D3C" w14:textId="77777777" w:rsidR="00D30AF0" w:rsidRPr="00835F44" w:rsidRDefault="00D30AF0" w:rsidP="00DC6C9C">
            <w:pPr>
              <w:pStyle w:val="TAC"/>
            </w:pPr>
            <w:r w:rsidRPr="00835F44">
              <w:t>6656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2DA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7CF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C74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90A" w14:textId="77777777" w:rsidR="00D30AF0" w:rsidRPr="00835F44" w:rsidRDefault="00D30AF0" w:rsidP="00DC6C9C">
            <w:pPr>
              <w:pStyle w:val="TAC"/>
            </w:pPr>
            <w:r w:rsidRPr="00835F44">
              <w:t>20064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ACFA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006BF52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19C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C154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808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23D8" w14:textId="77777777" w:rsidR="00D30AF0" w:rsidRPr="00835F44" w:rsidRDefault="00D30AF0" w:rsidP="00DC6C9C">
            <w:pPr>
              <w:pStyle w:val="TAC"/>
            </w:pPr>
            <w:r w:rsidRPr="00835F44"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FD0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83B5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76F7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D51E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D59C" w14:textId="77777777" w:rsidR="00D30AF0" w:rsidRPr="00835F44" w:rsidRDefault="00D30AF0" w:rsidP="00DC6C9C">
            <w:pPr>
              <w:pStyle w:val="TAC"/>
            </w:pPr>
            <w:r w:rsidRPr="00835F44">
              <w:t>4480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A93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CA9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0FB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F244" w14:textId="77777777" w:rsidR="00D30AF0" w:rsidRPr="00835F44" w:rsidRDefault="00D30AF0" w:rsidP="00DC6C9C">
            <w:pPr>
              <w:pStyle w:val="TAC"/>
            </w:pPr>
            <w:r w:rsidRPr="00835F44">
              <w:t>13728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EE2D" w14:textId="77777777" w:rsidR="00D30AF0" w:rsidRPr="00835F44" w:rsidRDefault="00D30AF0" w:rsidP="00DC6C9C">
            <w:pPr>
              <w:pStyle w:val="TAC"/>
            </w:pPr>
            <w:r w:rsidRPr="00835F44">
              <w:t>3432</w:t>
            </w:r>
          </w:p>
        </w:tc>
      </w:tr>
      <w:tr w:rsidR="00D30AF0" w:rsidRPr="00835F44" w14:paraId="23F5146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044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F915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A4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02DB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55F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A65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427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5CD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D2F5" w14:textId="77777777" w:rsidR="00D30AF0" w:rsidRPr="00835F44" w:rsidRDefault="00D30AF0" w:rsidP="00DC6C9C">
            <w:pPr>
              <w:pStyle w:val="TAC"/>
            </w:pPr>
            <w:r w:rsidRPr="00835F44">
              <w:t>8968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E5B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2F6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D29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AF39" w14:textId="77777777" w:rsidR="00D30AF0" w:rsidRPr="00835F44" w:rsidRDefault="00D30AF0" w:rsidP="00DC6C9C">
            <w:pPr>
              <w:pStyle w:val="TAC"/>
            </w:pPr>
            <w:r w:rsidRPr="00835F44">
              <w:t>26928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D8D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237E2F6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BDB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67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0B1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BF42" w14:textId="77777777" w:rsidR="00D30AF0" w:rsidRPr="00835F44" w:rsidRDefault="00D30AF0" w:rsidP="00DC6C9C">
            <w:pPr>
              <w:pStyle w:val="TAC"/>
            </w:pPr>
            <w:r w:rsidRPr="00835F44"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268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39C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0DD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B6D5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F427" w14:textId="77777777" w:rsidR="00D30AF0" w:rsidRPr="00835F44" w:rsidRDefault="00D30AF0" w:rsidP="00DC6C9C">
            <w:pPr>
              <w:pStyle w:val="TAC"/>
            </w:pPr>
            <w:r w:rsidRPr="00835F44">
              <w:t>5760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FC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C72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398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78F6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4072" w14:textId="77777777" w:rsidR="00D30AF0" w:rsidRPr="00835F44" w:rsidRDefault="00D30AF0" w:rsidP="00DC6C9C">
            <w:pPr>
              <w:pStyle w:val="TAC"/>
            </w:pPr>
            <w:r w:rsidRPr="00835F44">
              <w:t>4356</w:t>
            </w:r>
          </w:p>
        </w:tc>
      </w:tr>
      <w:tr w:rsidR="00D30AF0" w:rsidRPr="00835F44" w14:paraId="7383B82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620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77B1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04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B881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F5F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F5E6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7695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200D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581C" w14:textId="77777777" w:rsidR="00D30AF0" w:rsidRPr="00835F44" w:rsidRDefault="00D30AF0" w:rsidP="00DC6C9C">
            <w:pPr>
              <w:pStyle w:val="TAC"/>
            </w:pPr>
            <w:r w:rsidRPr="00835F44">
              <w:t>11272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E54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2DC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530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3487" w14:textId="77777777" w:rsidR="00D30AF0" w:rsidRPr="00835F44" w:rsidRDefault="00D30AF0" w:rsidP="00DC6C9C">
            <w:pPr>
              <w:pStyle w:val="TAC"/>
            </w:pPr>
            <w:r w:rsidRPr="00835F44">
              <w:t>34320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DCDC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02F21F1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1D3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7C4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A91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011D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8CC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8C12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851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118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49E5" w14:textId="77777777" w:rsidR="00D30AF0" w:rsidRPr="00835F44" w:rsidRDefault="00D30AF0" w:rsidP="00DC6C9C">
            <w:pPr>
              <w:pStyle w:val="TAC"/>
            </w:pPr>
            <w:r w:rsidRPr="00835F44">
              <w:t>7040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DEE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63B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7A9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495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3280" w14:textId="77777777" w:rsidR="00D30AF0" w:rsidRPr="00835F44" w:rsidRDefault="00D30AF0" w:rsidP="00DC6C9C">
            <w:pPr>
              <w:pStyle w:val="TAC"/>
            </w:pPr>
            <w:r w:rsidRPr="00835F44">
              <w:t>5280</w:t>
            </w:r>
          </w:p>
        </w:tc>
      </w:tr>
      <w:tr w:rsidR="00D30AF0" w:rsidRPr="00835F44" w14:paraId="056EAF8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468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004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C23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AB31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5C0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61AB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B0E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F783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50E1" w14:textId="77777777" w:rsidR="00D30AF0" w:rsidRPr="00835F44" w:rsidRDefault="00D30AF0" w:rsidP="00DC6C9C">
            <w:pPr>
              <w:pStyle w:val="TAC"/>
            </w:pPr>
            <w:r w:rsidRPr="00835F44">
              <w:t>13832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9DF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82A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D35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F9C2" w14:textId="77777777" w:rsidR="00D30AF0" w:rsidRPr="00835F44" w:rsidRDefault="00D30AF0" w:rsidP="00DC6C9C">
            <w:pPr>
              <w:pStyle w:val="TAC"/>
            </w:pPr>
            <w:r w:rsidRPr="00835F44">
              <w:t>41712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62D1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2403A301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84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AE3D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2C3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A1F" w14:textId="77777777" w:rsidR="00D30AF0" w:rsidRPr="00835F44" w:rsidRDefault="00D30AF0" w:rsidP="00DC6C9C">
            <w:pPr>
              <w:pStyle w:val="TAC"/>
            </w:pPr>
            <w:r w:rsidRPr="00835F44"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48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A6F3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72A6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10E2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B25A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F11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41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E7F7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BC95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6F68" w14:textId="77777777" w:rsidR="00D30AF0" w:rsidRPr="00835F44" w:rsidRDefault="00D30AF0" w:rsidP="00DC6C9C">
            <w:pPr>
              <w:pStyle w:val="TAC"/>
            </w:pPr>
            <w:r w:rsidRPr="00835F44">
              <w:t>7128</w:t>
            </w:r>
          </w:p>
        </w:tc>
      </w:tr>
      <w:tr w:rsidR="00D30AF0" w:rsidRPr="00835F44" w14:paraId="46C94BA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160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0DA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B2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25F1" w14:textId="77777777" w:rsidR="00D30AF0" w:rsidRPr="00835F44" w:rsidRDefault="00D30AF0" w:rsidP="00DC6C9C">
            <w:pPr>
              <w:pStyle w:val="TAC"/>
            </w:pPr>
            <w:r w:rsidRPr="00835F44"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5B6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4C6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C84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327A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3981" w14:textId="77777777" w:rsidR="00D30AF0" w:rsidRPr="00835F44" w:rsidRDefault="00D30AF0" w:rsidP="00DC6C9C">
            <w:pPr>
              <w:pStyle w:val="TAC"/>
            </w:pPr>
            <w:r w:rsidRPr="00835F44">
              <w:t>18960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D2C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9F4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BDE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805F" w14:textId="77777777" w:rsidR="00D30AF0" w:rsidRPr="00835F44" w:rsidRDefault="00D30AF0" w:rsidP="00DC6C9C">
            <w:pPr>
              <w:pStyle w:val="TAC"/>
            </w:pPr>
            <w:r w:rsidRPr="00835F44">
              <w:t>56496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5F20" w14:textId="77777777" w:rsidR="00D30AF0" w:rsidRPr="00835F44" w:rsidRDefault="00D30AF0" w:rsidP="00DC6C9C">
            <w:pPr>
              <w:pStyle w:val="TAC"/>
            </w:pPr>
            <w:r w:rsidRPr="00835F44">
              <w:t>14124</w:t>
            </w:r>
          </w:p>
        </w:tc>
      </w:tr>
      <w:tr w:rsidR="00D30AF0" w:rsidRPr="00835F44" w14:paraId="1E4FCC6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4920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0E37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39A9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CE86" w14:textId="77777777" w:rsidR="00D30AF0" w:rsidRPr="00835F44" w:rsidRDefault="00D30AF0" w:rsidP="00DC6C9C">
            <w:pPr>
              <w:pStyle w:val="TAC"/>
            </w:pPr>
            <w:r w:rsidRPr="00835F44"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EB7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B0D1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0150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4D87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0A6F" w14:textId="77777777" w:rsidR="00D30AF0" w:rsidRPr="00835F44" w:rsidRDefault="00D30AF0" w:rsidP="00DC6C9C">
            <w:pPr>
              <w:pStyle w:val="TAC"/>
            </w:pPr>
            <w:r w:rsidRPr="00835F44">
              <w:t>10760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2EB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465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A7C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F1B" w14:textId="77777777" w:rsidR="00D30AF0" w:rsidRPr="00835F44" w:rsidRDefault="00D30AF0" w:rsidP="00DC6C9C">
            <w:pPr>
              <w:pStyle w:val="TAC"/>
            </w:pPr>
            <w:r w:rsidRPr="00835F44">
              <w:t>32208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2B6E" w14:textId="77777777" w:rsidR="00D30AF0" w:rsidRPr="00835F44" w:rsidRDefault="00D30AF0" w:rsidP="00DC6C9C">
            <w:pPr>
              <w:pStyle w:val="TAC"/>
            </w:pPr>
            <w:r w:rsidRPr="00835F44">
              <w:t>8052</w:t>
            </w:r>
          </w:p>
        </w:tc>
      </w:tr>
      <w:tr w:rsidR="00D30AF0" w:rsidRPr="00835F44" w14:paraId="6A5BF71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D3D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3EC5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C6A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0D7B" w14:textId="77777777" w:rsidR="00D30AF0" w:rsidRPr="00835F44" w:rsidRDefault="00D30AF0" w:rsidP="00DC6C9C">
            <w:pPr>
              <w:pStyle w:val="TAC"/>
            </w:pPr>
            <w:r w:rsidRPr="00835F44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DC5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837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8352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8EB8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0FF2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8E5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11E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751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909F" w14:textId="77777777" w:rsidR="00D30AF0" w:rsidRPr="00835F44" w:rsidRDefault="00D30AF0" w:rsidP="00DC6C9C">
            <w:pPr>
              <w:pStyle w:val="TAC"/>
            </w:pPr>
            <w:r w:rsidRPr="00835F44">
              <w:t>63888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0B3C" w14:textId="77777777" w:rsidR="00D30AF0" w:rsidRPr="00835F44" w:rsidRDefault="00D30AF0" w:rsidP="00DC6C9C">
            <w:pPr>
              <w:pStyle w:val="TAC"/>
            </w:pPr>
            <w:r w:rsidRPr="00835F44">
              <w:t>15972</w:t>
            </w:r>
          </w:p>
        </w:tc>
      </w:tr>
      <w:tr w:rsidR="00D30AF0" w:rsidRPr="00835F44" w14:paraId="766A197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A4E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8482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6C9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65A0" w14:textId="77777777" w:rsidR="00D30AF0" w:rsidRPr="00835F44" w:rsidRDefault="00D30AF0" w:rsidP="00DC6C9C">
            <w:pPr>
              <w:pStyle w:val="TAC"/>
            </w:pPr>
            <w:r w:rsidRPr="00835F44"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684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DAEF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E1AF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DA4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4337" w14:textId="77777777" w:rsidR="00D30AF0" w:rsidRPr="00835F44" w:rsidRDefault="00D30AF0" w:rsidP="00DC6C9C">
            <w:pPr>
              <w:pStyle w:val="TAC"/>
            </w:pPr>
            <w:r w:rsidRPr="00835F44">
              <w:t>11784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46A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854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45C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8918" w14:textId="77777777" w:rsidR="00D30AF0" w:rsidRPr="00835F44" w:rsidRDefault="00D30AF0" w:rsidP="00DC6C9C">
            <w:pPr>
              <w:pStyle w:val="TAC"/>
            </w:pPr>
            <w:r w:rsidRPr="00835F44">
              <w:t>35904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383C" w14:textId="77777777" w:rsidR="00D30AF0" w:rsidRPr="00835F44" w:rsidRDefault="00D30AF0" w:rsidP="00DC6C9C">
            <w:pPr>
              <w:pStyle w:val="TAC"/>
            </w:pPr>
            <w:r w:rsidRPr="00835F44">
              <w:t>8976</w:t>
            </w:r>
          </w:p>
        </w:tc>
      </w:tr>
      <w:tr w:rsidR="00D30AF0" w:rsidRPr="00835F44" w14:paraId="69E5B48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782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DB5E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858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967B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C6C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73F7" w14:textId="77777777" w:rsidR="00D30AF0" w:rsidRPr="00835F44" w:rsidRDefault="00D30AF0" w:rsidP="00DC6C9C">
            <w:pPr>
              <w:pStyle w:val="TAC"/>
            </w:pPr>
            <w:r w:rsidRPr="00835F44">
              <w:t>16QAM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97C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BCD4" w14:textId="77777777" w:rsidR="00D30AF0" w:rsidRPr="00835F44" w:rsidRDefault="00D30AF0" w:rsidP="00DC6C9C">
            <w:pPr>
              <w:pStyle w:val="TAC"/>
            </w:pPr>
            <w:r w:rsidRPr="00835F44">
              <w:t>1/3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D234" w14:textId="77777777" w:rsidR="00D30AF0" w:rsidRPr="00835F44" w:rsidRDefault="00D30AF0" w:rsidP="00DC6C9C">
            <w:pPr>
              <w:pStyle w:val="TAC"/>
            </w:pPr>
            <w:r w:rsidRPr="00835F44">
              <w:t>23568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FC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8BC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D72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6018" w14:textId="77777777" w:rsidR="00D30AF0" w:rsidRPr="00835F44" w:rsidRDefault="00D30AF0" w:rsidP="00DC6C9C">
            <w:pPr>
              <w:pStyle w:val="TAC"/>
            </w:pPr>
            <w:r w:rsidRPr="00835F44">
              <w:t>71280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39AF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5E50A274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9E74" w14:textId="2B158E46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72" w:author="CH" w:date="2020-11-06T17:25:00Z">
              <w:r w:rsidR="00323CE5">
                <w:t xml:space="preserve"> DM-RS symbols are not counted.</w:t>
              </w:r>
            </w:ins>
          </w:p>
          <w:p w14:paraId="12678D14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299BEFF0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567514EE" w14:textId="77777777" w:rsidR="00D30AF0" w:rsidRPr="00835F44" w:rsidRDefault="00D30AF0" w:rsidP="00D30AF0"/>
    <w:p w14:paraId="64B0D1AA" w14:textId="77777777" w:rsidR="00D30AF0" w:rsidRPr="00835F44" w:rsidRDefault="00D30AF0" w:rsidP="00D30AF0">
      <w:pPr>
        <w:pStyle w:val="Heading3"/>
        <w:rPr>
          <w:snapToGrid w:val="0"/>
        </w:rPr>
      </w:pPr>
      <w:bookmarkStart w:id="173" w:name="_Toc21343187"/>
      <w:bookmarkStart w:id="174" w:name="_Toc29770153"/>
      <w:bookmarkStart w:id="175" w:name="_Toc29799652"/>
      <w:bookmarkStart w:id="176" w:name="_Toc37254876"/>
      <w:bookmarkStart w:id="177" w:name="_Toc37255519"/>
      <w:bookmarkStart w:id="178" w:name="_Toc45887544"/>
      <w:bookmarkStart w:id="179" w:name="_Toc53172281"/>
      <w:r w:rsidRPr="00835F44">
        <w:rPr>
          <w:snapToGrid w:val="0"/>
        </w:rPr>
        <w:lastRenderedPageBreak/>
        <w:t>A.2.3.8</w:t>
      </w:r>
      <w:r w:rsidRPr="00835F44">
        <w:rPr>
          <w:snapToGrid w:val="0"/>
        </w:rPr>
        <w:tab/>
        <w:t>CP-OFDM 64QAM</w:t>
      </w:r>
      <w:bookmarkEnd w:id="173"/>
      <w:bookmarkEnd w:id="174"/>
      <w:bookmarkEnd w:id="175"/>
      <w:bookmarkEnd w:id="176"/>
      <w:bookmarkEnd w:id="177"/>
      <w:bookmarkEnd w:id="178"/>
      <w:bookmarkEnd w:id="179"/>
    </w:p>
    <w:p w14:paraId="6E68537A" w14:textId="77777777" w:rsidR="00D30AF0" w:rsidRPr="00835F44" w:rsidRDefault="00D30AF0" w:rsidP="00D30AF0">
      <w:pPr>
        <w:pStyle w:val="TH"/>
      </w:pPr>
      <w:r w:rsidRPr="00835F44">
        <w:t>Table A.2.3.8-1: Reference channels for CP-OFDM 64QAM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77E87DC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5EAA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769A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B96E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6F60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9B7B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7CD9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6F64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3202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5909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6DBD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995E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7D59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7CC6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8FAB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71F7838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DCC2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F684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D8FA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E36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FEE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898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077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362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F6D8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8860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7E6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F43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9D6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538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6CA3BD3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493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3F43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DD9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7AD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530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8FE8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47C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0489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CD4A" w14:textId="77777777" w:rsidR="00D30AF0" w:rsidRPr="00835F44" w:rsidRDefault="00D30AF0" w:rsidP="00DC6C9C">
            <w:pPr>
              <w:pStyle w:val="TAC"/>
            </w:pPr>
            <w:r w:rsidRPr="00835F44">
              <w:t>9992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81B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867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8123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152D" w14:textId="77777777" w:rsidR="00D30AF0" w:rsidRPr="00835F44" w:rsidRDefault="00D30AF0" w:rsidP="00DC6C9C">
            <w:pPr>
              <w:pStyle w:val="TAC"/>
            </w:pPr>
            <w:r w:rsidRPr="00835F44">
              <w:t>19800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3AE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6F539166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2D0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CF4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25B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DE64" w14:textId="77777777" w:rsidR="00D30AF0" w:rsidRPr="00835F44" w:rsidRDefault="00D30AF0" w:rsidP="00DC6C9C">
            <w:pPr>
              <w:pStyle w:val="TAC"/>
            </w:pPr>
            <w:r w:rsidRPr="00835F4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592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EBB1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9EC6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D19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8360" w14:textId="77777777" w:rsidR="00D30AF0" w:rsidRPr="00835F44" w:rsidRDefault="00D30AF0" w:rsidP="00DC6C9C">
            <w:pPr>
              <w:pStyle w:val="TAC"/>
            </w:pPr>
            <w:r w:rsidRPr="00835F44">
              <w:t>21000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BFB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67A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1C0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B008" w14:textId="77777777" w:rsidR="00D30AF0" w:rsidRPr="00835F44" w:rsidRDefault="00D30AF0" w:rsidP="00DC6C9C">
            <w:pPr>
              <w:pStyle w:val="TAC"/>
            </w:pPr>
            <w:r w:rsidRPr="00835F44">
              <w:t>41184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2893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</w:tr>
      <w:tr w:rsidR="00D30AF0" w:rsidRPr="00835F44" w14:paraId="50ABE59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FBF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89E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05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B422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729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D69B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EAA7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DA3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5542" w14:textId="77777777" w:rsidR="00D30AF0" w:rsidRPr="00835F44" w:rsidRDefault="00D30AF0" w:rsidP="00DC6C9C">
            <w:pPr>
              <w:pStyle w:val="TAC"/>
            </w:pPr>
            <w:r w:rsidRPr="00835F44">
              <w:t>31752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751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71A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26E0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1CBF" w14:textId="77777777" w:rsidR="00D30AF0" w:rsidRPr="00835F44" w:rsidRDefault="00D30AF0" w:rsidP="00DC6C9C">
            <w:pPr>
              <w:pStyle w:val="TAC"/>
            </w:pPr>
            <w:r w:rsidRPr="00835F44">
              <w:t>62568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75CD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51BF672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449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756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008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F3DD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72E6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C715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4F30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C71E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AC35" w14:textId="77777777" w:rsidR="00D30AF0" w:rsidRPr="00835F44" w:rsidRDefault="00D30AF0" w:rsidP="00DC6C9C">
            <w:pPr>
              <w:pStyle w:val="TAC"/>
            </w:pPr>
            <w:r w:rsidRPr="00835F44">
              <w:t>42016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CB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62E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7D34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17B2" w14:textId="77777777" w:rsidR="00D30AF0" w:rsidRPr="00835F44" w:rsidRDefault="00D30AF0" w:rsidP="00DC6C9C">
            <w:pPr>
              <w:pStyle w:val="TAC"/>
            </w:pPr>
            <w:r w:rsidRPr="00835F44">
              <w:t>83952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F68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1F89863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433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A572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C1A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240C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9A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51F5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FFD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5A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7E84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664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2B0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A499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641" w14:textId="77777777" w:rsidR="00D30AF0" w:rsidRPr="00835F44" w:rsidRDefault="00D30AF0" w:rsidP="00DC6C9C">
            <w:pPr>
              <w:pStyle w:val="TAC"/>
            </w:pPr>
            <w:r w:rsidRPr="00835F44">
              <w:t>105336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8D5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0F495E6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C6B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96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DF9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AE0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395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13B4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AA59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D68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A360" w14:textId="77777777" w:rsidR="00D30AF0" w:rsidRPr="00835F44" w:rsidRDefault="00D30AF0" w:rsidP="00DC6C9C">
            <w:pPr>
              <w:pStyle w:val="TAC"/>
            </w:pPr>
            <w:r w:rsidRPr="00835F44">
              <w:t>63528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8BC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BB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4976" w14:textId="77777777" w:rsidR="00D30AF0" w:rsidRPr="00835F44" w:rsidRDefault="00D30AF0" w:rsidP="00DC6C9C">
            <w:pPr>
              <w:pStyle w:val="TAC"/>
            </w:pPr>
            <w:r w:rsidRPr="00835F44"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0744" w14:textId="77777777" w:rsidR="00D30AF0" w:rsidRPr="00835F44" w:rsidRDefault="00D30AF0" w:rsidP="00DC6C9C">
            <w:pPr>
              <w:pStyle w:val="TAC"/>
            </w:pPr>
            <w:r w:rsidRPr="00835F44">
              <w:t>126720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758D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48D9D81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F6B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8BB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179D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E1A3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10F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C89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16EF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CA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43CC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C93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2B1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3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3361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E715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36081DE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8EF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E5E2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CE4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E543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1E0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881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F317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8D8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40A9" w14:textId="77777777" w:rsidR="00D30AF0" w:rsidRPr="00835F44" w:rsidRDefault="00D30AF0" w:rsidP="00DC6C9C">
            <w:pPr>
              <w:pStyle w:val="TAC"/>
            </w:pPr>
            <w:r w:rsidRPr="00835F44">
              <w:t>108552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997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5C3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8858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8ACC" w14:textId="77777777" w:rsidR="00D30AF0" w:rsidRPr="00835F44" w:rsidRDefault="00D30AF0" w:rsidP="00DC6C9C">
            <w:pPr>
              <w:pStyle w:val="TAC"/>
            </w:pPr>
            <w:r w:rsidRPr="00835F44">
              <w:t>213840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88C7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1FF6AA4C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DD35" w14:textId="777C0F77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</w:t>
            </w:r>
            <w:ins w:id="180" w:author="CH" w:date="2020-11-06T17:25:00Z">
              <w:r w:rsidR="00E51FE8">
                <w:t>. DM-RS symbols are not counted.</w:t>
              </w:r>
            </w:ins>
          </w:p>
          <w:p w14:paraId="68293B5A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10D6EAB4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54EFF435" w14:textId="77777777" w:rsidR="00D30AF0" w:rsidRPr="00835F44" w:rsidRDefault="00D30AF0" w:rsidP="00D30AF0"/>
    <w:p w14:paraId="147883DA" w14:textId="77777777" w:rsidR="00D30AF0" w:rsidRPr="00835F44" w:rsidRDefault="00D30AF0" w:rsidP="00D30AF0">
      <w:pPr>
        <w:pStyle w:val="TH"/>
      </w:pPr>
      <w:r w:rsidRPr="00835F44">
        <w:lastRenderedPageBreak/>
        <w:t>Table A.2.3.8-2: Reference channels for CP-OFDM 64QAM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7EF14352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F991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126D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EF63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7252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86F6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56AB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CD03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E5B2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D64D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0C62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DF39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5C75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CAAC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FDFB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70B8FCB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A963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388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ADED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514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95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78F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D56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AE4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B0A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ACA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09D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4A8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290D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D10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4DC12BBB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E0E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329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9C2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872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837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50D1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25CF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5C5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FBE0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9AE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E07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F61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8A7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A8BD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1208270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934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E02A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9A6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D0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FB7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56A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3E7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C293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838E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A5B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5F9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6AC9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AB0B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6897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4ADF4C9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80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B2F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FE4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F0DB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FB5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32B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3342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14DC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2A5E" w14:textId="77777777" w:rsidR="00D30AF0" w:rsidRPr="00835F44" w:rsidRDefault="00D30AF0" w:rsidP="00DC6C9C">
            <w:pPr>
              <w:pStyle w:val="TAC"/>
            </w:pPr>
            <w:r w:rsidRPr="00835F44">
              <w:t>15112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27F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59E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282B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E271" w14:textId="77777777" w:rsidR="00D30AF0" w:rsidRPr="00835F44" w:rsidRDefault="00D30AF0" w:rsidP="00DC6C9C">
            <w:pPr>
              <w:pStyle w:val="TAC"/>
            </w:pPr>
            <w:r w:rsidRPr="00835F44">
              <w:t>30096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0DC0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630D4B1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F37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67E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CE2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A7CE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75A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968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AE6A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D068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EC97" w14:textId="77777777" w:rsidR="00D30AF0" w:rsidRPr="00835F44" w:rsidRDefault="00D30AF0" w:rsidP="00DC6C9C">
            <w:pPr>
              <w:pStyle w:val="TAC"/>
            </w:pPr>
            <w:r w:rsidRPr="00835F44">
              <w:t>20496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404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AFC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F99A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50A" w14:textId="77777777" w:rsidR="00D30AF0" w:rsidRPr="00835F44" w:rsidRDefault="00D30AF0" w:rsidP="00DC6C9C">
            <w:pPr>
              <w:pStyle w:val="TAC"/>
            </w:pPr>
            <w:r w:rsidRPr="00835F44">
              <w:t>40392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5E09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093918A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D10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64D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433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00A1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044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88F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2049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6A3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5D59" w14:textId="77777777" w:rsidR="00D30AF0" w:rsidRPr="00835F44" w:rsidRDefault="00D30AF0" w:rsidP="00DC6C9C">
            <w:pPr>
              <w:pStyle w:val="TAC"/>
            </w:pPr>
            <w:r w:rsidRPr="00835F44">
              <w:t>26120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275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F1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5904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C020" w14:textId="77777777" w:rsidR="00D30AF0" w:rsidRPr="00835F44" w:rsidRDefault="00D30AF0" w:rsidP="00DC6C9C">
            <w:pPr>
              <w:pStyle w:val="TAC"/>
            </w:pPr>
            <w:r w:rsidRPr="00835F44">
              <w:t>51480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6504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41B7122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96F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4DB6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F9C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7679" w14:textId="77777777" w:rsidR="00D30AF0" w:rsidRPr="00835F44" w:rsidRDefault="00D30AF0" w:rsidP="00DC6C9C">
            <w:pPr>
              <w:pStyle w:val="TAC"/>
            </w:pPr>
            <w:r w:rsidRPr="00835F44"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3B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CC09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4838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42BD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47EB" w14:textId="77777777" w:rsidR="00D30AF0" w:rsidRPr="00835F44" w:rsidRDefault="00D30AF0" w:rsidP="00DC6C9C">
            <w:pPr>
              <w:pStyle w:val="TAC"/>
            </w:pPr>
            <w:r w:rsidRPr="00835F44">
              <w:t>31240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01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4E9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D397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0332" w14:textId="77777777" w:rsidR="00D30AF0" w:rsidRPr="00835F44" w:rsidRDefault="00D30AF0" w:rsidP="00DC6C9C">
            <w:pPr>
              <w:pStyle w:val="TAC"/>
            </w:pPr>
            <w:r w:rsidRPr="00835F44">
              <w:t>61776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8FF9" w14:textId="77777777" w:rsidR="00D30AF0" w:rsidRPr="00835F44" w:rsidRDefault="00D30AF0" w:rsidP="00DC6C9C">
            <w:pPr>
              <w:pStyle w:val="TAC"/>
            </w:pPr>
            <w:r w:rsidRPr="00835F44">
              <w:t>10296</w:t>
            </w:r>
          </w:p>
        </w:tc>
      </w:tr>
      <w:tr w:rsidR="00D30AF0" w:rsidRPr="00835F44" w14:paraId="691A9A3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718D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07D6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7FD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73C5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37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D6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36E1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31BF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6EB0" w14:textId="77777777" w:rsidR="00D30AF0" w:rsidRPr="00835F44" w:rsidRDefault="00D30AF0" w:rsidP="00DC6C9C">
            <w:pPr>
              <w:pStyle w:val="TAC"/>
            </w:pPr>
            <w:r w:rsidRPr="00835F44">
              <w:t>42016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2AF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BF3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821E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9582" w14:textId="77777777" w:rsidR="00D30AF0" w:rsidRPr="00835F44" w:rsidRDefault="00D30AF0" w:rsidP="00DC6C9C">
            <w:pPr>
              <w:pStyle w:val="TAC"/>
            </w:pPr>
            <w:r w:rsidRPr="00835F44">
              <w:t>83952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898D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46EF2A3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58C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46A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458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B26B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881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BBC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C08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BE95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4069" w14:textId="77777777" w:rsidR="00D30AF0" w:rsidRPr="00835F44" w:rsidRDefault="00D30AF0" w:rsidP="00DC6C9C">
            <w:pPr>
              <w:pStyle w:val="TAC"/>
            </w:pPr>
            <w:r w:rsidRPr="00835F44">
              <w:t>53288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AD4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1C7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1819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75B6" w14:textId="77777777" w:rsidR="00D30AF0" w:rsidRPr="00835F44" w:rsidRDefault="00D30AF0" w:rsidP="00DC6C9C">
            <w:pPr>
              <w:pStyle w:val="TAC"/>
            </w:pPr>
            <w:r w:rsidRPr="00835F44">
              <w:t>105336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A00F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1E0EA68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D78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05F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314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C0F1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CE5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E16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F0F0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CE9A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B241" w14:textId="77777777" w:rsidR="00D30AF0" w:rsidRPr="00835F44" w:rsidRDefault="00D30AF0" w:rsidP="00DC6C9C">
            <w:pPr>
              <w:pStyle w:val="TAC"/>
            </w:pPr>
            <w:r w:rsidRPr="00835F44">
              <w:t>64552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25F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E04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714" w14:textId="77777777" w:rsidR="00D30AF0" w:rsidRPr="00835F44" w:rsidRDefault="00D30AF0" w:rsidP="00DC6C9C">
            <w:pPr>
              <w:pStyle w:val="TAC"/>
            </w:pPr>
            <w:r w:rsidRPr="00835F44"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289A" w14:textId="77777777" w:rsidR="00D30AF0" w:rsidRPr="00835F44" w:rsidRDefault="00D30AF0" w:rsidP="00DC6C9C">
            <w:pPr>
              <w:pStyle w:val="TAC"/>
            </w:pPr>
            <w:r w:rsidRPr="00835F44">
              <w:t>128304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69B8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539DF2A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D45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FFC1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4E4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85B" w14:textId="77777777" w:rsidR="00D30AF0" w:rsidRPr="00835F44" w:rsidRDefault="00D30AF0" w:rsidP="00DC6C9C">
            <w:pPr>
              <w:pStyle w:val="TAC"/>
            </w:pPr>
            <w:r w:rsidRPr="00835F44">
              <w:t>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D75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602F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AA8A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443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117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CC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15D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1A9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2CBB" w14:textId="77777777" w:rsidR="00D30AF0" w:rsidRPr="00835F44" w:rsidRDefault="00D30AF0" w:rsidP="00DC6C9C">
            <w:pPr>
              <w:pStyle w:val="TAC"/>
            </w:pPr>
            <w:r w:rsidRPr="00835F44">
              <w:t>171864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C5BF" w14:textId="77777777" w:rsidR="00D30AF0" w:rsidRPr="00835F44" w:rsidRDefault="00D30AF0" w:rsidP="00DC6C9C">
            <w:pPr>
              <w:pStyle w:val="TAC"/>
            </w:pPr>
            <w:r w:rsidRPr="00835F44">
              <w:t>28644</w:t>
            </w:r>
          </w:p>
        </w:tc>
      </w:tr>
      <w:tr w:rsidR="00D30AF0" w:rsidRPr="00835F44" w14:paraId="274092C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C47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27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0B5F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0AF0" w14:textId="77777777" w:rsidR="00D30AF0" w:rsidRPr="00835F44" w:rsidRDefault="00D30AF0" w:rsidP="00DC6C9C">
            <w:pPr>
              <w:pStyle w:val="TAC"/>
            </w:pPr>
            <w:r w:rsidRPr="00835F44"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158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43B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A2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02E2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7D54" w14:textId="77777777" w:rsidR="00D30AF0" w:rsidRPr="00835F44" w:rsidRDefault="00D30AF0" w:rsidP="00DC6C9C">
            <w:pPr>
              <w:pStyle w:val="TAC"/>
            </w:pPr>
            <w:r w:rsidRPr="00835F44">
              <w:t>98376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E891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CFA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1BDE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FF79" w14:textId="77777777" w:rsidR="00D30AF0" w:rsidRPr="00835F44" w:rsidRDefault="00D30AF0" w:rsidP="00DC6C9C">
            <w:pPr>
              <w:pStyle w:val="TAC"/>
            </w:pPr>
            <w:r w:rsidRPr="00835F44">
              <w:t>194040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70C" w14:textId="77777777" w:rsidR="00D30AF0" w:rsidRPr="00835F44" w:rsidRDefault="00D30AF0" w:rsidP="00DC6C9C">
            <w:pPr>
              <w:pStyle w:val="TAC"/>
            </w:pPr>
            <w:r w:rsidRPr="00835F44">
              <w:t>32340</w:t>
            </w:r>
          </w:p>
        </w:tc>
      </w:tr>
      <w:tr w:rsidR="00D30AF0" w:rsidRPr="00835F44" w14:paraId="6C4D4DC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C61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F081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5112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C899" w14:textId="77777777" w:rsidR="00D30AF0" w:rsidRPr="00835F44" w:rsidRDefault="00D30AF0" w:rsidP="00DC6C9C">
            <w:pPr>
              <w:pStyle w:val="TAC"/>
            </w:pPr>
            <w:r w:rsidRPr="00835F44">
              <w:t>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841A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C737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66CA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3D1B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A0A" w14:textId="77777777" w:rsidR="00D30AF0" w:rsidRPr="00835F44" w:rsidRDefault="00D30AF0" w:rsidP="00DC6C9C">
            <w:pPr>
              <w:pStyle w:val="TAC"/>
            </w:pPr>
            <w:r w:rsidRPr="00835F44">
              <w:t>108552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B45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7A9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3A9" w14:textId="77777777" w:rsidR="00D30AF0" w:rsidRPr="00835F44" w:rsidRDefault="00D30AF0" w:rsidP="00DC6C9C">
            <w:pPr>
              <w:pStyle w:val="TAC"/>
            </w:pPr>
            <w:r w:rsidRPr="00835F44"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EE4F" w14:textId="77777777" w:rsidR="00D30AF0" w:rsidRPr="00835F44" w:rsidRDefault="00D30AF0" w:rsidP="00DC6C9C">
            <w:pPr>
              <w:pStyle w:val="TAC"/>
            </w:pPr>
            <w:r w:rsidRPr="00835F44">
              <w:t>216216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268B" w14:textId="77777777" w:rsidR="00D30AF0" w:rsidRPr="00835F44" w:rsidRDefault="00D30AF0" w:rsidP="00DC6C9C">
            <w:pPr>
              <w:pStyle w:val="TAC"/>
            </w:pPr>
            <w:r w:rsidRPr="00835F44">
              <w:t>36036</w:t>
            </w:r>
          </w:p>
        </w:tc>
      </w:tr>
      <w:tr w:rsidR="00D30AF0" w:rsidRPr="00835F44" w14:paraId="587C4486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B139" w14:textId="547D07FF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81" w:author="CH" w:date="2020-11-06T17:25:00Z">
              <w:r w:rsidR="00E51FE8">
                <w:t xml:space="preserve"> DM-RS symbols are not counted.</w:t>
              </w:r>
            </w:ins>
          </w:p>
          <w:p w14:paraId="04D1CC60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7F9A2B4E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325DA5D1" w14:textId="77777777" w:rsidR="00D30AF0" w:rsidRPr="00835F44" w:rsidRDefault="00D30AF0" w:rsidP="00D30AF0"/>
    <w:p w14:paraId="4DAF144C" w14:textId="77777777" w:rsidR="00D30AF0" w:rsidRPr="00835F44" w:rsidRDefault="00D30AF0" w:rsidP="00D30AF0">
      <w:pPr>
        <w:pStyle w:val="TH"/>
      </w:pPr>
      <w:r w:rsidRPr="00835F44">
        <w:lastRenderedPageBreak/>
        <w:t>Table A.2.3.8-3: Reference channels for CP-OFDM 64QAM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634EE101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8B7D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191F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8485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9604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FE08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4602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910B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366C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CEDC" w14:textId="77777777" w:rsidR="00D30AF0" w:rsidRPr="00835F44" w:rsidRDefault="00D30AF0" w:rsidP="00DC6C9C">
            <w:pPr>
              <w:pStyle w:val="TAH"/>
            </w:pPr>
            <w:r w:rsidRPr="00835F44">
              <w:t>Payload size for slots 16, 17, 18, 19, 36, 37, 38 and 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B10D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257A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866B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 36, 37, 38 and 39</w:t>
            </w:r>
            <w:r w:rsidRPr="00835F44" w:rsidDel="00D73314">
              <w:t xml:space="preserve"> </w:t>
            </w:r>
            <w:r w:rsidRPr="00835F44">
              <w:t>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B38D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and 39and 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0BA8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18E529C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D4F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49C1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6D31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E936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928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EE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8D6C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495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780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942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C1A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970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E6D0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B78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04AFB84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30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9659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96A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084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F59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6AD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9087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8A1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BD61" w14:textId="77777777" w:rsidR="00D30AF0" w:rsidRPr="00835F44" w:rsidRDefault="00D30AF0" w:rsidP="00DC6C9C">
            <w:pPr>
              <w:pStyle w:val="TAC"/>
            </w:pPr>
            <w:r w:rsidRPr="00835F44">
              <w:t>4352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2AB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D80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F9D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3AEC" w14:textId="77777777" w:rsidR="00D30AF0" w:rsidRPr="00835F44" w:rsidRDefault="00D30AF0" w:rsidP="00DC6C9C">
            <w:pPr>
              <w:pStyle w:val="TAC"/>
            </w:pPr>
            <w:r w:rsidRPr="00835F44">
              <w:t>8712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4CF2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1EBE33E2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755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9C98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605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8E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6E8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F902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76C6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AD9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668" w14:textId="77777777" w:rsidR="00D30AF0" w:rsidRPr="00835F44" w:rsidRDefault="00D30AF0" w:rsidP="00DC6C9C">
            <w:pPr>
              <w:pStyle w:val="TAC"/>
            </w:pPr>
            <w:r w:rsidRPr="00835F44">
              <w:t>7168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B9E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94E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232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7D92" w14:textId="77777777" w:rsidR="00D30AF0" w:rsidRPr="00835F44" w:rsidRDefault="00D30AF0" w:rsidP="00DC6C9C">
            <w:pPr>
              <w:pStyle w:val="TAC"/>
            </w:pPr>
            <w:r w:rsidRPr="00835F44"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60F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35596A7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350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64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4B8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7A8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B81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B195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8FC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69E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0F11" w14:textId="77777777" w:rsidR="00D30AF0" w:rsidRPr="00835F44" w:rsidRDefault="00D30AF0" w:rsidP="00DC6C9C">
            <w:pPr>
              <w:pStyle w:val="TAC"/>
            </w:pPr>
            <w:r w:rsidRPr="00835F44">
              <w:t>9480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E4B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AC0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4BD4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E233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A4BC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79728E9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D4A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56E5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555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2B97" w14:textId="77777777" w:rsidR="00D30AF0" w:rsidRPr="00835F44" w:rsidRDefault="00D30AF0" w:rsidP="00DC6C9C">
            <w:pPr>
              <w:pStyle w:val="TAC"/>
            </w:pPr>
            <w:r w:rsidRPr="00835F44"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22E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36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0430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550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6167" w14:textId="77777777" w:rsidR="00D30AF0" w:rsidRPr="00835F44" w:rsidRDefault="00D30AF0" w:rsidP="00DC6C9C">
            <w:pPr>
              <w:pStyle w:val="TAC"/>
            </w:pPr>
            <w:r w:rsidRPr="00835F44">
              <w:t>12296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9C4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7DA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4C8D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8682" w14:textId="77777777" w:rsidR="00D30AF0" w:rsidRPr="00835F44" w:rsidRDefault="00D30AF0" w:rsidP="00DC6C9C">
            <w:pPr>
              <w:pStyle w:val="TAC"/>
            </w:pPr>
            <w:r w:rsidRPr="00835F44">
              <w:t>24552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CF11" w14:textId="77777777" w:rsidR="00D30AF0" w:rsidRPr="00835F44" w:rsidRDefault="00D30AF0" w:rsidP="00DC6C9C">
            <w:pPr>
              <w:pStyle w:val="TAC"/>
            </w:pPr>
            <w:r w:rsidRPr="00835F44">
              <w:t>4092</w:t>
            </w:r>
          </w:p>
        </w:tc>
      </w:tr>
      <w:tr w:rsidR="00D30AF0" w:rsidRPr="00835F44" w14:paraId="33A4443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721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264A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AC5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5090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9E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BB8A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5554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5A32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1279" w14:textId="77777777" w:rsidR="00D30AF0" w:rsidRPr="00835F44" w:rsidRDefault="00D30AF0" w:rsidP="00DC6C9C">
            <w:pPr>
              <w:pStyle w:val="TAC"/>
            </w:pPr>
            <w:r w:rsidRPr="00835F44">
              <w:t>15112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6B6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E24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9CAF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B0F3" w14:textId="77777777" w:rsidR="00D30AF0" w:rsidRPr="00835F44" w:rsidRDefault="00D30AF0" w:rsidP="00DC6C9C">
            <w:pPr>
              <w:pStyle w:val="TAC"/>
            </w:pPr>
            <w:r w:rsidRPr="00835F44">
              <w:t>30096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5024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4D790DA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518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DC06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913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FBCA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38F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71C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93A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5120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2D70" w14:textId="77777777" w:rsidR="00D30AF0" w:rsidRPr="00835F44" w:rsidRDefault="00D30AF0" w:rsidP="00DC6C9C">
            <w:pPr>
              <w:pStyle w:val="TAC"/>
            </w:pPr>
            <w:r w:rsidRPr="00835F44">
              <w:t>20496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25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CFF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58FF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F8F" w14:textId="77777777" w:rsidR="00D30AF0" w:rsidRPr="00835F44" w:rsidRDefault="00D30AF0" w:rsidP="00DC6C9C">
            <w:pPr>
              <w:pStyle w:val="TAC"/>
            </w:pPr>
            <w:r w:rsidRPr="00835F44">
              <w:t>40392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F161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07471F4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DD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3364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4C16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A9C8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239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3736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DBA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3325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EE3A" w14:textId="77777777" w:rsidR="00D30AF0" w:rsidRPr="00835F44" w:rsidRDefault="00D30AF0" w:rsidP="00DC6C9C">
            <w:pPr>
              <w:pStyle w:val="TAC"/>
            </w:pPr>
            <w:r w:rsidRPr="00835F44">
              <w:t>26120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147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FA9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3E47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0D13" w14:textId="77777777" w:rsidR="00D30AF0" w:rsidRPr="00835F44" w:rsidRDefault="00D30AF0" w:rsidP="00DC6C9C">
            <w:pPr>
              <w:pStyle w:val="TAC"/>
            </w:pPr>
            <w:r w:rsidRPr="00835F44">
              <w:t>51480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F3A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08DFD19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576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5451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A21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E6BB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B6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1ABD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AED6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9FA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AB89" w14:textId="77777777" w:rsidR="00D30AF0" w:rsidRPr="00835F44" w:rsidRDefault="00D30AF0" w:rsidP="00DC6C9C">
            <w:pPr>
              <w:pStyle w:val="TAC"/>
            </w:pPr>
            <w:r w:rsidRPr="00835F44">
              <w:t>31752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A04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9BC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6ADA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F832" w14:textId="77777777" w:rsidR="00D30AF0" w:rsidRPr="00835F44" w:rsidRDefault="00D30AF0" w:rsidP="00DC6C9C">
            <w:pPr>
              <w:pStyle w:val="TAC"/>
            </w:pPr>
            <w:r w:rsidRPr="00835F44">
              <w:t>62568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F8D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0056DC0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5EA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18FC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54D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698A" w14:textId="77777777" w:rsidR="00D30AF0" w:rsidRPr="00835F44" w:rsidRDefault="00D30AF0" w:rsidP="00DC6C9C">
            <w:pPr>
              <w:pStyle w:val="TAC"/>
            </w:pPr>
            <w:r w:rsidRPr="00835F44"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C95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0D44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B5C1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94F6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9822" w14:textId="77777777" w:rsidR="00D30AF0" w:rsidRPr="00835F44" w:rsidRDefault="00D30AF0" w:rsidP="00DC6C9C">
            <w:pPr>
              <w:pStyle w:val="TAC"/>
            </w:pPr>
            <w:r w:rsidRPr="00835F44">
              <w:t>43032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0002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449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9E7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F465" w14:textId="77777777" w:rsidR="00D30AF0" w:rsidRPr="00835F44" w:rsidRDefault="00D30AF0" w:rsidP="00DC6C9C">
            <w:pPr>
              <w:pStyle w:val="TAC"/>
            </w:pPr>
            <w:r w:rsidRPr="00835F44">
              <w:t>84744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D2F6" w14:textId="77777777" w:rsidR="00D30AF0" w:rsidRPr="00835F44" w:rsidRDefault="00D30AF0" w:rsidP="00DC6C9C">
            <w:pPr>
              <w:pStyle w:val="TAC"/>
            </w:pPr>
            <w:r w:rsidRPr="00835F44">
              <w:t>14124</w:t>
            </w:r>
          </w:p>
        </w:tc>
      </w:tr>
      <w:tr w:rsidR="00D30AF0" w:rsidRPr="00835F44" w14:paraId="778C505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601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76B9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5373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3E1D" w14:textId="77777777" w:rsidR="00D30AF0" w:rsidRPr="00835F44" w:rsidRDefault="00D30AF0" w:rsidP="00DC6C9C">
            <w:pPr>
              <w:pStyle w:val="TAC"/>
            </w:pPr>
            <w:r w:rsidRPr="00835F44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C87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0BE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1EBD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3111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5569" w14:textId="77777777" w:rsidR="00D30AF0" w:rsidRPr="00835F44" w:rsidRDefault="00D30AF0" w:rsidP="00DC6C9C">
            <w:pPr>
              <w:pStyle w:val="TAC"/>
            </w:pPr>
            <w:r w:rsidRPr="00835F44">
              <w:t>48168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56E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2A9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FB87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57BD" w14:textId="77777777" w:rsidR="00D30AF0" w:rsidRPr="00835F44" w:rsidRDefault="00D30AF0" w:rsidP="00DC6C9C">
            <w:pPr>
              <w:pStyle w:val="TAC"/>
            </w:pPr>
            <w:r w:rsidRPr="00835F44">
              <w:t>95832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C481" w14:textId="77777777" w:rsidR="00D30AF0" w:rsidRPr="00835F44" w:rsidRDefault="00D30AF0" w:rsidP="00DC6C9C">
            <w:pPr>
              <w:pStyle w:val="TAC"/>
            </w:pPr>
            <w:r w:rsidRPr="00835F44">
              <w:t>15972</w:t>
            </w:r>
          </w:p>
        </w:tc>
      </w:tr>
      <w:tr w:rsidR="00D30AF0" w:rsidRPr="00835F44" w14:paraId="0CD2CFD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24B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9910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E74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9C23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CDD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BD38" w14:textId="77777777" w:rsidR="00D30AF0" w:rsidRPr="00835F44" w:rsidRDefault="00D30AF0" w:rsidP="00DC6C9C">
            <w:pPr>
              <w:pStyle w:val="TAC"/>
            </w:pPr>
            <w:r w:rsidRPr="00835F44">
              <w:t>64QAM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00D0" w14:textId="77777777" w:rsidR="00D30AF0" w:rsidRPr="00835F44" w:rsidRDefault="00D30AF0" w:rsidP="00DC6C9C">
            <w:pPr>
              <w:pStyle w:val="TAC"/>
            </w:pPr>
            <w:r w:rsidRPr="00835F44"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DB84" w14:textId="77777777" w:rsidR="00D30AF0" w:rsidRPr="00835F44" w:rsidRDefault="00D30AF0" w:rsidP="00DC6C9C">
            <w:pPr>
              <w:pStyle w:val="TAC"/>
            </w:pPr>
            <w:r w:rsidRPr="00835F44">
              <w:t>1/2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3A62" w14:textId="77777777" w:rsidR="00D30AF0" w:rsidRPr="00835F44" w:rsidRDefault="00D30AF0" w:rsidP="00DC6C9C">
            <w:pPr>
              <w:pStyle w:val="TAC"/>
            </w:pPr>
            <w:r w:rsidRPr="00835F44">
              <w:t>54296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9CD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AD4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186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80A8" w14:textId="77777777" w:rsidR="00D30AF0" w:rsidRPr="00835F44" w:rsidRDefault="00D30AF0" w:rsidP="00DC6C9C">
            <w:pPr>
              <w:pStyle w:val="TAC"/>
            </w:pPr>
            <w:r w:rsidRPr="00835F44">
              <w:t>106920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8F6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1BEB7FE3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4938" w14:textId="6DC0703B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82" w:author="CH" w:date="2020-11-06T17:25:00Z">
              <w:r w:rsidR="00E51FE8">
                <w:t xml:space="preserve"> DM-RS symbols are not counted.</w:t>
              </w:r>
            </w:ins>
          </w:p>
          <w:p w14:paraId="5111A237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5.1.3.1-1 defined in TS 38.214 [10].</w:t>
            </w:r>
          </w:p>
          <w:p w14:paraId="2C88ECA7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3495EA4D" w14:textId="77777777" w:rsidR="00D30AF0" w:rsidRPr="00835F44" w:rsidRDefault="00D30AF0" w:rsidP="00D30AF0"/>
    <w:p w14:paraId="764A66B5" w14:textId="77777777" w:rsidR="00D30AF0" w:rsidRPr="00835F44" w:rsidRDefault="00D30AF0" w:rsidP="00D30AF0">
      <w:pPr>
        <w:pStyle w:val="Heading3"/>
        <w:rPr>
          <w:snapToGrid w:val="0"/>
        </w:rPr>
      </w:pPr>
      <w:bookmarkStart w:id="183" w:name="_Toc21343188"/>
      <w:bookmarkStart w:id="184" w:name="_Toc29770154"/>
      <w:bookmarkStart w:id="185" w:name="_Toc29799653"/>
      <w:bookmarkStart w:id="186" w:name="_Toc37254877"/>
      <w:bookmarkStart w:id="187" w:name="_Toc37255520"/>
      <w:bookmarkStart w:id="188" w:name="_Toc45887545"/>
      <w:bookmarkStart w:id="189" w:name="_Toc53172282"/>
      <w:r w:rsidRPr="00835F44">
        <w:rPr>
          <w:snapToGrid w:val="0"/>
        </w:rPr>
        <w:lastRenderedPageBreak/>
        <w:t>A.2.3.9</w:t>
      </w:r>
      <w:r w:rsidRPr="00835F44">
        <w:rPr>
          <w:snapToGrid w:val="0"/>
        </w:rPr>
        <w:tab/>
        <w:t>CP-OFDM 256QAM</w:t>
      </w:r>
      <w:bookmarkEnd w:id="183"/>
      <w:bookmarkEnd w:id="184"/>
      <w:bookmarkEnd w:id="185"/>
      <w:bookmarkEnd w:id="186"/>
      <w:bookmarkEnd w:id="187"/>
      <w:bookmarkEnd w:id="188"/>
      <w:bookmarkEnd w:id="189"/>
    </w:p>
    <w:p w14:paraId="1F532CAF" w14:textId="77777777" w:rsidR="00D30AF0" w:rsidRPr="00835F44" w:rsidRDefault="00D30AF0" w:rsidP="00D30AF0">
      <w:pPr>
        <w:pStyle w:val="TH"/>
      </w:pPr>
      <w:r w:rsidRPr="00835F44">
        <w:t>Table A.2.3.9-1: Reference channels for CP-OFDM 256QAM for 15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2124A498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0406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3AD7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09B8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B9D9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AA27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586F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71FD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E4AE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C506" w14:textId="77777777" w:rsidR="00D30AF0" w:rsidRPr="00835F44" w:rsidRDefault="00D30AF0" w:rsidP="00DC6C9C">
            <w:pPr>
              <w:pStyle w:val="TAH"/>
            </w:pPr>
            <w:r w:rsidRPr="00835F44">
              <w:t>Payload size for slots 4 and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3A8A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A548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C39A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4 and 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BBF1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4 and 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F3F4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4 and 9</w:t>
            </w:r>
          </w:p>
        </w:tc>
      </w:tr>
      <w:tr w:rsidR="00D30AF0" w:rsidRPr="00835F44" w14:paraId="62B634C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239A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9041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E820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FDA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A40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12A3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CC7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7FA5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CB8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248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4B9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D5AD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093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7F0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3091CA2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1B8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8342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33B4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37C4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169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AE7E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F97B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C39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64E0" w14:textId="77777777" w:rsidR="00D30AF0" w:rsidRPr="00835F44" w:rsidRDefault="00D30AF0" w:rsidP="00DC6C9C">
            <w:pPr>
              <w:pStyle w:val="TAC"/>
            </w:pPr>
            <w:r w:rsidRPr="00835F44">
              <w:t>17424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CA3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FF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17FD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D7B" w14:textId="77777777" w:rsidR="00D30AF0" w:rsidRPr="00835F44" w:rsidRDefault="00D30AF0" w:rsidP="00DC6C9C">
            <w:pPr>
              <w:pStyle w:val="TAC"/>
            </w:pPr>
            <w:r w:rsidRPr="00835F44">
              <w:t>26400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6D8" w14:textId="77777777" w:rsidR="00D30AF0" w:rsidRPr="00835F44" w:rsidRDefault="00D30AF0" w:rsidP="00DC6C9C">
            <w:pPr>
              <w:pStyle w:val="TAC"/>
            </w:pPr>
            <w:r w:rsidRPr="00835F44">
              <w:t>3300</w:t>
            </w:r>
          </w:p>
        </w:tc>
      </w:tr>
      <w:tr w:rsidR="00D30AF0" w:rsidRPr="00835F44" w14:paraId="34A94E2D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B52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219D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624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46B" w14:textId="77777777" w:rsidR="00D30AF0" w:rsidRPr="00835F44" w:rsidRDefault="00D30AF0" w:rsidP="00DC6C9C">
            <w:pPr>
              <w:pStyle w:val="TAC"/>
            </w:pPr>
            <w:r w:rsidRPr="00835F4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095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6CCF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1F3D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1910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539A" w14:textId="77777777" w:rsidR="00D30AF0" w:rsidRPr="00835F44" w:rsidRDefault="00D30AF0" w:rsidP="00DC6C9C">
            <w:pPr>
              <w:pStyle w:val="TAC"/>
            </w:pPr>
            <w:r w:rsidRPr="00835F44">
              <w:t>36896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1E2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848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807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D505" w14:textId="77777777" w:rsidR="00D30AF0" w:rsidRPr="00835F44" w:rsidRDefault="00D30AF0" w:rsidP="00DC6C9C">
            <w:pPr>
              <w:pStyle w:val="TAC"/>
            </w:pPr>
            <w:r w:rsidRPr="00835F44">
              <w:t>54912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0EA9" w14:textId="77777777" w:rsidR="00D30AF0" w:rsidRPr="00835F44" w:rsidRDefault="00D30AF0" w:rsidP="00DC6C9C">
            <w:pPr>
              <w:pStyle w:val="TAC"/>
            </w:pPr>
            <w:r w:rsidRPr="00835F44">
              <w:t>6864</w:t>
            </w:r>
          </w:p>
        </w:tc>
      </w:tr>
      <w:tr w:rsidR="00D30AF0" w:rsidRPr="00835F44" w14:paraId="7ED4936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D39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0705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2960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2A8F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6BE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FA8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D41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BBA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6676" w14:textId="77777777" w:rsidR="00D30AF0" w:rsidRPr="00835F44" w:rsidRDefault="00D30AF0" w:rsidP="00DC6C9C">
            <w:pPr>
              <w:pStyle w:val="TAC"/>
            </w:pPr>
            <w:r w:rsidRPr="00835F44">
              <w:t>55304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536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893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9CDD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8A7F" w14:textId="77777777" w:rsidR="00D30AF0" w:rsidRPr="00835F44" w:rsidRDefault="00D30AF0" w:rsidP="00DC6C9C">
            <w:pPr>
              <w:pStyle w:val="TAC"/>
            </w:pPr>
            <w:r w:rsidRPr="00835F44">
              <w:t>83424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1D87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74645F2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4AE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74C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C45E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2E54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20B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AC6E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38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942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2351" w14:textId="77777777" w:rsidR="00D30AF0" w:rsidRPr="00835F44" w:rsidRDefault="00D30AF0" w:rsidP="00DC6C9C">
            <w:pPr>
              <w:pStyle w:val="TAC"/>
            </w:pPr>
            <w:r w:rsidRPr="00835F44">
              <w:t>73776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B14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B8D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BEA4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58D2" w14:textId="77777777" w:rsidR="00D30AF0" w:rsidRPr="00835F44" w:rsidRDefault="00D30AF0" w:rsidP="00DC6C9C">
            <w:pPr>
              <w:pStyle w:val="TAC"/>
            </w:pPr>
            <w:r w:rsidRPr="00835F44">
              <w:t>111936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2F75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518B85B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A8E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377C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4A0B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5219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7B9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EDB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A3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9D1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8D95" w14:textId="77777777" w:rsidR="00D30AF0" w:rsidRPr="00835F44" w:rsidRDefault="00D30AF0" w:rsidP="00DC6C9C">
            <w:pPr>
              <w:pStyle w:val="TAC"/>
            </w:pPr>
            <w:r w:rsidRPr="00835F44">
              <w:t>94248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895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6E8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1926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9F4C" w14:textId="77777777" w:rsidR="00D30AF0" w:rsidRPr="00835F44" w:rsidRDefault="00D30AF0" w:rsidP="00DC6C9C">
            <w:pPr>
              <w:pStyle w:val="TAC"/>
            </w:pPr>
            <w:r w:rsidRPr="00835F44">
              <w:t>140448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04F3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3727390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9F9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E20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6BB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81DB" w14:textId="77777777" w:rsidR="00D30AF0" w:rsidRPr="00835F44" w:rsidRDefault="00D30AF0" w:rsidP="00DC6C9C">
            <w:pPr>
              <w:pStyle w:val="TAC"/>
            </w:pPr>
            <w:r w:rsidRPr="00835F44"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8CB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B3A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F09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C15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7F5F" w14:textId="77777777" w:rsidR="00D30AF0" w:rsidRPr="00835F44" w:rsidRDefault="00D30AF0" w:rsidP="00DC6C9C">
            <w:pPr>
              <w:pStyle w:val="TAC"/>
            </w:pPr>
            <w:r w:rsidRPr="00835F44">
              <w:t>112648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4C0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C32A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0551" w14:textId="77777777" w:rsidR="00D30AF0" w:rsidRPr="00835F44" w:rsidRDefault="00D30AF0" w:rsidP="00DC6C9C">
            <w:pPr>
              <w:pStyle w:val="TAC"/>
            </w:pPr>
            <w:r w:rsidRPr="00835F44"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CD8" w14:textId="77777777" w:rsidR="00D30AF0" w:rsidRPr="00835F44" w:rsidRDefault="00D30AF0" w:rsidP="00DC6C9C">
            <w:pPr>
              <w:pStyle w:val="TAC"/>
            </w:pPr>
            <w:r w:rsidRPr="00835F44">
              <w:t>168960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D20D" w14:textId="77777777" w:rsidR="00D30AF0" w:rsidRPr="00835F44" w:rsidRDefault="00D30AF0" w:rsidP="00DC6C9C">
            <w:pPr>
              <w:pStyle w:val="TAC"/>
            </w:pPr>
            <w:r w:rsidRPr="00835F44">
              <w:t>21120</w:t>
            </w:r>
          </w:p>
        </w:tc>
      </w:tr>
      <w:tr w:rsidR="00D30AF0" w:rsidRPr="00835F44" w14:paraId="009E1A6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87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D9A4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49C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7DE" w14:textId="77777777" w:rsidR="00D30AF0" w:rsidRPr="00835F44" w:rsidRDefault="00D30AF0" w:rsidP="00DC6C9C">
            <w:pPr>
              <w:pStyle w:val="TAC"/>
            </w:pPr>
            <w:r w:rsidRPr="00835F44"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3B2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D38F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0737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A2F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E3B4" w14:textId="77777777" w:rsidR="00D30AF0" w:rsidRPr="00835F44" w:rsidRDefault="00D30AF0" w:rsidP="00DC6C9C">
            <w:pPr>
              <w:pStyle w:val="TAC"/>
            </w:pPr>
            <w:r w:rsidRPr="00835F44">
              <w:t>151608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418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1A1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68E2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6F4E" w14:textId="77777777" w:rsidR="00D30AF0" w:rsidRPr="00835F44" w:rsidRDefault="00D30AF0" w:rsidP="00DC6C9C">
            <w:pPr>
              <w:pStyle w:val="TAC"/>
            </w:pPr>
            <w:r w:rsidRPr="00835F44">
              <w:t>228096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EEEF" w14:textId="77777777" w:rsidR="00D30AF0" w:rsidRPr="00835F44" w:rsidRDefault="00D30AF0" w:rsidP="00DC6C9C">
            <w:pPr>
              <w:pStyle w:val="TAC"/>
            </w:pPr>
            <w:r w:rsidRPr="00835F44">
              <w:t>28512</w:t>
            </w:r>
          </w:p>
        </w:tc>
      </w:tr>
      <w:tr w:rsidR="00D30AF0" w:rsidRPr="00835F44" w14:paraId="1B8017E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764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F58A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695A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80B4" w14:textId="77777777" w:rsidR="00D30AF0" w:rsidRPr="00835F44" w:rsidRDefault="00D30AF0" w:rsidP="00DC6C9C">
            <w:pPr>
              <w:pStyle w:val="TAC"/>
            </w:pPr>
            <w:r w:rsidRPr="00835F44">
              <w:t>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5F8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3AF9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2B2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BEE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4795" w14:textId="77777777" w:rsidR="00D30AF0" w:rsidRPr="00835F44" w:rsidRDefault="00D30AF0" w:rsidP="00DC6C9C">
            <w:pPr>
              <w:pStyle w:val="TAC"/>
            </w:pPr>
            <w:r w:rsidRPr="00835F44">
              <w:t>188576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0AA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755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9DA8" w14:textId="77777777" w:rsidR="00D30AF0" w:rsidRPr="00835F44" w:rsidRDefault="00D30AF0" w:rsidP="00DC6C9C">
            <w:pPr>
              <w:pStyle w:val="TAC"/>
            </w:pPr>
            <w:r w:rsidRPr="00835F44"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231" w14:textId="77777777" w:rsidR="00D30AF0" w:rsidRPr="00835F44" w:rsidRDefault="00D30AF0" w:rsidP="00DC6C9C">
            <w:pPr>
              <w:pStyle w:val="TAC"/>
            </w:pPr>
            <w:r w:rsidRPr="00835F44">
              <w:t>285120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474" w14:textId="77777777" w:rsidR="00D30AF0" w:rsidRPr="00835F44" w:rsidRDefault="00D30AF0" w:rsidP="00DC6C9C">
            <w:pPr>
              <w:pStyle w:val="TAC"/>
            </w:pPr>
            <w:r w:rsidRPr="00835F44">
              <w:t>35640</w:t>
            </w:r>
          </w:p>
        </w:tc>
      </w:tr>
      <w:tr w:rsidR="00D30AF0" w:rsidRPr="00835F44" w14:paraId="59D18BC3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3FD3" w14:textId="7ECC09B3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90" w:author="CH" w:date="2020-11-06T17:25:00Z">
              <w:r w:rsidR="00E51FE8">
                <w:t xml:space="preserve"> DM-RS symbols are not counted.</w:t>
              </w:r>
            </w:ins>
          </w:p>
          <w:p w14:paraId="429A4BC2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34591D9B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56EBAA7B" w14:textId="77777777" w:rsidR="00D30AF0" w:rsidRPr="00835F44" w:rsidRDefault="00D30AF0" w:rsidP="00D30AF0"/>
    <w:p w14:paraId="29F80714" w14:textId="77777777" w:rsidR="00D30AF0" w:rsidRPr="00835F44" w:rsidRDefault="00D30AF0" w:rsidP="00D30AF0">
      <w:pPr>
        <w:pStyle w:val="TH"/>
      </w:pPr>
      <w:r w:rsidRPr="00835F44">
        <w:lastRenderedPageBreak/>
        <w:t>Table A.2.3.9-2: Reference channels for CP-OFDM 256QAM for 30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44B32F70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4E4D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B71E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B6E4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1D20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155E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6839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51F0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2826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09FB" w14:textId="77777777" w:rsidR="00D30AF0" w:rsidRPr="00835F44" w:rsidRDefault="00D30AF0" w:rsidP="00DC6C9C">
            <w:pPr>
              <w:pStyle w:val="TAH"/>
            </w:pPr>
            <w:r w:rsidRPr="00835F44">
              <w:t>Payload size for slots 8, 9, 18 and 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A34B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6E88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1BAB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8, 9, 18 and 19 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34CF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8, 9, 18 and 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99D3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8, 9, 18 and 19</w:t>
            </w:r>
          </w:p>
        </w:tc>
      </w:tr>
      <w:tr w:rsidR="00D30AF0" w:rsidRPr="00835F44" w14:paraId="312D65C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A8DE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393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759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4CF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A58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BC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9854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927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227E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233F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223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9631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9E69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D5FE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21D59D3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22C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A904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DFC9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F9F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1BD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6157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31D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916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2704" w14:textId="77777777" w:rsidR="00D30AF0" w:rsidRPr="00835F44" w:rsidRDefault="00D30AF0" w:rsidP="00DC6C9C">
            <w:pPr>
              <w:pStyle w:val="TAC"/>
            </w:pPr>
            <w:r w:rsidRPr="00835F44">
              <w:t>7680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9CD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76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58D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F736" w14:textId="77777777" w:rsidR="00D30AF0" w:rsidRPr="00835F44" w:rsidRDefault="00D30AF0" w:rsidP="00DC6C9C">
            <w:pPr>
              <w:pStyle w:val="TAC"/>
            </w:pPr>
            <w:r w:rsidRPr="00835F44">
              <w:t>11616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BAEB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2F5674F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2AA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7904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8B6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FA4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CD8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AC08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9AE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9D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E740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5A4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B321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E8B5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3AED" w14:textId="77777777" w:rsidR="00D30AF0" w:rsidRPr="00835F44" w:rsidRDefault="00D30AF0" w:rsidP="00DC6C9C">
            <w:pPr>
              <w:pStyle w:val="TAC"/>
            </w:pPr>
            <w:r w:rsidRPr="00835F44">
              <w:t>25344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6167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5E9441C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6186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23F3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0C0D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258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58B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6102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8595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88A2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9114" w14:textId="77777777" w:rsidR="00D30AF0" w:rsidRPr="00835F44" w:rsidRDefault="00D30AF0" w:rsidP="00DC6C9C">
            <w:pPr>
              <w:pStyle w:val="TAC"/>
            </w:pPr>
            <w:r w:rsidRPr="00835F44">
              <w:t>26632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B17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E0C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0595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0B2F" w14:textId="77777777" w:rsidR="00D30AF0" w:rsidRPr="00835F44" w:rsidRDefault="00D30AF0" w:rsidP="00DC6C9C">
            <w:pPr>
              <w:pStyle w:val="TAC"/>
            </w:pPr>
            <w:r w:rsidRPr="00835F44">
              <w:t>40128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CCAF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4488BB0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077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604F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A8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8775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6DDF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B9BD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443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4FBD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DF34" w14:textId="77777777" w:rsidR="00D30AF0" w:rsidRPr="00835F44" w:rsidRDefault="00D30AF0" w:rsidP="00DC6C9C">
            <w:pPr>
              <w:pStyle w:val="TAC"/>
            </w:pPr>
            <w:r w:rsidRPr="00835F44">
              <w:t>35856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83B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E0CF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5849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E8B9" w14:textId="77777777" w:rsidR="00D30AF0" w:rsidRPr="00835F44" w:rsidRDefault="00D30AF0" w:rsidP="00DC6C9C">
            <w:pPr>
              <w:pStyle w:val="TAC"/>
            </w:pPr>
            <w:r w:rsidRPr="00835F44">
              <w:t>53856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D2F3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62F9BC7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B94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CCAE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EF6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F5A0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CA7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6B83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351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8009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C5B1" w14:textId="77777777" w:rsidR="00D30AF0" w:rsidRPr="00835F44" w:rsidRDefault="00D30AF0" w:rsidP="00DC6C9C">
            <w:pPr>
              <w:pStyle w:val="TAC"/>
            </w:pPr>
            <w:r w:rsidRPr="00835F44">
              <w:t>46104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EAC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6EB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4D82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4FF0" w14:textId="77777777" w:rsidR="00D30AF0" w:rsidRPr="00835F44" w:rsidRDefault="00D30AF0" w:rsidP="00DC6C9C">
            <w:pPr>
              <w:pStyle w:val="TAC"/>
            </w:pPr>
            <w:r w:rsidRPr="00835F44">
              <w:t>68640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909E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3589A9D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DF0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E9CC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3F68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3BD7" w14:textId="77777777" w:rsidR="00D30AF0" w:rsidRPr="00835F44" w:rsidRDefault="00D30AF0" w:rsidP="00DC6C9C">
            <w:pPr>
              <w:pStyle w:val="TAC"/>
            </w:pPr>
            <w:r w:rsidRPr="00835F44"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96C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101B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2C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CF1E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630D" w14:textId="77777777" w:rsidR="00D30AF0" w:rsidRPr="00835F44" w:rsidRDefault="00D30AF0" w:rsidP="00DC6C9C">
            <w:pPr>
              <w:pStyle w:val="TAC"/>
            </w:pPr>
            <w:r w:rsidRPr="00835F44">
              <w:t>55304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C98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32A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8030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9DA2" w14:textId="77777777" w:rsidR="00D30AF0" w:rsidRPr="00835F44" w:rsidRDefault="00D30AF0" w:rsidP="00DC6C9C">
            <w:pPr>
              <w:pStyle w:val="TAC"/>
            </w:pPr>
            <w:r w:rsidRPr="00835F44">
              <w:t>82368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34C9" w14:textId="77777777" w:rsidR="00D30AF0" w:rsidRPr="00835F44" w:rsidRDefault="00D30AF0" w:rsidP="00DC6C9C">
            <w:pPr>
              <w:pStyle w:val="TAC"/>
            </w:pPr>
            <w:r w:rsidRPr="00835F44">
              <w:t>10296</w:t>
            </w:r>
          </w:p>
        </w:tc>
      </w:tr>
      <w:tr w:rsidR="00D30AF0" w:rsidRPr="00835F44" w14:paraId="44A5E40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2DA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B211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11D1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3805" w14:textId="77777777" w:rsidR="00D30AF0" w:rsidRPr="00835F44" w:rsidRDefault="00D30AF0" w:rsidP="00DC6C9C">
            <w:pPr>
              <w:pStyle w:val="TAC"/>
            </w:pPr>
            <w:r w:rsidRPr="00835F44"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016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308C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ED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FE7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DC57" w14:textId="77777777" w:rsidR="00D30AF0" w:rsidRPr="00835F44" w:rsidRDefault="00D30AF0" w:rsidP="00DC6C9C">
            <w:pPr>
              <w:pStyle w:val="TAC"/>
            </w:pPr>
            <w:r w:rsidRPr="00835F44">
              <w:t>73776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EFE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C217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B20A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009F" w14:textId="77777777" w:rsidR="00D30AF0" w:rsidRPr="00835F44" w:rsidRDefault="00D30AF0" w:rsidP="00DC6C9C">
            <w:pPr>
              <w:pStyle w:val="TAC"/>
            </w:pPr>
            <w:r w:rsidRPr="00835F44">
              <w:t>111936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CF8B" w14:textId="77777777" w:rsidR="00D30AF0" w:rsidRPr="00835F44" w:rsidRDefault="00D30AF0" w:rsidP="00DC6C9C">
            <w:pPr>
              <w:pStyle w:val="TAC"/>
            </w:pPr>
            <w:r w:rsidRPr="00835F44">
              <w:t>13992</w:t>
            </w:r>
          </w:p>
        </w:tc>
      </w:tr>
      <w:tr w:rsidR="00D30AF0" w:rsidRPr="00835F44" w14:paraId="3F2FB4B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ED4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DB77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1993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2932" w14:textId="77777777" w:rsidR="00D30AF0" w:rsidRPr="00835F44" w:rsidRDefault="00D30AF0" w:rsidP="00DC6C9C">
            <w:pPr>
              <w:pStyle w:val="TAC"/>
            </w:pPr>
            <w:r w:rsidRPr="00835F44"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394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678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8120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8A7C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312" w14:textId="77777777" w:rsidR="00D30AF0" w:rsidRPr="00835F44" w:rsidRDefault="00D30AF0" w:rsidP="00DC6C9C">
            <w:pPr>
              <w:pStyle w:val="TAC"/>
            </w:pPr>
            <w:r w:rsidRPr="00835F44">
              <w:t>94248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199D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459E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755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1850" w14:textId="77777777" w:rsidR="00D30AF0" w:rsidRPr="00835F44" w:rsidRDefault="00D30AF0" w:rsidP="00DC6C9C">
            <w:pPr>
              <w:pStyle w:val="TAC"/>
            </w:pPr>
            <w:r w:rsidRPr="00835F44">
              <w:t>140448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623" w14:textId="77777777" w:rsidR="00D30AF0" w:rsidRPr="00835F44" w:rsidRDefault="00D30AF0" w:rsidP="00DC6C9C">
            <w:pPr>
              <w:pStyle w:val="TAC"/>
            </w:pPr>
            <w:r w:rsidRPr="00835F44">
              <w:t>17556</w:t>
            </w:r>
          </w:p>
        </w:tc>
      </w:tr>
      <w:tr w:rsidR="00D30AF0" w:rsidRPr="00835F44" w14:paraId="505F052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E60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D664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7C1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50CF" w14:textId="77777777" w:rsidR="00D30AF0" w:rsidRPr="00835F44" w:rsidRDefault="00D30AF0" w:rsidP="00DC6C9C">
            <w:pPr>
              <w:pStyle w:val="TAC"/>
            </w:pPr>
            <w:r w:rsidRPr="00835F44"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DAB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275B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855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CFD9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7EDE" w14:textId="77777777" w:rsidR="00D30AF0" w:rsidRPr="00835F44" w:rsidRDefault="00D30AF0" w:rsidP="00DC6C9C">
            <w:pPr>
              <w:pStyle w:val="TAC"/>
            </w:pPr>
            <w:r w:rsidRPr="00835F44">
              <w:t>114776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59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165C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112" w14:textId="77777777" w:rsidR="00D30AF0" w:rsidRPr="00835F44" w:rsidRDefault="00D30AF0" w:rsidP="00DC6C9C">
            <w:pPr>
              <w:pStyle w:val="TAC"/>
            </w:pPr>
            <w:r w:rsidRPr="00835F44"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4694" w14:textId="77777777" w:rsidR="00D30AF0" w:rsidRPr="00835F44" w:rsidRDefault="00D30AF0" w:rsidP="00DC6C9C">
            <w:pPr>
              <w:pStyle w:val="TAC"/>
            </w:pPr>
            <w:r w:rsidRPr="00835F44">
              <w:t>171072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798" w14:textId="77777777" w:rsidR="00D30AF0" w:rsidRPr="00835F44" w:rsidRDefault="00D30AF0" w:rsidP="00DC6C9C">
            <w:pPr>
              <w:pStyle w:val="TAC"/>
            </w:pPr>
            <w:r w:rsidRPr="00835F44">
              <w:t>21384</w:t>
            </w:r>
          </w:p>
        </w:tc>
      </w:tr>
      <w:tr w:rsidR="00D30AF0" w:rsidRPr="00835F44" w14:paraId="2234D0E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F90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9B6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5D3E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CA00" w14:textId="77777777" w:rsidR="00D30AF0" w:rsidRPr="00835F44" w:rsidRDefault="00D30AF0" w:rsidP="00DC6C9C">
            <w:pPr>
              <w:pStyle w:val="TAC"/>
            </w:pPr>
            <w:r w:rsidRPr="00835F44">
              <w:t>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1781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5780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A6B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6C7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A443" w14:textId="77777777" w:rsidR="00D30AF0" w:rsidRPr="00835F44" w:rsidRDefault="00D30AF0" w:rsidP="00DC6C9C">
            <w:pPr>
              <w:pStyle w:val="TAC"/>
            </w:pPr>
            <w:r w:rsidRPr="00835F44">
              <w:t>151608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7D9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451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A71F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1318" w14:textId="77777777" w:rsidR="00D30AF0" w:rsidRPr="00835F44" w:rsidRDefault="00D30AF0" w:rsidP="00DC6C9C">
            <w:pPr>
              <w:pStyle w:val="TAC"/>
            </w:pPr>
            <w:r w:rsidRPr="00835F44">
              <w:t>229152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80D3" w14:textId="77777777" w:rsidR="00D30AF0" w:rsidRPr="00835F44" w:rsidRDefault="00D30AF0" w:rsidP="00DC6C9C">
            <w:pPr>
              <w:pStyle w:val="TAC"/>
            </w:pPr>
            <w:r w:rsidRPr="00835F44">
              <w:t>28644</w:t>
            </w:r>
          </w:p>
        </w:tc>
      </w:tr>
      <w:tr w:rsidR="00D30AF0" w:rsidRPr="00835F44" w14:paraId="61AB79E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0FBA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4789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1B0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ACBC" w14:textId="77777777" w:rsidR="00D30AF0" w:rsidRPr="00835F44" w:rsidRDefault="00D30AF0" w:rsidP="00DC6C9C">
            <w:pPr>
              <w:pStyle w:val="TAC"/>
            </w:pPr>
            <w:r w:rsidRPr="00835F44"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8B0C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5AFF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CA6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464A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2912" w14:textId="77777777" w:rsidR="00D30AF0" w:rsidRPr="00835F44" w:rsidRDefault="00D30AF0" w:rsidP="00DC6C9C">
            <w:pPr>
              <w:pStyle w:val="TAC"/>
            </w:pPr>
            <w:r w:rsidRPr="00835F44">
              <w:t>172176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D79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576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4C1B" w14:textId="77777777" w:rsidR="00D30AF0" w:rsidRPr="00835F44" w:rsidRDefault="00D30AF0" w:rsidP="00DC6C9C">
            <w:pPr>
              <w:pStyle w:val="TAC"/>
            </w:pPr>
            <w:r w:rsidRPr="00835F44"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9668" w14:textId="77777777" w:rsidR="00D30AF0" w:rsidRPr="00835F44" w:rsidRDefault="00D30AF0" w:rsidP="00DC6C9C">
            <w:pPr>
              <w:pStyle w:val="TAC"/>
            </w:pPr>
            <w:r w:rsidRPr="00835F44">
              <w:t>258720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CB27" w14:textId="77777777" w:rsidR="00D30AF0" w:rsidRPr="00835F44" w:rsidRDefault="00D30AF0" w:rsidP="00DC6C9C">
            <w:pPr>
              <w:pStyle w:val="TAC"/>
            </w:pPr>
            <w:r w:rsidRPr="00835F44">
              <w:t>32340</w:t>
            </w:r>
          </w:p>
        </w:tc>
      </w:tr>
      <w:tr w:rsidR="00D30AF0" w:rsidRPr="00835F44" w14:paraId="2C36BA1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3C03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FA6F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48C4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7C3E" w14:textId="77777777" w:rsidR="00D30AF0" w:rsidRPr="00835F44" w:rsidRDefault="00D30AF0" w:rsidP="00DC6C9C">
            <w:pPr>
              <w:pStyle w:val="TAC"/>
            </w:pPr>
            <w:r w:rsidRPr="00835F44">
              <w:t>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25E0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C39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4633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F907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DF6" w14:textId="77777777" w:rsidR="00D30AF0" w:rsidRPr="00835F44" w:rsidRDefault="00D30AF0" w:rsidP="00DC6C9C">
            <w:pPr>
              <w:pStyle w:val="TAC"/>
            </w:pPr>
            <w:r w:rsidRPr="00835F44">
              <w:t>192624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7033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3BD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069E" w14:textId="77777777" w:rsidR="00D30AF0" w:rsidRPr="00835F44" w:rsidRDefault="00D30AF0" w:rsidP="00DC6C9C">
            <w:pPr>
              <w:pStyle w:val="TAC"/>
            </w:pPr>
            <w:r w:rsidRPr="00835F44"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AEDF" w14:textId="77777777" w:rsidR="00D30AF0" w:rsidRPr="00835F44" w:rsidRDefault="00D30AF0" w:rsidP="00DC6C9C">
            <w:pPr>
              <w:pStyle w:val="TAC"/>
            </w:pPr>
            <w:r w:rsidRPr="00835F44">
              <w:t>288288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61D3" w14:textId="77777777" w:rsidR="00D30AF0" w:rsidRPr="00835F44" w:rsidRDefault="00D30AF0" w:rsidP="00DC6C9C">
            <w:pPr>
              <w:pStyle w:val="TAC"/>
            </w:pPr>
            <w:r w:rsidRPr="00835F44">
              <w:t>36036</w:t>
            </w:r>
          </w:p>
        </w:tc>
      </w:tr>
      <w:tr w:rsidR="00D30AF0" w:rsidRPr="00835F44" w14:paraId="0F177E14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CC8E" w14:textId="49754414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91" w:author="CH" w:date="2020-11-06T17:25:00Z">
              <w:r w:rsidR="00E51FE8">
                <w:t xml:space="preserve"> DM-RS symbols are not counted.</w:t>
              </w:r>
            </w:ins>
          </w:p>
          <w:p w14:paraId="16904E23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3912536E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134C73F3" w14:textId="77777777" w:rsidR="00D30AF0" w:rsidRPr="00835F44" w:rsidRDefault="00D30AF0" w:rsidP="00D30AF0"/>
    <w:p w14:paraId="7708EAF8" w14:textId="77777777" w:rsidR="00D30AF0" w:rsidRPr="00835F44" w:rsidRDefault="00D30AF0" w:rsidP="00D30AF0">
      <w:pPr>
        <w:pStyle w:val="TH"/>
      </w:pPr>
      <w:r w:rsidRPr="00835F44">
        <w:lastRenderedPageBreak/>
        <w:t>Table A.2.3.9-3: Reference channels for CP-OFDM 256QAM for 60 kHz SCS</w:t>
      </w:r>
    </w:p>
    <w:tbl>
      <w:tblPr>
        <w:tblW w:w="13440" w:type="dxa"/>
        <w:tblInd w:w="113" w:type="dxa"/>
        <w:tblLook w:val="04A0" w:firstRow="1" w:lastRow="0" w:firstColumn="1" w:lastColumn="0" w:noHBand="0" w:noVBand="1"/>
      </w:tblPr>
      <w:tblGrid>
        <w:gridCol w:w="1097"/>
        <w:gridCol w:w="1116"/>
        <w:gridCol w:w="1117"/>
        <w:gridCol w:w="1027"/>
        <w:gridCol w:w="967"/>
        <w:gridCol w:w="1176"/>
        <w:gridCol w:w="890"/>
        <w:gridCol w:w="909"/>
        <w:gridCol w:w="926"/>
        <w:gridCol w:w="1057"/>
        <w:gridCol w:w="897"/>
        <w:gridCol w:w="929"/>
        <w:gridCol w:w="925"/>
        <w:gridCol w:w="1127"/>
      </w:tblGrid>
      <w:tr w:rsidR="00D30AF0" w:rsidRPr="00835F44" w14:paraId="15BD1571" w14:textId="77777777" w:rsidTr="00DC6C9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270D" w14:textId="77777777" w:rsidR="00D30AF0" w:rsidRPr="00835F44" w:rsidRDefault="00D30AF0" w:rsidP="00DC6C9C">
            <w:pPr>
              <w:pStyle w:val="TAH"/>
            </w:pPr>
            <w:r w:rsidRPr="00835F44">
              <w:t>Parameter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FA6A" w14:textId="77777777" w:rsidR="00D30AF0" w:rsidRPr="00835F44" w:rsidRDefault="00D30AF0" w:rsidP="00DC6C9C">
            <w:pPr>
              <w:pStyle w:val="TAH"/>
            </w:pPr>
            <w:r w:rsidRPr="00835F44">
              <w:t>Channel bandwidth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5C12" w14:textId="77777777" w:rsidR="00D30AF0" w:rsidRPr="00835F44" w:rsidRDefault="00D30AF0" w:rsidP="00DC6C9C">
            <w:pPr>
              <w:pStyle w:val="TAH"/>
            </w:pPr>
            <w:r w:rsidRPr="00835F44">
              <w:t>Subcarrier Spacing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F4C9" w14:textId="77777777" w:rsidR="00D30AF0" w:rsidRPr="00835F44" w:rsidRDefault="00D30AF0" w:rsidP="00DC6C9C">
            <w:pPr>
              <w:pStyle w:val="TAH"/>
            </w:pPr>
            <w:r w:rsidRPr="00835F44">
              <w:t>Allocated resource blocks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791F" w14:textId="77777777" w:rsidR="00D30AF0" w:rsidRPr="00835F44" w:rsidRDefault="00D30AF0" w:rsidP="00DC6C9C">
            <w:pPr>
              <w:pStyle w:val="TAH"/>
            </w:pPr>
            <w:r w:rsidRPr="00835F44">
              <w:t>CP-OFDM Symbols per slot (Note 1)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5349" w14:textId="77777777" w:rsidR="00D30AF0" w:rsidRPr="00835F44" w:rsidRDefault="00D30AF0" w:rsidP="00DC6C9C">
            <w:pPr>
              <w:pStyle w:val="TAH"/>
            </w:pPr>
            <w:r w:rsidRPr="00835F44">
              <w:t>Modulation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D3C3" w14:textId="77777777" w:rsidR="00D30AF0" w:rsidRPr="00835F44" w:rsidRDefault="00D30AF0" w:rsidP="00DC6C9C">
            <w:pPr>
              <w:pStyle w:val="TAH"/>
            </w:pPr>
            <w:r w:rsidRPr="00835F44">
              <w:t>MCS Index (Note 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BB2E" w14:textId="77777777" w:rsidR="00D30AF0" w:rsidRPr="00835F44" w:rsidRDefault="00D30AF0" w:rsidP="00DC6C9C">
            <w:pPr>
              <w:pStyle w:val="TAH"/>
            </w:pPr>
            <w:r w:rsidRPr="00835F44">
              <w:t>Target Coding Rate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974B" w14:textId="77777777" w:rsidR="00D30AF0" w:rsidRPr="00835F44" w:rsidRDefault="00D30AF0" w:rsidP="00DC6C9C">
            <w:pPr>
              <w:pStyle w:val="TAH"/>
            </w:pPr>
            <w:r w:rsidRPr="00835F44">
              <w:t>Payload size for slots 16, 17, 18, 19, 36, 37, 38 and 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124E" w14:textId="77777777" w:rsidR="00D30AF0" w:rsidRPr="00835F44" w:rsidRDefault="00D30AF0" w:rsidP="00DC6C9C">
            <w:pPr>
              <w:pStyle w:val="TAH"/>
            </w:pPr>
            <w:r w:rsidRPr="00835F44">
              <w:t>Transport block 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100F" w14:textId="77777777" w:rsidR="00D30AF0" w:rsidRPr="00835F44" w:rsidRDefault="00D30AF0" w:rsidP="00DC6C9C">
            <w:pPr>
              <w:pStyle w:val="TAH"/>
            </w:pPr>
            <w:r w:rsidRPr="00835F44">
              <w:t>LDPC Base Graph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BB22" w14:textId="77777777" w:rsidR="00D30AF0" w:rsidRPr="00835F44" w:rsidRDefault="00D30AF0" w:rsidP="00DC6C9C">
            <w:pPr>
              <w:pStyle w:val="TAH"/>
            </w:pPr>
            <w:r w:rsidRPr="00835F44">
              <w:t>Number of code blocks per slot for slots 16, 17, 18, 19, 36, 37, 38 and 39</w:t>
            </w:r>
            <w:r w:rsidRPr="00835F44" w:rsidDel="00D73314">
              <w:t xml:space="preserve"> </w:t>
            </w:r>
            <w:r w:rsidRPr="00835F44">
              <w:t>(Note 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DD38" w14:textId="77777777" w:rsidR="00D30AF0" w:rsidRPr="00835F44" w:rsidRDefault="00D30AF0" w:rsidP="00DC6C9C">
            <w:pPr>
              <w:pStyle w:val="TAH"/>
            </w:pPr>
            <w:r w:rsidRPr="00835F44">
              <w:t>Total number of bits per slot for slots 16, 17, 18, 19, 36, 37, 38 and 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A455" w14:textId="77777777" w:rsidR="00D30AF0" w:rsidRPr="00835F44" w:rsidRDefault="00D30AF0" w:rsidP="00DC6C9C">
            <w:pPr>
              <w:pStyle w:val="TAH"/>
            </w:pPr>
            <w:r w:rsidRPr="00835F44">
              <w:t>Total modulated symbols per slot for slots 16, 17, 18, 19, 36, 37, 38 and 39</w:t>
            </w:r>
          </w:p>
        </w:tc>
      </w:tr>
      <w:tr w:rsidR="00D30AF0" w:rsidRPr="00835F44" w14:paraId="0A4E2FC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4B3F" w14:textId="77777777" w:rsidR="00D30AF0" w:rsidRPr="00835F44" w:rsidRDefault="00D30AF0" w:rsidP="00DC6C9C">
            <w:pPr>
              <w:pStyle w:val="TAH"/>
            </w:pPr>
            <w:r w:rsidRPr="00835F44">
              <w:t>Unit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7665" w14:textId="77777777" w:rsidR="00D30AF0" w:rsidRPr="00835F44" w:rsidRDefault="00D30AF0" w:rsidP="00DC6C9C">
            <w:pPr>
              <w:pStyle w:val="TAH"/>
            </w:pPr>
            <w:r w:rsidRPr="00835F44">
              <w:t>MHz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79C" w14:textId="77777777" w:rsidR="00D30AF0" w:rsidRPr="00835F44" w:rsidRDefault="00D30AF0" w:rsidP="00DC6C9C">
            <w:pPr>
              <w:pStyle w:val="TAH"/>
            </w:pPr>
            <w:proofErr w:type="spellStart"/>
            <w:r w:rsidRPr="00835F44">
              <w:t>KHz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4A20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7EB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8859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A05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38F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981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BA90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F1D7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A28A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7562" w14:textId="77777777" w:rsidR="00D30AF0" w:rsidRPr="00835F44" w:rsidRDefault="00D30AF0" w:rsidP="00DC6C9C">
            <w:pPr>
              <w:pStyle w:val="TAH"/>
            </w:pPr>
            <w:r w:rsidRPr="00835F44">
              <w:t>Bits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DDC8" w14:textId="77777777" w:rsidR="00D30AF0" w:rsidRPr="00835F44" w:rsidRDefault="00D30AF0" w:rsidP="00DC6C9C">
            <w:pPr>
              <w:pStyle w:val="TAH"/>
            </w:pPr>
            <w:r w:rsidRPr="00835F44">
              <w:t> </w:t>
            </w:r>
          </w:p>
        </w:tc>
      </w:tr>
      <w:tr w:rsidR="00D30AF0" w:rsidRPr="00835F44" w14:paraId="4FBF70F4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A5E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BEB3" w14:textId="77777777" w:rsidR="00D30AF0" w:rsidRPr="00835F44" w:rsidRDefault="00D30AF0" w:rsidP="00DC6C9C">
            <w:pPr>
              <w:pStyle w:val="TAC"/>
            </w:pPr>
            <w:r w:rsidRPr="00835F44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B7F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378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03BE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7BA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DD08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A2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016E" w14:textId="77777777" w:rsidR="00D30AF0" w:rsidRPr="00835F44" w:rsidRDefault="00D30AF0" w:rsidP="00DC6C9C">
            <w:pPr>
              <w:pStyle w:val="TAC"/>
            </w:pPr>
            <w:r w:rsidRPr="00835F44">
              <w:t>7680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C2B0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98B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F9A6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4C97" w14:textId="77777777" w:rsidR="00D30AF0" w:rsidRPr="00835F44" w:rsidRDefault="00D30AF0" w:rsidP="00DC6C9C">
            <w:pPr>
              <w:pStyle w:val="TAC"/>
            </w:pPr>
            <w:r w:rsidRPr="00835F44">
              <w:t>11616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1D49" w14:textId="77777777" w:rsidR="00D30AF0" w:rsidRPr="00835F44" w:rsidRDefault="00D30AF0" w:rsidP="00DC6C9C">
            <w:pPr>
              <w:pStyle w:val="TAC"/>
            </w:pPr>
            <w:r w:rsidRPr="00835F44">
              <w:t>1452</w:t>
            </w:r>
          </w:p>
        </w:tc>
      </w:tr>
      <w:tr w:rsidR="00D30AF0" w:rsidRPr="00835F44" w14:paraId="3A1BB770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2F2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0EA9" w14:textId="77777777" w:rsidR="00D30AF0" w:rsidRPr="00835F44" w:rsidRDefault="00D30AF0" w:rsidP="00DC6C9C">
            <w:pPr>
              <w:pStyle w:val="TAC"/>
            </w:pPr>
            <w:r w:rsidRPr="00835F44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06B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0FB5" w14:textId="77777777" w:rsidR="00D30AF0" w:rsidRPr="00835F44" w:rsidRDefault="00D30AF0" w:rsidP="00DC6C9C">
            <w:pPr>
              <w:pStyle w:val="TAC"/>
            </w:pPr>
            <w:r w:rsidRPr="00835F44"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6FB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8F76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7A0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431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744A" w14:textId="77777777" w:rsidR="00D30AF0" w:rsidRPr="00835F44" w:rsidRDefault="00D30AF0" w:rsidP="00DC6C9C">
            <w:pPr>
              <w:pStyle w:val="TAC"/>
            </w:pPr>
            <w:r w:rsidRPr="00835F44">
              <w:t>12552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17CB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A994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5CA5" w14:textId="77777777" w:rsidR="00D30AF0" w:rsidRPr="00835F44" w:rsidRDefault="00D30AF0" w:rsidP="00DC6C9C">
            <w:pPr>
              <w:pStyle w:val="TAC"/>
            </w:pPr>
            <w:r w:rsidRPr="00835F44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388" w14:textId="77777777" w:rsidR="00D30AF0" w:rsidRPr="00835F44" w:rsidRDefault="00D30AF0" w:rsidP="00DC6C9C">
            <w:pPr>
              <w:pStyle w:val="TAC"/>
            </w:pPr>
            <w:r w:rsidRPr="00835F44">
              <w:t>19008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26DC" w14:textId="77777777" w:rsidR="00D30AF0" w:rsidRPr="00835F44" w:rsidRDefault="00D30AF0" w:rsidP="00DC6C9C">
            <w:pPr>
              <w:pStyle w:val="TAC"/>
            </w:pPr>
            <w:r w:rsidRPr="00835F44">
              <w:t>2376</w:t>
            </w:r>
          </w:p>
        </w:tc>
      </w:tr>
      <w:tr w:rsidR="00D30AF0" w:rsidRPr="00835F44" w14:paraId="67EAC875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24B8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894C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1C5F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AC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5E3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EFE5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1076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6AC3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A41" w14:textId="77777777" w:rsidR="00D30AF0" w:rsidRPr="00835F44" w:rsidRDefault="00D30AF0" w:rsidP="00DC6C9C">
            <w:pPr>
              <w:pStyle w:val="TAC"/>
            </w:pPr>
            <w:r w:rsidRPr="00835F44">
              <w:t>16896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83A4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E028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0D23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D0CD" w14:textId="77777777" w:rsidR="00D30AF0" w:rsidRPr="00835F44" w:rsidRDefault="00D30AF0" w:rsidP="00DC6C9C">
            <w:pPr>
              <w:pStyle w:val="TAC"/>
            </w:pPr>
            <w:r w:rsidRPr="00835F44">
              <w:t>25344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478D" w14:textId="77777777" w:rsidR="00D30AF0" w:rsidRPr="00835F44" w:rsidRDefault="00D30AF0" w:rsidP="00DC6C9C">
            <w:pPr>
              <w:pStyle w:val="TAC"/>
            </w:pPr>
            <w:r w:rsidRPr="00835F44">
              <w:t>3168</w:t>
            </w:r>
          </w:p>
        </w:tc>
      </w:tr>
      <w:tr w:rsidR="00D30AF0" w:rsidRPr="00835F44" w14:paraId="5C9D19EA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2159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1BF1" w14:textId="77777777" w:rsidR="00D30AF0" w:rsidRPr="00835F44" w:rsidRDefault="00D30AF0" w:rsidP="00DC6C9C">
            <w:pPr>
              <w:pStyle w:val="TAC"/>
            </w:pPr>
            <w:r w:rsidRPr="00835F44"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A067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5D92" w14:textId="77777777" w:rsidR="00D30AF0" w:rsidRPr="00835F44" w:rsidRDefault="00D30AF0" w:rsidP="00DC6C9C">
            <w:pPr>
              <w:pStyle w:val="TAC"/>
            </w:pPr>
            <w:r w:rsidRPr="00835F44"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6ED3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64C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FA4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8E0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19B3" w14:textId="77777777" w:rsidR="00D30AF0" w:rsidRPr="00835F44" w:rsidRDefault="00D30AF0" w:rsidP="00DC6C9C">
            <w:pPr>
              <w:pStyle w:val="TAC"/>
            </w:pPr>
            <w:r w:rsidRPr="00835F44">
              <w:t>22032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D79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CDE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7E58" w14:textId="77777777" w:rsidR="00D30AF0" w:rsidRPr="00835F44" w:rsidRDefault="00D30AF0" w:rsidP="00DC6C9C">
            <w:pPr>
              <w:pStyle w:val="TAC"/>
            </w:pPr>
            <w:r w:rsidRPr="00835F44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B9A0" w14:textId="77777777" w:rsidR="00D30AF0" w:rsidRPr="00835F44" w:rsidRDefault="00D30AF0" w:rsidP="00DC6C9C">
            <w:pPr>
              <w:pStyle w:val="TAC"/>
            </w:pPr>
            <w:r w:rsidRPr="00835F44">
              <w:t>32736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027" w14:textId="77777777" w:rsidR="00D30AF0" w:rsidRPr="00835F44" w:rsidRDefault="00D30AF0" w:rsidP="00DC6C9C">
            <w:pPr>
              <w:pStyle w:val="TAC"/>
            </w:pPr>
            <w:r w:rsidRPr="00835F44">
              <w:t>4092</w:t>
            </w:r>
          </w:p>
        </w:tc>
      </w:tr>
      <w:tr w:rsidR="00D30AF0" w:rsidRPr="00835F44" w14:paraId="0DD3B90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065E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0E40" w14:textId="77777777" w:rsidR="00D30AF0" w:rsidRPr="00835F44" w:rsidRDefault="00D30AF0" w:rsidP="00DC6C9C">
            <w:pPr>
              <w:pStyle w:val="TAC"/>
            </w:pPr>
            <w:r w:rsidRPr="00835F44"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9FBE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047B" w14:textId="77777777" w:rsidR="00D30AF0" w:rsidRPr="00835F44" w:rsidRDefault="00D30AF0" w:rsidP="00DC6C9C">
            <w:pPr>
              <w:pStyle w:val="TAC"/>
            </w:pPr>
            <w:r w:rsidRPr="00835F44"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AEF7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E9C3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A1E1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E58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DC4E" w14:textId="77777777" w:rsidR="00D30AF0" w:rsidRPr="00835F44" w:rsidRDefault="00D30AF0" w:rsidP="00DC6C9C">
            <w:pPr>
              <w:pStyle w:val="TAC"/>
            </w:pPr>
            <w:r w:rsidRPr="00835F44">
              <w:t>26632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96FF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57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9B2F" w14:textId="77777777" w:rsidR="00D30AF0" w:rsidRPr="00835F44" w:rsidRDefault="00D30AF0" w:rsidP="00DC6C9C">
            <w:pPr>
              <w:pStyle w:val="TAC"/>
            </w:pPr>
            <w:r w:rsidRPr="00835F44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552E" w14:textId="77777777" w:rsidR="00D30AF0" w:rsidRPr="00835F44" w:rsidRDefault="00D30AF0" w:rsidP="00DC6C9C">
            <w:pPr>
              <w:pStyle w:val="TAC"/>
            </w:pPr>
            <w:r w:rsidRPr="00835F44">
              <w:t>40128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B042" w14:textId="77777777" w:rsidR="00D30AF0" w:rsidRPr="00835F44" w:rsidRDefault="00D30AF0" w:rsidP="00DC6C9C">
            <w:pPr>
              <w:pStyle w:val="TAC"/>
            </w:pPr>
            <w:r w:rsidRPr="00835F44">
              <w:t>5016</w:t>
            </w:r>
          </w:p>
        </w:tc>
      </w:tr>
      <w:tr w:rsidR="00D30AF0" w:rsidRPr="00835F44" w14:paraId="5ED8F22E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293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5E92" w14:textId="77777777" w:rsidR="00D30AF0" w:rsidRPr="00835F44" w:rsidRDefault="00D30AF0" w:rsidP="00DC6C9C">
            <w:pPr>
              <w:pStyle w:val="TAC"/>
            </w:pPr>
            <w:r w:rsidRPr="00835F44"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E718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EAD" w14:textId="77777777" w:rsidR="00D30AF0" w:rsidRPr="00835F44" w:rsidRDefault="00D30AF0" w:rsidP="00DC6C9C">
            <w:pPr>
              <w:pStyle w:val="TAC"/>
            </w:pPr>
            <w:r w:rsidRPr="00835F4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8F8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48B1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AAE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62D1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D248" w14:textId="77777777" w:rsidR="00D30AF0" w:rsidRPr="00835F44" w:rsidRDefault="00D30AF0" w:rsidP="00DC6C9C">
            <w:pPr>
              <w:pStyle w:val="TAC"/>
            </w:pPr>
            <w:r w:rsidRPr="00835F44">
              <w:t>35856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C47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9B82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8A4B" w14:textId="77777777" w:rsidR="00D30AF0" w:rsidRPr="00835F44" w:rsidRDefault="00D30AF0" w:rsidP="00DC6C9C">
            <w:pPr>
              <w:pStyle w:val="TAC"/>
            </w:pPr>
            <w:r w:rsidRPr="00835F44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1E56" w14:textId="77777777" w:rsidR="00D30AF0" w:rsidRPr="00835F44" w:rsidRDefault="00D30AF0" w:rsidP="00DC6C9C">
            <w:pPr>
              <w:pStyle w:val="TAC"/>
            </w:pPr>
            <w:r w:rsidRPr="00835F44">
              <w:t>53856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0D4" w14:textId="77777777" w:rsidR="00D30AF0" w:rsidRPr="00835F44" w:rsidRDefault="00D30AF0" w:rsidP="00DC6C9C">
            <w:pPr>
              <w:pStyle w:val="TAC"/>
            </w:pPr>
            <w:r w:rsidRPr="00835F44">
              <w:t>6732</w:t>
            </w:r>
          </w:p>
        </w:tc>
      </w:tr>
      <w:tr w:rsidR="00D30AF0" w:rsidRPr="00835F44" w14:paraId="37218888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B0A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6CEE" w14:textId="77777777" w:rsidR="00D30AF0" w:rsidRPr="00835F44" w:rsidRDefault="00D30AF0" w:rsidP="00DC6C9C">
            <w:pPr>
              <w:pStyle w:val="TAC"/>
            </w:pPr>
            <w:r w:rsidRPr="00835F44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8C5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8441" w14:textId="77777777" w:rsidR="00D30AF0" w:rsidRPr="00835F44" w:rsidRDefault="00D30AF0" w:rsidP="00DC6C9C">
            <w:pPr>
              <w:pStyle w:val="TAC"/>
            </w:pPr>
            <w:r w:rsidRPr="00835F44"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80A9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570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1EB2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7AC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F44" w14:textId="77777777" w:rsidR="00D30AF0" w:rsidRPr="00835F44" w:rsidRDefault="00D30AF0" w:rsidP="00DC6C9C">
            <w:pPr>
              <w:pStyle w:val="TAC"/>
            </w:pPr>
            <w:r w:rsidRPr="00835F44">
              <w:t>46104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9CDE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D055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24FF" w14:textId="77777777" w:rsidR="00D30AF0" w:rsidRPr="00835F44" w:rsidRDefault="00D30AF0" w:rsidP="00DC6C9C">
            <w:pPr>
              <w:pStyle w:val="TAC"/>
            </w:pPr>
            <w:r w:rsidRPr="00835F44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157D" w14:textId="77777777" w:rsidR="00D30AF0" w:rsidRPr="00835F44" w:rsidRDefault="00D30AF0" w:rsidP="00DC6C9C">
            <w:pPr>
              <w:pStyle w:val="TAC"/>
            </w:pPr>
            <w:r w:rsidRPr="00835F44">
              <w:t>68640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47DC" w14:textId="77777777" w:rsidR="00D30AF0" w:rsidRPr="00835F44" w:rsidRDefault="00D30AF0" w:rsidP="00DC6C9C">
            <w:pPr>
              <w:pStyle w:val="TAC"/>
            </w:pPr>
            <w:r w:rsidRPr="00835F44">
              <w:t>8580</w:t>
            </w:r>
          </w:p>
        </w:tc>
      </w:tr>
      <w:tr w:rsidR="00D30AF0" w:rsidRPr="00835F44" w14:paraId="3B0FAAB9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996F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EA8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0CAA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9944" w14:textId="77777777" w:rsidR="00D30AF0" w:rsidRPr="00835F44" w:rsidRDefault="00D30AF0" w:rsidP="00DC6C9C">
            <w:pPr>
              <w:pStyle w:val="TAC"/>
            </w:pPr>
            <w:r w:rsidRPr="00835F44"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8CB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1D95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D52A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5A5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FF87" w14:textId="77777777" w:rsidR="00D30AF0" w:rsidRPr="00835F44" w:rsidRDefault="00D30AF0" w:rsidP="00DC6C9C">
            <w:pPr>
              <w:pStyle w:val="TAC"/>
            </w:pPr>
            <w:r w:rsidRPr="00835F44">
              <w:t>55304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D02A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80F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BC5" w14:textId="77777777" w:rsidR="00D30AF0" w:rsidRPr="00835F44" w:rsidRDefault="00D30AF0" w:rsidP="00DC6C9C">
            <w:pPr>
              <w:pStyle w:val="TAC"/>
            </w:pPr>
            <w:r w:rsidRPr="00835F44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659B" w14:textId="77777777" w:rsidR="00D30AF0" w:rsidRPr="00835F44" w:rsidRDefault="00D30AF0" w:rsidP="00DC6C9C">
            <w:pPr>
              <w:pStyle w:val="TAC"/>
            </w:pPr>
            <w:r w:rsidRPr="00835F44">
              <w:t>83424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B843" w14:textId="77777777" w:rsidR="00D30AF0" w:rsidRPr="00835F44" w:rsidRDefault="00D30AF0" w:rsidP="00DC6C9C">
            <w:pPr>
              <w:pStyle w:val="TAC"/>
            </w:pPr>
            <w:r w:rsidRPr="00835F44">
              <w:t>10428</w:t>
            </w:r>
          </w:p>
        </w:tc>
      </w:tr>
      <w:tr w:rsidR="00D30AF0" w:rsidRPr="00835F44" w14:paraId="5D646ACF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4084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E277" w14:textId="77777777" w:rsidR="00D30AF0" w:rsidRPr="00835F44" w:rsidRDefault="00D30AF0" w:rsidP="00DC6C9C">
            <w:pPr>
              <w:pStyle w:val="TAC"/>
            </w:pPr>
            <w:r w:rsidRPr="00835F44"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D942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6D48" w14:textId="77777777" w:rsidR="00D30AF0" w:rsidRPr="00835F44" w:rsidRDefault="00D30AF0" w:rsidP="00DC6C9C">
            <w:pPr>
              <w:pStyle w:val="TAC"/>
            </w:pPr>
            <w:r w:rsidRPr="00835F44"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0E64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E4C0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6C19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676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6C5E" w14:textId="77777777" w:rsidR="00D30AF0" w:rsidRPr="00835F44" w:rsidRDefault="00D30AF0" w:rsidP="00DC6C9C">
            <w:pPr>
              <w:pStyle w:val="TAC"/>
            </w:pPr>
            <w:r w:rsidRPr="00835F44">
              <w:t>75792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2145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D13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B93B" w14:textId="77777777" w:rsidR="00D30AF0" w:rsidRPr="00835F44" w:rsidRDefault="00D30AF0" w:rsidP="00DC6C9C">
            <w:pPr>
              <w:pStyle w:val="TAC"/>
            </w:pPr>
            <w:r w:rsidRPr="00835F44"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D26B" w14:textId="77777777" w:rsidR="00D30AF0" w:rsidRPr="00835F44" w:rsidRDefault="00D30AF0" w:rsidP="00DC6C9C">
            <w:pPr>
              <w:pStyle w:val="TAC"/>
            </w:pPr>
            <w:r w:rsidRPr="00835F44">
              <w:t>112992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1F60" w14:textId="77777777" w:rsidR="00D30AF0" w:rsidRPr="00835F44" w:rsidRDefault="00D30AF0" w:rsidP="00DC6C9C">
            <w:pPr>
              <w:pStyle w:val="TAC"/>
            </w:pPr>
            <w:r w:rsidRPr="00835F44">
              <w:t>14124</w:t>
            </w:r>
          </w:p>
        </w:tc>
      </w:tr>
      <w:tr w:rsidR="00D30AF0" w:rsidRPr="00835F44" w14:paraId="1F941DDC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53B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711" w14:textId="77777777" w:rsidR="00D30AF0" w:rsidRPr="00835F44" w:rsidRDefault="00D30AF0" w:rsidP="00DC6C9C">
            <w:pPr>
              <w:pStyle w:val="TAC"/>
            </w:pPr>
            <w:r w:rsidRPr="00835F44"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49C0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3BE5" w14:textId="77777777" w:rsidR="00D30AF0" w:rsidRPr="00835F44" w:rsidRDefault="00D30AF0" w:rsidP="00DC6C9C">
            <w:pPr>
              <w:pStyle w:val="TAC"/>
            </w:pPr>
            <w:r w:rsidRPr="00835F44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7E75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262D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2D64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3324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F70" w14:textId="77777777" w:rsidR="00D30AF0" w:rsidRPr="00835F44" w:rsidRDefault="00D30AF0" w:rsidP="00DC6C9C">
            <w:pPr>
              <w:pStyle w:val="TAC"/>
            </w:pPr>
            <w:r w:rsidRPr="00835F44">
              <w:t>86040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0D8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5A30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45D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0DDB" w14:textId="77777777" w:rsidR="00D30AF0" w:rsidRPr="00835F44" w:rsidRDefault="00D30AF0" w:rsidP="00DC6C9C">
            <w:pPr>
              <w:pStyle w:val="TAC"/>
            </w:pPr>
            <w:r w:rsidRPr="00835F44">
              <w:t>127776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5BA1" w14:textId="77777777" w:rsidR="00D30AF0" w:rsidRPr="00835F44" w:rsidRDefault="00D30AF0" w:rsidP="00DC6C9C">
            <w:pPr>
              <w:pStyle w:val="TAC"/>
            </w:pPr>
            <w:r w:rsidRPr="00835F44">
              <w:t>15972</w:t>
            </w:r>
          </w:p>
        </w:tc>
      </w:tr>
      <w:tr w:rsidR="00D30AF0" w:rsidRPr="00835F44" w14:paraId="4F0E0143" w14:textId="77777777" w:rsidTr="00DC6C9C"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49C1" w14:textId="77777777" w:rsidR="00D30AF0" w:rsidRPr="00835F44" w:rsidRDefault="00D30AF0" w:rsidP="00DC6C9C">
            <w:pPr>
              <w:pStyle w:val="TAC"/>
            </w:pPr>
            <w:r w:rsidRPr="00835F44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39DF" w14:textId="77777777" w:rsidR="00D30AF0" w:rsidRPr="00835F44" w:rsidRDefault="00D30AF0" w:rsidP="00DC6C9C">
            <w:pPr>
              <w:pStyle w:val="TAC"/>
            </w:pPr>
            <w:r w:rsidRPr="00835F44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E1CD" w14:textId="77777777" w:rsidR="00D30AF0" w:rsidRPr="00835F44" w:rsidRDefault="00D30AF0" w:rsidP="00DC6C9C">
            <w:pPr>
              <w:pStyle w:val="TAC"/>
            </w:pPr>
            <w:r w:rsidRPr="00835F44"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3B61" w14:textId="77777777" w:rsidR="00D30AF0" w:rsidRPr="00835F44" w:rsidRDefault="00D30AF0" w:rsidP="00DC6C9C">
            <w:pPr>
              <w:pStyle w:val="TAC"/>
            </w:pPr>
            <w:r w:rsidRPr="00835F44"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E422" w14:textId="77777777" w:rsidR="00D30AF0" w:rsidRPr="00835F44" w:rsidRDefault="00D30AF0" w:rsidP="00DC6C9C">
            <w:pPr>
              <w:pStyle w:val="TAC"/>
            </w:pPr>
            <w:r w:rsidRPr="00835F44"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BC6" w14:textId="77777777" w:rsidR="00D30AF0" w:rsidRPr="00835F44" w:rsidRDefault="00D30AF0" w:rsidP="00DC6C9C">
            <w:pPr>
              <w:pStyle w:val="TAC"/>
            </w:pPr>
            <w:r w:rsidRPr="00835F44">
              <w:t>256QAM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24E" w14:textId="77777777" w:rsidR="00D30AF0" w:rsidRPr="00835F44" w:rsidRDefault="00D30AF0" w:rsidP="00DC6C9C">
            <w:pPr>
              <w:pStyle w:val="TAC"/>
            </w:pPr>
            <w:r w:rsidRPr="00835F44"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56BB" w14:textId="77777777" w:rsidR="00D30AF0" w:rsidRPr="00835F44" w:rsidRDefault="00D30AF0" w:rsidP="00DC6C9C">
            <w:pPr>
              <w:pStyle w:val="TAC"/>
            </w:pPr>
            <w:r w:rsidRPr="00835F44">
              <w:t>2/3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06D8" w14:textId="77777777" w:rsidR="00D30AF0" w:rsidRPr="00835F44" w:rsidRDefault="00D30AF0" w:rsidP="00DC6C9C">
            <w:pPr>
              <w:pStyle w:val="TAC"/>
            </w:pPr>
            <w:r w:rsidRPr="00835F44">
              <w:t>94248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6E2C" w14:textId="77777777" w:rsidR="00D30AF0" w:rsidRPr="00835F44" w:rsidRDefault="00D30AF0" w:rsidP="00DC6C9C">
            <w:pPr>
              <w:pStyle w:val="TAC"/>
            </w:pPr>
            <w:r w:rsidRPr="00835F44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88CB" w14:textId="77777777" w:rsidR="00D30AF0" w:rsidRPr="00835F44" w:rsidRDefault="00D30AF0" w:rsidP="00DC6C9C">
            <w:pPr>
              <w:pStyle w:val="TAC"/>
            </w:pPr>
            <w:r w:rsidRPr="00835F44"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A26B" w14:textId="77777777" w:rsidR="00D30AF0" w:rsidRPr="00835F44" w:rsidRDefault="00D30AF0" w:rsidP="00DC6C9C">
            <w:pPr>
              <w:pStyle w:val="TAC"/>
            </w:pPr>
            <w:r w:rsidRPr="00835F44"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D86E" w14:textId="77777777" w:rsidR="00D30AF0" w:rsidRPr="00835F44" w:rsidRDefault="00D30AF0" w:rsidP="00DC6C9C">
            <w:pPr>
              <w:pStyle w:val="TAC"/>
            </w:pPr>
            <w:r w:rsidRPr="00835F44">
              <w:t>142560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F403" w14:textId="77777777" w:rsidR="00D30AF0" w:rsidRPr="00835F44" w:rsidRDefault="00D30AF0" w:rsidP="00DC6C9C">
            <w:pPr>
              <w:pStyle w:val="TAC"/>
            </w:pPr>
            <w:r w:rsidRPr="00835F44">
              <w:t>17820</w:t>
            </w:r>
          </w:p>
        </w:tc>
      </w:tr>
      <w:tr w:rsidR="00D30AF0" w:rsidRPr="00835F44" w14:paraId="53A979A6" w14:textId="77777777" w:rsidTr="00DC6C9C"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5003" w14:textId="48F577F6" w:rsidR="00D30AF0" w:rsidRPr="00835F44" w:rsidRDefault="00D30AF0" w:rsidP="00DC6C9C">
            <w:pPr>
              <w:pStyle w:val="TAN"/>
            </w:pPr>
            <w:r w:rsidRPr="00835F44">
              <w:t>NOTE 1:</w:t>
            </w:r>
            <w:r w:rsidRPr="00835F44">
              <w:tab/>
              <w:t>PUSCH mapping Type-A and single-symbol DM-RS configuration Type-1 with 2 additional DM-RS symbols, such that the DM-RS positions are set to symbols 2, 7, 11. DMRS is [</w:t>
            </w:r>
            <w:proofErr w:type="spellStart"/>
            <w:r w:rsidRPr="00835F44">
              <w:t>TDM'ed</w:t>
            </w:r>
            <w:proofErr w:type="spellEnd"/>
            <w:r w:rsidRPr="00835F44">
              <w:t>] with PUSCH data.</w:t>
            </w:r>
            <w:ins w:id="192" w:author="CH" w:date="2020-11-06T17:25:00Z">
              <w:r w:rsidR="00E51FE8">
                <w:t xml:space="preserve"> DM-RS symbols are not counted.</w:t>
              </w:r>
            </w:ins>
          </w:p>
          <w:p w14:paraId="023179C8" w14:textId="77777777" w:rsidR="00D30AF0" w:rsidRPr="00835F44" w:rsidRDefault="00D30AF0" w:rsidP="00DC6C9C">
            <w:pPr>
              <w:pStyle w:val="TAN"/>
            </w:pPr>
            <w:r w:rsidRPr="00835F44">
              <w:t>NOTE 2:</w:t>
            </w:r>
            <w:r w:rsidRPr="00835F44">
              <w:tab/>
              <w:t>MCS Index is based on MCS table 5.1.3.1-2 defined in TS 38.214 [10].</w:t>
            </w:r>
          </w:p>
          <w:p w14:paraId="3F199658" w14:textId="77777777" w:rsidR="00D30AF0" w:rsidRPr="00835F44" w:rsidRDefault="00D30AF0" w:rsidP="00DC6C9C">
            <w:pPr>
              <w:pStyle w:val="TAN"/>
            </w:pPr>
            <w:r w:rsidRPr="00835F44">
              <w:t>NOTE 3:</w:t>
            </w:r>
            <w:r w:rsidRPr="00835F44">
              <w:tab/>
              <w:t>If more than one Code Block is present, an additional CRC sequence of L = 24 Bits is attached to each Code Block (otherwise L = 0 Bit)</w:t>
            </w:r>
          </w:p>
        </w:tc>
      </w:tr>
    </w:tbl>
    <w:p w14:paraId="27ACB152" w14:textId="77777777" w:rsidR="00D30AF0" w:rsidRPr="00835F44" w:rsidRDefault="00D30AF0" w:rsidP="00D30AF0"/>
    <w:p w14:paraId="271B4C5D" w14:textId="77777777" w:rsidR="00D30AF0" w:rsidRPr="00835F44" w:rsidRDefault="00D30AF0" w:rsidP="00D30AF0">
      <w:pPr>
        <w:rPr>
          <w:rFonts w:eastAsiaTheme="minorHAnsi" w:cstheme="minorBidi"/>
          <w:szCs w:val="22"/>
          <w:lang w:val="en-US"/>
        </w:rPr>
        <w:sectPr w:rsidR="00D30AF0" w:rsidRPr="00835F44" w:rsidSect="00810352">
          <w:footnotePr>
            <w:numRestart w:val="eachSect"/>
          </w:footnotePr>
          <w:pgSz w:w="16840" w:h="11907" w:orient="landscape" w:code="9"/>
          <w:pgMar w:top="1134" w:right="1418" w:bottom="1134" w:left="1134" w:header="851" w:footer="340" w:gutter="0"/>
          <w:cols w:space="720"/>
          <w:formProt w:val="0"/>
          <w:docGrid w:linePitch="272"/>
        </w:sectPr>
      </w:pPr>
    </w:p>
    <w:p w14:paraId="52401BF2" w14:textId="77777777" w:rsidR="00EB4DFF" w:rsidRDefault="00EB4DFF" w:rsidP="00EB4DFF">
      <w:pPr>
        <w:pStyle w:val="Heading3"/>
        <w:ind w:left="0" w:firstLine="0"/>
        <w:jc w:val="center"/>
        <w:rPr>
          <w:rFonts w:ascii="Times New Roman" w:hAnsi="Times New Roman"/>
          <w:sz w:val="36"/>
          <w:lang w:eastAsia="zh-CN"/>
        </w:rPr>
      </w:pPr>
      <w:r w:rsidRPr="006377F6">
        <w:rPr>
          <w:rFonts w:ascii="Times New Roman" w:hAnsi="Times New Roman"/>
          <w:sz w:val="36"/>
          <w:highlight w:val="yellow"/>
          <w:lang w:eastAsia="zh-CN"/>
        </w:rPr>
        <w:lastRenderedPageBreak/>
        <w:t>&lt;</w:t>
      </w:r>
      <w:r>
        <w:rPr>
          <w:rFonts w:ascii="Times New Roman" w:hAnsi="Times New Roman"/>
          <w:sz w:val="36"/>
          <w:highlight w:val="yellow"/>
          <w:lang w:eastAsia="zh-CN"/>
        </w:rPr>
        <w:t>End</w:t>
      </w:r>
      <w:r w:rsidRPr="006377F6">
        <w:rPr>
          <w:rFonts w:ascii="Times New Roman" w:hAnsi="Times New Roman"/>
          <w:sz w:val="36"/>
          <w:highlight w:val="yellow"/>
          <w:lang w:eastAsia="zh-CN"/>
        </w:rPr>
        <w:t xml:space="preserve"> of Change 1&gt;</w:t>
      </w:r>
    </w:p>
    <w:bookmarkEnd w:id="10"/>
    <w:p w14:paraId="0D6A541F" w14:textId="77777777" w:rsidR="00227CA6" w:rsidRDefault="00227CA6" w:rsidP="00EB4DFF">
      <w:pPr>
        <w:pStyle w:val="Heading3"/>
        <w:ind w:left="0" w:firstLine="0"/>
        <w:rPr>
          <w:lang w:eastAsia="zh-CN"/>
        </w:rPr>
      </w:pPr>
    </w:p>
    <w:sectPr w:rsidR="00227CA6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8A80" w14:textId="77777777" w:rsidR="002B3868" w:rsidRDefault="002B3868">
      <w:pPr>
        <w:spacing w:after="0"/>
      </w:pPr>
      <w:r>
        <w:separator/>
      </w:r>
    </w:p>
  </w:endnote>
  <w:endnote w:type="continuationSeparator" w:id="0">
    <w:p w14:paraId="02C0A53B" w14:textId="77777777" w:rsidR="002B3868" w:rsidRDefault="002B38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B2F5B" w14:textId="77777777" w:rsidR="002B3868" w:rsidRDefault="002B3868">
      <w:pPr>
        <w:spacing w:after="0"/>
      </w:pPr>
      <w:r>
        <w:separator/>
      </w:r>
    </w:p>
  </w:footnote>
  <w:footnote w:type="continuationSeparator" w:id="0">
    <w:p w14:paraId="701F5B43" w14:textId="77777777" w:rsidR="002B3868" w:rsidRDefault="002B38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B7B6" w14:textId="77777777" w:rsidR="00341822" w:rsidRDefault="0034182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F741" w14:textId="77777777" w:rsidR="00695808" w:rsidRDefault="00446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54FA" w14:textId="77777777" w:rsidR="00695808" w:rsidRDefault="00AF226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F0F8" w14:textId="77777777" w:rsidR="00695808" w:rsidRDefault="00446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">
    <w15:presenceInfo w15:providerId="None" w15:userId="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0B"/>
    <w:rsid w:val="000123AD"/>
    <w:rsid w:val="000425F8"/>
    <w:rsid w:val="0004310F"/>
    <w:rsid w:val="00045C0B"/>
    <w:rsid w:val="000559ED"/>
    <w:rsid w:val="00066ECA"/>
    <w:rsid w:val="00075A4B"/>
    <w:rsid w:val="0007628B"/>
    <w:rsid w:val="00085939"/>
    <w:rsid w:val="00091004"/>
    <w:rsid w:val="0009215C"/>
    <w:rsid w:val="00097A0B"/>
    <w:rsid w:val="00097C10"/>
    <w:rsid w:val="000B11EC"/>
    <w:rsid w:val="000B5B96"/>
    <w:rsid w:val="000B6E18"/>
    <w:rsid w:val="000D0748"/>
    <w:rsid w:val="000D2FAA"/>
    <w:rsid w:val="000E5378"/>
    <w:rsid w:val="000F1079"/>
    <w:rsid w:val="00105DD8"/>
    <w:rsid w:val="001075E1"/>
    <w:rsid w:val="00111350"/>
    <w:rsid w:val="00111AF8"/>
    <w:rsid w:val="00116A6D"/>
    <w:rsid w:val="00120062"/>
    <w:rsid w:val="00126F9A"/>
    <w:rsid w:val="001309BB"/>
    <w:rsid w:val="00130F5B"/>
    <w:rsid w:val="0015709C"/>
    <w:rsid w:val="0015740B"/>
    <w:rsid w:val="00164D26"/>
    <w:rsid w:val="001729FB"/>
    <w:rsid w:val="00174EC6"/>
    <w:rsid w:val="001775CD"/>
    <w:rsid w:val="001810AC"/>
    <w:rsid w:val="0019502A"/>
    <w:rsid w:val="001A336E"/>
    <w:rsid w:val="001B479A"/>
    <w:rsid w:val="001B4A73"/>
    <w:rsid w:val="001C31CE"/>
    <w:rsid w:val="001C4DE5"/>
    <w:rsid w:val="001C61E9"/>
    <w:rsid w:val="001C78CF"/>
    <w:rsid w:val="001D2211"/>
    <w:rsid w:val="001D5DED"/>
    <w:rsid w:val="0020518F"/>
    <w:rsid w:val="00216315"/>
    <w:rsid w:val="00224452"/>
    <w:rsid w:val="0022568A"/>
    <w:rsid w:val="00227CA6"/>
    <w:rsid w:val="00227D62"/>
    <w:rsid w:val="0023532B"/>
    <w:rsid w:val="00247259"/>
    <w:rsid w:val="002531E6"/>
    <w:rsid w:val="00254710"/>
    <w:rsid w:val="00257E19"/>
    <w:rsid w:val="00257F93"/>
    <w:rsid w:val="00262AB1"/>
    <w:rsid w:val="00274890"/>
    <w:rsid w:val="0028411C"/>
    <w:rsid w:val="00295CE9"/>
    <w:rsid w:val="002A376B"/>
    <w:rsid w:val="002A5361"/>
    <w:rsid w:val="002B3868"/>
    <w:rsid w:val="002B47FC"/>
    <w:rsid w:val="002B77FC"/>
    <w:rsid w:val="002C2D86"/>
    <w:rsid w:val="002D5C06"/>
    <w:rsid w:val="002D74D9"/>
    <w:rsid w:val="002E3683"/>
    <w:rsid w:val="002F007F"/>
    <w:rsid w:val="00305D68"/>
    <w:rsid w:val="00323CE5"/>
    <w:rsid w:val="003351D4"/>
    <w:rsid w:val="003368EB"/>
    <w:rsid w:val="00337AC3"/>
    <w:rsid w:val="00341345"/>
    <w:rsid w:val="00341822"/>
    <w:rsid w:val="00347551"/>
    <w:rsid w:val="003502EF"/>
    <w:rsid w:val="003504D3"/>
    <w:rsid w:val="00360D8D"/>
    <w:rsid w:val="00364479"/>
    <w:rsid w:val="0039268D"/>
    <w:rsid w:val="00393DDB"/>
    <w:rsid w:val="00395FFA"/>
    <w:rsid w:val="0039701B"/>
    <w:rsid w:val="0039766D"/>
    <w:rsid w:val="003B0745"/>
    <w:rsid w:val="003B1EA7"/>
    <w:rsid w:val="003B33B3"/>
    <w:rsid w:val="003D41CD"/>
    <w:rsid w:val="003D4388"/>
    <w:rsid w:val="003E1CC4"/>
    <w:rsid w:val="003E6246"/>
    <w:rsid w:val="003F26FC"/>
    <w:rsid w:val="003F7176"/>
    <w:rsid w:val="004012CD"/>
    <w:rsid w:val="0041023C"/>
    <w:rsid w:val="004107C7"/>
    <w:rsid w:val="004219A5"/>
    <w:rsid w:val="00424CB3"/>
    <w:rsid w:val="00436AE4"/>
    <w:rsid w:val="0043748F"/>
    <w:rsid w:val="004408E0"/>
    <w:rsid w:val="0044236D"/>
    <w:rsid w:val="00446A41"/>
    <w:rsid w:val="00461628"/>
    <w:rsid w:val="00466C1C"/>
    <w:rsid w:val="0047347E"/>
    <w:rsid w:val="00485FE1"/>
    <w:rsid w:val="0049577A"/>
    <w:rsid w:val="00497F3C"/>
    <w:rsid w:val="004C0CD5"/>
    <w:rsid w:val="004D4D74"/>
    <w:rsid w:val="004E3C84"/>
    <w:rsid w:val="004E663E"/>
    <w:rsid w:val="00501882"/>
    <w:rsid w:val="005032D6"/>
    <w:rsid w:val="00517367"/>
    <w:rsid w:val="0052408E"/>
    <w:rsid w:val="0052543B"/>
    <w:rsid w:val="0053759B"/>
    <w:rsid w:val="0054144E"/>
    <w:rsid w:val="0054726B"/>
    <w:rsid w:val="00566A51"/>
    <w:rsid w:val="00594CD9"/>
    <w:rsid w:val="005C7415"/>
    <w:rsid w:val="005D188F"/>
    <w:rsid w:val="005D1C39"/>
    <w:rsid w:val="005D75B7"/>
    <w:rsid w:val="005D7802"/>
    <w:rsid w:val="005E7BA8"/>
    <w:rsid w:val="006000E4"/>
    <w:rsid w:val="00602673"/>
    <w:rsid w:val="0062697F"/>
    <w:rsid w:val="00653CE0"/>
    <w:rsid w:val="00657A5A"/>
    <w:rsid w:val="00662166"/>
    <w:rsid w:val="00675661"/>
    <w:rsid w:val="0069115B"/>
    <w:rsid w:val="006A2C1D"/>
    <w:rsid w:val="006A6AEB"/>
    <w:rsid w:val="006A7193"/>
    <w:rsid w:val="006C205A"/>
    <w:rsid w:val="006C3465"/>
    <w:rsid w:val="006C432B"/>
    <w:rsid w:val="006D59C9"/>
    <w:rsid w:val="006F70E6"/>
    <w:rsid w:val="007007F2"/>
    <w:rsid w:val="007222F3"/>
    <w:rsid w:val="007235D9"/>
    <w:rsid w:val="007239D3"/>
    <w:rsid w:val="007240BE"/>
    <w:rsid w:val="007256CF"/>
    <w:rsid w:val="00753BCF"/>
    <w:rsid w:val="00755538"/>
    <w:rsid w:val="007565B9"/>
    <w:rsid w:val="00760E90"/>
    <w:rsid w:val="007645D1"/>
    <w:rsid w:val="00771239"/>
    <w:rsid w:val="00771EF7"/>
    <w:rsid w:val="00773463"/>
    <w:rsid w:val="00777BAA"/>
    <w:rsid w:val="00783FDB"/>
    <w:rsid w:val="00785D94"/>
    <w:rsid w:val="007966D1"/>
    <w:rsid w:val="007A0A12"/>
    <w:rsid w:val="007A1169"/>
    <w:rsid w:val="007B0304"/>
    <w:rsid w:val="007E787E"/>
    <w:rsid w:val="007F375E"/>
    <w:rsid w:val="0080306A"/>
    <w:rsid w:val="008061AF"/>
    <w:rsid w:val="00823654"/>
    <w:rsid w:val="00835BB2"/>
    <w:rsid w:val="00841424"/>
    <w:rsid w:val="00855F80"/>
    <w:rsid w:val="008633E4"/>
    <w:rsid w:val="00865F2E"/>
    <w:rsid w:val="00867D72"/>
    <w:rsid w:val="00883F93"/>
    <w:rsid w:val="00897CC2"/>
    <w:rsid w:val="008A2FFB"/>
    <w:rsid w:val="008A7E43"/>
    <w:rsid w:val="008B48C5"/>
    <w:rsid w:val="008B7FED"/>
    <w:rsid w:val="008D3475"/>
    <w:rsid w:val="008E4C83"/>
    <w:rsid w:val="00904710"/>
    <w:rsid w:val="0093397E"/>
    <w:rsid w:val="009357B5"/>
    <w:rsid w:val="00937AFF"/>
    <w:rsid w:val="00943555"/>
    <w:rsid w:val="00947738"/>
    <w:rsid w:val="00952D79"/>
    <w:rsid w:val="00965B68"/>
    <w:rsid w:val="00967137"/>
    <w:rsid w:val="009844CF"/>
    <w:rsid w:val="0099196A"/>
    <w:rsid w:val="0099757B"/>
    <w:rsid w:val="009B6FC4"/>
    <w:rsid w:val="009C01A8"/>
    <w:rsid w:val="009C1871"/>
    <w:rsid w:val="009D04E1"/>
    <w:rsid w:val="009D1DE8"/>
    <w:rsid w:val="009E4984"/>
    <w:rsid w:val="009F20E8"/>
    <w:rsid w:val="009F38D5"/>
    <w:rsid w:val="009F4EB3"/>
    <w:rsid w:val="00A41619"/>
    <w:rsid w:val="00A466E7"/>
    <w:rsid w:val="00A5055F"/>
    <w:rsid w:val="00A50EC5"/>
    <w:rsid w:val="00A645A8"/>
    <w:rsid w:val="00A76BB3"/>
    <w:rsid w:val="00A97C49"/>
    <w:rsid w:val="00AA0EC9"/>
    <w:rsid w:val="00AA26B4"/>
    <w:rsid w:val="00AA7169"/>
    <w:rsid w:val="00AC7431"/>
    <w:rsid w:val="00AE0F1C"/>
    <w:rsid w:val="00AE2E71"/>
    <w:rsid w:val="00AE5DC9"/>
    <w:rsid w:val="00AE7B7F"/>
    <w:rsid w:val="00AE7E4F"/>
    <w:rsid w:val="00AF0965"/>
    <w:rsid w:val="00AF226B"/>
    <w:rsid w:val="00AF3E27"/>
    <w:rsid w:val="00AF3E2E"/>
    <w:rsid w:val="00B023FF"/>
    <w:rsid w:val="00B05068"/>
    <w:rsid w:val="00B152C2"/>
    <w:rsid w:val="00B2157E"/>
    <w:rsid w:val="00B25AF1"/>
    <w:rsid w:val="00B52F53"/>
    <w:rsid w:val="00B54C66"/>
    <w:rsid w:val="00B60A4F"/>
    <w:rsid w:val="00B637F3"/>
    <w:rsid w:val="00B7460D"/>
    <w:rsid w:val="00B74BB0"/>
    <w:rsid w:val="00B858CC"/>
    <w:rsid w:val="00B866E4"/>
    <w:rsid w:val="00B90C65"/>
    <w:rsid w:val="00B97BDE"/>
    <w:rsid w:val="00BA06DF"/>
    <w:rsid w:val="00BA3830"/>
    <w:rsid w:val="00BA3BE1"/>
    <w:rsid w:val="00BB7D97"/>
    <w:rsid w:val="00BC3CA7"/>
    <w:rsid w:val="00BD1552"/>
    <w:rsid w:val="00BE1AA1"/>
    <w:rsid w:val="00BE1EB8"/>
    <w:rsid w:val="00C06BB7"/>
    <w:rsid w:val="00C07C47"/>
    <w:rsid w:val="00C16326"/>
    <w:rsid w:val="00C17002"/>
    <w:rsid w:val="00C17625"/>
    <w:rsid w:val="00C22C22"/>
    <w:rsid w:val="00C233DA"/>
    <w:rsid w:val="00C26F8E"/>
    <w:rsid w:val="00C30BF0"/>
    <w:rsid w:val="00C371F3"/>
    <w:rsid w:val="00C427C9"/>
    <w:rsid w:val="00C52406"/>
    <w:rsid w:val="00C56DDE"/>
    <w:rsid w:val="00C61E3F"/>
    <w:rsid w:val="00C658B4"/>
    <w:rsid w:val="00C9223E"/>
    <w:rsid w:val="00C93493"/>
    <w:rsid w:val="00C949D7"/>
    <w:rsid w:val="00C95AF3"/>
    <w:rsid w:val="00C9799E"/>
    <w:rsid w:val="00CA2441"/>
    <w:rsid w:val="00CE7546"/>
    <w:rsid w:val="00CF02F1"/>
    <w:rsid w:val="00CF7F03"/>
    <w:rsid w:val="00D04548"/>
    <w:rsid w:val="00D159C5"/>
    <w:rsid w:val="00D161FA"/>
    <w:rsid w:val="00D179C2"/>
    <w:rsid w:val="00D22471"/>
    <w:rsid w:val="00D30AF0"/>
    <w:rsid w:val="00D44C7C"/>
    <w:rsid w:val="00D758B0"/>
    <w:rsid w:val="00D95841"/>
    <w:rsid w:val="00D96DE0"/>
    <w:rsid w:val="00DB3E6B"/>
    <w:rsid w:val="00DB4409"/>
    <w:rsid w:val="00DC2F62"/>
    <w:rsid w:val="00DE3C57"/>
    <w:rsid w:val="00DF4621"/>
    <w:rsid w:val="00DF7D7A"/>
    <w:rsid w:val="00E05482"/>
    <w:rsid w:val="00E07179"/>
    <w:rsid w:val="00E15B01"/>
    <w:rsid w:val="00E26782"/>
    <w:rsid w:val="00E30F1E"/>
    <w:rsid w:val="00E36CC7"/>
    <w:rsid w:val="00E41B87"/>
    <w:rsid w:val="00E47282"/>
    <w:rsid w:val="00E504C9"/>
    <w:rsid w:val="00E51FE8"/>
    <w:rsid w:val="00E71380"/>
    <w:rsid w:val="00E767AA"/>
    <w:rsid w:val="00E81BD3"/>
    <w:rsid w:val="00E83626"/>
    <w:rsid w:val="00E9538B"/>
    <w:rsid w:val="00E964E3"/>
    <w:rsid w:val="00EA1014"/>
    <w:rsid w:val="00EA1F26"/>
    <w:rsid w:val="00EA3F40"/>
    <w:rsid w:val="00EA5087"/>
    <w:rsid w:val="00EB480B"/>
    <w:rsid w:val="00EB4DFF"/>
    <w:rsid w:val="00EC4F67"/>
    <w:rsid w:val="00EC699C"/>
    <w:rsid w:val="00ED4734"/>
    <w:rsid w:val="00EE4A71"/>
    <w:rsid w:val="00EE74D7"/>
    <w:rsid w:val="00EF0C12"/>
    <w:rsid w:val="00EF3A00"/>
    <w:rsid w:val="00F10FB0"/>
    <w:rsid w:val="00F167A0"/>
    <w:rsid w:val="00F2196E"/>
    <w:rsid w:val="00F23617"/>
    <w:rsid w:val="00F24B7D"/>
    <w:rsid w:val="00F25E05"/>
    <w:rsid w:val="00F40FCF"/>
    <w:rsid w:val="00F44F91"/>
    <w:rsid w:val="00F450BF"/>
    <w:rsid w:val="00F52AD5"/>
    <w:rsid w:val="00F53C29"/>
    <w:rsid w:val="00F60F43"/>
    <w:rsid w:val="00F70CA0"/>
    <w:rsid w:val="00F71954"/>
    <w:rsid w:val="00F863D6"/>
    <w:rsid w:val="00F917CF"/>
    <w:rsid w:val="00FA1D27"/>
    <w:rsid w:val="00FA5791"/>
    <w:rsid w:val="00FB00C5"/>
    <w:rsid w:val="00FB66CE"/>
    <w:rsid w:val="00FC0501"/>
    <w:rsid w:val="00FC3251"/>
    <w:rsid w:val="00FC7785"/>
    <w:rsid w:val="00FD5AAB"/>
    <w:rsid w:val="00FE3E4B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FA7A"/>
  <w15:chartTrackingRefBased/>
  <w15:docId w15:val="{58F30C26-B922-4573-8506-C1908793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0B"/>
    <w:pPr>
      <w:spacing w:after="18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basedOn w:val="Normal"/>
    <w:next w:val="Normal"/>
    <w:link w:val="Heading1Char"/>
    <w:qFormat/>
    <w:rsid w:val="00F86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Normal"/>
    <w:next w:val="Normal"/>
    <w:link w:val="Heading2Char"/>
    <w:unhideWhenUsed/>
    <w:qFormat/>
    <w:rsid w:val="00157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 ,1.1,list 3,31"/>
    <w:basedOn w:val="Heading2"/>
    <w:next w:val="Normal"/>
    <w:link w:val="Heading3Char"/>
    <w:qFormat/>
    <w:rsid w:val="0015740B"/>
    <w:pPr>
      <w:spacing w:before="120" w:after="180"/>
      <w:ind w:left="1134" w:hanging="1134"/>
      <w:outlineLvl w:val="2"/>
    </w:pPr>
    <w:rPr>
      <w:rFonts w:ascii="Arial" w:eastAsiaTheme="minorEastAsia" w:hAnsi="Arial" w:cs="Times New Roman"/>
      <w:color w:val="auto"/>
      <w:sz w:val="28"/>
      <w:szCs w:val="20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Normal"/>
    <w:next w:val="Normal"/>
    <w:link w:val="Heading4Char"/>
    <w:unhideWhenUsed/>
    <w:qFormat/>
    <w:rsid w:val="000910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D30AF0"/>
    <w:pPr>
      <w:overflowPunct w:val="0"/>
      <w:autoSpaceDE w:val="0"/>
      <w:autoSpaceDN w:val="0"/>
      <w:adjustRightInd w:val="0"/>
      <w:spacing w:before="120" w:after="180"/>
      <w:ind w:left="1701" w:hanging="1701"/>
      <w:textAlignment w:val="baseline"/>
      <w:outlineLvl w:val="4"/>
    </w:pPr>
    <w:rPr>
      <w:rFonts w:ascii="Arial" w:eastAsia="Times New Roman" w:hAnsi="Arial" w:cs="Times New Roman"/>
      <w:i w:val="0"/>
      <w:iCs w:val="0"/>
      <w:color w:val="auto"/>
      <w:sz w:val="22"/>
      <w:lang w:eastAsia="en-GB"/>
    </w:rPr>
  </w:style>
  <w:style w:type="paragraph" w:styleId="Heading6">
    <w:name w:val="heading 6"/>
    <w:aliases w:val="T1,Header 6"/>
    <w:basedOn w:val="H6"/>
    <w:next w:val="Normal"/>
    <w:link w:val="Heading6Char"/>
    <w:qFormat/>
    <w:rsid w:val="00D30AF0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D30AF0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D30AF0"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/>
      <w:textAlignment w:val="baseline"/>
      <w:outlineLvl w:val="7"/>
    </w:pPr>
    <w:rPr>
      <w:rFonts w:ascii="Arial" w:eastAsia="Times New Roman" w:hAnsi="Arial" w:cs="Times New Roman"/>
      <w:color w:val="auto"/>
      <w:sz w:val="36"/>
      <w:szCs w:val="20"/>
      <w:lang w:eastAsia="en-GB"/>
    </w:rPr>
  </w:style>
  <w:style w:type="paragraph" w:styleId="Heading9">
    <w:name w:val="heading 9"/>
    <w:basedOn w:val="Heading8"/>
    <w:next w:val="Normal"/>
    <w:link w:val="Heading9Char"/>
    <w:qFormat/>
    <w:rsid w:val="00D30A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l3 Char"/>
    <w:basedOn w:val="DefaultParagraphFont"/>
    <w:link w:val="Heading3"/>
    <w:rsid w:val="0015740B"/>
    <w:rPr>
      <w:rFonts w:ascii="Arial" w:eastAsiaTheme="minorEastAsia" w:hAnsi="Arial" w:cs="Times New Roman"/>
      <w:sz w:val="28"/>
      <w:szCs w:val="20"/>
      <w:lang w:val="en-GB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15740B"/>
    <w:pPr>
      <w:widowControl w:val="0"/>
      <w:spacing w:after="0" w:line="240" w:lineRule="auto"/>
    </w:pPr>
    <w:rPr>
      <w:rFonts w:ascii="Arial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15740B"/>
    <w:rPr>
      <w:rFonts w:ascii="Arial" w:eastAsiaTheme="minorEastAsia" w:hAnsi="Arial" w:cs="Times New Roman"/>
      <w:b/>
      <w:noProof/>
      <w:sz w:val="18"/>
      <w:szCs w:val="20"/>
      <w:lang w:val="en-GB"/>
    </w:rPr>
  </w:style>
  <w:style w:type="paragraph" w:customStyle="1" w:styleId="CRCoverPage">
    <w:name w:val="CR Cover Page"/>
    <w:link w:val="CRCoverPageChar"/>
    <w:rsid w:val="0015740B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rsid w:val="0015740B"/>
    <w:rPr>
      <w:color w:val="0000FF"/>
      <w:u w:val="single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1574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nhideWhenUsed/>
    <w:rsid w:val="00897C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7CC2"/>
    <w:rPr>
      <w:rFonts w:ascii="Segoe UI" w:eastAsiaTheme="minorEastAsia" w:hAnsi="Segoe UI" w:cs="Segoe UI"/>
      <w:sz w:val="18"/>
      <w:szCs w:val="18"/>
      <w:lang w:val="en-GB"/>
    </w:rPr>
  </w:style>
  <w:style w:type="paragraph" w:customStyle="1" w:styleId="TAL">
    <w:name w:val="TAL"/>
    <w:basedOn w:val="Normal"/>
    <w:link w:val="TALCar"/>
    <w:qFormat/>
    <w:rsid w:val="00F70CA0"/>
    <w:pPr>
      <w:keepNext/>
      <w:keepLines/>
      <w:spacing w:after="0"/>
    </w:pPr>
    <w:rPr>
      <w:rFonts w:ascii="Arial" w:eastAsia="SimSun" w:hAnsi="Arial"/>
      <w:sz w:val="18"/>
    </w:rPr>
  </w:style>
  <w:style w:type="character" w:customStyle="1" w:styleId="TALCar">
    <w:name w:val="TAL Car"/>
    <w:link w:val="TAL"/>
    <w:qFormat/>
    <w:rsid w:val="00F70CA0"/>
    <w:rPr>
      <w:rFonts w:ascii="Arial" w:eastAsia="SimSun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ar"/>
    <w:qFormat/>
    <w:rsid w:val="00F70CA0"/>
    <w:rPr>
      <w:b/>
    </w:rPr>
  </w:style>
  <w:style w:type="paragraph" w:customStyle="1" w:styleId="TAC">
    <w:name w:val="TAC"/>
    <w:basedOn w:val="TAL"/>
    <w:link w:val="TACChar"/>
    <w:qFormat/>
    <w:rsid w:val="00F70CA0"/>
    <w:pPr>
      <w:jc w:val="center"/>
    </w:pPr>
  </w:style>
  <w:style w:type="character" w:customStyle="1" w:styleId="TACChar">
    <w:name w:val="TAC Char"/>
    <w:link w:val="TAC"/>
    <w:qFormat/>
    <w:rsid w:val="00F70CA0"/>
    <w:rPr>
      <w:rFonts w:ascii="Arial" w:eastAsia="SimSun" w:hAnsi="Arial" w:cs="Times New Roman"/>
      <w:sz w:val="18"/>
      <w:szCs w:val="20"/>
      <w:lang w:val="en-GB"/>
    </w:rPr>
  </w:style>
  <w:style w:type="character" w:customStyle="1" w:styleId="TAHCar">
    <w:name w:val="TAH Car"/>
    <w:link w:val="TAH"/>
    <w:qFormat/>
    <w:rsid w:val="00F70CA0"/>
    <w:rPr>
      <w:rFonts w:ascii="Arial" w:eastAsia="SimSun" w:hAnsi="Arial" w:cs="Times New Roman"/>
      <w:b/>
      <w:sz w:val="18"/>
      <w:szCs w:val="20"/>
      <w:lang w:val="en-GB"/>
    </w:rPr>
  </w:style>
  <w:style w:type="paragraph" w:customStyle="1" w:styleId="TAN">
    <w:name w:val="TAN"/>
    <w:basedOn w:val="TAL"/>
    <w:link w:val="TANChar"/>
    <w:qFormat/>
    <w:rsid w:val="00F70CA0"/>
    <w:pPr>
      <w:ind w:left="851" w:hanging="851"/>
    </w:pPr>
  </w:style>
  <w:style w:type="character" w:customStyle="1" w:styleId="TANChar">
    <w:name w:val="TAN Char"/>
    <w:link w:val="TAN"/>
    <w:qFormat/>
    <w:rsid w:val="00F70CA0"/>
    <w:rPr>
      <w:rFonts w:ascii="Arial" w:eastAsia="SimSun" w:hAnsi="Arial" w:cs="Times New Roman"/>
      <w:sz w:val="18"/>
      <w:szCs w:val="20"/>
      <w:lang w:val="en-GB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basedOn w:val="DefaultParagraphFont"/>
    <w:link w:val="Heading1"/>
    <w:rsid w:val="00F863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0910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B30">
    <w:name w:val="B3"/>
    <w:basedOn w:val="Normal"/>
    <w:qFormat/>
    <w:rsid w:val="004E663E"/>
    <w:pPr>
      <w:ind w:left="1135" w:hanging="284"/>
    </w:pPr>
    <w:rPr>
      <w:rFonts w:eastAsia="SimSun"/>
    </w:rPr>
  </w:style>
  <w:style w:type="paragraph" w:customStyle="1" w:styleId="B4">
    <w:name w:val="B4"/>
    <w:basedOn w:val="Normal"/>
    <w:link w:val="B4Char"/>
    <w:rsid w:val="004E663E"/>
    <w:pPr>
      <w:ind w:left="1418" w:hanging="284"/>
    </w:pPr>
    <w:rPr>
      <w:rFonts w:eastAsia="SimSun"/>
    </w:rPr>
  </w:style>
  <w:style w:type="character" w:customStyle="1" w:styleId="B4Char">
    <w:name w:val="B4 Char"/>
    <w:link w:val="B4"/>
    <w:rsid w:val="004E663E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CRCoverPageChar">
    <w:name w:val="CR Cover Page Char"/>
    <w:link w:val="CRCoverPage"/>
    <w:rsid w:val="007645D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basedOn w:val="DefaultParagraphFont"/>
    <w:link w:val="Heading5"/>
    <w:rsid w:val="00D30AF0"/>
    <w:rPr>
      <w:rFonts w:ascii="Arial" w:eastAsia="Times New Roman" w:hAnsi="Arial" w:cs="Times New Roman"/>
      <w:szCs w:val="20"/>
      <w:lang w:val="en-GB" w:eastAsia="en-GB"/>
    </w:rPr>
  </w:style>
  <w:style w:type="character" w:customStyle="1" w:styleId="Heading6Char">
    <w:name w:val="Heading 6 Char"/>
    <w:aliases w:val="T1 Char,Header 6 Char"/>
    <w:basedOn w:val="DefaultParagraphFont"/>
    <w:link w:val="Heading6"/>
    <w:rsid w:val="00D30AF0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D30AF0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D30AF0"/>
    <w:rPr>
      <w:rFonts w:ascii="Arial" w:eastAsia="Times New Roman" w:hAnsi="Arial" w:cs="Times New Roman"/>
      <w:sz w:val="36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D30AF0"/>
    <w:rPr>
      <w:rFonts w:ascii="Arial" w:eastAsia="Times New Roman" w:hAnsi="Arial" w:cs="Times New Roman"/>
      <w:sz w:val="36"/>
      <w:szCs w:val="20"/>
      <w:lang w:val="en-GB" w:eastAsia="en-GB"/>
    </w:rPr>
  </w:style>
  <w:style w:type="paragraph" w:styleId="TOC8">
    <w:name w:val="toc 8"/>
    <w:basedOn w:val="TOC1"/>
    <w:uiPriority w:val="39"/>
    <w:rsid w:val="00D30AF0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D30AF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val="en-GB" w:eastAsia="en-GB"/>
    </w:rPr>
  </w:style>
  <w:style w:type="paragraph" w:customStyle="1" w:styleId="ZT">
    <w:name w:val="ZT"/>
    <w:rsid w:val="00D30AF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val="en-GB" w:eastAsia="en-GB"/>
    </w:rPr>
  </w:style>
  <w:style w:type="paragraph" w:styleId="TOC5">
    <w:name w:val="toc 5"/>
    <w:basedOn w:val="TOC4"/>
    <w:uiPriority w:val="39"/>
    <w:rsid w:val="00D30AF0"/>
    <w:pPr>
      <w:ind w:left="1701" w:hanging="1701"/>
    </w:pPr>
  </w:style>
  <w:style w:type="paragraph" w:styleId="TOC4">
    <w:name w:val="toc 4"/>
    <w:basedOn w:val="TOC3"/>
    <w:uiPriority w:val="39"/>
    <w:rsid w:val="00D30AF0"/>
    <w:pPr>
      <w:ind w:left="1418" w:hanging="1418"/>
    </w:pPr>
  </w:style>
  <w:style w:type="paragraph" w:styleId="TOC3">
    <w:name w:val="toc 3"/>
    <w:basedOn w:val="TOC2"/>
    <w:uiPriority w:val="39"/>
    <w:rsid w:val="00D30AF0"/>
    <w:pPr>
      <w:ind w:left="1134" w:hanging="1134"/>
    </w:pPr>
  </w:style>
  <w:style w:type="paragraph" w:styleId="TOC2">
    <w:name w:val="toc 2"/>
    <w:basedOn w:val="TOC1"/>
    <w:uiPriority w:val="39"/>
    <w:rsid w:val="00D30AF0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D30AF0"/>
    <w:pPr>
      <w:ind w:left="284"/>
    </w:pPr>
  </w:style>
  <w:style w:type="paragraph" w:styleId="Index1">
    <w:name w:val="index 1"/>
    <w:basedOn w:val="Normal"/>
    <w:rsid w:val="00D30AF0"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customStyle="1" w:styleId="ZH">
    <w:name w:val="ZH"/>
    <w:rsid w:val="00D30AF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val="en-GB" w:eastAsia="en-GB"/>
    </w:rPr>
  </w:style>
  <w:style w:type="paragraph" w:customStyle="1" w:styleId="TT">
    <w:name w:val="TT"/>
    <w:basedOn w:val="Heading1"/>
    <w:next w:val="Normal"/>
    <w:rsid w:val="00D30AF0"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/>
      <w:ind w:left="1134" w:hanging="1134"/>
      <w:textAlignment w:val="baseline"/>
      <w:outlineLvl w:val="9"/>
    </w:pPr>
    <w:rPr>
      <w:rFonts w:ascii="Arial" w:eastAsia="Times New Roman" w:hAnsi="Arial" w:cs="Times New Roman"/>
      <w:color w:val="auto"/>
      <w:sz w:val="36"/>
      <w:szCs w:val="20"/>
      <w:lang w:eastAsia="en-GB"/>
    </w:rPr>
  </w:style>
  <w:style w:type="paragraph" w:styleId="ListNumber2">
    <w:name w:val="List Number 2"/>
    <w:basedOn w:val="ListNumber"/>
    <w:rsid w:val="00D30AF0"/>
    <w:pPr>
      <w:ind w:left="851"/>
    </w:pPr>
  </w:style>
  <w:style w:type="character" w:styleId="FootnoteReference">
    <w:name w:val="footnote reference"/>
    <w:basedOn w:val="DefaultParagraphFont"/>
    <w:rsid w:val="00D30AF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D30AF0"/>
    <w:pPr>
      <w:keepLines/>
      <w:overflowPunct w:val="0"/>
      <w:autoSpaceDE w:val="0"/>
      <w:autoSpaceDN w:val="0"/>
      <w:adjustRightInd w:val="0"/>
      <w:spacing w:after="0"/>
      <w:ind w:left="454" w:hanging="454"/>
      <w:textAlignment w:val="baseline"/>
    </w:pPr>
    <w:rPr>
      <w:rFonts w:eastAsia="Times New Roman"/>
      <w:sz w:val="16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D30AF0"/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TF">
    <w:name w:val="TF"/>
    <w:aliases w:val="left"/>
    <w:basedOn w:val="TH"/>
    <w:link w:val="TFChar"/>
    <w:rsid w:val="00D30AF0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D30AF0"/>
    <w:pPr>
      <w:keepLines/>
      <w:overflowPunct w:val="0"/>
      <w:autoSpaceDE w:val="0"/>
      <w:autoSpaceDN w:val="0"/>
      <w:adjustRightInd w:val="0"/>
      <w:ind w:left="1135" w:hanging="851"/>
      <w:textAlignment w:val="baseline"/>
    </w:pPr>
    <w:rPr>
      <w:rFonts w:eastAsia="Times New Roman"/>
      <w:lang w:eastAsia="en-GB"/>
    </w:rPr>
  </w:style>
  <w:style w:type="paragraph" w:styleId="TOC9">
    <w:name w:val="toc 9"/>
    <w:basedOn w:val="TOC8"/>
    <w:uiPriority w:val="39"/>
    <w:rsid w:val="00D30AF0"/>
    <w:pPr>
      <w:ind w:left="1418" w:hanging="1418"/>
    </w:pPr>
  </w:style>
  <w:style w:type="paragraph" w:customStyle="1" w:styleId="EX">
    <w:name w:val="EX"/>
    <w:basedOn w:val="Normal"/>
    <w:link w:val="EXChar"/>
    <w:rsid w:val="00D30AF0"/>
    <w:pPr>
      <w:keepLines/>
      <w:overflowPunct w:val="0"/>
      <w:autoSpaceDE w:val="0"/>
      <w:autoSpaceDN w:val="0"/>
      <w:adjustRightInd w:val="0"/>
      <w:ind w:left="1702" w:hanging="1418"/>
      <w:textAlignment w:val="baseline"/>
    </w:pPr>
    <w:rPr>
      <w:rFonts w:eastAsia="Times New Roman"/>
      <w:lang w:eastAsia="en-GB"/>
    </w:rPr>
  </w:style>
  <w:style w:type="paragraph" w:customStyle="1" w:styleId="FP">
    <w:name w:val="FP"/>
    <w:basedOn w:val="Normal"/>
    <w:rsid w:val="00D30AF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customStyle="1" w:styleId="LD">
    <w:name w:val="LD"/>
    <w:rsid w:val="00D30AF0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val="en-GB" w:eastAsia="en-GB"/>
    </w:rPr>
  </w:style>
  <w:style w:type="paragraph" w:customStyle="1" w:styleId="NW">
    <w:name w:val="NW"/>
    <w:basedOn w:val="NO"/>
    <w:rsid w:val="00D30AF0"/>
    <w:pPr>
      <w:spacing w:after="0"/>
    </w:pPr>
  </w:style>
  <w:style w:type="paragraph" w:customStyle="1" w:styleId="EW">
    <w:name w:val="EW"/>
    <w:basedOn w:val="EX"/>
    <w:rsid w:val="00D30AF0"/>
    <w:pPr>
      <w:spacing w:after="0"/>
    </w:pPr>
  </w:style>
  <w:style w:type="paragraph" w:styleId="TOC6">
    <w:name w:val="toc 6"/>
    <w:basedOn w:val="TOC5"/>
    <w:next w:val="Normal"/>
    <w:uiPriority w:val="39"/>
    <w:rsid w:val="00D30AF0"/>
    <w:pPr>
      <w:ind w:left="1985" w:hanging="1985"/>
    </w:pPr>
  </w:style>
  <w:style w:type="paragraph" w:styleId="TOC7">
    <w:name w:val="toc 7"/>
    <w:basedOn w:val="TOC6"/>
    <w:next w:val="Normal"/>
    <w:uiPriority w:val="39"/>
    <w:rsid w:val="00D30AF0"/>
    <w:pPr>
      <w:ind w:left="2268" w:hanging="2268"/>
    </w:pPr>
  </w:style>
  <w:style w:type="paragraph" w:styleId="ListBullet2">
    <w:name w:val="List Bullet 2"/>
    <w:basedOn w:val="ListBullet"/>
    <w:rsid w:val="00D30AF0"/>
    <w:pPr>
      <w:ind w:left="851"/>
    </w:pPr>
  </w:style>
  <w:style w:type="paragraph" w:styleId="ListBullet3">
    <w:name w:val="List Bullet 3"/>
    <w:basedOn w:val="ListBullet2"/>
    <w:rsid w:val="00D30AF0"/>
    <w:pPr>
      <w:ind w:left="1135"/>
    </w:pPr>
  </w:style>
  <w:style w:type="paragraph" w:styleId="ListNumber">
    <w:name w:val="List Number"/>
    <w:basedOn w:val="List"/>
    <w:rsid w:val="00D30AF0"/>
  </w:style>
  <w:style w:type="paragraph" w:customStyle="1" w:styleId="EQ">
    <w:name w:val="EQ"/>
    <w:basedOn w:val="Normal"/>
    <w:next w:val="Normal"/>
    <w:link w:val="EQChar"/>
    <w:rsid w:val="00D30AF0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noProof/>
      <w:lang w:eastAsia="en-GB"/>
    </w:rPr>
  </w:style>
  <w:style w:type="paragraph" w:customStyle="1" w:styleId="TH">
    <w:name w:val="TH"/>
    <w:basedOn w:val="Normal"/>
    <w:link w:val="THChar"/>
    <w:rsid w:val="00D30AF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NF">
    <w:name w:val="NF"/>
    <w:basedOn w:val="NO"/>
    <w:rsid w:val="00D30AF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30AF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paragraph" w:customStyle="1" w:styleId="TAR">
    <w:name w:val="TAR"/>
    <w:basedOn w:val="TAL"/>
    <w:rsid w:val="00D30AF0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eastAsia="en-GB"/>
    </w:rPr>
  </w:style>
  <w:style w:type="paragraph" w:customStyle="1" w:styleId="H6">
    <w:name w:val="H6"/>
    <w:basedOn w:val="Heading5"/>
    <w:next w:val="Normal"/>
    <w:link w:val="H6Char"/>
    <w:rsid w:val="00D30AF0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D30AF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val="en-GB" w:eastAsia="en-GB"/>
    </w:rPr>
  </w:style>
  <w:style w:type="paragraph" w:customStyle="1" w:styleId="ZB">
    <w:name w:val="ZB"/>
    <w:rsid w:val="00D30AF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val="en-GB" w:eastAsia="en-GB"/>
    </w:rPr>
  </w:style>
  <w:style w:type="paragraph" w:customStyle="1" w:styleId="ZD">
    <w:name w:val="ZD"/>
    <w:rsid w:val="00D30AF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val="en-GB" w:eastAsia="en-GB"/>
    </w:rPr>
  </w:style>
  <w:style w:type="paragraph" w:customStyle="1" w:styleId="ZU">
    <w:name w:val="ZU"/>
    <w:rsid w:val="00D30AF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val="en-GB" w:eastAsia="en-GB"/>
    </w:rPr>
  </w:style>
  <w:style w:type="paragraph" w:customStyle="1" w:styleId="ZV">
    <w:name w:val="ZV"/>
    <w:basedOn w:val="ZU"/>
    <w:rsid w:val="00D30AF0"/>
    <w:pPr>
      <w:framePr w:wrap="notBeside" w:y="16161"/>
    </w:pPr>
  </w:style>
  <w:style w:type="character" w:customStyle="1" w:styleId="ZGSM">
    <w:name w:val="ZGSM"/>
    <w:rsid w:val="00D30AF0"/>
  </w:style>
  <w:style w:type="paragraph" w:styleId="List2">
    <w:name w:val="List 2"/>
    <w:basedOn w:val="List"/>
    <w:rsid w:val="00D30AF0"/>
    <w:pPr>
      <w:ind w:left="851"/>
    </w:pPr>
  </w:style>
  <w:style w:type="paragraph" w:customStyle="1" w:styleId="ZG">
    <w:name w:val="ZG"/>
    <w:rsid w:val="00D30AF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val="en-GB" w:eastAsia="en-GB"/>
    </w:rPr>
  </w:style>
  <w:style w:type="paragraph" w:styleId="List3">
    <w:name w:val="List 3"/>
    <w:basedOn w:val="List2"/>
    <w:rsid w:val="00D30AF0"/>
    <w:pPr>
      <w:ind w:left="1135"/>
    </w:pPr>
  </w:style>
  <w:style w:type="paragraph" w:styleId="List4">
    <w:name w:val="List 4"/>
    <w:basedOn w:val="List3"/>
    <w:rsid w:val="00D30AF0"/>
    <w:pPr>
      <w:ind w:left="1418"/>
    </w:pPr>
  </w:style>
  <w:style w:type="paragraph" w:styleId="List5">
    <w:name w:val="List 5"/>
    <w:basedOn w:val="List4"/>
    <w:rsid w:val="00D30AF0"/>
    <w:pPr>
      <w:ind w:left="1702"/>
    </w:pPr>
  </w:style>
  <w:style w:type="paragraph" w:customStyle="1" w:styleId="EditorsNote">
    <w:name w:val="Editor's Note"/>
    <w:basedOn w:val="NO"/>
    <w:rsid w:val="00D30AF0"/>
    <w:rPr>
      <w:color w:val="FF0000"/>
    </w:rPr>
  </w:style>
  <w:style w:type="paragraph" w:styleId="List">
    <w:name w:val="List"/>
    <w:basedOn w:val="Normal"/>
    <w:rsid w:val="00D30AF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Times New Roman"/>
      <w:lang w:eastAsia="en-GB"/>
    </w:rPr>
  </w:style>
  <w:style w:type="paragraph" w:styleId="ListBullet">
    <w:name w:val="List Bullet"/>
    <w:basedOn w:val="List"/>
    <w:rsid w:val="00D30AF0"/>
  </w:style>
  <w:style w:type="paragraph" w:styleId="ListBullet4">
    <w:name w:val="List Bullet 4"/>
    <w:basedOn w:val="ListBullet3"/>
    <w:rsid w:val="00D30AF0"/>
    <w:pPr>
      <w:ind w:left="1418"/>
    </w:pPr>
  </w:style>
  <w:style w:type="paragraph" w:styleId="ListBullet5">
    <w:name w:val="List Bullet 5"/>
    <w:basedOn w:val="ListBullet4"/>
    <w:rsid w:val="00D30AF0"/>
    <w:pPr>
      <w:ind w:left="1702"/>
    </w:pPr>
  </w:style>
  <w:style w:type="paragraph" w:customStyle="1" w:styleId="B1">
    <w:name w:val="B1"/>
    <w:basedOn w:val="List"/>
    <w:link w:val="B1Char"/>
    <w:rsid w:val="00D30AF0"/>
  </w:style>
  <w:style w:type="paragraph" w:customStyle="1" w:styleId="B20">
    <w:name w:val="B2"/>
    <w:basedOn w:val="List2"/>
    <w:link w:val="B2Char"/>
    <w:rsid w:val="00D30AF0"/>
  </w:style>
  <w:style w:type="paragraph" w:customStyle="1" w:styleId="B5">
    <w:name w:val="B5"/>
    <w:basedOn w:val="List5"/>
    <w:rsid w:val="00D30AF0"/>
  </w:style>
  <w:style w:type="paragraph" w:styleId="Footer">
    <w:name w:val="footer"/>
    <w:basedOn w:val="Header"/>
    <w:link w:val="FooterChar"/>
    <w:rsid w:val="00D30AF0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lang w:eastAsia="en-GB"/>
    </w:rPr>
  </w:style>
  <w:style w:type="character" w:customStyle="1" w:styleId="FooterChar">
    <w:name w:val="Footer Char"/>
    <w:basedOn w:val="DefaultParagraphFont"/>
    <w:link w:val="Footer"/>
    <w:rsid w:val="00D30AF0"/>
    <w:rPr>
      <w:rFonts w:ascii="Arial" w:eastAsia="Times New Roman" w:hAnsi="Arial" w:cs="Times New Roman"/>
      <w:b/>
      <w:i/>
      <w:noProof/>
      <w:sz w:val="18"/>
      <w:szCs w:val="20"/>
      <w:lang w:val="en-GB" w:eastAsia="en-GB"/>
    </w:rPr>
  </w:style>
  <w:style w:type="paragraph" w:customStyle="1" w:styleId="ZTD">
    <w:name w:val="ZTD"/>
    <w:basedOn w:val="ZB"/>
    <w:rsid w:val="00D30AF0"/>
    <w:pPr>
      <w:framePr w:hRule="auto" w:wrap="notBeside" w:y="852"/>
    </w:pPr>
    <w:rPr>
      <w:i w:val="0"/>
      <w:sz w:val="40"/>
    </w:rPr>
  </w:style>
  <w:style w:type="character" w:styleId="CommentReference">
    <w:name w:val="annotation reference"/>
    <w:uiPriority w:val="99"/>
    <w:rsid w:val="00D30AF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D30AF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A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llowedHyperlink">
    <w:name w:val="FollowedHyperlink"/>
    <w:rsid w:val="00D30AF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D30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0AF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D30AF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lang w:eastAsia="en-GB"/>
    </w:rPr>
  </w:style>
  <w:style w:type="character" w:customStyle="1" w:styleId="DocumentMapChar">
    <w:name w:val="Document Map Char"/>
    <w:basedOn w:val="DefaultParagraphFont"/>
    <w:link w:val="DocumentMap"/>
    <w:rsid w:val="00D30AF0"/>
    <w:rPr>
      <w:rFonts w:ascii="Tahoma" w:eastAsia="Times New Roman" w:hAnsi="Tahoma" w:cs="Times New Roman"/>
      <w:sz w:val="20"/>
      <w:szCs w:val="20"/>
      <w:shd w:val="clear" w:color="auto" w:fill="000080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D30AF0"/>
    <w:rPr>
      <w:color w:val="808080"/>
      <w:shd w:val="clear" w:color="auto" w:fill="E6E6E6"/>
    </w:rPr>
  </w:style>
  <w:style w:type="paragraph" w:customStyle="1" w:styleId="TAJ">
    <w:name w:val="TAJ"/>
    <w:basedOn w:val="Normal"/>
    <w:rsid w:val="00D30AF0"/>
    <w:pPr>
      <w:keepNext/>
      <w:keepLines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HChar">
    <w:name w:val="TH Char"/>
    <w:link w:val="TH"/>
    <w:qFormat/>
    <w:rsid w:val="00D30AF0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NOChar">
    <w:name w:val="NO Char"/>
    <w:link w:val="NO"/>
    <w:qFormat/>
    <w:rsid w:val="00D30A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B1Char">
    <w:name w:val="B1 Char"/>
    <w:link w:val="B1"/>
    <w:locked/>
    <w:rsid w:val="00D30A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B2Char">
    <w:name w:val="B2 Char"/>
    <w:link w:val="B20"/>
    <w:locked/>
    <w:rsid w:val="00D30A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SubtleReference">
    <w:name w:val="Subtle Reference"/>
    <w:uiPriority w:val="31"/>
    <w:qFormat/>
    <w:rsid w:val="00D30AF0"/>
    <w:rPr>
      <w:smallCaps/>
      <w:color w:val="5A5A5A"/>
    </w:rPr>
  </w:style>
  <w:style w:type="character" w:customStyle="1" w:styleId="TFChar">
    <w:name w:val="TF Char"/>
    <w:link w:val="TF"/>
    <w:rsid w:val="00D30AF0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TALChar">
    <w:name w:val="TAL Char"/>
    <w:locked/>
    <w:rsid w:val="00D30AF0"/>
    <w:rPr>
      <w:rFonts w:ascii="Arial" w:hAnsi="Arial" w:cs="Arial"/>
      <w:sz w:val="18"/>
      <w:lang w:val="en-GB"/>
    </w:rPr>
  </w:style>
  <w:style w:type="paragraph" w:customStyle="1" w:styleId="TableText">
    <w:name w:val="TableText"/>
    <w:basedOn w:val="BodyTextIndent"/>
    <w:rsid w:val="00D30AF0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styleId="BodyTextIndent">
    <w:name w:val="Body Text Indent"/>
    <w:basedOn w:val="Normal"/>
    <w:link w:val="BodyTextIndentChar"/>
    <w:rsid w:val="00D30AF0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SimSu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D30AF0"/>
    <w:rPr>
      <w:rFonts w:ascii="Times New Roman" w:eastAsia="SimSun" w:hAnsi="Times New Roman" w:cs="Times New Roman"/>
      <w:sz w:val="20"/>
      <w:szCs w:val="20"/>
      <w:lang w:val="en-GB" w:eastAsia="en-GB"/>
    </w:rPr>
  </w:style>
  <w:style w:type="character" w:customStyle="1" w:styleId="EXChar">
    <w:name w:val="EX Char"/>
    <w:link w:val="EX"/>
    <w:locked/>
    <w:rsid w:val="00D30A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2">
    <w:name w:val="B2+"/>
    <w:basedOn w:val="B20"/>
    <w:rsid w:val="00D30AF0"/>
    <w:pPr>
      <w:numPr>
        <w:numId w:val="1"/>
      </w:numPr>
      <w:tabs>
        <w:tab w:val="clear" w:pos="1191"/>
        <w:tab w:val="num" w:pos="360"/>
      </w:tabs>
      <w:ind w:left="851" w:hanging="284"/>
    </w:pPr>
  </w:style>
  <w:style w:type="paragraph" w:customStyle="1" w:styleId="B3">
    <w:name w:val="B3+"/>
    <w:basedOn w:val="B30"/>
    <w:rsid w:val="00D30AF0"/>
    <w:pPr>
      <w:numPr>
        <w:numId w:val="2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BL">
    <w:name w:val="BL"/>
    <w:basedOn w:val="Normal"/>
    <w:rsid w:val="00D30AF0"/>
    <w:pPr>
      <w:numPr>
        <w:numId w:val="3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BN">
    <w:name w:val="BN"/>
    <w:basedOn w:val="Normal"/>
    <w:rsid w:val="00D30AF0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FL">
    <w:name w:val="FL"/>
    <w:basedOn w:val="Normal"/>
    <w:rsid w:val="00D30AF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TB1">
    <w:name w:val="TB1"/>
    <w:basedOn w:val="Normal"/>
    <w:qFormat/>
    <w:rsid w:val="00D30AF0"/>
    <w:pPr>
      <w:keepNext/>
      <w:keepLines/>
      <w:numPr>
        <w:numId w:val="5"/>
      </w:numPr>
      <w:tabs>
        <w:tab w:val="left" w:pos="720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  <w:lang w:eastAsia="en-GB"/>
    </w:rPr>
  </w:style>
  <w:style w:type="paragraph" w:customStyle="1" w:styleId="TB2">
    <w:name w:val="TB2"/>
    <w:basedOn w:val="Normal"/>
    <w:qFormat/>
    <w:rsid w:val="00D30AF0"/>
    <w:pPr>
      <w:keepNext/>
      <w:keepLines/>
      <w:numPr>
        <w:numId w:val="6"/>
      </w:numPr>
      <w:tabs>
        <w:tab w:val="left" w:pos="1109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  <w:lang w:eastAsia="en-GB"/>
    </w:rPr>
  </w:style>
  <w:style w:type="table" w:styleId="TableGrid">
    <w:name w:val="Table Grid"/>
    <w:basedOn w:val="TableNormal"/>
    <w:rsid w:val="00D30AF0"/>
    <w:pPr>
      <w:spacing w:after="0" w:line="240" w:lineRule="auto"/>
    </w:pPr>
    <w:rPr>
      <w:rFonts w:ascii="CG Times (WN)" w:eastAsia="SimSun" w:hAnsi="CG Times (WN)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0AF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Guidance">
    <w:name w:val="Guidance"/>
    <w:basedOn w:val="Normal"/>
    <w:rsid w:val="00D30AF0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30AF0"/>
    <w:pPr>
      <w:overflowPunct w:val="0"/>
      <w:autoSpaceDE w:val="0"/>
      <w:autoSpaceDN w:val="0"/>
      <w:adjustRightInd w:val="0"/>
      <w:spacing w:line="259" w:lineRule="auto"/>
      <w:textAlignment w:val="baseline"/>
      <w:outlineLvl w:val="9"/>
    </w:pPr>
    <w:rPr>
      <w:rFonts w:ascii="Calibri Light" w:eastAsia="Times New Roman" w:hAnsi="Calibri Light" w:cs="Times New Roman"/>
      <w:color w:val="2F5496"/>
      <w:lang w:val="en-US" w:eastAsia="en-GB"/>
    </w:rPr>
  </w:style>
  <w:style w:type="character" w:customStyle="1" w:styleId="EQChar">
    <w:name w:val="EQ Char"/>
    <w:link w:val="EQ"/>
    <w:rsid w:val="00D30AF0"/>
    <w:rPr>
      <w:rFonts w:ascii="Times New Roman" w:eastAsia="Times New Roman" w:hAnsi="Times New Roman" w:cs="Times New Roman"/>
      <w:noProof/>
      <w:sz w:val="20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D30AF0"/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qFormat/>
    <w:rsid w:val="00D30AF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  <w:lang w:eastAsia="en-GB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locked/>
    <w:rsid w:val="00D30AF0"/>
    <w:rPr>
      <w:rFonts w:ascii="Times New Roman" w:eastAsia="Symbol" w:hAnsi="Times New Roman" w:cs="Times New Roman"/>
      <w:b/>
      <w:bCs/>
      <w:sz w:val="16"/>
      <w:szCs w:val="20"/>
      <w:lang w:val="en-GB" w:eastAsia="en-GB"/>
    </w:rPr>
  </w:style>
  <w:style w:type="character" w:customStyle="1" w:styleId="H6Char">
    <w:name w:val="H6 Char"/>
    <w:link w:val="H6"/>
    <w:rsid w:val="00D30AF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30AF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en-GB"/>
    </w:rPr>
  </w:style>
  <w:style w:type="character" w:customStyle="1" w:styleId="fontstyle01">
    <w:name w:val="fontstyle01"/>
    <w:rsid w:val="00D30AF0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D30AF0"/>
  </w:style>
  <w:style w:type="numbering" w:customStyle="1" w:styleId="NoList3">
    <w:name w:val="No List3"/>
    <w:next w:val="NoList"/>
    <w:uiPriority w:val="99"/>
    <w:semiHidden/>
    <w:unhideWhenUsed/>
    <w:rsid w:val="00D30AF0"/>
  </w:style>
  <w:style w:type="numbering" w:customStyle="1" w:styleId="NoList4">
    <w:name w:val="No List4"/>
    <w:next w:val="NoList"/>
    <w:uiPriority w:val="99"/>
    <w:semiHidden/>
    <w:unhideWhenUsed/>
    <w:rsid w:val="00D30AF0"/>
  </w:style>
  <w:style w:type="table" w:customStyle="1" w:styleId="TableGrid1">
    <w:name w:val="Table Grid1"/>
    <w:basedOn w:val="TableNormal"/>
    <w:next w:val="TableGrid"/>
    <w:uiPriority w:val="39"/>
    <w:rsid w:val="00D30A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D30AF0"/>
  </w:style>
  <w:style w:type="table" w:customStyle="1" w:styleId="TableGrid2">
    <w:name w:val="Table Grid2"/>
    <w:basedOn w:val="TableNormal"/>
    <w:next w:val="TableGrid"/>
    <w:rsid w:val="00D30AF0"/>
    <w:pPr>
      <w:spacing w:after="0" w:line="240" w:lineRule="auto"/>
    </w:pPr>
    <w:rPr>
      <w:rFonts w:ascii="CG Times (WN)" w:eastAsia="SimSun" w:hAnsi="CG Times (WN)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D30AF0"/>
  </w:style>
  <w:style w:type="numbering" w:customStyle="1" w:styleId="NoList21">
    <w:name w:val="No List21"/>
    <w:next w:val="NoList"/>
    <w:uiPriority w:val="99"/>
    <w:semiHidden/>
    <w:unhideWhenUsed/>
    <w:rsid w:val="00D30AF0"/>
  </w:style>
  <w:style w:type="numbering" w:customStyle="1" w:styleId="NoList31">
    <w:name w:val="No List31"/>
    <w:next w:val="NoList"/>
    <w:uiPriority w:val="99"/>
    <w:semiHidden/>
    <w:unhideWhenUsed/>
    <w:rsid w:val="00D30AF0"/>
  </w:style>
  <w:style w:type="numbering" w:customStyle="1" w:styleId="NoList41">
    <w:name w:val="No List41"/>
    <w:next w:val="NoList"/>
    <w:uiPriority w:val="99"/>
    <w:semiHidden/>
    <w:unhideWhenUsed/>
    <w:rsid w:val="00D30AF0"/>
  </w:style>
  <w:style w:type="table" w:customStyle="1" w:styleId="TableGrid11">
    <w:name w:val="Table Grid11"/>
    <w:basedOn w:val="TableNormal"/>
    <w:next w:val="TableGrid"/>
    <w:uiPriority w:val="39"/>
    <w:rsid w:val="00D30A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D30AF0"/>
  </w:style>
  <w:style w:type="table" w:customStyle="1" w:styleId="TableGrid3">
    <w:name w:val="Table Grid3"/>
    <w:basedOn w:val="TableNormal"/>
    <w:next w:val="TableGrid"/>
    <w:rsid w:val="00D30AF0"/>
    <w:pPr>
      <w:spacing w:after="0" w:line="240" w:lineRule="auto"/>
    </w:pPr>
    <w:rPr>
      <w:rFonts w:ascii="CG Times (WN)" w:eastAsia="SimSun" w:hAnsi="CG Times (WN)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AF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lang w:eastAsia="en-GB"/>
    </w:rPr>
  </w:style>
  <w:style w:type="character" w:styleId="Emphasis">
    <w:name w:val="Emphasis"/>
    <w:basedOn w:val="DefaultParagraphFont"/>
    <w:qFormat/>
    <w:rsid w:val="00D30AF0"/>
    <w:rPr>
      <w:i/>
      <w:iCs/>
    </w:rPr>
  </w:style>
  <w:style w:type="paragraph" w:customStyle="1" w:styleId="tdoc-header">
    <w:name w:val="tdoc-header"/>
    <w:rsid w:val="00D30AF0"/>
    <w:pPr>
      <w:spacing w:after="0" w:line="240" w:lineRule="auto"/>
    </w:pPr>
    <w:rPr>
      <w:rFonts w:ascii="Arial" w:hAnsi="Arial" w:cs="Times New Roman"/>
      <w:noProof/>
      <w:sz w:val="24"/>
      <w:szCs w:val="20"/>
      <w:lang w:val="en-GB"/>
    </w:rPr>
  </w:style>
  <w:style w:type="paragraph" w:customStyle="1" w:styleId="B10">
    <w:name w:val="B1+"/>
    <w:basedOn w:val="B1"/>
    <w:rsid w:val="00D30AF0"/>
    <w:pPr>
      <w:tabs>
        <w:tab w:val="num" w:pos="737"/>
      </w:tabs>
      <w:ind w:left="737" w:hanging="4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669C94AFA2C4E9DA9D9946EDC41EF" ma:contentTypeVersion="10" ma:contentTypeDescription="Create a new document." ma:contentTypeScope="" ma:versionID="0cdb5a0898ae4818d4a6c417f5ffc66f">
  <xsd:schema xmlns:xsd="http://www.w3.org/2001/XMLSchema" xmlns:xs="http://www.w3.org/2001/XMLSchema" xmlns:p="http://schemas.microsoft.com/office/2006/metadata/properties" xmlns:ns3="b0bf9816-4b1b-472f-942d-7a1ab4f20fe9" targetNamespace="http://schemas.microsoft.com/office/2006/metadata/properties" ma:root="true" ma:fieldsID="d71fc9bebf5321b3e420fe69bd4f8bdb" ns3:_="">
    <xsd:import namespace="b0bf9816-4b1b-472f-942d-7a1ab4f20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f9816-4b1b-472f-942d-7a1ab4f20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C6E8E-C7D6-4161-A0A1-51774FA78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A82BB-9D0F-44EF-B87F-8F1BA4CA1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f9816-4b1b-472f-942d-7a1ab4f20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E0798-4658-4428-8B58-E97533F368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56</Pages>
  <Words>15017</Words>
  <Characters>85597</Characters>
  <Application>Microsoft Office Word</Application>
  <DocSecurity>0</DocSecurity>
  <Lines>713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chparkqc@qti.qualcomm.com</dc:creator>
  <cp:keywords/>
  <dc:description/>
  <cp:lastModifiedBy>CH</cp:lastModifiedBy>
  <cp:revision>302</cp:revision>
  <dcterms:created xsi:type="dcterms:W3CDTF">2020-02-21T20:02:00Z</dcterms:created>
  <dcterms:modified xsi:type="dcterms:W3CDTF">2020-11-09T18:35:00Z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0x0101009A4669C94AFA2C4E9DA9D9946EDC41EF</vt:lpwstr>
  </property>
</Properties>
</file>