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[NR_newRAT-Core]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Email discussion: [97e][201] NR_NewRAT_RRM_Core</w:t>
      </w:r>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Email discussion summary for [97e][201] NR_NewRAT_RRM_Core</w:t>
      </w:r>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Email discussion summary for [97e][201] NR_NewRAT_RRM_Core</w:t>
      </w:r>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75E4AA62"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r>
              <w:rPr>
                <w:u w:val="single"/>
              </w:rPr>
              <w:t>Tdoc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r>
                    <w:rPr>
                      <w:b/>
                      <w:bCs/>
                      <w:lang w:val="en-US" w:eastAsia="zh-CN"/>
                    </w:rPr>
                    <w:t>Tdoc</w:t>
                  </w:r>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Topic #2: Scell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Issue 2-1-1: Applicability related to ssb-PositionInBurst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clarify that if ssb-PositionInBurst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New tdocs</w:t>
            </w:r>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r>
              <w:rPr>
                <w:u w:val="single"/>
              </w:rPr>
              <w:t>Tdoc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r>
                    <w:rPr>
                      <w:b/>
                      <w:bCs/>
                      <w:lang w:val="en-US" w:eastAsia="zh-CN"/>
                    </w:rPr>
                    <w:t>Tdoc</w:t>
                  </w:r>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r>
              <w:rPr>
                <w:u w:val="single"/>
              </w:rPr>
              <w:t>Tdoc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r>
                    <w:rPr>
                      <w:b/>
                      <w:bCs/>
                      <w:lang w:val="en-US" w:eastAsia="zh-CN"/>
                    </w:rPr>
                    <w:t>Tdoc</w:t>
                  </w:r>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Update applicability of current RRC based BWP switch to only PCell or PScell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New tdocs</w:t>
            </w:r>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r>
              <w:rPr>
                <w:u w:val="single"/>
              </w:rPr>
              <w:t>Tdoc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r>
                    <w:rPr>
                      <w:b/>
                      <w:bCs/>
                      <w:lang w:val="en-US" w:eastAsia="zh-CN"/>
                    </w:rPr>
                    <w:t>Tdoc</w:t>
                  </w:r>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r>
              <w:rPr>
                <w:u w:val="single"/>
              </w:rPr>
              <w:t>Tdoc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r>
                    <w:rPr>
                      <w:b/>
                      <w:bCs/>
                      <w:lang w:val="en-US" w:eastAsia="zh-CN"/>
                    </w:rPr>
                    <w:t>Tdoc</w:t>
                  </w:r>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77777777" w:rsidR="00300BB2" w:rsidRDefault="00300BB2" w:rsidP="00F47D17">
      <w:pPr>
        <w:pStyle w:val="R4Topic"/>
        <w:rPr>
          <w:b w:val="0"/>
          <w:bCs/>
          <w:u w:val="single"/>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7777777" w:rsidR="004F7F8B" w:rsidRDefault="004F7F8B"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77777777" w:rsidR="00901FF7" w:rsidRDefault="00901FF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77777777" w:rsidR="00901FF7" w:rsidRDefault="00901FF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29776A" w14:textId="25CAC283" w:rsidR="004F7F8B" w:rsidRDefault="004F7F8B" w:rsidP="00F47D17">
      <w:pPr>
        <w:rPr>
          <w:rFonts w:ascii="Arial" w:hAnsi="Arial" w:cs="Arial"/>
          <w:b/>
          <w:color w:val="0000FF"/>
          <w:sz w:val="24"/>
        </w:rPr>
      </w:pPr>
    </w:p>
    <w:p w14:paraId="6E94D6A2" w14:textId="5EFAEF49" w:rsidR="00901FF7" w:rsidRDefault="00901FF7" w:rsidP="00F47D17">
      <w:pPr>
        <w:rPr>
          <w:rFonts w:ascii="Arial" w:hAnsi="Arial" w:cs="Arial"/>
          <w:b/>
          <w:color w:val="0000FF"/>
          <w:sz w:val="24"/>
        </w:rPr>
      </w:pP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Discussion on RRC based BWP switch for Scell</w:t>
      </w:r>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Observation #1: RRC based BWP switch by RRC re-configuration of firstActiveUplinkBWP-Id is not allowed for Scell.</w:t>
      </w:r>
    </w:p>
    <w:p w14:paraId="14FB586D" w14:textId="77777777" w:rsidR="00F47D17" w:rsidRDefault="00F47D17" w:rsidP="00F47D17">
      <w:r>
        <w:lastRenderedPageBreak/>
        <w:t>Proposal #1: Update applicability of current RRC based BWP switch to only PCell or PScell.</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t xml:space="preserve">RRC based BWP switch is not allowed for SCell with change to firstActiveDownlinkBWP-Id via RRC configuration. The current requirements for RRC based TCI state switch are only applicable to PCell and PScell. We need to capture that current requirements are only applicable to PCell and PSCell.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Based on the above defintion,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lastRenderedPageBreak/>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7A69F8D5" w14:textId="77777777" w:rsidR="00AD3283" w:rsidRDefault="00AD3283" w:rsidP="00AD3283">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4E7C0681" w14:textId="77777777" w:rsidR="00AD3283" w:rsidRDefault="00AD3283" w:rsidP="00AD3283">
      <w:r>
        <w:t>RAN2 agreed that if the configured CSI-RS BW is larger than UE corresponding BWP size, UE shall assume the actual CSI-RS BW is same as the width of the that BWP; here the “corresponding BWP” in CBD/BFD scenario is the active BWP.</w:t>
      </w:r>
    </w:p>
    <w:p w14:paraId="071257E9" w14:textId="77777777" w:rsidR="00AD3283" w:rsidRDefault="00AD3283" w:rsidP="00AD3283">
      <w:r>
        <w:t>Based on the above defintion, if we don’t specify it explicitly in the spec, it would mislead engineers to assume that CSI-RS BW can be smaller than 24PRB for BFD/CBD requirement in case the UE active BWP size is smaller than 24 PRBs. We need to solve this ambiguity in the spec.</w:t>
      </w:r>
    </w:p>
    <w:p w14:paraId="65C33F56" w14:textId="02373DA3" w:rsidR="00AD3283" w:rsidRDefault="00AD3283"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AD3283">
        <w:rPr>
          <w:rFonts w:ascii="Arial" w:hAnsi="Arial" w:cs="Arial"/>
          <w:b/>
          <w:highlight w:val="yellow"/>
        </w:rPr>
        <w:t>Return to.</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1E5EE1D7"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 Huawei, HiSilicon</w:t>
      </w:r>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Source: Apple, Huawei, HiSilicon</w:t>
      </w:r>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Source: Apple, Huawei, HiSilicon</w:t>
      </w:r>
    </w:p>
    <w:p w14:paraId="49DD4351" w14:textId="77777777" w:rsidR="00B22BDA" w:rsidRDefault="00B22BDA" w:rsidP="00B22BDA">
      <w:pPr>
        <w:rPr>
          <w:rFonts w:ascii="Arial" w:hAnsi="Arial" w:cs="Arial"/>
          <w:b/>
        </w:rPr>
      </w:pPr>
      <w:r>
        <w:rPr>
          <w:rFonts w:ascii="Arial" w:hAnsi="Arial" w:cs="Arial"/>
          <w:b/>
        </w:rPr>
        <w:t xml:space="preserve">Abstract: </w:t>
      </w:r>
    </w:p>
    <w:p w14:paraId="486C4EF2" w14:textId="77777777" w:rsidR="00B22BDA" w:rsidRDefault="00B22BDA" w:rsidP="00B22BDA">
      <w:r>
        <w:t xml:space="preserve">The AP CSI-RS based L1-RSRP measurement delay requirement is not accurate, as discussed in </w:t>
      </w:r>
    </w:p>
    <w:p w14:paraId="7E1D6F8E" w14:textId="77777777" w:rsidR="00B22BDA" w:rsidRDefault="00B22BDA" w:rsidP="00B22BDA">
      <w:r>
        <w:t>R4-2014270.</w:t>
      </w:r>
    </w:p>
    <w:p w14:paraId="4A4D8C07" w14:textId="1E09D854" w:rsidR="00B22BDA" w:rsidRDefault="00B22BDA"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Source: Apple, Huawei, HiSilicon</w:t>
      </w:r>
    </w:p>
    <w:p w14:paraId="6280AD28" w14:textId="373B1F08"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Mtot,i,j = Mintra,i,j + Minter,i,j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gramStart"/>
      <w:r>
        <w:t>Mtot,i</w:t>
      </w:r>
      <w:proofErr w:type="gramEnd"/>
      <w:r>
        <w:t>,j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Proposal 1: Current single RRC based BWP switch delay requirement in Rel-15 is only applied for PCell or PScell.</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CR on carrier frequency range of PCell/PSCell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In current TS 38.133, carrier frequency range of PCell/PSCell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CR on carrier frequency range of PCell/PSCell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Source: MediaTek inc.</w:t>
      </w:r>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t>RRC-based BWP switch cannot apply for SCell.</w:t>
      </w:r>
    </w:p>
    <w:p w14:paraId="297FB04B" w14:textId="21BABCA1"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Source: MediaTek inc.</w:t>
      </w:r>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B1868F3"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br/>
      </w:r>
      <w:r>
        <w:rPr>
          <w:i/>
        </w:rPr>
        <w:tab/>
      </w:r>
      <w:r>
        <w:rPr>
          <w:i/>
        </w:rPr>
        <w:tab/>
      </w:r>
      <w:r>
        <w:rPr>
          <w:i/>
        </w:rPr>
        <w:tab/>
      </w:r>
      <w:r>
        <w:rPr>
          <w:i/>
        </w:rPr>
        <w:tab/>
      </w:r>
      <w:r>
        <w:rPr>
          <w:i/>
        </w:rPr>
        <w:tab/>
        <w:t>Source: MediaTek inc.</w:t>
      </w:r>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For active TCI state list update, TOk is redundant and equals to 1, because the new target TCI state should not be in the old active TCI state list. Otherwise, this update is not necessary.</w:t>
      </w:r>
    </w:p>
    <w:p w14:paraId="08F09359" w14:textId="1E19789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05177EE" w14:textId="7777777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lastRenderedPageBreak/>
        <w:br/>
      </w:r>
      <w:r>
        <w:rPr>
          <w:i/>
        </w:rPr>
        <w:tab/>
      </w:r>
      <w:r>
        <w:rPr>
          <w:i/>
        </w:rPr>
        <w:tab/>
      </w:r>
      <w:r>
        <w:rPr>
          <w:i/>
        </w:rPr>
        <w:tab/>
      </w:r>
      <w:r>
        <w:rPr>
          <w:i/>
        </w:rPr>
        <w:tab/>
      </w:r>
      <w:r>
        <w:rPr>
          <w:i/>
        </w:rPr>
        <w:tab/>
        <w:t>Source: MediaTek inc.</w:t>
      </w:r>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For active TCI state list update, TOk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Source: MediaTek inc.</w:t>
      </w:r>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SSB-ToMeasure indications.</w:t>
      </w:r>
    </w:p>
    <w:p w14:paraId="7A27BF59" w14:textId="6A5E1A2E"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Source: MediaTek inc.</w:t>
      </w:r>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t>When both MN and SN configures MOs and the configured NR frequency layers shall be counted only once, UE will be confused on the Klayer1_measurement with different SSB-ToMeasure indications.</w:t>
      </w:r>
    </w:p>
    <w:p w14:paraId="0C9823F5" w14:textId="2E5DC439"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43A8156B" w14:textId="77777777" w:rsidR="00F47D17" w:rsidRDefault="00F47D17"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Symbols have not been defineded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lastRenderedPageBreak/>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Source: MediaTek inc.</w:t>
      </w:r>
    </w:p>
    <w:p w14:paraId="77E14289" w14:textId="6BF05293"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Source: MediaTek inc.</w:t>
      </w:r>
    </w:p>
    <w:p w14:paraId="28DC733A" w14:textId="2159FCA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C3D3E34" w14:textId="77777777" w:rsidR="00F47D17" w:rsidRDefault="00F47D17" w:rsidP="00F47D17">
      <w:pPr>
        <w:rPr>
          <w:rFonts w:ascii="Arial" w:hAnsi="Arial" w:cs="Arial"/>
          <w:b/>
          <w:color w:val="0000FF"/>
          <w:sz w:val="24"/>
        </w:rPr>
      </w:pPr>
    </w:p>
    <w:p w14:paraId="44882B54" w14:textId="77777777" w:rsidR="00F47D17" w:rsidRDefault="00F47D17" w:rsidP="00F47D17">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36F318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br/>
      </w:r>
      <w:r>
        <w:rPr>
          <w:i/>
        </w:rPr>
        <w:tab/>
      </w:r>
      <w:r>
        <w:rPr>
          <w:i/>
        </w:rPr>
        <w:tab/>
      </w:r>
      <w:r>
        <w:rPr>
          <w:i/>
        </w:rPr>
        <w:tab/>
      </w:r>
      <w:r>
        <w:rPr>
          <w:i/>
        </w:rPr>
        <w:tab/>
      </w:r>
      <w:r>
        <w:rPr>
          <w:i/>
        </w:rPr>
        <w:tab/>
        <w:t>Source: MediaTek inc.</w:t>
      </w:r>
    </w:p>
    <w:p w14:paraId="270277D3" w14:textId="638C393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6028F">
        <w:rPr>
          <w:rFonts w:ascii="Arial" w:hAnsi="Arial" w:cs="Arial"/>
          <w:b/>
          <w:highlight w:val="yellow"/>
        </w:rPr>
        <w:t>Return to.</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2D018B17" w:rsidR="00F47D17" w:rsidRDefault="002B27D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27D1">
        <w:rPr>
          <w:rFonts w:ascii="Arial" w:hAnsi="Arial" w:cs="Arial"/>
          <w:b/>
          <w:highlight w:val="yellow"/>
        </w:rPr>
        <w:t>Return to.</w:t>
      </w:r>
    </w:p>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lastRenderedPageBreak/>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Source: Huawei, HiSilicon</w:t>
      </w:r>
    </w:p>
    <w:p w14:paraId="74E8C910" w14:textId="77777777" w:rsidR="00F47D17" w:rsidRDefault="00F47D17" w:rsidP="00F47D17">
      <w:pPr>
        <w:rPr>
          <w:rFonts w:ascii="Arial" w:hAnsi="Arial" w:cs="Arial"/>
          <w:b/>
        </w:rPr>
      </w:pPr>
      <w:r>
        <w:rPr>
          <w:rFonts w:ascii="Arial" w:hAnsi="Arial" w:cs="Arial"/>
          <w:b/>
        </w:rPr>
        <w:t xml:space="preserve">Abstract: </w:t>
      </w:r>
    </w:p>
    <w:p w14:paraId="217671FC"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7FF9E19" w14:textId="77777777" w:rsidR="00F47D17" w:rsidRDefault="00F47D17" w:rsidP="00F47D17">
      <w:r>
        <w:t xml:space="preserve">However, </w:t>
      </w:r>
      <w:proofErr w:type="gramStart"/>
      <w:r>
        <w:t>It</w:t>
      </w:r>
      <w:proofErr w:type="gramEnd"/>
      <w:r>
        <w:t xml:space="preserve">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14:paraId="0460FEDA" w14:textId="77777777" w:rsidR="00F47D17" w:rsidRDefault="00F47D17" w:rsidP="00F47D17">
      <w:r>
        <w:t>The carrier-specific scaling factor CSSFoutside_</w:t>
      </w:r>
      <w:proofErr w:type="gramStart"/>
      <w:r>
        <w:t>gap,i</w:t>
      </w:r>
      <w:proofErr w:type="gramEnd"/>
      <w:r>
        <w:t xml:space="preserve"> for measurement object i derived in this chapter is applied to following measurement types:</w:t>
      </w:r>
    </w:p>
    <w:p w14:paraId="181D958A" w14:textId="77777777" w:rsidR="00F47D17" w:rsidRDefault="00F47D17" w:rsidP="00F47D17">
      <w:r>
        <w:t>-Intra-frequency measurement with no measurement gap in clause 9.2.5, when none of the SMTC occasions of this intra-frequency measurement object are overlapped by the measurement gap.</w:t>
      </w:r>
    </w:p>
    <w:p w14:paraId="41FE8648" w14:textId="77777777" w:rsidR="00F47D17" w:rsidRDefault="00F47D17" w:rsidP="00F47D17">
      <w:r>
        <w:t>-Intra-frequency measurement with no measurement gap in clause 9.2.5, when part of the SMTC occasions of this intra-frequency measurement object are overlapped by the measurement gap.</w:t>
      </w:r>
    </w:p>
    <w:p w14:paraId="5C724601" w14:textId="77777777" w:rsidR="00F47D17" w:rsidRDefault="00F47D17" w:rsidP="00F47D17">
      <w:r>
        <w:t>UE is expected to conduct the measurement of this measurement object i only outside the measurement gaps.</w:t>
      </w:r>
    </w:p>
    <w:p w14:paraId="26F48A01" w14:textId="77777777" w:rsidR="00F47D17" w:rsidRDefault="00F47D17" w:rsidP="00F47D17">
      <w:r>
        <w:t>For UE configured with the E-UTRA-NR dual connectivity operation, the carrier-specific scaling factor CSSFoutside_</w:t>
      </w:r>
      <w:proofErr w:type="gramStart"/>
      <w:r>
        <w:t>gap,i</w:t>
      </w:r>
      <w:proofErr w:type="gramEnd"/>
      <w:r>
        <w:t xml:space="preserve"> for intra-frequency SSB-based measurements performed outside measurements gaps will be as specified in Table 9.1.5.1.1-1.</w:t>
      </w:r>
    </w:p>
    <w:p w14:paraId="0E5F0296" w14:textId="77777777" w:rsidR="00F47D17" w:rsidRDefault="00F47D17" w:rsidP="00F47D17">
      <w:r>
        <w:t>Table 9.1.5.1.1-1: CSSFoutside_</w:t>
      </w:r>
      <w:proofErr w:type="gramStart"/>
      <w:r>
        <w:t>gap,i</w:t>
      </w:r>
      <w:proofErr w:type="gramEnd"/>
      <w:r>
        <w:t xml:space="preserve"> scaling factor for EN-DC mode</w:t>
      </w:r>
    </w:p>
    <w:p w14:paraId="6DF2ED23" w14:textId="77777777" w:rsidR="00F47D17" w:rsidRDefault="00F47D17" w:rsidP="00F47D17">
      <w:r>
        <w:t>Scenario</w:t>
      </w:r>
    </w:p>
    <w:p w14:paraId="1B803DD8" w14:textId="77777777" w:rsidR="00F47D17" w:rsidRDefault="00F47D17" w:rsidP="00F47D17">
      <w:r>
        <w:t>CSSFoutside_</w:t>
      </w:r>
      <w:proofErr w:type="gramStart"/>
      <w:r>
        <w:t>gap,i</w:t>
      </w:r>
      <w:proofErr w:type="gramEnd"/>
      <w:r>
        <w:t xml:space="preserve"> for FR1 PSCC</w:t>
      </w:r>
    </w:p>
    <w:p w14:paraId="21D15120" w14:textId="77777777" w:rsidR="00F47D17" w:rsidRDefault="00F47D17" w:rsidP="00F47D17">
      <w:r>
        <w:t>CSSFoutside_</w:t>
      </w:r>
      <w:proofErr w:type="gramStart"/>
      <w:r>
        <w:t>gap,i</w:t>
      </w:r>
      <w:proofErr w:type="gramEnd"/>
      <w:r>
        <w:t xml:space="preserve"> for FR1 SCC</w:t>
      </w:r>
    </w:p>
    <w:p w14:paraId="7622014D" w14:textId="77777777" w:rsidR="00F47D17" w:rsidRDefault="00F47D17" w:rsidP="00F47D17">
      <w:r>
        <w:t>CSSFoutside_</w:t>
      </w:r>
      <w:proofErr w:type="gramStart"/>
      <w:r>
        <w:t>gap,i</w:t>
      </w:r>
      <w:proofErr w:type="gramEnd"/>
      <w:r>
        <w:t xml:space="preserve"> for FR2 PSCC</w:t>
      </w:r>
    </w:p>
    <w:p w14:paraId="1198EE85" w14:textId="77777777" w:rsidR="00F47D17" w:rsidRDefault="00F47D17" w:rsidP="00F47D17">
      <w:r>
        <w:t>CSSFoutside_</w:t>
      </w:r>
      <w:proofErr w:type="gramStart"/>
      <w:r>
        <w:t>gap,i</w:t>
      </w:r>
      <w:proofErr w:type="gramEnd"/>
      <w:r>
        <w:t xml:space="preserve"> for FR2 SCC where neighbour cell measurement is required Note 2</w:t>
      </w:r>
    </w:p>
    <w:p w14:paraId="33032E6C" w14:textId="77777777" w:rsidR="00F47D17" w:rsidRDefault="00F47D17" w:rsidP="00F47D17">
      <w:r>
        <w:t>CSSFoutside_</w:t>
      </w:r>
      <w:proofErr w:type="gramStart"/>
      <w:r>
        <w:t>gap,i</w:t>
      </w:r>
      <w:proofErr w:type="gramEnd"/>
      <w:r>
        <w:t xml:space="preserve"> for FR2 SCC where neighbour cell measurement is not required</w:t>
      </w:r>
    </w:p>
    <w:p w14:paraId="1C18B15D" w14:textId="77777777" w:rsidR="00F47D17" w:rsidRDefault="00F47D17" w:rsidP="00F47D17">
      <w:r>
        <w:lastRenderedPageBreak/>
        <w:t>EN-DC with FR1 only CA</w:t>
      </w:r>
    </w:p>
    <w:p w14:paraId="7A59053D" w14:textId="77777777" w:rsidR="00F47D17" w:rsidRDefault="00F47D17" w:rsidP="00F47D17">
      <w:r>
        <w:t>1</w:t>
      </w:r>
    </w:p>
    <w:p w14:paraId="442AE7CD" w14:textId="77777777" w:rsidR="00F47D17" w:rsidRDefault="00F47D17" w:rsidP="00F47D17">
      <w:r>
        <w:t>Number of configured FR1 SCell(s)</w:t>
      </w:r>
    </w:p>
    <w:p w14:paraId="3D0B7A04" w14:textId="77777777" w:rsidR="00F47D17" w:rsidRDefault="00F47D17" w:rsidP="00F47D17">
      <w:r>
        <w:t>N/A</w:t>
      </w:r>
    </w:p>
    <w:p w14:paraId="7C54BD6C" w14:textId="77777777" w:rsidR="00F47D17" w:rsidRDefault="00F47D17" w:rsidP="00F47D17">
      <w:r>
        <w:t>N/A</w:t>
      </w:r>
    </w:p>
    <w:p w14:paraId="59F3CD7F" w14:textId="77777777" w:rsidR="00F47D17" w:rsidRDefault="00F47D17" w:rsidP="00F47D17">
      <w:r>
        <w:t>N/A</w:t>
      </w:r>
    </w:p>
    <w:p w14:paraId="791F6550" w14:textId="77777777" w:rsidR="00F47D17" w:rsidRDefault="00F47D17" w:rsidP="00F47D17">
      <w:r>
        <w:t>EN-DC with</w:t>
      </w:r>
    </w:p>
    <w:p w14:paraId="447EA8A5" w14:textId="77777777" w:rsidR="00F47D17" w:rsidRDefault="00F47D17" w:rsidP="00F47D17">
      <w:r>
        <w:t>FR2 only intra band CA</w:t>
      </w:r>
    </w:p>
    <w:p w14:paraId="4A18A213" w14:textId="77777777" w:rsidR="00F47D17" w:rsidRDefault="00F47D17" w:rsidP="00F47D17">
      <w:r>
        <w:t>N/A</w:t>
      </w:r>
    </w:p>
    <w:p w14:paraId="2E0E8E77" w14:textId="77777777" w:rsidR="00F47D17" w:rsidRDefault="00F47D17" w:rsidP="00F47D17">
      <w:r>
        <w:t>N/A</w:t>
      </w:r>
    </w:p>
    <w:p w14:paraId="7F7C43B8" w14:textId="77777777" w:rsidR="00F47D17" w:rsidRDefault="00F47D17" w:rsidP="00F47D17">
      <w:r>
        <w:t>1</w:t>
      </w:r>
    </w:p>
    <w:p w14:paraId="5D3ED78A" w14:textId="77777777" w:rsidR="00F47D17" w:rsidRDefault="00F47D17" w:rsidP="00F47D17">
      <w:r>
        <w:t>N/A</w:t>
      </w:r>
    </w:p>
    <w:p w14:paraId="4EDF9FF9" w14:textId="77777777" w:rsidR="00F47D17" w:rsidRDefault="00F47D17" w:rsidP="00F47D17">
      <w:r>
        <w:t>Number of configured FR2 SCells</w:t>
      </w:r>
    </w:p>
    <w:p w14:paraId="7409014D" w14:textId="77777777" w:rsidR="00F47D17" w:rsidRDefault="00F47D17" w:rsidP="00F47D17">
      <w:r>
        <w:t>EN-DC with</w:t>
      </w:r>
    </w:p>
    <w:p w14:paraId="1883CBC1" w14:textId="77777777" w:rsidR="00F47D17" w:rsidRDefault="00F47D17" w:rsidP="00F47D17">
      <w:r>
        <w:t>FR1 +FR2 CA (FR1 PSCell) Note 1</w:t>
      </w:r>
    </w:p>
    <w:p w14:paraId="132C6A6E" w14:textId="77777777" w:rsidR="00F47D17" w:rsidRDefault="00F47D17" w:rsidP="00F47D17">
      <w:r>
        <w:t>1</w:t>
      </w:r>
    </w:p>
    <w:p w14:paraId="29FBC418" w14:textId="77777777" w:rsidR="00F47D17" w:rsidRDefault="00F47D17" w:rsidP="00F47D17">
      <w:r>
        <w:t>2</w:t>
      </w:r>
      <w:proofErr w:type="gramStart"/>
      <w:r>
        <w:t>×(</w:t>
      </w:r>
      <w:proofErr w:type="gramEnd"/>
      <w:r>
        <w:t>Number of configured SCell(s)-1)</w:t>
      </w:r>
    </w:p>
    <w:p w14:paraId="3A9EA728" w14:textId="77777777" w:rsidR="00F47D17" w:rsidRDefault="00F47D17" w:rsidP="00F47D17">
      <w:r>
        <w:t>N/A</w:t>
      </w:r>
    </w:p>
    <w:p w14:paraId="737F8C95" w14:textId="77777777" w:rsidR="00F47D17" w:rsidRDefault="00F47D17" w:rsidP="00F47D17">
      <w:r>
        <w:t>2</w:t>
      </w:r>
    </w:p>
    <w:p w14:paraId="7F413546" w14:textId="77777777" w:rsidR="00F47D17" w:rsidRDefault="00F47D17" w:rsidP="00F47D17">
      <w:r>
        <w:t>2</w:t>
      </w:r>
      <w:proofErr w:type="gramStart"/>
      <w:r>
        <w:t>×(</w:t>
      </w:r>
      <w:proofErr w:type="gramEnd"/>
      <w:r>
        <w:t>Number of configured SCell(s)-1)</w:t>
      </w:r>
    </w:p>
    <w:p w14:paraId="03A5B618" w14:textId="77777777" w:rsidR="00F47D17" w:rsidRDefault="00F47D17" w:rsidP="00F47D17">
      <w:r>
        <w:t>EN-DC with</w:t>
      </w:r>
    </w:p>
    <w:p w14:paraId="07476D58" w14:textId="77777777" w:rsidR="00F47D17" w:rsidRDefault="00F47D17" w:rsidP="00F47D17">
      <w:r>
        <w:t>FR1 +FR2 CA (FR2 PSCell) Note 1</w:t>
      </w:r>
    </w:p>
    <w:p w14:paraId="5A3A8C67" w14:textId="77777777" w:rsidR="00F47D17" w:rsidRDefault="00F47D17" w:rsidP="00F47D17">
      <w:r>
        <w:t>N/A</w:t>
      </w:r>
    </w:p>
    <w:p w14:paraId="1329378B" w14:textId="77777777" w:rsidR="00F47D17" w:rsidRDefault="00F47D17" w:rsidP="00F47D17">
      <w:r>
        <w:t>Number of configured SCell(s)</w:t>
      </w:r>
    </w:p>
    <w:p w14:paraId="2F448718" w14:textId="77777777" w:rsidR="00F47D17" w:rsidRDefault="00F47D17" w:rsidP="00F47D17">
      <w:r>
        <w:t>1</w:t>
      </w:r>
    </w:p>
    <w:p w14:paraId="72FF7503" w14:textId="77777777" w:rsidR="00F47D17" w:rsidRDefault="00F47D17" w:rsidP="00F47D17">
      <w:r>
        <w:t>N/A</w:t>
      </w:r>
    </w:p>
    <w:p w14:paraId="4D38F75D" w14:textId="77777777" w:rsidR="00F47D17" w:rsidRDefault="00F47D17" w:rsidP="00F47D17">
      <w:r>
        <w:t>Number of configured SCell(s)</w:t>
      </w:r>
    </w:p>
    <w:p w14:paraId="1D768D9E"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6823B04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3C2E7161" w14:textId="77777777" w:rsidR="00F47D17" w:rsidRDefault="00F47D17" w:rsidP="00F47D17">
      <w:proofErr w:type="gramStart"/>
      <w:r>
        <w:t>So</w:t>
      </w:r>
      <w:proofErr w:type="gramEnd"/>
      <w:r>
        <w:t xml:space="preserve"> we purpose to take inter-RAT measurement on serving carrier into account in the calculation of CSSFoutside_gap. To be more specific, the baseline assumption for CSSFoutside_gap calculation is changed to:</w:t>
      </w:r>
    </w:p>
    <w:p w14:paraId="5CC06B0E" w14:textId="77777777" w:rsidR="00F47D17" w:rsidRDefault="00F47D17" w:rsidP="00F47D17">
      <w:r>
        <w:t>UE equips two searchers;</w:t>
      </w:r>
    </w:p>
    <w:p w14:paraId="5CD7E99A"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22999E7" w14:textId="77777777" w:rsidR="00F47D17" w:rsidRDefault="00F47D17" w:rsidP="00F47D17">
      <w:r>
        <w:lastRenderedPageBreak/>
        <w:t>If a FR2 SCC is configured to UE and it is the first activated serving carrier in that band, it will use half the measurement capability of the second searcher.</w:t>
      </w:r>
    </w:p>
    <w:p w14:paraId="71020E67" w14:textId="77777777" w:rsidR="00F47D17" w:rsidRDefault="00F47D17" w:rsidP="00F47D17">
      <w:r>
        <w:t>All the intra-frequency measurements on other SCells and inter-RAT measurements on SCCs equally share the rest measurement capability of the second searcher.</w:t>
      </w:r>
    </w:p>
    <w:p w14:paraId="76EF7D4D" w14:textId="77777777" w:rsidR="00F47D17" w:rsidRDefault="00F47D17" w:rsidP="00F47D17">
      <w:r>
        <w:t xml:space="preserve">In EN-DC, inter-frequency measurement and inter-RAT measurement on the same frequencies are always counted as two candidates when calculating CSSF_within_gap. However, when MO merging condition are </w:t>
      </w:r>
      <w:proofErr w:type="gramStart"/>
      <w:r>
        <w:t>satisfied</w:t>
      </w:r>
      <w:proofErr w:type="gramEnd"/>
      <w:r>
        <w:t xml:space="preserve"> they shall only be counted once. CSSF_within_gap is unneccessarily relexed. Same issue also exists in NR-DC when PCell and PSCell both configure inter-frequency measurements on the same frequency.</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2D67B062" w:rsidR="00F47D17" w:rsidRDefault="00CE16A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R4-2017034 (from R4-2015445).</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Source: Huawei, HiSilicon</w:t>
      </w:r>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4303EFA2" w14:textId="1AA2A1C3" w:rsidR="00CE16AA" w:rsidRDefault="00CE16AA" w:rsidP="00CE16AA">
      <w:r>
        <w:t>The secretary commented if neither UICC, ME, Radio Access Network or Core Network boxes are checked, the CR does not change anything and hence the CR is not needed.</w:t>
      </w:r>
    </w:p>
    <w:p w14:paraId="6C24712E" w14:textId="515B5DF3" w:rsidR="00CE16AA" w:rsidRPr="00A44E80" w:rsidRDefault="00CE16AA" w:rsidP="00CE16AA">
      <w:pPr>
        <w:rPr>
          <w:color w:val="FF0000"/>
        </w:rPr>
      </w:pPr>
      <w:bookmarkStart w:id="5" w:name="_Hlk55573547"/>
      <w:r w:rsidRPr="00A44E80">
        <w:rPr>
          <w:color w:val="FF0000"/>
        </w:rPr>
        <w:t xml:space="preserve">Chair: </w:t>
      </w:r>
      <w:r w:rsidR="00A44E80" w:rsidRPr="00A44E80">
        <w:rPr>
          <w:color w:val="FF0000"/>
        </w:rPr>
        <w:t>Cover sheet needs to be corrected before the CR is agreed</w:t>
      </w:r>
    </w:p>
    <w:bookmarkEnd w:id="5"/>
    <w:p w14:paraId="090D0467" w14:textId="66AF147C" w:rsidR="00CE16AA" w:rsidRDefault="00CE16AA" w:rsidP="00CE16AA">
      <w:pPr>
        <w:rPr>
          <w:color w:val="993300"/>
          <w:u w:val="single"/>
        </w:rPr>
      </w:pPr>
      <w:r>
        <w:rPr>
          <w:rFonts w:ascii="Arial" w:hAnsi="Arial" w:cs="Arial"/>
          <w:b/>
        </w:rPr>
        <w:t>Decision:</w:t>
      </w:r>
      <w:r>
        <w:rPr>
          <w:rFonts w:ascii="Arial" w:hAnsi="Arial" w:cs="Arial"/>
          <w:b/>
        </w:rPr>
        <w:tab/>
      </w:r>
      <w:r>
        <w:rPr>
          <w:rFonts w:ascii="Arial" w:hAnsi="Arial" w:cs="Arial"/>
          <w:b/>
        </w:rPr>
        <w:tab/>
      </w:r>
      <w:r w:rsidRPr="00CE16AA">
        <w:rPr>
          <w:rFonts w:ascii="Arial" w:hAnsi="Arial" w:cs="Arial"/>
          <w:b/>
          <w:highlight w:val="yellow"/>
        </w:rPr>
        <w:t>Return to.</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Source: Huawei, HiSilicon</w:t>
      </w:r>
    </w:p>
    <w:p w14:paraId="7732E6C7" w14:textId="77777777" w:rsidR="00F47D17" w:rsidRDefault="00F47D17" w:rsidP="00F47D17">
      <w:pPr>
        <w:rPr>
          <w:rFonts w:ascii="Arial" w:hAnsi="Arial" w:cs="Arial"/>
          <w:b/>
        </w:rPr>
      </w:pPr>
      <w:r>
        <w:rPr>
          <w:rFonts w:ascii="Arial" w:hAnsi="Arial" w:cs="Arial"/>
          <w:b/>
        </w:rPr>
        <w:t xml:space="preserve">Abstract: </w:t>
      </w:r>
    </w:p>
    <w:p w14:paraId="76CC6237"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19E0D6FD" w14:textId="77777777" w:rsidR="00F47D17" w:rsidRDefault="00F47D17" w:rsidP="00F47D17">
      <w:r>
        <w:t xml:space="preserve">However, </w:t>
      </w:r>
      <w:proofErr w:type="gramStart"/>
      <w:r>
        <w:t>It</w:t>
      </w:r>
      <w:proofErr w:type="gramEnd"/>
      <w:r>
        <w:t xml:space="preserve">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14:paraId="61A456E3" w14:textId="77777777" w:rsidR="00F47D17" w:rsidRDefault="00F47D17" w:rsidP="00F47D17">
      <w:r>
        <w:t>The carrier-specific scaling factor CSSFoutside_</w:t>
      </w:r>
      <w:proofErr w:type="gramStart"/>
      <w:r>
        <w:t>gap,i</w:t>
      </w:r>
      <w:proofErr w:type="gramEnd"/>
      <w:r>
        <w:t xml:space="preserve"> for measurement object i derived in this chapter is applied to following measurement types:</w:t>
      </w:r>
    </w:p>
    <w:p w14:paraId="78A63E65" w14:textId="77777777" w:rsidR="00F47D17" w:rsidRDefault="00F47D17" w:rsidP="00F47D17">
      <w:r>
        <w:t>-Intra-frequency measurement with no measurement gap in clause 9.2.5, when none of the SMTC occasions of this intra-frequency measurement object are overlapped by the measurement gap.</w:t>
      </w:r>
    </w:p>
    <w:p w14:paraId="1CB4932B" w14:textId="77777777" w:rsidR="00F47D17" w:rsidRDefault="00F47D17" w:rsidP="00F47D17">
      <w:r>
        <w:t>-Intra-frequency measurement with no measurement gap in clause 9.2.5, when part of the SMTC occasions of this intra-frequency measurement object are overlapped by the measurement gap.</w:t>
      </w:r>
    </w:p>
    <w:p w14:paraId="567E9071" w14:textId="77777777" w:rsidR="00F47D17" w:rsidRDefault="00F47D17" w:rsidP="00F47D17">
      <w:r>
        <w:lastRenderedPageBreak/>
        <w:t>UE is expected to conduct the measurement of this measurement object i only outside the measurement gaps.</w:t>
      </w:r>
    </w:p>
    <w:p w14:paraId="50782541" w14:textId="77777777" w:rsidR="00F47D17" w:rsidRDefault="00F47D17" w:rsidP="00F47D17">
      <w:r>
        <w:t>For UE configured with the E-UTRA-NR dual connectivity operation, the carrier-specific scaling factor CSSFoutside_</w:t>
      </w:r>
      <w:proofErr w:type="gramStart"/>
      <w:r>
        <w:t>gap,i</w:t>
      </w:r>
      <w:proofErr w:type="gramEnd"/>
      <w:r>
        <w:t xml:space="preserve"> for intra-frequency SSB-based measurements performed outside measurements gaps will be as specified in Table 9.1.5.1.1-1.</w:t>
      </w:r>
    </w:p>
    <w:p w14:paraId="2C39FF2A" w14:textId="77777777" w:rsidR="00F47D17" w:rsidRDefault="00F47D17" w:rsidP="00F47D17">
      <w:r>
        <w:t>Table 9.1.5.1.1-1: CSSFoutside_</w:t>
      </w:r>
      <w:proofErr w:type="gramStart"/>
      <w:r>
        <w:t>gap,i</w:t>
      </w:r>
      <w:proofErr w:type="gramEnd"/>
      <w:r>
        <w:t xml:space="preserve"> scaling factor for EN-DC mode</w:t>
      </w:r>
    </w:p>
    <w:p w14:paraId="47FEABD9" w14:textId="77777777" w:rsidR="00F47D17" w:rsidRDefault="00F47D17" w:rsidP="00F47D17">
      <w:r>
        <w:t>Scenario</w:t>
      </w:r>
    </w:p>
    <w:p w14:paraId="10138983" w14:textId="77777777" w:rsidR="00F47D17" w:rsidRDefault="00F47D17" w:rsidP="00F47D17">
      <w:r>
        <w:t>CSSFoutside_</w:t>
      </w:r>
      <w:proofErr w:type="gramStart"/>
      <w:r>
        <w:t>gap,i</w:t>
      </w:r>
      <w:proofErr w:type="gramEnd"/>
      <w:r>
        <w:t xml:space="preserve"> for FR1 PSCC</w:t>
      </w:r>
    </w:p>
    <w:p w14:paraId="588F2CB9" w14:textId="77777777" w:rsidR="00F47D17" w:rsidRDefault="00F47D17" w:rsidP="00F47D17">
      <w:r>
        <w:t>CSSFoutside_</w:t>
      </w:r>
      <w:proofErr w:type="gramStart"/>
      <w:r>
        <w:t>gap,i</w:t>
      </w:r>
      <w:proofErr w:type="gramEnd"/>
      <w:r>
        <w:t xml:space="preserve"> for FR1 SCC</w:t>
      </w:r>
    </w:p>
    <w:p w14:paraId="07B38FA6" w14:textId="77777777" w:rsidR="00F47D17" w:rsidRDefault="00F47D17" w:rsidP="00F47D17">
      <w:r>
        <w:t>CSSFoutside_</w:t>
      </w:r>
      <w:proofErr w:type="gramStart"/>
      <w:r>
        <w:t>gap,i</w:t>
      </w:r>
      <w:proofErr w:type="gramEnd"/>
      <w:r>
        <w:t xml:space="preserve"> for FR2 PSCC</w:t>
      </w:r>
    </w:p>
    <w:p w14:paraId="0E9A9000" w14:textId="77777777" w:rsidR="00F47D17" w:rsidRDefault="00F47D17" w:rsidP="00F47D17">
      <w:r>
        <w:t>CSSFoutside_</w:t>
      </w:r>
      <w:proofErr w:type="gramStart"/>
      <w:r>
        <w:t>gap,i</w:t>
      </w:r>
      <w:proofErr w:type="gramEnd"/>
      <w:r>
        <w:t xml:space="preserve"> for FR2 SCC where neighbour cell measurement is required Note 2</w:t>
      </w:r>
    </w:p>
    <w:p w14:paraId="5A93086B" w14:textId="77777777" w:rsidR="00F47D17" w:rsidRDefault="00F47D17" w:rsidP="00F47D17">
      <w:r>
        <w:t>CSSFoutside_</w:t>
      </w:r>
      <w:proofErr w:type="gramStart"/>
      <w:r>
        <w:t>gap,i</w:t>
      </w:r>
      <w:proofErr w:type="gramEnd"/>
      <w:r>
        <w:t xml:space="preserve"> for FR2 SCC where neighbour cell measurement is not required</w:t>
      </w:r>
    </w:p>
    <w:p w14:paraId="55B6E875" w14:textId="77777777" w:rsidR="00F47D17" w:rsidRDefault="00F47D17" w:rsidP="00F47D17">
      <w:r>
        <w:t>EN-DC with FR1 only CA</w:t>
      </w:r>
    </w:p>
    <w:p w14:paraId="6500A672" w14:textId="77777777" w:rsidR="00F47D17" w:rsidRDefault="00F47D17" w:rsidP="00F47D17">
      <w:r>
        <w:t>1</w:t>
      </w:r>
    </w:p>
    <w:p w14:paraId="64FE4A5D" w14:textId="77777777" w:rsidR="00F47D17" w:rsidRDefault="00F47D17" w:rsidP="00F47D17">
      <w:r>
        <w:t>Number of configured FR1 SCell(s)</w:t>
      </w:r>
    </w:p>
    <w:p w14:paraId="0A77C1A8" w14:textId="77777777" w:rsidR="00F47D17" w:rsidRDefault="00F47D17" w:rsidP="00F47D17">
      <w:r>
        <w:t>N/A</w:t>
      </w:r>
    </w:p>
    <w:p w14:paraId="2F4D04C7" w14:textId="77777777" w:rsidR="00F47D17" w:rsidRDefault="00F47D17" w:rsidP="00F47D17">
      <w:r>
        <w:t>N/A</w:t>
      </w:r>
    </w:p>
    <w:p w14:paraId="38BD095B" w14:textId="77777777" w:rsidR="00F47D17" w:rsidRDefault="00F47D17" w:rsidP="00F47D17">
      <w:r>
        <w:t>N/A</w:t>
      </w:r>
    </w:p>
    <w:p w14:paraId="471CB157" w14:textId="77777777" w:rsidR="00F47D17" w:rsidRDefault="00F47D17" w:rsidP="00F47D17">
      <w:r>
        <w:t>EN-DC with</w:t>
      </w:r>
    </w:p>
    <w:p w14:paraId="32CC22CF" w14:textId="77777777" w:rsidR="00F47D17" w:rsidRDefault="00F47D17" w:rsidP="00F47D17">
      <w:r>
        <w:t>FR2 only intra band CA</w:t>
      </w:r>
    </w:p>
    <w:p w14:paraId="5C602E9F" w14:textId="77777777" w:rsidR="00F47D17" w:rsidRDefault="00F47D17" w:rsidP="00F47D17">
      <w:r>
        <w:t>N/A</w:t>
      </w:r>
    </w:p>
    <w:p w14:paraId="70E97847" w14:textId="77777777" w:rsidR="00F47D17" w:rsidRDefault="00F47D17" w:rsidP="00F47D17">
      <w:r>
        <w:t>N/A</w:t>
      </w:r>
    </w:p>
    <w:p w14:paraId="47B838EC" w14:textId="77777777" w:rsidR="00F47D17" w:rsidRDefault="00F47D17" w:rsidP="00F47D17">
      <w:r>
        <w:t>1</w:t>
      </w:r>
    </w:p>
    <w:p w14:paraId="016C9CC4" w14:textId="77777777" w:rsidR="00F47D17" w:rsidRDefault="00F47D17" w:rsidP="00F47D17">
      <w:r>
        <w:t>N/A</w:t>
      </w:r>
    </w:p>
    <w:p w14:paraId="3EC6B550" w14:textId="77777777" w:rsidR="00F47D17" w:rsidRDefault="00F47D17" w:rsidP="00F47D17">
      <w:r>
        <w:t>Number of configured FR2 SCells</w:t>
      </w:r>
    </w:p>
    <w:p w14:paraId="68269B0C" w14:textId="77777777" w:rsidR="00F47D17" w:rsidRDefault="00F47D17" w:rsidP="00F47D17">
      <w:r>
        <w:t>EN-DC with</w:t>
      </w:r>
    </w:p>
    <w:p w14:paraId="2C1710A0" w14:textId="77777777" w:rsidR="00F47D17" w:rsidRDefault="00F47D17" w:rsidP="00F47D17">
      <w:r>
        <w:t>FR1 +FR2 CA (FR1 PSCell) Note 1</w:t>
      </w:r>
    </w:p>
    <w:p w14:paraId="0BE587DF" w14:textId="77777777" w:rsidR="00F47D17" w:rsidRDefault="00F47D17" w:rsidP="00F47D17">
      <w:r>
        <w:t>1</w:t>
      </w:r>
    </w:p>
    <w:p w14:paraId="7F9A1CE5" w14:textId="77777777" w:rsidR="00F47D17" w:rsidRDefault="00F47D17" w:rsidP="00F47D17">
      <w:r>
        <w:t>2</w:t>
      </w:r>
      <w:proofErr w:type="gramStart"/>
      <w:r>
        <w:t>×(</w:t>
      </w:r>
      <w:proofErr w:type="gramEnd"/>
      <w:r>
        <w:t>Number of configured SCell(s)-1)</w:t>
      </w:r>
    </w:p>
    <w:p w14:paraId="565387CF" w14:textId="77777777" w:rsidR="00F47D17" w:rsidRDefault="00F47D17" w:rsidP="00F47D17">
      <w:r>
        <w:t>N/A</w:t>
      </w:r>
    </w:p>
    <w:p w14:paraId="5D8DEB89" w14:textId="77777777" w:rsidR="00F47D17" w:rsidRDefault="00F47D17" w:rsidP="00F47D17">
      <w:r>
        <w:t>2</w:t>
      </w:r>
    </w:p>
    <w:p w14:paraId="2891D0B8" w14:textId="77777777" w:rsidR="00F47D17" w:rsidRDefault="00F47D17" w:rsidP="00F47D17">
      <w:r>
        <w:t>2</w:t>
      </w:r>
      <w:proofErr w:type="gramStart"/>
      <w:r>
        <w:t>×(</w:t>
      </w:r>
      <w:proofErr w:type="gramEnd"/>
      <w:r>
        <w:t>Number of configured SCell(s)-1)</w:t>
      </w:r>
    </w:p>
    <w:p w14:paraId="7D00F689" w14:textId="77777777" w:rsidR="00F47D17" w:rsidRDefault="00F47D17" w:rsidP="00F47D17">
      <w:r>
        <w:t>EN-DC with</w:t>
      </w:r>
    </w:p>
    <w:p w14:paraId="28FEE1DA" w14:textId="77777777" w:rsidR="00F47D17" w:rsidRDefault="00F47D17" w:rsidP="00F47D17">
      <w:r>
        <w:t>FR1 +FR2 CA (FR2 PSCell) Note 1</w:t>
      </w:r>
    </w:p>
    <w:p w14:paraId="552B3A3E" w14:textId="77777777" w:rsidR="00F47D17" w:rsidRDefault="00F47D17" w:rsidP="00F47D17">
      <w:r>
        <w:t>N/A</w:t>
      </w:r>
    </w:p>
    <w:p w14:paraId="76663263" w14:textId="77777777" w:rsidR="00F47D17" w:rsidRDefault="00F47D17" w:rsidP="00F47D17">
      <w:r>
        <w:t>Number of configured SCell(s)</w:t>
      </w:r>
    </w:p>
    <w:p w14:paraId="49A80650" w14:textId="77777777" w:rsidR="00F47D17" w:rsidRDefault="00F47D17" w:rsidP="00F47D17">
      <w:r>
        <w:t>1</w:t>
      </w:r>
    </w:p>
    <w:p w14:paraId="4E06F8C3" w14:textId="77777777" w:rsidR="00F47D17" w:rsidRDefault="00F47D17" w:rsidP="00F47D17">
      <w:r>
        <w:lastRenderedPageBreak/>
        <w:t>N/A</w:t>
      </w:r>
    </w:p>
    <w:p w14:paraId="7C82388A" w14:textId="77777777" w:rsidR="00F47D17" w:rsidRDefault="00F47D17" w:rsidP="00F47D17">
      <w:r>
        <w:t>Number of configured SCell(s)</w:t>
      </w:r>
    </w:p>
    <w:p w14:paraId="2ABFEEF6"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203F0B5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2DA2D662" w14:textId="77777777" w:rsidR="00F47D17" w:rsidRDefault="00F47D17" w:rsidP="00F47D17">
      <w:proofErr w:type="gramStart"/>
      <w:r>
        <w:t>So</w:t>
      </w:r>
      <w:proofErr w:type="gramEnd"/>
      <w:r>
        <w:t xml:space="preserve"> we purpose to take inter-RAT measurement on serving carrier into account in the calculation of CSSFoutside_gap. To be more specific, the baseline assumption for CSSFoutside_gap calculation is changed to:</w:t>
      </w:r>
    </w:p>
    <w:p w14:paraId="5B0735E8" w14:textId="77777777" w:rsidR="00F47D17" w:rsidRDefault="00F47D17" w:rsidP="00F47D17">
      <w:r>
        <w:t>UE equips two searchers;</w:t>
      </w:r>
    </w:p>
    <w:p w14:paraId="3EABE9FC"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43C472E" w14:textId="77777777" w:rsidR="00F47D17" w:rsidRDefault="00F47D17" w:rsidP="00F47D17">
      <w:r>
        <w:t>If a FR2 SCC is configured to UE and it is the first activated serving carrier in that band, it will use half the measurement capability of the second searcher.</w:t>
      </w:r>
    </w:p>
    <w:p w14:paraId="7783995B" w14:textId="77777777" w:rsidR="00F47D17" w:rsidRDefault="00F47D17" w:rsidP="00F47D17">
      <w:r>
        <w:t>All the intra-frequency measurements on other SCells and inter-RAT measurements on SCCs equally share the rest measurement capability of the second searcher.</w:t>
      </w:r>
    </w:p>
    <w:p w14:paraId="0E9F3C9C" w14:textId="77777777" w:rsidR="00F47D17" w:rsidRDefault="00F47D17" w:rsidP="00F47D17">
      <w:r>
        <w:t xml:space="preserve">In EN-DC, inter-frequency measurement and inter-RAT measurement on the same frequencies are always counted as two candidates when calculating CSSF_within_gap. However, when MO merging condition are </w:t>
      </w:r>
      <w:proofErr w:type="gramStart"/>
      <w:r>
        <w:t>satisfied</w:t>
      </w:r>
      <w:proofErr w:type="gramEnd"/>
      <w:r>
        <w:t xml:space="preserve"> they shall only be counted once. CSSF_within_gap is unneccessarily relexed. Same issue also exists in NR-DC when PCell and PSCell both configure inter-frequency measurements on the same frequency.</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0D178247" w:rsidR="00F47D17" w:rsidRDefault="00A44E8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44E80">
        <w:rPr>
          <w:rFonts w:ascii="Arial" w:hAnsi="Arial" w:cs="Arial"/>
          <w:b/>
          <w:highlight w:val="yellow"/>
        </w:rPr>
        <w:t>Return to.</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Source: Huawei, HiSilicon</w:t>
      </w:r>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condtion.</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lastRenderedPageBreak/>
        <w:br/>
      </w:r>
      <w:r>
        <w:rPr>
          <w:i/>
        </w:rPr>
        <w:tab/>
      </w:r>
      <w:r>
        <w:rPr>
          <w:i/>
        </w:rPr>
        <w:tab/>
      </w:r>
      <w:r>
        <w:rPr>
          <w:i/>
        </w:rPr>
        <w:tab/>
      </w:r>
      <w:r>
        <w:rPr>
          <w:i/>
        </w:rPr>
        <w:tab/>
      </w:r>
      <w:r>
        <w:rPr>
          <w:i/>
        </w:rPr>
        <w:tab/>
        <w:t>Source: Huawei, HiSilicon</w:t>
      </w:r>
    </w:p>
    <w:p w14:paraId="41DED227" w14:textId="0CAC655A"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Source: Huawei, HiSilicon</w:t>
      </w:r>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sPCell to change the active BWP by the firstActiveDownlinkBWP-Id or firstActiveUplinkBWP-Id via the RRC reconfiguration. For </w:t>
      </w:r>
      <w:proofErr w:type="gramStart"/>
      <w:r>
        <w:t>a</w:t>
      </w:r>
      <w:proofErr w:type="gramEnd"/>
      <w:r>
        <w:t xml:space="preserve"> actived SCell, the active BWP could be changed by RRC reconfiguration by reconfiguring the parameters of the active BWP without changing the ID. Thus, it is also applicable for an SCell to change the acitve BWP through RRC with more than one BWP configurations.</w:t>
      </w:r>
    </w:p>
    <w:p w14:paraId="384E94E6" w14:textId="505AFD64"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br/>
      </w:r>
      <w:r>
        <w:rPr>
          <w:i/>
        </w:rPr>
        <w:tab/>
      </w:r>
      <w:r>
        <w:rPr>
          <w:i/>
        </w:rPr>
        <w:tab/>
      </w:r>
      <w:r>
        <w:rPr>
          <w:i/>
        </w:rPr>
        <w:tab/>
      </w:r>
      <w:r>
        <w:rPr>
          <w:i/>
        </w:rPr>
        <w:tab/>
      </w:r>
      <w:r>
        <w:rPr>
          <w:i/>
        </w:rPr>
        <w:tab/>
        <w:t>Source: Huawei, HiSilicon</w:t>
      </w:r>
    </w:p>
    <w:p w14:paraId="3BC1E6DA" w14:textId="60202D6E"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r>
        <w:t>scellWithoutSSB</w:t>
      </w:r>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19A6426F" w:rsidR="00F47D17" w:rsidRDefault="004253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538A">
        <w:rPr>
          <w:rFonts w:ascii="Arial" w:hAnsi="Arial" w:cs="Arial"/>
          <w:b/>
          <w:highlight w:val="yellow"/>
        </w:rPr>
        <w:t>Return to.</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22B9993" w:rsidR="00F47D17" w:rsidRDefault="004253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538A">
        <w:rPr>
          <w:rFonts w:ascii="Arial" w:hAnsi="Arial" w:cs="Arial"/>
          <w:b/>
          <w:highlight w:val="yellow"/>
        </w:rPr>
        <w:t>Return to.</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In TS38.133 the requirements for RRC based BWP switch delay are specified for BWP switch triggered by RRC reconfiguration. However, according to TS38.331, the BWP switch can be triggered by RRC reconfiguration and RRC configuration (including RRCsetup message and RRCresume message).</w:t>
      </w:r>
    </w:p>
    <w:p w14:paraId="2CE3E56C" w14:textId="77777777"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3DE53CC5" w14:textId="39EC0CA1"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29A7513D"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In clause 8.10.5, the value of TRRC_processing is not given nor defined.</w:t>
      </w:r>
    </w:p>
    <w:p w14:paraId="6C94FA0D" w14:textId="790A722C"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5AEB2D2F"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lastRenderedPageBreak/>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Source: Huawei, HiSilicon</w:t>
      </w:r>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77777777" w:rsidR="00F47D17" w:rsidRDefault="00F47D17" w:rsidP="00F47D17">
      <w:r>
        <w:t>In current 36.133 measurement requirements are defined for Intra-frequency E-CID when UE is under NE-DC. However, in NE-DC NGC is connected to NR MN, and there is no LPP or NRPPa between NGC and LTE SN. In addition, in clause 5.5.3 of 36.331 it is specified that LTE UE Rx-Tx time difference measurement is only measured for PCell. Therefore, the Intra-frequency E-CID measurement requirements for NE-DC should be removed.</w:t>
      </w:r>
    </w:p>
    <w:p w14:paraId="46F71FA0" w14:textId="761736B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Source: Huawei, HiSilicon</w:t>
      </w:r>
    </w:p>
    <w:p w14:paraId="2F450EEC" w14:textId="120BD69D"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Source: Huawei, HiSilicon</w:t>
      </w:r>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In clause 9.4.1 of 38.133, the applicabalbe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47D88590" w14:textId="27EE0CCF"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Source: Huawei, HiSilicon</w:t>
      </w:r>
    </w:p>
    <w:p w14:paraId="041DBB7F" w14:textId="05C28F83"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lastRenderedPageBreak/>
        <w:t>Proposal 1: The current FR1 SCell activation requirements apply provided that</w:t>
      </w:r>
    </w:p>
    <w:p w14:paraId="33F81204" w14:textId="77777777" w:rsidR="00F47D17" w:rsidRDefault="00F47D17" w:rsidP="00F47D17">
      <w:r>
        <w:t>-</w:t>
      </w:r>
      <w:r>
        <w:tab/>
        <w:t xml:space="preserve">‘ssb-PositionInBurst’ indicates only one SSB is being </w:t>
      </w:r>
      <w:proofErr w:type="gramStart"/>
      <w:r>
        <w:t>actually transmitted</w:t>
      </w:r>
      <w:proofErr w:type="gramEnd"/>
      <w:r>
        <w:t>, or</w:t>
      </w:r>
    </w:p>
    <w:p w14:paraId="4ED80469" w14:textId="77777777" w:rsidR="00F47D17" w:rsidRDefault="00F47D17" w:rsidP="00F47D17">
      <w:r>
        <w:t>-</w:t>
      </w:r>
      <w:r>
        <w:tab/>
        <w:t>‘ssb-PositionInBurst’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Es/Iot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Source: Huawei, HiSilicon</w:t>
      </w:r>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As agreed in R4-2012240, RAN4 needs to capture the applicability of FR1 SCell activation requirements. In addition, the scenario where Scell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Source: Huawei, HiSilicon</w:t>
      </w:r>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t>As agreed in R4-2012240, RAN4 needs to capture the applicability of FR1 SCell activation requirements. In addition, the scenario where Scell SSB is outside SCell first active BWP needs to be addressed.</w:t>
      </w:r>
    </w:p>
    <w:p w14:paraId="17E20D0F" w14:textId="70136F06" w:rsidR="004F7F8B" w:rsidRDefault="004F7F8B"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Source: Huawei, HiSilicon</w:t>
      </w:r>
    </w:p>
    <w:p w14:paraId="47284611" w14:textId="434961F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Introducing reference to the source of the Lmax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lastRenderedPageBreak/>
        <w:t xml:space="preserve">Abstract: </w:t>
      </w:r>
    </w:p>
    <w:p w14:paraId="7737C11A" w14:textId="77777777" w:rsidR="00F47D17" w:rsidRDefault="00F47D17" w:rsidP="00F47D17">
      <w:r>
        <w:t xml:space="preserve">The number of RLM-RS resources UE is required to be able to monitor is specified in TS38.213. </w:t>
      </w:r>
      <w:proofErr w:type="gramStart"/>
      <w:r>
        <w:t>Also</w:t>
      </w:r>
      <w:proofErr w:type="gramEnd"/>
      <w:r>
        <w:t xml:space="preserve"> the Lmax value for different frequency ranges is specified in 38.213. These numbers have been copied to RAN4 specification in Table 8.1.1-2. Currently there is no reference to the source of these numbers resulting risk of ambiquity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38F1206B"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Introducing reference to the source of the Lmax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565B465A"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PCell and NR PSCell in non-DRX has already been agreed to be Tmeasure_SFTD1 = </w:t>
      </w:r>
      <w:proofErr w:type="gramStart"/>
      <w:r>
        <w:t>max(</w:t>
      </w:r>
      <w:proofErr w:type="gramEnd"/>
      <w:r>
        <w:t>200,5 x SMTC period) ms since many meetings back. In the specification 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PCell and NR PSCell in non-DRX has already been agreed to be Tmeasure_SFTD1 = </w:t>
      </w:r>
      <w:proofErr w:type="gramStart"/>
      <w:r>
        <w:t>max(</w:t>
      </w:r>
      <w:proofErr w:type="gramEnd"/>
      <w:r>
        <w:t xml:space="preserve">200,5 x SMTC period) ms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lastRenderedPageBreak/>
        <w:t xml:space="preserve">Abstract: </w:t>
      </w:r>
    </w:p>
    <w:p w14:paraId="1B8A5B3F" w14:textId="77777777" w:rsidR="00F47D17" w:rsidRDefault="00F47D17" w:rsidP="00F47D17">
      <w:r>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TRRCProcessing is not captured. When THARQ &gt; </w:t>
      </w:r>
      <w:proofErr w:type="gramStart"/>
      <w:r>
        <w:t>TRRCProcessing ,</w:t>
      </w:r>
      <w:proofErr w:type="gramEnd"/>
      <w:r>
        <w:t xml:space="preserve"> UE might need additional time to send 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TRRCProcessing is not captured. When THARQ &gt; </w:t>
      </w:r>
      <w:proofErr w:type="gramStart"/>
      <w:r>
        <w:t>TRRCProcessing ,</w:t>
      </w:r>
      <w:proofErr w:type="gramEnd"/>
      <w:r>
        <w:t xml:space="preserve"> UE might need additional time to send ACK/NACK and network might wait to switch BWP or TCI state after ACK is received. A longer switching delay is expected in this case.</w:t>
      </w:r>
    </w:p>
    <w:p w14:paraId="3B8E45DB" w14:textId="4EFC9646" w:rsidR="00901FF7" w:rsidRDefault="00901FF7" w:rsidP="00901FF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lastRenderedPageBreak/>
        <w:br/>
      </w:r>
      <w:r>
        <w:rPr>
          <w:i/>
        </w:rPr>
        <w:tab/>
      </w:r>
      <w:r>
        <w:rPr>
          <w:i/>
        </w:rPr>
        <w:tab/>
      </w:r>
      <w:r>
        <w:rPr>
          <w:i/>
        </w:rPr>
        <w:tab/>
      </w:r>
      <w:r>
        <w:rPr>
          <w:i/>
        </w:rPr>
        <w:tab/>
      </w:r>
      <w:r>
        <w:rPr>
          <w:i/>
        </w:rPr>
        <w:tab/>
        <w:t>Source: Apple</w:t>
      </w:r>
    </w:p>
    <w:p w14:paraId="3F448C36" w14:textId="2ACD4BB2"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6" w:name="_Hlk55575523"/>
      <w:r>
        <w:rPr>
          <w:rFonts w:ascii="Arial" w:hAnsi="Arial" w:cs="Arial"/>
          <w:b/>
        </w:rPr>
        <w:t xml:space="preserve">Discussion: </w:t>
      </w:r>
    </w:p>
    <w:bookmarkEnd w:id="6"/>
    <w:p w14:paraId="002B6107" w14:textId="484281F2" w:rsidR="002251B8" w:rsidRDefault="002251B8" w:rsidP="002251B8">
      <w:pPr>
        <w:rPr>
          <w:color w:val="FF0000"/>
        </w:rPr>
      </w:pPr>
      <w:r>
        <w:rPr>
          <w:color w:val="FF0000"/>
        </w:rPr>
        <w:t xml:space="preserve">Chair: </w:t>
      </w:r>
      <w:r w:rsidR="007F1461" w:rsidRPr="007F1461">
        <w:rPr>
          <w:color w:val="FF0000"/>
        </w:rPr>
        <w:t>Proper explanations should be provided why Cat A CR is not needed or tdoc request should be provided.</w:t>
      </w:r>
    </w:p>
    <w:p w14:paraId="769D41D9" w14:textId="321C9AE6" w:rsidR="00F47D17" w:rsidRDefault="00BD257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2572">
        <w:rPr>
          <w:rFonts w:ascii="Arial" w:hAnsi="Arial" w:cs="Arial"/>
          <w:b/>
          <w:highlight w:val="yellow"/>
        </w:rPr>
        <w:t>Return to.</w:t>
      </w:r>
    </w:p>
    <w:p w14:paraId="0E6F3BAE" w14:textId="79D1F8CA" w:rsidR="0047332E" w:rsidRDefault="0047332E" w:rsidP="00F47D17">
      <w:pPr>
        <w:rPr>
          <w:color w:val="993300"/>
          <w:u w:val="single"/>
        </w:rPr>
      </w:pPr>
    </w:p>
    <w:p w14:paraId="18BBC7A1" w14:textId="77777777" w:rsidR="008F52BE" w:rsidRDefault="008F52BE" w:rsidP="008F52BE">
      <w:pPr>
        <w:rPr>
          <w:rFonts w:ascii="Arial" w:hAnsi="Arial" w:cs="Arial"/>
          <w:b/>
          <w:sz w:val="24"/>
        </w:rPr>
      </w:pPr>
      <w:r>
        <w:rPr>
          <w:rFonts w:ascii="Arial" w:hAnsi="Arial" w:cs="Arial"/>
          <w:b/>
          <w:color w:val="0000FF"/>
          <w:sz w:val="24"/>
          <w:u w:val="thick"/>
        </w:rPr>
        <w:t>R4-2017307</w:t>
      </w:r>
      <w:r>
        <w:rPr>
          <w:b/>
          <w:lang w:val="en-US" w:eastAsia="zh-CN"/>
        </w:rPr>
        <w:tab/>
      </w:r>
      <w:r>
        <w:rPr>
          <w:rFonts w:ascii="Arial" w:hAnsi="Arial" w:cs="Arial"/>
          <w:b/>
          <w:sz w:val="24"/>
        </w:rPr>
        <w:t>CR to SSB-less SCell activation delay requirement for deactivated FR1 SCell</w:t>
      </w:r>
    </w:p>
    <w:p w14:paraId="00E1DB2F" w14:textId="5B56BDF3" w:rsidR="008F52BE" w:rsidRDefault="00A25C5A" w:rsidP="008F52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Pr>
          <w:i/>
        </w:rPr>
        <w:t>TBA</w:t>
      </w:r>
      <w:r>
        <w:rPr>
          <w:i/>
        </w:rPr>
        <w:t xml:space="preserve">  Cat: A (Rel-16)</w:t>
      </w:r>
      <w:r>
        <w:rPr>
          <w:i/>
        </w:rPr>
        <w:br/>
      </w:r>
      <w:r w:rsidR="008F52BE">
        <w:rPr>
          <w:i/>
        </w:rPr>
        <w:tab/>
      </w:r>
      <w:r w:rsidR="008F52BE">
        <w:rPr>
          <w:i/>
        </w:rPr>
        <w:tab/>
      </w:r>
      <w:r w:rsidR="008F52BE">
        <w:rPr>
          <w:i/>
        </w:rPr>
        <w:tab/>
      </w:r>
      <w:r w:rsidR="008F52BE">
        <w:rPr>
          <w:i/>
        </w:rPr>
        <w:tab/>
      </w:r>
      <w:r w:rsidR="008F52BE">
        <w:rPr>
          <w:i/>
        </w:rPr>
        <w:tab/>
        <w:t xml:space="preserve">Source: </w:t>
      </w:r>
      <w:r>
        <w:rPr>
          <w:i/>
        </w:rPr>
        <w:t>Qualcomm</w:t>
      </w:r>
    </w:p>
    <w:p w14:paraId="73A23AD1" w14:textId="77777777" w:rsidR="008F52BE" w:rsidRDefault="008F52BE" w:rsidP="008F52BE">
      <w:pPr>
        <w:rPr>
          <w:rFonts w:ascii="Arial" w:hAnsi="Arial" w:cs="Arial"/>
          <w:b/>
          <w:lang w:val="en-US" w:eastAsia="zh-CN"/>
        </w:rPr>
      </w:pPr>
      <w:r>
        <w:rPr>
          <w:rFonts w:ascii="Arial" w:hAnsi="Arial" w:cs="Arial"/>
          <w:b/>
          <w:lang w:val="en-US" w:eastAsia="zh-CN"/>
        </w:rPr>
        <w:t xml:space="preserve">Abstract: </w:t>
      </w:r>
    </w:p>
    <w:p w14:paraId="31B74C3A" w14:textId="77777777" w:rsidR="008F52BE" w:rsidRDefault="008F52BE" w:rsidP="008F52BE">
      <w:pPr>
        <w:rPr>
          <w:rFonts w:ascii="Arial" w:hAnsi="Arial" w:cs="Arial"/>
          <w:b/>
          <w:lang w:val="en-US" w:eastAsia="zh-CN"/>
        </w:rPr>
      </w:pPr>
      <w:r>
        <w:rPr>
          <w:rFonts w:ascii="Arial" w:hAnsi="Arial" w:cs="Arial"/>
          <w:b/>
          <w:lang w:val="en-US" w:eastAsia="zh-CN"/>
        </w:rPr>
        <w:t xml:space="preserve">Discussion: </w:t>
      </w:r>
    </w:p>
    <w:p w14:paraId="07425C77" w14:textId="5FF42C74" w:rsidR="008F52BE" w:rsidRDefault="008F52BE" w:rsidP="008F52BE">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D19149" w14:textId="77777777" w:rsidR="008F52BE" w:rsidRDefault="008F52BE" w:rsidP="00F47D17">
      <w:pPr>
        <w:rPr>
          <w:color w:val="993300"/>
          <w:u w:val="single"/>
        </w:rPr>
      </w:pPr>
    </w:p>
    <w:p w14:paraId="09F4160D" w14:textId="77777777" w:rsidR="00F47D17" w:rsidRDefault="00F47D17" w:rsidP="00F47D17">
      <w:pPr>
        <w:pStyle w:val="Heading3"/>
      </w:pPr>
      <w:bookmarkStart w:id="7" w:name="_Toc54628314"/>
      <w:r>
        <w:t>4.8</w:t>
      </w:r>
      <w:r>
        <w:tab/>
        <w:t>RRM perf. requirements maintenance (38.133/36.133) [NR_newRAT-Perf]</w:t>
      </w:r>
      <w:bookmarkEnd w:id="7"/>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lastRenderedPageBreak/>
        <w:t>Email discussion: [97e][202] NR_NewRAT_RRM_Perf</w:t>
      </w:r>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t>R4-2017001</w:t>
      </w:r>
      <w:r>
        <w:rPr>
          <w:b/>
          <w:lang w:val="en-US" w:eastAsia="zh-CN"/>
        </w:rPr>
        <w:tab/>
      </w:r>
      <w:r>
        <w:rPr>
          <w:rFonts w:ascii="Arial" w:hAnsi="Arial" w:cs="Arial"/>
          <w:b/>
          <w:sz w:val="24"/>
        </w:rPr>
        <w:t>Email discussion summary for [97e][202] NR_NewRAT_RRM_Perf</w:t>
      </w:r>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t>R4-2017272</w:t>
      </w:r>
      <w:r>
        <w:rPr>
          <w:b/>
          <w:lang w:val="en-US" w:eastAsia="zh-CN"/>
        </w:rPr>
        <w:tab/>
      </w:r>
      <w:r>
        <w:rPr>
          <w:rFonts w:ascii="Arial" w:hAnsi="Arial" w:cs="Arial"/>
          <w:b/>
          <w:sz w:val="24"/>
        </w:rPr>
        <w:t>Email discussion summary for [97e][202] NR_NewRAT_RRM_Perf</w:t>
      </w:r>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2D59873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3C7871" w14:textId="0F9375F3" w:rsidR="00F47D17" w:rsidRDefault="00F47D17" w:rsidP="00F47D17">
      <w:pPr>
        <w:rPr>
          <w:lang w:val="en-US"/>
        </w:rPr>
      </w:pPr>
    </w:p>
    <w:p w14:paraId="0A7AF770" w14:textId="38EAA44D" w:rsidR="00324003" w:rsidRDefault="00324003" w:rsidP="00324003">
      <w:pPr>
        <w:spacing w:after="0"/>
        <w:rPr>
          <w:b/>
          <w:bCs/>
          <w:u w:val="single"/>
        </w:rPr>
      </w:pPr>
      <w:r w:rsidRPr="00324003">
        <w:rPr>
          <w:b/>
          <w:bCs/>
          <w:u w:val="single"/>
        </w:rPr>
        <w:t>Topic #1: Correction to RRM test configuration</w:t>
      </w:r>
    </w:p>
    <w:p w14:paraId="19A716E6" w14:textId="77777777" w:rsidR="00A96023" w:rsidRDefault="00A96023" w:rsidP="00A96023">
      <w:pPr>
        <w:spacing w:after="0"/>
        <w:rPr>
          <w:u w:val="single"/>
        </w:rPr>
      </w:pPr>
    </w:p>
    <w:p w14:paraId="2C7ACE3D" w14:textId="266C0922" w:rsidR="00A96023" w:rsidRDefault="00A96023" w:rsidP="00A96023">
      <w:pPr>
        <w:spacing w:after="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A96023" w14:paraId="36F47566"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E46D100" w14:textId="77777777" w:rsidR="00A96023" w:rsidRDefault="00A96023"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DCCDAD7" w14:textId="77777777" w:rsidR="00A96023" w:rsidRDefault="00A96023" w:rsidP="00A240E2">
            <w:pPr>
              <w:spacing w:before="0" w:after="0" w:line="240" w:lineRule="auto"/>
              <w:rPr>
                <w:rFonts w:eastAsia="MS Mincho"/>
                <w:b/>
                <w:bCs/>
                <w:lang w:val="en-US" w:eastAsia="zh-CN"/>
              </w:rPr>
            </w:pPr>
            <w:r>
              <w:rPr>
                <w:b/>
                <w:bCs/>
                <w:lang w:val="en-US" w:eastAsia="zh-CN"/>
              </w:rPr>
              <w:t>Decision</w:t>
            </w:r>
          </w:p>
        </w:tc>
      </w:tr>
      <w:tr w:rsidR="002B1E6C" w14:paraId="0582CF0C"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5B48974E" w14:textId="2FF0EC57" w:rsidR="002B1E6C" w:rsidRDefault="002B1E6C" w:rsidP="002B1E6C">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0AE16F98" w14:textId="5F01C817" w:rsidR="002B1E6C" w:rsidRDefault="002B1E6C" w:rsidP="002B1E6C">
            <w:pPr>
              <w:spacing w:before="0" w:after="0" w:line="240" w:lineRule="auto"/>
              <w:rPr>
                <w:rFonts w:eastAsiaTheme="minorEastAsia"/>
                <w:b/>
                <w:lang w:val="en-US" w:eastAsia="zh-CN"/>
              </w:rPr>
            </w:pPr>
            <w:r w:rsidRPr="00ED74A1">
              <w:t>Noted (discussion)</w:t>
            </w:r>
          </w:p>
        </w:tc>
      </w:tr>
      <w:tr w:rsidR="002B1E6C" w14:paraId="3F81F3BA"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064DB503" w14:textId="7BD1B9C8" w:rsidR="002B1E6C" w:rsidRDefault="002B1E6C" w:rsidP="002B1E6C">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E25E9A9" w14:textId="6E71A752" w:rsidR="002B1E6C" w:rsidRDefault="002B1E6C" w:rsidP="002B1E6C">
            <w:pPr>
              <w:spacing w:before="0" w:after="0" w:line="240" w:lineRule="auto"/>
              <w:rPr>
                <w:rFonts w:eastAsiaTheme="minorEastAsia"/>
                <w:lang w:val="en-US" w:eastAsia="zh-CN"/>
              </w:rPr>
            </w:pPr>
            <w:r w:rsidRPr="00ED74A1">
              <w:t>Revised</w:t>
            </w:r>
          </w:p>
        </w:tc>
      </w:tr>
      <w:tr w:rsidR="002B1E6C" w14:paraId="36361557"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76FFFCF" w14:textId="6CF623A3" w:rsidR="002B1E6C" w:rsidRDefault="002B1E6C" w:rsidP="002B1E6C">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1EB58EDA" w14:textId="64053C58" w:rsidR="002B1E6C" w:rsidRDefault="002B1E6C" w:rsidP="002B1E6C">
            <w:pPr>
              <w:spacing w:before="0" w:after="0" w:line="240" w:lineRule="auto"/>
              <w:rPr>
                <w:rFonts w:eastAsiaTheme="minorEastAsia"/>
                <w:lang w:val="en-US" w:eastAsia="zh-CN"/>
              </w:rPr>
            </w:pPr>
            <w:r w:rsidRPr="00ED74A1">
              <w:t>Agreed</w:t>
            </w:r>
          </w:p>
        </w:tc>
      </w:tr>
      <w:tr w:rsidR="002B1E6C" w14:paraId="641DFB5D"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53DD83C5" w14:textId="7BEEC5E4" w:rsidR="002B1E6C" w:rsidRDefault="002B1E6C" w:rsidP="002B1E6C">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7414FC3F" w14:textId="0CCFACD5" w:rsidR="002B1E6C" w:rsidRDefault="002B1E6C" w:rsidP="002B1E6C">
            <w:pPr>
              <w:spacing w:before="0" w:after="0" w:line="240" w:lineRule="auto"/>
              <w:rPr>
                <w:rFonts w:eastAsiaTheme="minorEastAsia"/>
                <w:lang w:val="en-US" w:eastAsia="zh-CN"/>
              </w:rPr>
            </w:pPr>
            <w:r w:rsidRPr="00ED74A1">
              <w:t>Agreed</w:t>
            </w:r>
          </w:p>
        </w:tc>
      </w:tr>
      <w:tr w:rsidR="002B1E6C" w14:paraId="1A96F08A"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6D411000" w14:textId="4E263DA3" w:rsidR="002B1E6C" w:rsidRDefault="002B1E6C" w:rsidP="002B1E6C">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740FBB72" w14:textId="1A077CB3" w:rsidR="002B1E6C" w:rsidRDefault="002B1E6C" w:rsidP="002B1E6C">
            <w:pPr>
              <w:spacing w:before="0" w:after="0" w:line="240" w:lineRule="auto"/>
              <w:rPr>
                <w:rFonts w:eastAsiaTheme="minorEastAsia"/>
                <w:lang w:val="en-US" w:eastAsia="zh-CN"/>
              </w:rPr>
            </w:pPr>
            <w:r w:rsidRPr="00ED74A1">
              <w:t>Revised (correct cover sheet error)</w:t>
            </w:r>
          </w:p>
        </w:tc>
      </w:tr>
      <w:tr w:rsidR="002B1E6C" w14:paraId="0758363D" w14:textId="77777777" w:rsidTr="002B1E6C">
        <w:trPr>
          <w:trHeight w:val="77"/>
        </w:trPr>
        <w:tc>
          <w:tcPr>
            <w:tcW w:w="1028" w:type="pct"/>
            <w:hideMark/>
          </w:tcPr>
          <w:p w14:paraId="2B9695CE" w14:textId="543EA8D5" w:rsidR="002B1E6C" w:rsidRDefault="002B1E6C" w:rsidP="002B1E6C">
            <w:pPr>
              <w:spacing w:before="0" w:after="0" w:line="240" w:lineRule="auto"/>
              <w:rPr>
                <w:rFonts w:eastAsia="Yu Mincho"/>
                <w:lang w:eastAsia="en-US"/>
              </w:rPr>
            </w:pPr>
            <w:r w:rsidRPr="00ED74A1">
              <w:t>R4-2015457 (cat F)</w:t>
            </w:r>
          </w:p>
        </w:tc>
        <w:tc>
          <w:tcPr>
            <w:tcW w:w="3972" w:type="pct"/>
            <w:hideMark/>
          </w:tcPr>
          <w:p w14:paraId="4AFDD81A" w14:textId="5EDF0E5E" w:rsidR="002B1E6C" w:rsidRDefault="002B1E6C" w:rsidP="002B1E6C">
            <w:pPr>
              <w:spacing w:before="0" w:after="0" w:line="240" w:lineRule="auto"/>
              <w:rPr>
                <w:rFonts w:eastAsiaTheme="minorEastAsia"/>
                <w:lang w:val="en-US" w:eastAsia="zh-CN"/>
              </w:rPr>
            </w:pPr>
            <w:r w:rsidRPr="00ED74A1">
              <w:t>Noted</w:t>
            </w:r>
          </w:p>
        </w:tc>
      </w:tr>
      <w:tr w:rsidR="002B1E6C" w14:paraId="3515F530" w14:textId="77777777" w:rsidTr="002B1E6C">
        <w:tc>
          <w:tcPr>
            <w:tcW w:w="1028" w:type="pct"/>
            <w:hideMark/>
          </w:tcPr>
          <w:p w14:paraId="5E257F00" w14:textId="1285A5B7" w:rsidR="002B1E6C" w:rsidRDefault="002B1E6C" w:rsidP="002B1E6C">
            <w:pPr>
              <w:spacing w:before="0" w:after="0" w:line="240" w:lineRule="auto"/>
              <w:rPr>
                <w:rFonts w:eastAsia="Yu Mincho"/>
                <w:lang w:eastAsia="en-US"/>
              </w:rPr>
            </w:pPr>
            <w:r w:rsidRPr="00ED74A1">
              <w:t>R4-2015458 (cat A)</w:t>
            </w:r>
          </w:p>
        </w:tc>
        <w:tc>
          <w:tcPr>
            <w:tcW w:w="3972" w:type="pct"/>
            <w:hideMark/>
          </w:tcPr>
          <w:p w14:paraId="5F860FB8" w14:textId="3DC25CD1" w:rsidR="002B1E6C" w:rsidRDefault="002B1E6C" w:rsidP="002B1E6C">
            <w:pPr>
              <w:spacing w:before="0" w:after="0" w:line="240" w:lineRule="auto"/>
              <w:rPr>
                <w:rFonts w:eastAsiaTheme="minorEastAsia"/>
                <w:lang w:val="en-US" w:eastAsia="zh-CN"/>
              </w:rPr>
            </w:pPr>
            <w:r w:rsidRPr="00ED74A1">
              <w:t>Withdrawn</w:t>
            </w:r>
          </w:p>
        </w:tc>
      </w:tr>
    </w:tbl>
    <w:p w14:paraId="1CADEBC0" w14:textId="5739ED0E" w:rsidR="00324003" w:rsidRDefault="00324003" w:rsidP="00324003">
      <w:pPr>
        <w:spacing w:after="0"/>
        <w:rPr>
          <w:b/>
          <w:bCs/>
          <w:u w:val="single"/>
        </w:rPr>
      </w:pPr>
    </w:p>
    <w:p w14:paraId="644816CA" w14:textId="77777777" w:rsidR="00324003" w:rsidRPr="00324003" w:rsidRDefault="00324003" w:rsidP="00324003">
      <w:pPr>
        <w:spacing w:after="0"/>
        <w:rPr>
          <w:b/>
          <w:bCs/>
          <w:u w:val="single"/>
        </w:rPr>
      </w:pPr>
    </w:p>
    <w:p w14:paraId="2720B515" w14:textId="508F7314" w:rsidR="00324003" w:rsidRPr="00324003" w:rsidRDefault="00324003" w:rsidP="00324003">
      <w:pPr>
        <w:spacing w:after="0"/>
        <w:rPr>
          <w:b/>
          <w:bCs/>
          <w:u w:val="single"/>
        </w:rPr>
      </w:pPr>
      <w:r w:rsidRPr="00324003">
        <w:rPr>
          <w:b/>
          <w:bCs/>
          <w:u w:val="single"/>
        </w:rPr>
        <w:t>Topic #2: Correction to RRM tests</w:t>
      </w:r>
    </w:p>
    <w:p w14:paraId="6001189E" w14:textId="728D79FF" w:rsidR="00290495" w:rsidRDefault="00290495" w:rsidP="008816C3">
      <w:pPr>
        <w:spacing w:after="0"/>
        <w:ind w:left="284"/>
        <w:rPr>
          <w:b/>
          <w:bCs/>
          <w:u w:val="single"/>
        </w:rPr>
      </w:pPr>
    </w:p>
    <w:p w14:paraId="388E1E5A" w14:textId="0FE62BCA" w:rsidR="008816C3" w:rsidRDefault="008816C3" w:rsidP="008816C3">
      <w:pPr>
        <w:spacing w:after="0"/>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7CB04394" w14:textId="77777777" w:rsidR="00D86DF6" w:rsidRDefault="00D86DF6" w:rsidP="008816C3">
      <w:pPr>
        <w:spacing w:after="0"/>
        <w:ind w:left="284"/>
        <w:rPr>
          <w:u w:val="single"/>
        </w:rPr>
      </w:pPr>
    </w:p>
    <w:p w14:paraId="0C2A91B8" w14:textId="1FEDB11C" w:rsidR="000112DA" w:rsidRPr="00D86DF6" w:rsidRDefault="000112DA" w:rsidP="008816C3">
      <w:pPr>
        <w:spacing w:after="0"/>
        <w:ind w:left="284"/>
      </w:pPr>
      <w:r w:rsidRPr="00D86DF6">
        <w:t xml:space="preserve">Chair: </w:t>
      </w:r>
      <w:r w:rsidRPr="00D86DF6">
        <w:rPr>
          <w:rFonts w:eastAsiaTheme="minorEastAsia"/>
          <w:iCs/>
          <w:lang w:val="en-US" w:eastAsia="zh-CN"/>
        </w:rPr>
        <w:t xml:space="preserve">Qualcomm </w:t>
      </w:r>
      <w:r w:rsidR="00D86DF6" w:rsidRPr="00D86DF6">
        <w:rPr>
          <w:rFonts w:eastAsiaTheme="minorEastAsia"/>
          <w:iCs/>
          <w:lang w:val="en-US" w:eastAsia="zh-CN"/>
        </w:rPr>
        <w:t>volunteered to provide CR in</w:t>
      </w:r>
      <w:r w:rsidRPr="00D86DF6">
        <w:rPr>
          <w:rFonts w:eastAsiaTheme="minorEastAsia"/>
          <w:iCs/>
          <w:lang w:val="en-US" w:eastAsia="zh-CN"/>
        </w:rPr>
        <w:t xml:space="preserve"> RAN4#98-e</w:t>
      </w:r>
    </w:p>
    <w:p w14:paraId="12BC1F3D" w14:textId="77777777" w:rsidR="008816C3" w:rsidRDefault="008816C3" w:rsidP="00290495">
      <w:pPr>
        <w:spacing w:after="0"/>
        <w:rPr>
          <w:b/>
          <w:bCs/>
          <w:u w:val="single"/>
        </w:rPr>
      </w:pPr>
    </w:p>
    <w:p w14:paraId="127069E3" w14:textId="77777777" w:rsidR="002B1E6C" w:rsidRDefault="002B1E6C" w:rsidP="002B1E6C">
      <w:pPr>
        <w:spacing w:after="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2B1E6C" w14:paraId="4CB761BF" w14:textId="77777777" w:rsidTr="009B6D7B">
        <w:tc>
          <w:tcPr>
            <w:tcW w:w="1028" w:type="pct"/>
            <w:tcBorders>
              <w:top w:val="single" w:sz="4" w:space="0" w:color="auto"/>
              <w:left w:val="single" w:sz="4" w:space="0" w:color="auto"/>
              <w:bottom w:val="single" w:sz="4" w:space="0" w:color="auto"/>
              <w:right w:val="single" w:sz="4" w:space="0" w:color="auto"/>
            </w:tcBorders>
            <w:hideMark/>
          </w:tcPr>
          <w:p w14:paraId="7D9AD452" w14:textId="77777777" w:rsidR="002B1E6C" w:rsidRDefault="002B1E6C"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7D04A19" w14:textId="77777777" w:rsidR="002B1E6C" w:rsidRDefault="002B1E6C" w:rsidP="00A240E2">
            <w:pPr>
              <w:spacing w:before="0" w:after="0" w:line="240" w:lineRule="auto"/>
              <w:rPr>
                <w:rFonts w:eastAsia="MS Mincho"/>
                <w:b/>
                <w:bCs/>
                <w:lang w:val="en-US" w:eastAsia="zh-CN"/>
              </w:rPr>
            </w:pPr>
            <w:r>
              <w:rPr>
                <w:b/>
                <w:bCs/>
                <w:lang w:val="en-US" w:eastAsia="zh-CN"/>
              </w:rPr>
              <w:t>Decision</w:t>
            </w:r>
          </w:p>
        </w:tc>
      </w:tr>
      <w:tr w:rsidR="009B6D7B" w14:paraId="3A25BE15" w14:textId="77777777" w:rsidTr="009B6D7B">
        <w:tc>
          <w:tcPr>
            <w:tcW w:w="1028" w:type="pct"/>
            <w:tcBorders>
              <w:top w:val="single" w:sz="4" w:space="0" w:color="auto"/>
              <w:left w:val="single" w:sz="4" w:space="0" w:color="auto"/>
              <w:bottom w:val="single" w:sz="4" w:space="0" w:color="auto"/>
              <w:right w:val="single" w:sz="4" w:space="0" w:color="auto"/>
            </w:tcBorders>
          </w:tcPr>
          <w:p w14:paraId="322DACDC" w14:textId="296F2EB0" w:rsidR="009B6D7B" w:rsidRDefault="009B6D7B" w:rsidP="009B6D7B">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1D4D50E9" w14:textId="36951FD5" w:rsidR="009B6D7B" w:rsidRDefault="009B6D7B" w:rsidP="009B6D7B">
            <w:pPr>
              <w:spacing w:before="0" w:after="0" w:line="240" w:lineRule="auto"/>
              <w:rPr>
                <w:rFonts w:eastAsiaTheme="minorEastAsia"/>
                <w:b/>
                <w:lang w:val="en-US" w:eastAsia="zh-CN"/>
              </w:rPr>
            </w:pPr>
            <w:r w:rsidRPr="00E961D1">
              <w:t>Revised (include also R4-2015161 changes)</w:t>
            </w:r>
          </w:p>
        </w:tc>
      </w:tr>
      <w:tr w:rsidR="009B6D7B" w14:paraId="1EFD9566"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54F9F163" w14:textId="332D626A" w:rsidR="009B6D7B" w:rsidRDefault="009B6D7B" w:rsidP="009B6D7B">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13AE40EE" w14:textId="045D7DCE" w:rsidR="009B6D7B" w:rsidRDefault="009B6D7B" w:rsidP="009B6D7B">
            <w:pPr>
              <w:spacing w:before="0" w:after="0" w:line="240" w:lineRule="auto"/>
              <w:rPr>
                <w:rFonts w:eastAsiaTheme="minorEastAsia"/>
                <w:lang w:val="en-US" w:eastAsia="zh-CN"/>
              </w:rPr>
            </w:pPr>
            <w:r w:rsidRPr="00E961D1">
              <w:t>Agreed</w:t>
            </w:r>
          </w:p>
        </w:tc>
      </w:tr>
      <w:tr w:rsidR="009B6D7B" w14:paraId="09591A2D" w14:textId="77777777" w:rsidTr="009B6D7B">
        <w:tc>
          <w:tcPr>
            <w:tcW w:w="1028" w:type="pct"/>
            <w:tcBorders>
              <w:top w:val="single" w:sz="4" w:space="0" w:color="auto"/>
              <w:left w:val="single" w:sz="4" w:space="0" w:color="auto"/>
              <w:bottom w:val="single" w:sz="4" w:space="0" w:color="auto"/>
              <w:right w:val="single" w:sz="4" w:space="0" w:color="auto"/>
            </w:tcBorders>
          </w:tcPr>
          <w:p w14:paraId="0159209B" w14:textId="25E48DC6" w:rsidR="009B6D7B" w:rsidRDefault="009B6D7B" w:rsidP="009B6D7B">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534496C6" w14:textId="74ECCB04" w:rsidR="009B6D7B" w:rsidRDefault="009B6D7B" w:rsidP="009B6D7B">
            <w:pPr>
              <w:spacing w:before="0" w:after="0" w:line="240" w:lineRule="auto"/>
              <w:rPr>
                <w:rFonts w:eastAsiaTheme="minorEastAsia"/>
                <w:lang w:val="en-US" w:eastAsia="zh-CN"/>
              </w:rPr>
            </w:pPr>
            <w:r w:rsidRPr="00E961D1">
              <w:t>Agreed</w:t>
            </w:r>
          </w:p>
        </w:tc>
      </w:tr>
      <w:tr w:rsidR="009B6D7B" w14:paraId="29722C59"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3A4DF309" w14:textId="08ADF5BF" w:rsidR="009B6D7B" w:rsidRDefault="009B6D7B" w:rsidP="009B6D7B">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B716D12" w14:textId="269C2265" w:rsidR="009B6D7B" w:rsidRDefault="009B6D7B" w:rsidP="009B6D7B">
            <w:pPr>
              <w:spacing w:before="0" w:after="0" w:line="240" w:lineRule="auto"/>
              <w:rPr>
                <w:rFonts w:eastAsiaTheme="minorEastAsia"/>
                <w:lang w:val="en-US" w:eastAsia="zh-CN"/>
              </w:rPr>
            </w:pPr>
            <w:r w:rsidRPr="00E961D1">
              <w:t>Agreed</w:t>
            </w:r>
          </w:p>
        </w:tc>
      </w:tr>
      <w:tr w:rsidR="009B6D7B" w14:paraId="6047E15A" w14:textId="77777777" w:rsidTr="009B6D7B">
        <w:tc>
          <w:tcPr>
            <w:tcW w:w="1028" w:type="pct"/>
            <w:tcBorders>
              <w:top w:val="single" w:sz="4" w:space="0" w:color="auto"/>
              <w:left w:val="single" w:sz="4" w:space="0" w:color="auto"/>
              <w:bottom w:val="single" w:sz="4" w:space="0" w:color="auto"/>
              <w:right w:val="single" w:sz="4" w:space="0" w:color="auto"/>
            </w:tcBorders>
          </w:tcPr>
          <w:p w14:paraId="1C1C1FE3" w14:textId="0EDD5729" w:rsidR="009B6D7B" w:rsidRDefault="009B6D7B" w:rsidP="009B6D7B">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7DFFFADD" w14:textId="3B3E72BA" w:rsidR="009B6D7B" w:rsidRDefault="009B6D7B" w:rsidP="009B6D7B">
            <w:pPr>
              <w:spacing w:before="0" w:after="0" w:line="240" w:lineRule="auto"/>
              <w:rPr>
                <w:rFonts w:eastAsiaTheme="minorEastAsia"/>
                <w:lang w:val="en-US" w:eastAsia="zh-CN"/>
              </w:rPr>
            </w:pPr>
            <w:r w:rsidRPr="00E961D1">
              <w:t>Agreed</w:t>
            </w:r>
          </w:p>
        </w:tc>
      </w:tr>
      <w:tr w:rsidR="009B6D7B" w14:paraId="528CB6F9" w14:textId="77777777" w:rsidTr="009B6D7B">
        <w:trPr>
          <w:trHeight w:val="77"/>
        </w:trPr>
        <w:tc>
          <w:tcPr>
            <w:tcW w:w="1028" w:type="pct"/>
          </w:tcPr>
          <w:p w14:paraId="409D1748" w14:textId="3041A84F" w:rsidR="009B6D7B" w:rsidRDefault="009B6D7B" w:rsidP="009B6D7B">
            <w:pPr>
              <w:spacing w:before="0" w:after="0" w:line="240" w:lineRule="auto"/>
              <w:rPr>
                <w:rFonts w:eastAsia="Yu Mincho"/>
                <w:lang w:eastAsia="en-US"/>
              </w:rPr>
            </w:pPr>
            <w:r w:rsidRPr="00E961D1">
              <w:t>R4-2014023 (cat F)</w:t>
            </w:r>
          </w:p>
        </w:tc>
        <w:tc>
          <w:tcPr>
            <w:tcW w:w="3972" w:type="pct"/>
          </w:tcPr>
          <w:p w14:paraId="6592F9F9" w14:textId="512A7F2D" w:rsidR="009B6D7B" w:rsidRDefault="009B6D7B" w:rsidP="009B6D7B">
            <w:pPr>
              <w:spacing w:before="0" w:after="0" w:line="240" w:lineRule="auto"/>
              <w:rPr>
                <w:rFonts w:eastAsiaTheme="minorEastAsia"/>
                <w:lang w:val="en-US" w:eastAsia="zh-CN"/>
              </w:rPr>
            </w:pPr>
            <w:r w:rsidRPr="00E961D1">
              <w:t>Revised (correct cover sheet errors and include also R4-2015148 changes)</w:t>
            </w:r>
          </w:p>
        </w:tc>
      </w:tr>
      <w:tr w:rsidR="009B6D7B" w14:paraId="3D36B83C" w14:textId="77777777" w:rsidTr="009B6D7B">
        <w:tc>
          <w:tcPr>
            <w:tcW w:w="1028" w:type="pct"/>
          </w:tcPr>
          <w:p w14:paraId="7B544F69" w14:textId="3586CABD" w:rsidR="009B6D7B" w:rsidRDefault="009B6D7B" w:rsidP="009B6D7B">
            <w:pPr>
              <w:spacing w:before="0" w:after="0" w:line="240" w:lineRule="auto"/>
              <w:rPr>
                <w:rFonts w:eastAsia="Yu Mincho"/>
                <w:lang w:eastAsia="en-US"/>
              </w:rPr>
            </w:pPr>
            <w:r w:rsidRPr="00E961D1">
              <w:t>R4-2014028 (cat F)</w:t>
            </w:r>
          </w:p>
        </w:tc>
        <w:tc>
          <w:tcPr>
            <w:tcW w:w="3972" w:type="pct"/>
          </w:tcPr>
          <w:p w14:paraId="6C7770FE" w14:textId="54CD3F18" w:rsidR="009B6D7B" w:rsidRDefault="009B6D7B" w:rsidP="009B6D7B">
            <w:pPr>
              <w:spacing w:before="0" w:after="0" w:line="240" w:lineRule="auto"/>
              <w:rPr>
                <w:rFonts w:eastAsiaTheme="minorEastAsia"/>
                <w:lang w:val="en-US" w:eastAsia="zh-CN"/>
              </w:rPr>
            </w:pPr>
            <w:r w:rsidRPr="00E961D1">
              <w:t>Agreed</w:t>
            </w:r>
          </w:p>
        </w:tc>
      </w:tr>
      <w:tr w:rsidR="009B6D7B" w14:paraId="397FB160" w14:textId="77777777" w:rsidTr="009B6D7B">
        <w:tc>
          <w:tcPr>
            <w:tcW w:w="1028" w:type="pct"/>
          </w:tcPr>
          <w:p w14:paraId="1151094F" w14:textId="00FE661D" w:rsidR="009B6D7B" w:rsidRDefault="009B6D7B" w:rsidP="009B6D7B">
            <w:pPr>
              <w:spacing w:before="0" w:after="0" w:line="240" w:lineRule="auto"/>
              <w:rPr>
                <w:rFonts w:eastAsia="Yu Mincho"/>
                <w:lang w:eastAsia="en-US"/>
              </w:rPr>
            </w:pPr>
            <w:r w:rsidRPr="00E961D1">
              <w:t>R4-2014029 (cat A)</w:t>
            </w:r>
          </w:p>
        </w:tc>
        <w:tc>
          <w:tcPr>
            <w:tcW w:w="3972" w:type="pct"/>
          </w:tcPr>
          <w:p w14:paraId="6CDEC6DB" w14:textId="2AE1D8F7" w:rsidR="009B6D7B" w:rsidRDefault="009B6D7B" w:rsidP="009B6D7B">
            <w:pPr>
              <w:spacing w:before="0" w:after="0" w:line="240" w:lineRule="auto"/>
              <w:rPr>
                <w:rFonts w:eastAsiaTheme="minorEastAsia"/>
                <w:b/>
                <w:lang w:val="en-US" w:eastAsia="zh-CN"/>
              </w:rPr>
            </w:pPr>
            <w:r w:rsidRPr="00E961D1">
              <w:t>Agreed</w:t>
            </w:r>
          </w:p>
        </w:tc>
      </w:tr>
      <w:tr w:rsidR="009B6D7B" w14:paraId="6A3F9584" w14:textId="77777777" w:rsidTr="009B6D7B">
        <w:trPr>
          <w:trHeight w:val="77"/>
        </w:trPr>
        <w:tc>
          <w:tcPr>
            <w:tcW w:w="1028" w:type="pct"/>
          </w:tcPr>
          <w:p w14:paraId="72C4866A" w14:textId="6DBF8E6C" w:rsidR="009B6D7B" w:rsidRDefault="009B6D7B" w:rsidP="009B6D7B">
            <w:pPr>
              <w:spacing w:before="0" w:after="0" w:line="240" w:lineRule="auto"/>
              <w:rPr>
                <w:rFonts w:eastAsia="Yu Mincho"/>
                <w:lang w:eastAsia="en-US"/>
              </w:rPr>
            </w:pPr>
            <w:r w:rsidRPr="00E961D1">
              <w:t>R4-2014046 (cat F)</w:t>
            </w:r>
          </w:p>
        </w:tc>
        <w:tc>
          <w:tcPr>
            <w:tcW w:w="3972" w:type="pct"/>
          </w:tcPr>
          <w:p w14:paraId="786588D7" w14:textId="5189BB78" w:rsidR="009B6D7B" w:rsidRDefault="009B6D7B" w:rsidP="009B6D7B">
            <w:pPr>
              <w:spacing w:before="0" w:after="0" w:line="240" w:lineRule="auto"/>
              <w:rPr>
                <w:rFonts w:eastAsiaTheme="minorEastAsia"/>
                <w:lang w:val="en-US" w:eastAsia="zh-CN"/>
              </w:rPr>
            </w:pPr>
            <w:r w:rsidRPr="00E961D1">
              <w:t>Agreed</w:t>
            </w:r>
          </w:p>
        </w:tc>
      </w:tr>
      <w:tr w:rsidR="009B6D7B" w14:paraId="071F61D7" w14:textId="77777777" w:rsidTr="009B6D7B">
        <w:tc>
          <w:tcPr>
            <w:tcW w:w="1028" w:type="pct"/>
          </w:tcPr>
          <w:p w14:paraId="2457DB12" w14:textId="7101113A" w:rsidR="009B6D7B" w:rsidRDefault="009B6D7B" w:rsidP="009B6D7B">
            <w:pPr>
              <w:spacing w:before="0" w:after="0" w:line="240" w:lineRule="auto"/>
              <w:rPr>
                <w:rFonts w:eastAsia="Yu Mincho"/>
                <w:lang w:eastAsia="en-US"/>
              </w:rPr>
            </w:pPr>
            <w:r w:rsidRPr="00E961D1">
              <w:t>R4-201404</w:t>
            </w:r>
            <w:r w:rsidR="00213F01">
              <w:t>7</w:t>
            </w:r>
            <w:r w:rsidRPr="00E961D1">
              <w:t xml:space="preserve"> (cat A)</w:t>
            </w:r>
          </w:p>
        </w:tc>
        <w:tc>
          <w:tcPr>
            <w:tcW w:w="3972" w:type="pct"/>
          </w:tcPr>
          <w:p w14:paraId="597C0D84" w14:textId="2A846CAA" w:rsidR="009B6D7B" w:rsidRDefault="009B6D7B" w:rsidP="009B6D7B">
            <w:pPr>
              <w:spacing w:before="0" w:after="0" w:line="240" w:lineRule="auto"/>
              <w:rPr>
                <w:rFonts w:eastAsiaTheme="minorEastAsia"/>
                <w:lang w:val="en-US" w:eastAsia="zh-CN"/>
              </w:rPr>
            </w:pPr>
            <w:r w:rsidRPr="00E961D1">
              <w:t>Agreed</w:t>
            </w:r>
          </w:p>
        </w:tc>
      </w:tr>
      <w:tr w:rsidR="009B6D7B" w14:paraId="080F0CA1" w14:textId="77777777" w:rsidTr="009B6D7B">
        <w:trPr>
          <w:trHeight w:val="77"/>
        </w:trPr>
        <w:tc>
          <w:tcPr>
            <w:tcW w:w="1028" w:type="pct"/>
          </w:tcPr>
          <w:p w14:paraId="59F92343" w14:textId="5FBDED48" w:rsidR="009B6D7B" w:rsidRDefault="009B6D7B" w:rsidP="009B6D7B">
            <w:pPr>
              <w:spacing w:before="0" w:after="0" w:line="240" w:lineRule="auto"/>
              <w:rPr>
                <w:rFonts w:eastAsia="Yu Mincho"/>
                <w:lang w:eastAsia="en-US"/>
              </w:rPr>
            </w:pPr>
            <w:r w:rsidRPr="00E961D1">
              <w:t>R4-2014048 (cat F)</w:t>
            </w:r>
          </w:p>
        </w:tc>
        <w:tc>
          <w:tcPr>
            <w:tcW w:w="3972" w:type="pct"/>
          </w:tcPr>
          <w:p w14:paraId="45CA96FC" w14:textId="2E9A1736" w:rsidR="009B6D7B" w:rsidRDefault="009B6D7B" w:rsidP="009B6D7B">
            <w:pPr>
              <w:spacing w:before="0" w:after="0" w:line="240" w:lineRule="auto"/>
              <w:rPr>
                <w:rFonts w:eastAsiaTheme="minorEastAsia"/>
                <w:lang w:val="en-US" w:eastAsia="zh-CN"/>
              </w:rPr>
            </w:pPr>
            <w:r w:rsidRPr="00E961D1">
              <w:t>Agreed</w:t>
            </w:r>
          </w:p>
        </w:tc>
      </w:tr>
      <w:tr w:rsidR="009B6D7B" w14:paraId="78BD6496" w14:textId="77777777" w:rsidTr="009B6D7B">
        <w:tc>
          <w:tcPr>
            <w:tcW w:w="1028" w:type="pct"/>
          </w:tcPr>
          <w:p w14:paraId="4464301D" w14:textId="0F6BA235" w:rsidR="009B6D7B" w:rsidRDefault="009B6D7B" w:rsidP="009B6D7B">
            <w:pPr>
              <w:spacing w:before="0" w:after="0" w:line="240" w:lineRule="auto"/>
              <w:rPr>
                <w:rFonts w:eastAsia="Yu Mincho"/>
                <w:lang w:eastAsia="en-US"/>
              </w:rPr>
            </w:pPr>
            <w:r w:rsidRPr="00E961D1">
              <w:lastRenderedPageBreak/>
              <w:t>R4-2014049 (cat A)</w:t>
            </w:r>
          </w:p>
        </w:tc>
        <w:tc>
          <w:tcPr>
            <w:tcW w:w="3972" w:type="pct"/>
          </w:tcPr>
          <w:p w14:paraId="5296A825" w14:textId="71FCFF06" w:rsidR="009B6D7B" w:rsidRDefault="009B6D7B" w:rsidP="009B6D7B">
            <w:pPr>
              <w:spacing w:before="0" w:after="0" w:line="240" w:lineRule="auto"/>
              <w:rPr>
                <w:rFonts w:eastAsiaTheme="minorEastAsia"/>
                <w:lang w:val="en-US" w:eastAsia="zh-CN"/>
              </w:rPr>
            </w:pPr>
            <w:r w:rsidRPr="00E961D1">
              <w:t>Agreed</w:t>
            </w:r>
          </w:p>
        </w:tc>
      </w:tr>
      <w:tr w:rsidR="009B6D7B" w14:paraId="230A063B" w14:textId="77777777" w:rsidTr="009B6D7B">
        <w:trPr>
          <w:trHeight w:val="77"/>
        </w:trPr>
        <w:tc>
          <w:tcPr>
            <w:tcW w:w="1028" w:type="pct"/>
          </w:tcPr>
          <w:p w14:paraId="14C8C3D5" w14:textId="092D5B2D" w:rsidR="009B6D7B" w:rsidRDefault="009B6D7B" w:rsidP="009B6D7B">
            <w:pPr>
              <w:spacing w:before="0" w:after="0" w:line="240" w:lineRule="auto"/>
              <w:rPr>
                <w:rFonts w:eastAsia="Yu Mincho"/>
                <w:lang w:eastAsia="en-US"/>
              </w:rPr>
            </w:pPr>
            <w:r w:rsidRPr="00E961D1">
              <w:t>R4-2014181 (cat F)</w:t>
            </w:r>
          </w:p>
        </w:tc>
        <w:tc>
          <w:tcPr>
            <w:tcW w:w="3972" w:type="pct"/>
          </w:tcPr>
          <w:p w14:paraId="750D873C" w14:textId="69D68FEF" w:rsidR="009B6D7B" w:rsidRDefault="009B6D7B" w:rsidP="009B6D7B">
            <w:pPr>
              <w:spacing w:before="0" w:after="0" w:line="240" w:lineRule="auto"/>
              <w:rPr>
                <w:rFonts w:eastAsiaTheme="minorEastAsia"/>
                <w:lang w:val="en-US" w:eastAsia="zh-CN"/>
              </w:rPr>
            </w:pPr>
            <w:r w:rsidRPr="00E961D1">
              <w:t>Withdrawn</w:t>
            </w:r>
          </w:p>
        </w:tc>
      </w:tr>
      <w:tr w:rsidR="009B6D7B" w14:paraId="29ECA4E1" w14:textId="77777777" w:rsidTr="009B6D7B">
        <w:tc>
          <w:tcPr>
            <w:tcW w:w="1028" w:type="pct"/>
          </w:tcPr>
          <w:p w14:paraId="529DBB9B" w14:textId="6AED8854" w:rsidR="009B6D7B" w:rsidRDefault="009B6D7B" w:rsidP="009B6D7B">
            <w:pPr>
              <w:spacing w:before="0" w:after="0" w:line="240" w:lineRule="auto"/>
              <w:rPr>
                <w:rFonts w:eastAsia="Yu Mincho"/>
                <w:lang w:eastAsia="en-US"/>
              </w:rPr>
            </w:pPr>
            <w:r w:rsidRPr="00E961D1">
              <w:t>R4-2014182 (cat A)</w:t>
            </w:r>
          </w:p>
        </w:tc>
        <w:tc>
          <w:tcPr>
            <w:tcW w:w="3972" w:type="pct"/>
          </w:tcPr>
          <w:p w14:paraId="08330FAA" w14:textId="05EDF538" w:rsidR="009B6D7B" w:rsidRDefault="009B6D7B" w:rsidP="009B6D7B">
            <w:pPr>
              <w:spacing w:before="0" w:after="0" w:line="240" w:lineRule="auto"/>
              <w:rPr>
                <w:rFonts w:eastAsiaTheme="minorEastAsia"/>
                <w:lang w:val="en-US" w:eastAsia="zh-CN"/>
              </w:rPr>
            </w:pPr>
            <w:r w:rsidRPr="00E961D1">
              <w:t>Withdrawn</w:t>
            </w:r>
          </w:p>
        </w:tc>
      </w:tr>
      <w:tr w:rsidR="009B6D7B" w14:paraId="32EAA96B" w14:textId="77777777" w:rsidTr="009B6D7B">
        <w:tc>
          <w:tcPr>
            <w:tcW w:w="1028" w:type="pct"/>
          </w:tcPr>
          <w:p w14:paraId="767E2773" w14:textId="3232B644" w:rsidR="009B6D7B" w:rsidRDefault="009B6D7B" w:rsidP="009B6D7B">
            <w:pPr>
              <w:spacing w:before="0" w:after="0" w:line="240" w:lineRule="auto"/>
              <w:rPr>
                <w:rFonts w:eastAsia="Yu Mincho"/>
                <w:lang w:eastAsia="en-US"/>
              </w:rPr>
            </w:pPr>
            <w:r w:rsidRPr="00E961D1">
              <w:t>R4-2014231 (cat F)</w:t>
            </w:r>
          </w:p>
        </w:tc>
        <w:tc>
          <w:tcPr>
            <w:tcW w:w="3972" w:type="pct"/>
          </w:tcPr>
          <w:p w14:paraId="60BC4D34" w14:textId="015397DF" w:rsidR="009B6D7B" w:rsidRDefault="009B6D7B" w:rsidP="009B6D7B">
            <w:pPr>
              <w:spacing w:before="0" w:after="0" w:line="240" w:lineRule="auto"/>
              <w:rPr>
                <w:rFonts w:eastAsiaTheme="minorEastAsia"/>
                <w:b/>
                <w:lang w:val="en-US" w:eastAsia="zh-CN"/>
              </w:rPr>
            </w:pPr>
            <w:r w:rsidRPr="00E961D1">
              <w:t>Return to</w:t>
            </w:r>
          </w:p>
        </w:tc>
      </w:tr>
      <w:tr w:rsidR="009B6D7B" w14:paraId="679E47F5" w14:textId="77777777" w:rsidTr="009B6D7B">
        <w:trPr>
          <w:trHeight w:val="77"/>
        </w:trPr>
        <w:tc>
          <w:tcPr>
            <w:tcW w:w="1028" w:type="pct"/>
          </w:tcPr>
          <w:p w14:paraId="6F724C6E" w14:textId="3DB31F1C" w:rsidR="009B6D7B" w:rsidRDefault="009B6D7B" w:rsidP="009B6D7B">
            <w:pPr>
              <w:spacing w:before="0" w:after="0" w:line="240" w:lineRule="auto"/>
              <w:rPr>
                <w:rFonts w:eastAsia="Yu Mincho"/>
                <w:lang w:eastAsia="en-US"/>
              </w:rPr>
            </w:pPr>
            <w:r w:rsidRPr="00E961D1">
              <w:t>R4-2014372 (cat F)</w:t>
            </w:r>
          </w:p>
        </w:tc>
        <w:tc>
          <w:tcPr>
            <w:tcW w:w="3972" w:type="pct"/>
          </w:tcPr>
          <w:p w14:paraId="0EEAFAA5" w14:textId="478483A9" w:rsidR="009B6D7B" w:rsidRDefault="009B6D7B" w:rsidP="009B6D7B">
            <w:pPr>
              <w:spacing w:before="0" w:after="0" w:line="240" w:lineRule="auto"/>
              <w:rPr>
                <w:rFonts w:eastAsiaTheme="minorEastAsia"/>
                <w:lang w:val="en-US" w:eastAsia="zh-CN"/>
              </w:rPr>
            </w:pPr>
            <w:r w:rsidRPr="00E961D1">
              <w:t>Agreed</w:t>
            </w:r>
          </w:p>
        </w:tc>
      </w:tr>
      <w:tr w:rsidR="009B6D7B" w14:paraId="3EFCC7CE" w14:textId="77777777" w:rsidTr="009B6D7B">
        <w:tc>
          <w:tcPr>
            <w:tcW w:w="1028" w:type="pct"/>
          </w:tcPr>
          <w:p w14:paraId="3E3B6ECD" w14:textId="5AA64C01" w:rsidR="009B6D7B" w:rsidRDefault="009B6D7B" w:rsidP="009B6D7B">
            <w:pPr>
              <w:spacing w:before="0" w:after="0" w:line="240" w:lineRule="auto"/>
              <w:rPr>
                <w:rFonts w:eastAsia="Yu Mincho"/>
                <w:lang w:eastAsia="en-US"/>
              </w:rPr>
            </w:pPr>
            <w:r w:rsidRPr="00E961D1">
              <w:t>R4-2014373 (cat A)</w:t>
            </w:r>
          </w:p>
        </w:tc>
        <w:tc>
          <w:tcPr>
            <w:tcW w:w="3972" w:type="pct"/>
          </w:tcPr>
          <w:p w14:paraId="09167E6D" w14:textId="03EE4365" w:rsidR="009B6D7B" w:rsidRDefault="009B6D7B" w:rsidP="009B6D7B">
            <w:pPr>
              <w:spacing w:before="0" w:after="0" w:line="240" w:lineRule="auto"/>
              <w:rPr>
                <w:rFonts w:eastAsiaTheme="minorEastAsia"/>
                <w:lang w:val="en-US" w:eastAsia="zh-CN"/>
              </w:rPr>
            </w:pPr>
            <w:r w:rsidRPr="00E961D1">
              <w:t>Agreed</w:t>
            </w:r>
          </w:p>
        </w:tc>
      </w:tr>
      <w:tr w:rsidR="009B6D7B" w14:paraId="63A2BB4E" w14:textId="77777777" w:rsidTr="009B6D7B">
        <w:trPr>
          <w:trHeight w:val="77"/>
        </w:trPr>
        <w:tc>
          <w:tcPr>
            <w:tcW w:w="1028" w:type="pct"/>
          </w:tcPr>
          <w:p w14:paraId="028A0A1F" w14:textId="0EB770BB" w:rsidR="009B6D7B" w:rsidRDefault="009B6D7B" w:rsidP="009B6D7B">
            <w:pPr>
              <w:spacing w:before="0" w:after="0" w:line="240" w:lineRule="auto"/>
              <w:rPr>
                <w:rFonts w:eastAsia="Yu Mincho"/>
                <w:lang w:eastAsia="en-US"/>
              </w:rPr>
            </w:pPr>
            <w:r w:rsidRPr="00E961D1">
              <w:t>R4-2014374 (cat F)</w:t>
            </w:r>
          </w:p>
        </w:tc>
        <w:tc>
          <w:tcPr>
            <w:tcW w:w="3972" w:type="pct"/>
          </w:tcPr>
          <w:p w14:paraId="04B30A67" w14:textId="0FDB3568" w:rsidR="009B6D7B" w:rsidRDefault="009B6D7B" w:rsidP="009B6D7B">
            <w:pPr>
              <w:spacing w:before="0" w:after="0" w:line="240" w:lineRule="auto"/>
              <w:rPr>
                <w:rFonts w:eastAsiaTheme="minorEastAsia"/>
                <w:lang w:val="en-US" w:eastAsia="zh-CN"/>
              </w:rPr>
            </w:pPr>
            <w:r w:rsidRPr="00E961D1">
              <w:t>Revised</w:t>
            </w:r>
          </w:p>
        </w:tc>
      </w:tr>
      <w:tr w:rsidR="009B6D7B" w14:paraId="016BFD5E" w14:textId="77777777" w:rsidTr="009B6D7B">
        <w:tc>
          <w:tcPr>
            <w:tcW w:w="1028" w:type="pct"/>
          </w:tcPr>
          <w:p w14:paraId="74F87E68" w14:textId="7C3A0E98" w:rsidR="009B6D7B" w:rsidRDefault="009B6D7B" w:rsidP="009B6D7B">
            <w:pPr>
              <w:spacing w:before="0" w:after="0" w:line="240" w:lineRule="auto"/>
              <w:rPr>
                <w:rFonts w:eastAsia="Yu Mincho"/>
                <w:lang w:eastAsia="en-US"/>
              </w:rPr>
            </w:pPr>
            <w:r w:rsidRPr="00E961D1">
              <w:t>R4-2014376 (cat F)</w:t>
            </w:r>
          </w:p>
        </w:tc>
        <w:tc>
          <w:tcPr>
            <w:tcW w:w="3972" w:type="pct"/>
          </w:tcPr>
          <w:p w14:paraId="7C165FF4" w14:textId="1B836D29" w:rsidR="009B6D7B" w:rsidRDefault="009B6D7B" w:rsidP="009B6D7B">
            <w:pPr>
              <w:spacing w:before="0" w:after="0" w:line="240" w:lineRule="auto"/>
              <w:rPr>
                <w:rFonts w:eastAsiaTheme="minorEastAsia"/>
                <w:lang w:val="en-US" w:eastAsia="zh-CN"/>
              </w:rPr>
            </w:pPr>
            <w:r w:rsidRPr="00E961D1">
              <w:t>Revised</w:t>
            </w:r>
          </w:p>
        </w:tc>
      </w:tr>
      <w:tr w:rsidR="009B6D7B" w14:paraId="58AAD761" w14:textId="77777777" w:rsidTr="009B6D7B">
        <w:trPr>
          <w:trHeight w:val="77"/>
        </w:trPr>
        <w:tc>
          <w:tcPr>
            <w:tcW w:w="1028" w:type="pct"/>
          </w:tcPr>
          <w:p w14:paraId="26E3BE04" w14:textId="33E92173" w:rsidR="009B6D7B" w:rsidRDefault="009B6D7B" w:rsidP="009B6D7B">
            <w:pPr>
              <w:spacing w:before="0" w:after="0" w:line="240" w:lineRule="auto"/>
              <w:rPr>
                <w:rFonts w:eastAsia="Yu Mincho"/>
                <w:lang w:eastAsia="en-US"/>
              </w:rPr>
            </w:pPr>
            <w:r w:rsidRPr="00E961D1">
              <w:t>R4-2014406 (cat F)</w:t>
            </w:r>
          </w:p>
        </w:tc>
        <w:tc>
          <w:tcPr>
            <w:tcW w:w="3972" w:type="pct"/>
          </w:tcPr>
          <w:p w14:paraId="09FD6225" w14:textId="685C02CE" w:rsidR="009B6D7B" w:rsidRDefault="009B6D7B" w:rsidP="009B6D7B">
            <w:pPr>
              <w:spacing w:before="0" w:after="0" w:line="240" w:lineRule="auto"/>
              <w:rPr>
                <w:rFonts w:eastAsiaTheme="minorEastAsia"/>
                <w:lang w:val="en-US" w:eastAsia="zh-CN"/>
              </w:rPr>
            </w:pPr>
            <w:r w:rsidRPr="00E961D1">
              <w:t>Agreed</w:t>
            </w:r>
          </w:p>
        </w:tc>
      </w:tr>
      <w:tr w:rsidR="009B6D7B" w14:paraId="550E3419" w14:textId="77777777" w:rsidTr="009B6D7B">
        <w:tc>
          <w:tcPr>
            <w:tcW w:w="1028" w:type="pct"/>
          </w:tcPr>
          <w:p w14:paraId="2D1593B2" w14:textId="5529B056" w:rsidR="009B6D7B" w:rsidRDefault="009B6D7B" w:rsidP="009B6D7B">
            <w:pPr>
              <w:spacing w:before="0" w:after="0" w:line="240" w:lineRule="auto"/>
              <w:rPr>
                <w:rFonts w:eastAsia="Yu Mincho"/>
                <w:lang w:eastAsia="en-US"/>
              </w:rPr>
            </w:pPr>
            <w:r w:rsidRPr="00E961D1">
              <w:t>R4-2014407 (cat A)</w:t>
            </w:r>
          </w:p>
        </w:tc>
        <w:tc>
          <w:tcPr>
            <w:tcW w:w="3972" w:type="pct"/>
          </w:tcPr>
          <w:p w14:paraId="2FCFE197" w14:textId="399036E6" w:rsidR="009B6D7B" w:rsidRDefault="009B6D7B" w:rsidP="009B6D7B">
            <w:pPr>
              <w:spacing w:before="0" w:after="0" w:line="240" w:lineRule="auto"/>
              <w:rPr>
                <w:rFonts w:eastAsiaTheme="minorEastAsia"/>
                <w:lang w:val="en-US" w:eastAsia="zh-CN"/>
              </w:rPr>
            </w:pPr>
            <w:r w:rsidRPr="00E961D1">
              <w:t>Agreed</w:t>
            </w:r>
          </w:p>
        </w:tc>
      </w:tr>
      <w:tr w:rsidR="009B6D7B" w14:paraId="3C5E5858" w14:textId="77777777" w:rsidTr="009B6D7B">
        <w:tc>
          <w:tcPr>
            <w:tcW w:w="1028" w:type="pct"/>
          </w:tcPr>
          <w:p w14:paraId="1CF17F8C" w14:textId="725A0AAB" w:rsidR="009B6D7B" w:rsidRDefault="009B6D7B" w:rsidP="009B6D7B">
            <w:pPr>
              <w:spacing w:before="0" w:after="0" w:line="240" w:lineRule="auto"/>
              <w:rPr>
                <w:rFonts w:eastAsia="Yu Mincho"/>
                <w:lang w:eastAsia="en-US"/>
              </w:rPr>
            </w:pPr>
            <w:r w:rsidRPr="00E961D1">
              <w:t>R4-2014591 (cat F)</w:t>
            </w:r>
          </w:p>
        </w:tc>
        <w:tc>
          <w:tcPr>
            <w:tcW w:w="3972" w:type="pct"/>
          </w:tcPr>
          <w:p w14:paraId="77B6D6E0" w14:textId="68072929" w:rsidR="009B6D7B" w:rsidRDefault="009B6D7B" w:rsidP="009B6D7B">
            <w:pPr>
              <w:spacing w:before="0" w:after="0" w:line="240" w:lineRule="auto"/>
              <w:rPr>
                <w:rFonts w:eastAsiaTheme="minorEastAsia"/>
                <w:b/>
                <w:lang w:val="en-US" w:eastAsia="zh-CN"/>
              </w:rPr>
            </w:pPr>
            <w:r w:rsidRPr="00E961D1">
              <w:t>Revised</w:t>
            </w:r>
          </w:p>
        </w:tc>
      </w:tr>
      <w:tr w:rsidR="009B6D7B" w14:paraId="3B0D1137" w14:textId="77777777" w:rsidTr="009B6D7B">
        <w:trPr>
          <w:trHeight w:val="77"/>
        </w:trPr>
        <w:tc>
          <w:tcPr>
            <w:tcW w:w="1028" w:type="pct"/>
          </w:tcPr>
          <w:p w14:paraId="0A70034F" w14:textId="55112225" w:rsidR="009B6D7B" w:rsidRDefault="009B6D7B" w:rsidP="009B6D7B">
            <w:pPr>
              <w:spacing w:before="0" w:after="0" w:line="240" w:lineRule="auto"/>
              <w:rPr>
                <w:rFonts w:eastAsia="Yu Mincho"/>
                <w:lang w:eastAsia="en-US"/>
              </w:rPr>
            </w:pPr>
            <w:r w:rsidRPr="00E961D1">
              <w:t>R4-2014601 (cat F)</w:t>
            </w:r>
          </w:p>
        </w:tc>
        <w:tc>
          <w:tcPr>
            <w:tcW w:w="3972" w:type="pct"/>
          </w:tcPr>
          <w:p w14:paraId="063BB14A" w14:textId="79048DD4" w:rsidR="009B6D7B" w:rsidRDefault="009B6D7B" w:rsidP="009B6D7B">
            <w:pPr>
              <w:spacing w:before="0" w:after="0" w:line="240" w:lineRule="auto"/>
              <w:rPr>
                <w:rFonts w:eastAsiaTheme="minorEastAsia"/>
                <w:lang w:val="en-US" w:eastAsia="zh-CN"/>
              </w:rPr>
            </w:pPr>
            <w:r w:rsidRPr="00E961D1">
              <w:t>Return to</w:t>
            </w:r>
          </w:p>
        </w:tc>
      </w:tr>
      <w:tr w:rsidR="009B6D7B" w14:paraId="3A10DFD9" w14:textId="77777777" w:rsidTr="009B6D7B">
        <w:tc>
          <w:tcPr>
            <w:tcW w:w="1028" w:type="pct"/>
          </w:tcPr>
          <w:p w14:paraId="7F5A40B2" w14:textId="3017E090" w:rsidR="009B6D7B" w:rsidRDefault="009B6D7B" w:rsidP="009B6D7B">
            <w:pPr>
              <w:spacing w:before="0" w:after="0" w:line="240" w:lineRule="auto"/>
              <w:rPr>
                <w:rFonts w:eastAsia="Yu Mincho"/>
                <w:lang w:eastAsia="en-US"/>
              </w:rPr>
            </w:pPr>
            <w:r w:rsidRPr="00E961D1">
              <w:t>R4-2014865 (cat F)</w:t>
            </w:r>
          </w:p>
        </w:tc>
        <w:tc>
          <w:tcPr>
            <w:tcW w:w="3972" w:type="pct"/>
          </w:tcPr>
          <w:p w14:paraId="4470E513" w14:textId="12F10368" w:rsidR="009B6D7B" w:rsidRDefault="009B6D7B" w:rsidP="009B6D7B">
            <w:pPr>
              <w:spacing w:before="0" w:after="0" w:line="240" w:lineRule="auto"/>
              <w:rPr>
                <w:rFonts w:eastAsiaTheme="minorEastAsia"/>
                <w:lang w:val="en-US" w:eastAsia="zh-CN"/>
              </w:rPr>
            </w:pPr>
            <w:r w:rsidRPr="00E961D1">
              <w:t>Revised</w:t>
            </w:r>
          </w:p>
        </w:tc>
      </w:tr>
      <w:tr w:rsidR="009B6D7B" w14:paraId="1C87D3C5" w14:textId="77777777" w:rsidTr="009B6D7B">
        <w:trPr>
          <w:trHeight w:val="77"/>
        </w:trPr>
        <w:tc>
          <w:tcPr>
            <w:tcW w:w="1028" w:type="pct"/>
          </w:tcPr>
          <w:p w14:paraId="3468486C" w14:textId="35B0929A" w:rsidR="009B6D7B" w:rsidRDefault="009B6D7B" w:rsidP="009B6D7B">
            <w:pPr>
              <w:spacing w:before="0" w:after="0" w:line="240" w:lineRule="auto"/>
              <w:rPr>
                <w:rFonts w:eastAsia="Yu Mincho"/>
                <w:lang w:eastAsia="en-US"/>
              </w:rPr>
            </w:pPr>
            <w:r w:rsidRPr="00E961D1">
              <w:t>R4-2014947 (cat F)</w:t>
            </w:r>
          </w:p>
        </w:tc>
        <w:tc>
          <w:tcPr>
            <w:tcW w:w="3972" w:type="pct"/>
          </w:tcPr>
          <w:p w14:paraId="1FAF20BE" w14:textId="3D1D93D7" w:rsidR="009B6D7B" w:rsidRDefault="009B6D7B" w:rsidP="009B6D7B">
            <w:pPr>
              <w:spacing w:before="0" w:after="0" w:line="240" w:lineRule="auto"/>
              <w:rPr>
                <w:rFonts w:eastAsiaTheme="minorEastAsia"/>
                <w:lang w:val="en-US" w:eastAsia="zh-CN"/>
              </w:rPr>
            </w:pPr>
            <w:r w:rsidRPr="00E961D1">
              <w:t>Agreed</w:t>
            </w:r>
          </w:p>
        </w:tc>
      </w:tr>
      <w:tr w:rsidR="009B6D7B" w14:paraId="4A029DC5" w14:textId="77777777" w:rsidTr="009B6D7B">
        <w:tc>
          <w:tcPr>
            <w:tcW w:w="1028" w:type="pct"/>
          </w:tcPr>
          <w:p w14:paraId="21D3EFA1" w14:textId="286E5DC1" w:rsidR="009B6D7B" w:rsidRDefault="009B6D7B" w:rsidP="009B6D7B">
            <w:pPr>
              <w:spacing w:before="0" w:after="0" w:line="240" w:lineRule="auto"/>
              <w:rPr>
                <w:rFonts w:eastAsia="Yu Mincho"/>
                <w:lang w:eastAsia="en-US"/>
              </w:rPr>
            </w:pPr>
            <w:r w:rsidRPr="00E961D1">
              <w:t>R4-2014948 (cat A)</w:t>
            </w:r>
          </w:p>
        </w:tc>
        <w:tc>
          <w:tcPr>
            <w:tcW w:w="3972" w:type="pct"/>
          </w:tcPr>
          <w:p w14:paraId="5A9CBCC4" w14:textId="45907EFB" w:rsidR="009B6D7B" w:rsidRDefault="009B6D7B" w:rsidP="009B6D7B">
            <w:pPr>
              <w:spacing w:before="0" w:after="0" w:line="240" w:lineRule="auto"/>
              <w:rPr>
                <w:rFonts w:eastAsiaTheme="minorEastAsia"/>
                <w:lang w:val="en-US" w:eastAsia="zh-CN"/>
              </w:rPr>
            </w:pPr>
            <w:r w:rsidRPr="00E961D1">
              <w:t>Agreed</w:t>
            </w:r>
          </w:p>
        </w:tc>
      </w:tr>
      <w:tr w:rsidR="009B6D7B" w14:paraId="2C9ACFBB" w14:textId="77777777" w:rsidTr="009B6D7B">
        <w:trPr>
          <w:trHeight w:val="77"/>
        </w:trPr>
        <w:tc>
          <w:tcPr>
            <w:tcW w:w="1028" w:type="pct"/>
          </w:tcPr>
          <w:p w14:paraId="616B5DFD" w14:textId="4823F9BD" w:rsidR="009B6D7B" w:rsidRDefault="009B6D7B" w:rsidP="009B6D7B">
            <w:pPr>
              <w:spacing w:before="0" w:after="0" w:line="240" w:lineRule="auto"/>
              <w:rPr>
                <w:rFonts w:eastAsia="Yu Mincho"/>
                <w:lang w:eastAsia="en-US"/>
              </w:rPr>
            </w:pPr>
            <w:r w:rsidRPr="00E961D1">
              <w:t>R4-2015148 (cat F)</w:t>
            </w:r>
          </w:p>
        </w:tc>
        <w:tc>
          <w:tcPr>
            <w:tcW w:w="3972" w:type="pct"/>
          </w:tcPr>
          <w:p w14:paraId="6F01A16D" w14:textId="102657DF" w:rsidR="009B6D7B" w:rsidRDefault="009B6D7B" w:rsidP="009B6D7B">
            <w:pPr>
              <w:spacing w:before="0" w:after="0" w:line="240" w:lineRule="auto"/>
              <w:rPr>
                <w:rFonts w:eastAsiaTheme="minorEastAsia"/>
                <w:lang w:val="en-US" w:eastAsia="zh-CN"/>
              </w:rPr>
            </w:pPr>
            <w:r w:rsidRPr="00E961D1">
              <w:t>Noted (to be merged with R4-2014023)</w:t>
            </w:r>
          </w:p>
        </w:tc>
      </w:tr>
      <w:tr w:rsidR="009B6D7B" w14:paraId="5A2E7D12" w14:textId="77777777" w:rsidTr="009B6D7B">
        <w:tc>
          <w:tcPr>
            <w:tcW w:w="1028" w:type="pct"/>
          </w:tcPr>
          <w:p w14:paraId="4A1FF999" w14:textId="3C053B6A" w:rsidR="009B6D7B" w:rsidRDefault="009B6D7B" w:rsidP="009B6D7B">
            <w:pPr>
              <w:spacing w:before="0" w:after="0" w:line="240" w:lineRule="auto"/>
              <w:rPr>
                <w:rFonts w:eastAsia="Yu Mincho"/>
                <w:lang w:eastAsia="en-US"/>
              </w:rPr>
            </w:pPr>
            <w:r w:rsidRPr="00E961D1">
              <w:t>R4-2015149 (cat A)</w:t>
            </w:r>
          </w:p>
        </w:tc>
        <w:tc>
          <w:tcPr>
            <w:tcW w:w="3972" w:type="pct"/>
          </w:tcPr>
          <w:p w14:paraId="47B7330E" w14:textId="395C2FAB" w:rsidR="009B6D7B" w:rsidRDefault="009B6D7B" w:rsidP="009B6D7B">
            <w:pPr>
              <w:spacing w:before="0" w:after="0" w:line="240" w:lineRule="auto"/>
              <w:rPr>
                <w:rFonts w:eastAsiaTheme="minorEastAsia"/>
                <w:lang w:val="en-US" w:eastAsia="zh-CN"/>
              </w:rPr>
            </w:pPr>
            <w:r w:rsidRPr="00E961D1">
              <w:t>Withdrawn</w:t>
            </w:r>
          </w:p>
        </w:tc>
      </w:tr>
      <w:tr w:rsidR="009B6D7B" w14:paraId="0D32EDC0" w14:textId="77777777" w:rsidTr="009B6D7B">
        <w:tc>
          <w:tcPr>
            <w:tcW w:w="1028" w:type="pct"/>
          </w:tcPr>
          <w:p w14:paraId="44810556" w14:textId="58469EC0" w:rsidR="009B6D7B" w:rsidRDefault="009B6D7B" w:rsidP="009B6D7B">
            <w:pPr>
              <w:spacing w:before="0" w:after="0" w:line="240" w:lineRule="auto"/>
              <w:rPr>
                <w:rFonts w:eastAsia="Yu Mincho"/>
                <w:lang w:eastAsia="en-US"/>
              </w:rPr>
            </w:pPr>
            <w:r w:rsidRPr="00E961D1">
              <w:t>R4-2015150 (cat F)</w:t>
            </w:r>
          </w:p>
        </w:tc>
        <w:tc>
          <w:tcPr>
            <w:tcW w:w="3972" w:type="pct"/>
          </w:tcPr>
          <w:p w14:paraId="24B6A05E" w14:textId="7F74EFAA" w:rsidR="009B6D7B" w:rsidRDefault="009B6D7B" w:rsidP="009B6D7B">
            <w:pPr>
              <w:spacing w:before="0" w:after="0" w:line="240" w:lineRule="auto"/>
              <w:rPr>
                <w:rFonts w:eastAsiaTheme="minorEastAsia"/>
                <w:b/>
                <w:lang w:val="en-US" w:eastAsia="zh-CN"/>
              </w:rPr>
            </w:pPr>
            <w:r w:rsidRPr="00E961D1">
              <w:t>Revised</w:t>
            </w:r>
          </w:p>
        </w:tc>
      </w:tr>
      <w:tr w:rsidR="009B6D7B" w14:paraId="22F606E1" w14:textId="77777777" w:rsidTr="009B6D7B">
        <w:trPr>
          <w:trHeight w:val="77"/>
        </w:trPr>
        <w:tc>
          <w:tcPr>
            <w:tcW w:w="1028" w:type="pct"/>
          </w:tcPr>
          <w:p w14:paraId="75D789AE" w14:textId="65E2F102" w:rsidR="009B6D7B" w:rsidRDefault="009B6D7B" w:rsidP="009B6D7B">
            <w:pPr>
              <w:spacing w:before="0" w:after="0" w:line="240" w:lineRule="auto"/>
              <w:rPr>
                <w:rFonts w:eastAsia="Yu Mincho"/>
                <w:lang w:eastAsia="en-US"/>
              </w:rPr>
            </w:pPr>
            <w:r w:rsidRPr="00E961D1">
              <w:t>R4-2015154 (cat F)</w:t>
            </w:r>
          </w:p>
        </w:tc>
        <w:tc>
          <w:tcPr>
            <w:tcW w:w="3972" w:type="pct"/>
          </w:tcPr>
          <w:p w14:paraId="68C9DB7C" w14:textId="3DBAA71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533215E" w14:textId="77777777" w:rsidTr="009B6D7B">
        <w:tc>
          <w:tcPr>
            <w:tcW w:w="1028" w:type="pct"/>
          </w:tcPr>
          <w:p w14:paraId="5372AF9E" w14:textId="0FA2C8B3" w:rsidR="009B6D7B" w:rsidRDefault="009B6D7B" w:rsidP="009B6D7B">
            <w:pPr>
              <w:spacing w:before="0" w:after="0" w:line="240" w:lineRule="auto"/>
              <w:rPr>
                <w:rFonts w:eastAsia="Yu Mincho"/>
                <w:lang w:eastAsia="en-US"/>
              </w:rPr>
            </w:pPr>
            <w:r w:rsidRPr="00E961D1">
              <w:t>R4-2015157 (cat F)</w:t>
            </w:r>
          </w:p>
        </w:tc>
        <w:tc>
          <w:tcPr>
            <w:tcW w:w="3972" w:type="pct"/>
          </w:tcPr>
          <w:p w14:paraId="71C81DFB" w14:textId="0255825C" w:rsidR="009B6D7B" w:rsidRDefault="009B6D7B" w:rsidP="009B6D7B">
            <w:pPr>
              <w:spacing w:before="0" w:after="0" w:line="240" w:lineRule="auto"/>
              <w:rPr>
                <w:rFonts w:eastAsiaTheme="minorEastAsia"/>
                <w:lang w:val="en-US" w:eastAsia="zh-CN"/>
              </w:rPr>
            </w:pPr>
            <w:r w:rsidRPr="00E961D1">
              <w:t>Agreed</w:t>
            </w:r>
          </w:p>
        </w:tc>
      </w:tr>
      <w:tr w:rsidR="009B6D7B" w14:paraId="70CA55F2" w14:textId="77777777" w:rsidTr="009B6D7B">
        <w:trPr>
          <w:trHeight w:val="77"/>
        </w:trPr>
        <w:tc>
          <w:tcPr>
            <w:tcW w:w="1028" w:type="pct"/>
          </w:tcPr>
          <w:p w14:paraId="3593DE4D" w14:textId="5550B2DE" w:rsidR="009B6D7B" w:rsidRDefault="009B6D7B" w:rsidP="009B6D7B">
            <w:pPr>
              <w:spacing w:before="0" w:after="0" w:line="240" w:lineRule="auto"/>
              <w:rPr>
                <w:rFonts w:eastAsia="Yu Mincho"/>
                <w:lang w:eastAsia="en-US"/>
              </w:rPr>
            </w:pPr>
            <w:r w:rsidRPr="00E961D1">
              <w:t>R4-2015158 (cat A)</w:t>
            </w:r>
          </w:p>
        </w:tc>
        <w:tc>
          <w:tcPr>
            <w:tcW w:w="3972" w:type="pct"/>
          </w:tcPr>
          <w:p w14:paraId="04C410EF" w14:textId="3292C424" w:rsidR="009B6D7B" w:rsidRDefault="009B6D7B" w:rsidP="009B6D7B">
            <w:pPr>
              <w:spacing w:before="0" w:after="0" w:line="240" w:lineRule="auto"/>
              <w:rPr>
                <w:rFonts w:eastAsiaTheme="minorEastAsia"/>
                <w:lang w:val="en-US" w:eastAsia="zh-CN"/>
              </w:rPr>
            </w:pPr>
            <w:r w:rsidRPr="00E961D1">
              <w:t>Agreed</w:t>
            </w:r>
          </w:p>
        </w:tc>
      </w:tr>
      <w:tr w:rsidR="009B6D7B" w14:paraId="7C02ED90" w14:textId="77777777" w:rsidTr="009B6D7B">
        <w:tc>
          <w:tcPr>
            <w:tcW w:w="1028" w:type="pct"/>
          </w:tcPr>
          <w:p w14:paraId="1D501CCD" w14:textId="7178D89A" w:rsidR="009B6D7B" w:rsidRDefault="009B6D7B" w:rsidP="009B6D7B">
            <w:pPr>
              <w:spacing w:before="0" w:after="0" w:line="240" w:lineRule="auto"/>
              <w:rPr>
                <w:rFonts w:eastAsia="Yu Mincho"/>
                <w:lang w:eastAsia="en-US"/>
              </w:rPr>
            </w:pPr>
            <w:r w:rsidRPr="00E961D1">
              <w:t>R4-2015161 (cat F)</w:t>
            </w:r>
          </w:p>
        </w:tc>
        <w:tc>
          <w:tcPr>
            <w:tcW w:w="3972" w:type="pct"/>
          </w:tcPr>
          <w:p w14:paraId="256DAFED" w14:textId="473D999F" w:rsidR="009B6D7B" w:rsidRDefault="009B6D7B" w:rsidP="009B6D7B">
            <w:pPr>
              <w:spacing w:before="0" w:after="0" w:line="240" w:lineRule="auto"/>
              <w:rPr>
                <w:rFonts w:eastAsiaTheme="minorEastAsia"/>
                <w:lang w:val="en-US" w:eastAsia="zh-CN"/>
              </w:rPr>
            </w:pPr>
            <w:r w:rsidRPr="00E961D1">
              <w:t>Noted (to be merged with R4-2014017)</w:t>
            </w:r>
          </w:p>
        </w:tc>
      </w:tr>
      <w:tr w:rsidR="009B6D7B" w14:paraId="4FE03708" w14:textId="77777777" w:rsidTr="009B6D7B">
        <w:trPr>
          <w:trHeight w:val="77"/>
        </w:trPr>
        <w:tc>
          <w:tcPr>
            <w:tcW w:w="1028" w:type="pct"/>
          </w:tcPr>
          <w:p w14:paraId="17609EAF" w14:textId="7923835D" w:rsidR="009B6D7B" w:rsidRDefault="009B6D7B" w:rsidP="009B6D7B">
            <w:pPr>
              <w:spacing w:before="0" w:after="0" w:line="240" w:lineRule="auto"/>
              <w:rPr>
                <w:rFonts w:eastAsia="Yu Mincho"/>
                <w:lang w:eastAsia="en-US"/>
              </w:rPr>
            </w:pPr>
            <w:r w:rsidRPr="00E961D1">
              <w:t>R4-2015162 (cat A)</w:t>
            </w:r>
          </w:p>
        </w:tc>
        <w:tc>
          <w:tcPr>
            <w:tcW w:w="3972" w:type="pct"/>
          </w:tcPr>
          <w:p w14:paraId="70B44C4E" w14:textId="05A6C2BB" w:rsidR="009B6D7B" w:rsidRDefault="009B6D7B" w:rsidP="009B6D7B">
            <w:pPr>
              <w:spacing w:before="0" w:after="0" w:line="240" w:lineRule="auto"/>
              <w:rPr>
                <w:rFonts w:eastAsiaTheme="minorEastAsia"/>
                <w:lang w:val="en-US" w:eastAsia="zh-CN"/>
              </w:rPr>
            </w:pPr>
            <w:r w:rsidRPr="00E961D1">
              <w:t>Withdrawn</w:t>
            </w:r>
          </w:p>
        </w:tc>
      </w:tr>
      <w:tr w:rsidR="009B6D7B" w14:paraId="7C8AA019" w14:textId="77777777" w:rsidTr="009B6D7B">
        <w:tc>
          <w:tcPr>
            <w:tcW w:w="1028" w:type="pct"/>
          </w:tcPr>
          <w:p w14:paraId="67AC20EB" w14:textId="5138214A" w:rsidR="009B6D7B" w:rsidRDefault="009B6D7B" w:rsidP="009B6D7B">
            <w:pPr>
              <w:spacing w:before="0" w:after="0" w:line="240" w:lineRule="auto"/>
              <w:rPr>
                <w:rFonts w:eastAsia="Yu Mincho"/>
                <w:lang w:eastAsia="en-US"/>
              </w:rPr>
            </w:pPr>
            <w:r w:rsidRPr="00E961D1">
              <w:t>R4-2015163 (cat F)</w:t>
            </w:r>
          </w:p>
        </w:tc>
        <w:tc>
          <w:tcPr>
            <w:tcW w:w="3972" w:type="pct"/>
          </w:tcPr>
          <w:p w14:paraId="5177D09B" w14:textId="53939345" w:rsidR="009B6D7B" w:rsidRDefault="009B6D7B" w:rsidP="009B6D7B">
            <w:pPr>
              <w:spacing w:before="0" w:after="0" w:line="240" w:lineRule="auto"/>
              <w:rPr>
                <w:rFonts w:eastAsiaTheme="minorEastAsia"/>
                <w:lang w:val="en-US" w:eastAsia="zh-CN"/>
              </w:rPr>
            </w:pPr>
            <w:r w:rsidRPr="00E961D1">
              <w:t>Revised</w:t>
            </w:r>
          </w:p>
        </w:tc>
      </w:tr>
      <w:tr w:rsidR="000B03B3" w14:paraId="76593577" w14:textId="77777777" w:rsidTr="009B6D7B">
        <w:tc>
          <w:tcPr>
            <w:tcW w:w="1028" w:type="pct"/>
          </w:tcPr>
          <w:p w14:paraId="6D2CDE75" w14:textId="21D3FFF5" w:rsidR="000B03B3" w:rsidRDefault="000B03B3" w:rsidP="000B03B3">
            <w:pPr>
              <w:spacing w:before="0" w:after="0" w:line="240" w:lineRule="auto"/>
              <w:rPr>
                <w:rFonts w:eastAsia="Yu Mincho"/>
                <w:lang w:eastAsia="en-US"/>
              </w:rPr>
            </w:pPr>
            <w:r w:rsidRPr="00E961D1">
              <w:t>R4-2015165 (cat F)</w:t>
            </w:r>
          </w:p>
        </w:tc>
        <w:tc>
          <w:tcPr>
            <w:tcW w:w="3972" w:type="pct"/>
          </w:tcPr>
          <w:p w14:paraId="6D5F269D" w14:textId="1E327274" w:rsidR="000B03B3" w:rsidRPr="00543380" w:rsidRDefault="000B03B3" w:rsidP="000B03B3">
            <w:pPr>
              <w:spacing w:before="0" w:after="0" w:line="240" w:lineRule="auto"/>
              <w:rPr>
                <w:rFonts w:eastAsiaTheme="minorEastAsia"/>
                <w:b/>
                <w:strike/>
                <w:lang w:val="en-US" w:eastAsia="zh-CN"/>
              </w:rPr>
            </w:pPr>
            <w:r w:rsidRPr="00E961D1">
              <w:t>Revised (correct cover sheet errors)</w:t>
            </w:r>
          </w:p>
        </w:tc>
      </w:tr>
      <w:tr w:rsidR="009B6D7B" w14:paraId="05AF0195" w14:textId="77777777" w:rsidTr="009B6D7B">
        <w:trPr>
          <w:trHeight w:val="77"/>
        </w:trPr>
        <w:tc>
          <w:tcPr>
            <w:tcW w:w="1028" w:type="pct"/>
          </w:tcPr>
          <w:p w14:paraId="57650DBD" w14:textId="40F1A5A4" w:rsidR="009B6D7B" w:rsidRDefault="009B6D7B" w:rsidP="009B6D7B">
            <w:pPr>
              <w:spacing w:before="0" w:after="0" w:line="240" w:lineRule="auto"/>
              <w:rPr>
                <w:rFonts w:eastAsia="Yu Mincho"/>
                <w:lang w:eastAsia="en-US"/>
              </w:rPr>
            </w:pPr>
            <w:r w:rsidRPr="00E961D1">
              <w:t>R4-2015449 (cat F)</w:t>
            </w:r>
          </w:p>
        </w:tc>
        <w:tc>
          <w:tcPr>
            <w:tcW w:w="3972" w:type="pct"/>
          </w:tcPr>
          <w:p w14:paraId="5ACD0112" w14:textId="02ABE05C"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927C3FD" w14:textId="77777777" w:rsidTr="009B6D7B">
        <w:tc>
          <w:tcPr>
            <w:tcW w:w="1028" w:type="pct"/>
          </w:tcPr>
          <w:p w14:paraId="25DC7624" w14:textId="01EA99D1" w:rsidR="009B6D7B" w:rsidRDefault="009B6D7B" w:rsidP="009B6D7B">
            <w:pPr>
              <w:spacing w:before="0" w:after="0" w:line="240" w:lineRule="auto"/>
              <w:rPr>
                <w:rFonts w:eastAsia="Yu Mincho"/>
                <w:lang w:eastAsia="en-US"/>
              </w:rPr>
            </w:pPr>
            <w:r w:rsidRPr="00E961D1">
              <w:t>R4-2015451 (cat F)</w:t>
            </w:r>
          </w:p>
        </w:tc>
        <w:tc>
          <w:tcPr>
            <w:tcW w:w="3972" w:type="pct"/>
          </w:tcPr>
          <w:p w14:paraId="15AD01B9" w14:textId="5CEE1F6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E1A14AF" w14:textId="77777777" w:rsidTr="009B6D7B">
        <w:trPr>
          <w:trHeight w:val="77"/>
        </w:trPr>
        <w:tc>
          <w:tcPr>
            <w:tcW w:w="1028" w:type="pct"/>
          </w:tcPr>
          <w:p w14:paraId="75969A12" w14:textId="685D6CA5" w:rsidR="009B6D7B" w:rsidRDefault="009B6D7B" w:rsidP="009B6D7B">
            <w:pPr>
              <w:spacing w:before="0" w:after="0" w:line="240" w:lineRule="auto"/>
              <w:rPr>
                <w:rFonts w:eastAsia="Yu Mincho"/>
                <w:lang w:eastAsia="en-US"/>
              </w:rPr>
            </w:pPr>
            <w:r w:rsidRPr="00E961D1">
              <w:t>R4-2015453 (cat F)</w:t>
            </w:r>
          </w:p>
        </w:tc>
        <w:tc>
          <w:tcPr>
            <w:tcW w:w="3972" w:type="pct"/>
          </w:tcPr>
          <w:p w14:paraId="2DA1AA96" w14:textId="0BE0E48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39A22ECD" w14:textId="77777777" w:rsidTr="009B6D7B">
        <w:tc>
          <w:tcPr>
            <w:tcW w:w="1028" w:type="pct"/>
          </w:tcPr>
          <w:p w14:paraId="39984F66" w14:textId="2B2AB170" w:rsidR="009B6D7B" w:rsidRDefault="009B6D7B" w:rsidP="009B6D7B">
            <w:pPr>
              <w:spacing w:before="0" w:after="0" w:line="240" w:lineRule="auto"/>
              <w:rPr>
                <w:rFonts w:eastAsia="Yu Mincho"/>
                <w:lang w:eastAsia="en-US"/>
              </w:rPr>
            </w:pPr>
            <w:r w:rsidRPr="00E961D1">
              <w:t>R4-2015455 (cat F)</w:t>
            </w:r>
          </w:p>
        </w:tc>
        <w:tc>
          <w:tcPr>
            <w:tcW w:w="3972" w:type="pct"/>
          </w:tcPr>
          <w:p w14:paraId="232ABD05" w14:textId="532E5F32"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0E4C327" w14:textId="77777777" w:rsidTr="009B6D7B">
        <w:trPr>
          <w:trHeight w:val="77"/>
        </w:trPr>
        <w:tc>
          <w:tcPr>
            <w:tcW w:w="1028" w:type="pct"/>
          </w:tcPr>
          <w:p w14:paraId="1DEA3AFA" w14:textId="6642A20C" w:rsidR="009B6D7B" w:rsidRDefault="009B6D7B" w:rsidP="009B6D7B">
            <w:pPr>
              <w:spacing w:before="0" w:after="0" w:line="240" w:lineRule="auto"/>
              <w:rPr>
                <w:rFonts w:eastAsia="Yu Mincho"/>
                <w:lang w:eastAsia="en-US"/>
              </w:rPr>
            </w:pPr>
            <w:r w:rsidRPr="00E961D1">
              <w:t>R4-2015459 (cat F)</w:t>
            </w:r>
          </w:p>
        </w:tc>
        <w:tc>
          <w:tcPr>
            <w:tcW w:w="3972" w:type="pct"/>
          </w:tcPr>
          <w:p w14:paraId="3DE54DC1" w14:textId="777CE49C" w:rsidR="009B6D7B" w:rsidRDefault="009B6D7B" w:rsidP="009B6D7B">
            <w:pPr>
              <w:spacing w:before="0" w:after="0" w:line="240" w:lineRule="auto"/>
              <w:rPr>
                <w:rFonts w:eastAsiaTheme="minorEastAsia"/>
                <w:lang w:val="en-US" w:eastAsia="zh-CN"/>
              </w:rPr>
            </w:pPr>
            <w:r w:rsidRPr="00E961D1">
              <w:t>Return to</w:t>
            </w:r>
          </w:p>
        </w:tc>
      </w:tr>
      <w:tr w:rsidR="009B6D7B" w14:paraId="3BA121B9" w14:textId="77777777" w:rsidTr="009B6D7B">
        <w:tc>
          <w:tcPr>
            <w:tcW w:w="1028" w:type="pct"/>
          </w:tcPr>
          <w:p w14:paraId="031F6113" w14:textId="7B76303E" w:rsidR="009B6D7B" w:rsidRDefault="009B6D7B" w:rsidP="009B6D7B">
            <w:pPr>
              <w:spacing w:before="0" w:after="0" w:line="240" w:lineRule="auto"/>
              <w:rPr>
                <w:rFonts w:eastAsia="Yu Mincho"/>
                <w:lang w:eastAsia="en-US"/>
              </w:rPr>
            </w:pPr>
            <w:r w:rsidRPr="00E961D1">
              <w:t>R4-2015503 (cat F)</w:t>
            </w:r>
          </w:p>
        </w:tc>
        <w:tc>
          <w:tcPr>
            <w:tcW w:w="3972" w:type="pct"/>
          </w:tcPr>
          <w:p w14:paraId="65DBC854" w14:textId="0EA9C566" w:rsidR="009B6D7B" w:rsidRDefault="009B6D7B" w:rsidP="009B6D7B">
            <w:pPr>
              <w:spacing w:before="0" w:after="0" w:line="240" w:lineRule="auto"/>
              <w:rPr>
                <w:rFonts w:eastAsiaTheme="minorEastAsia"/>
                <w:lang w:val="en-US" w:eastAsia="zh-CN"/>
              </w:rPr>
            </w:pPr>
            <w:r w:rsidRPr="00030E8A">
              <w:rPr>
                <w:strike/>
              </w:rPr>
              <w:t>Agreed</w:t>
            </w:r>
            <w:r w:rsidR="00030E8A">
              <w:t xml:space="preserve"> Return to</w:t>
            </w:r>
          </w:p>
        </w:tc>
      </w:tr>
      <w:tr w:rsidR="009B6D7B" w14:paraId="6D33D561" w14:textId="77777777" w:rsidTr="009B6D7B">
        <w:tc>
          <w:tcPr>
            <w:tcW w:w="1028" w:type="pct"/>
          </w:tcPr>
          <w:p w14:paraId="39C08C49" w14:textId="1D7A31E4" w:rsidR="009B6D7B" w:rsidRDefault="009B6D7B" w:rsidP="009B6D7B">
            <w:pPr>
              <w:spacing w:before="0" w:after="0" w:line="240" w:lineRule="auto"/>
              <w:rPr>
                <w:rFonts w:eastAsia="Yu Mincho"/>
                <w:lang w:eastAsia="en-US"/>
              </w:rPr>
            </w:pPr>
            <w:r w:rsidRPr="00E961D1">
              <w:t>R4-2015531 (cat F)</w:t>
            </w:r>
          </w:p>
        </w:tc>
        <w:tc>
          <w:tcPr>
            <w:tcW w:w="3972" w:type="pct"/>
          </w:tcPr>
          <w:p w14:paraId="2AD29F3E" w14:textId="5A280165" w:rsidR="009B6D7B" w:rsidRDefault="009B6D7B" w:rsidP="009B6D7B">
            <w:pPr>
              <w:spacing w:before="0" w:after="0" w:line="240" w:lineRule="auto"/>
              <w:rPr>
                <w:rFonts w:eastAsiaTheme="minorEastAsia"/>
                <w:b/>
                <w:lang w:val="en-US" w:eastAsia="zh-CN"/>
              </w:rPr>
            </w:pPr>
            <w:r w:rsidRPr="00E961D1">
              <w:t>Revised</w:t>
            </w:r>
          </w:p>
        </w:tc>
      </w:tr>
      <w:tr w:rsidR="009B6D7B" w14:paraId="7B12F791" w14:textId="77777777" w:rsidTr="009B6D7B">
        <w:trPr>
          <w:trHeight w:val="77"/>
        </w:trPr>
        <w:tc>
          <w:tcPr>
            <w:tcW w:w="1028" w:type="pct"/>
          </w:tcPr>
          <w:p w14:paraId="788DCB7E" w14:textId="2EA57363" w:rsidR="009B6D7B" w:rsidRDefault="009B6D7B" w:rsidP="009B6D7B">
            <w:pPr>
              <w:spacing w:before="0" w:after="0" w:line="240" w:lineRule="auto"/>
              <w:rPr>
                <w:rFonts w:eastAsia="Yu Mincho"/>
                <w:lang w:eastAsia="en-US"/>
              </w:rPr>
            </w:pPr>
            <w:r w:rsidRPr="00E961D1">
              <w:t>R4-2015674 (cat F)</w:t>
            </w:r>
          </w:p>
        </w:tc>
        <w:tc>
          <w:tcPr>
            <w:tcW w:w="3972" w:type="pct"/>
          </w:tcPr>
          <w:p w14:paraId="72C49848" w14:textId="21DD5BB4" w:rsidR="009B6D7B" w:rsidRDefault="009B6D7B" w:rsidP="009B6D7B">
            <w:pPr>
              <w:spacing w:before="0" w:after="0" w:line="240" w:lineRule="auto"/>
              <w:rPr>
                <w:rFonts w:eastAsiaTheme="minorEastAsia"/>
                <w:lang w:val="en-US" w:eastAsia="zh-CN"/>
              </w:rPr>
            </w:pPr>
            <w:r w:rsidRPr="00E961D1">
              <w:t>Revised</w:t>
            </w:r>
          </w:p>
        </w:tc>
      </w:tr>
      <w:tr w:rsidR="009B6D7B" w14:paraId="6C9453F5" w14:textId="77777777" w:rsidTr="009B6D7B">
        <w:tc>
          <w:tcPr>
            <w:tcW w:w="1028" w:type="pct"/>
          </w:tcPr>
          <w:p w14:paraId="21B067CB" w14:textId="43CA88F1" w:rsidR="009B6D7B" w:rsidRDefault="009B6D7B" w:rsidP="009B6D7B">
            <w:pPr>
              <w:spacing w:before="0" w:after="0" w:line="240" w:lineRule="auto"/>
              <w:rPr>
                <w:rFonts w:eastAsia="Yu Mincho"/>
                <w:lang w:eastAsia="en-US"/>
              </w:rPr>
            </w:pPr>
            <w:r w:rsidRPr="00E961D1">
              <w:t>R4-2015738 (cat F)</w:t>
            </w:r>
          </w:p>
        </w:tc>
        <w:tc>
          <w:tcPr>
            <w:tcW w:w="3972" w:type="pct"/>
          </w:tcPr>
          <w:p w14:paraId="078AA2CD" w14:textId="78F69141" w:rsidR="009B6D7B" w:rsidRDefault="009B6D7B" w:rsidP="009B6D7B">
            <w:pPr>
              <w:spacing w:before="0" w:after="0" w:line="240" w:lineRule="auto"/>
              <w:rPr>
                <w:rFonts w:eastAsiaTheme="minorEastAsia"/>
                <w:lang w:val="en-US" w:eastAsia="zh-CN"/>
              </w:rPr>
            </w:pPr>
            <w:r w:rsidRPr="00E961D1">
              <w:t>Return to</w:t>
            </w:r>
          </w:p>
        </w:tc>
      </w:tr>
      <w:tr w:rsidR="009B6D7B" w14:paraId="3FC2E722" w14:textId="77777777" w:rsidTr="009B6D7B">
        <w:trPr>
          <w:trHeight w:val="77"/>
        </w:trPr>
        <w:tc>
          <w:tcPr>
            <w:tcW w:w="1028" w:type="pct"/>
          </w:tcPr>
          <w:p w14:paraId="1165D4C5" w14:textId="054C983A" w:rsidR="009B6D7B" w:rsidRDefault="009B6D7B" w:rsidP="009B6D7B">
            <w:pPr>
              <w:spacing w:before="0" w:after="0" w:line="240" w:lineRule="auto"/>
              <w:rPr>
                <w:rFonts w:eastAsia="Yu Mincho"/>
                <w:lang w:eastAsia="en-US"/>
              </w:rPr>
            </w:pPr>
            <w:r w:rsidRPr="00E961D1">
              <w:t>R4-2015740 (cat F)</w:t>
            </w:r>
          </w:p>
        </w:tc>
        <w:tc>
          <w:tcPr>
            <w:tcW w:w="3972" w:type="pct"/>
          </w:tcPr>
          <w:p w14:paraId="0AA0394D" w14:textId="3C1798A9" w:rsidR="009B6D7B" w:rsidRDefault="009B6D7B" w:rsidP="009B6D7B">
            <w:pPr>
              <w:spacing w:before="0" w:after="0" w:line="240" w:lineRule="auto"/>
              <w:rPr>
                <w:rFonts w:eastAsiaTheme="minorEastAsia"/>
                <w:lang w:val="en-US" w:eastAsia="zh-CN"/>
              </w:rPr>
            </w:pPr>
            <w:r w:rsidRPr="00E961D1">
              <w:t>Agreed</w:t>
            </w:r>
          </w:p>
        </w:tc>
      </w:tr>
      <w:tr w:rsidR="009B6D7B" w14:paraId="292B813B" w14:textId="77777777" w:rsidTr="009B6D7B">
        <w:tc>
          <w:tcPr>
            <w:tcW w:w="1028" w:type="pct"/>
          </w:tcPr>
          <w:p w14:paraId="3329EAFA" w14:textId="24ED5A22" w:rsidR="009B6D7B" w:rsidRDefault="009B6D7B" w:rsidP="009B6D7B">
            <w:pPr>
              <w:spacing w:before="0" w:after="0" w:line="240" w:lineRule="auto"/>
              <w:rPr>
                <w:rFonts w:eastAsia="Yu Mincho"/>
                <w:lang w:eastAsia="en-US"/>
              </w:rPr>
            </w:pPr>
            <w:r w:rsidRPr="00E961D1">
              <w:t>R4-2015741 (cat A)</w:t>
            </w:r>
          </w:p>
        </w:tc>
        <w:tc>
          <w:tcPr>
            <w:tcW w:w="3972" w:type="pct"/>
          </w:tcPr>
          <w:p w14:paraId="6A285AAD" w14:textId="78C04F93" w:rsidR="009B6D7B" w:rsidRDefault="009B6D7B" w:rsidP="009B6D7B">
            <w:pPr>
              <w:spacing w:before="0" w:after="0" w:line="240" w:lineRule="auto"/>
              <w:rPr>
                <w:rFonts w:eastAsiaTheme="minorEastAsia"/>
                <w:lang w:val="en-US" w:eastAsia="zh-CN"/>
              </w:rPr>
            </w:pPr>
            <w:r w:rsidRPr="00E961D1">
              <w:t>Agreed</w:t>
            </w:r>
          </w:p>
        </w:tc>
      </w:tr>
      <w:tr w:rsidR="00225554" w14:paraId="4B5BCE27" w14:textId="77777777" w:rsidTr="009B6D7B">
        <w:trPr>
          <w:trHeight w:val="77"/>
        </w:trPr>
        <w:tc>
          <w:tcPr>
            <w:tcW w:w="1028" w:type="pct"/>
          </w:tcPr>
          <w:p w14:paraId="05097ADF" w14:textId="6460DC3E" w:rsidR="00225554" w:rsidRDefault="00225554" w:rsidP="00225554">
            <w:pPr>
              <w:spacing w:before="0" w:after="0" w:line="240" w:lineRule="auto"/>
              <w:rPr>
                <w:rFonts w:eastAsia="Yu Mincho"/>
                <w:lang w:eastAsia="en-US"/>
              </w:rPr>
            </w:pPr>
            <w:r w:rsidRPr="00E961D1">
              <w:t>R4-2015823 (cat F)</w:t>
            </w:r>
          </w:p>
        </w:tc>
        <w:tc>
          <w:tcPr>
            <w:tcW w:w="3972" w:type="pct"/>
          </w:tcPr>
          <w:p w14:paraId="57BB6699" w14:textId="299E81C1" w:rsidR="00225554" w:rsidRPr="00BB25CF" w:rsidRDefault="00BB25CF" w:rsidP="00225554">
            <w:pPr>
              <w:spacing w:before="0" w:after="0" w:line="240" w:lineRule="auto"/>
              <w:rPr>
                <w:rFonts w:eastAsiaTheme="minorEastAsia"/>
                <w:lang w:val="en-US" w:eastAsia="zh-CN"/>
              </w:rPr>
            </w:pPr>
            <w:r w:rsidRPr="00BB25CF">
              <w:t>Agreed</w:t>
            </w:r>
          </w:p>
        </w:tc>
      </w:tr>
      <w:tr w:rsidR="009B6D7B" w14:paraId="45CE630B" w14:textId="77777777" w:rsidTr="009B6D7B">
        <w:tc>
          <w:tcPr>
            <w:tcW w:w="1028" w:type="pct"/>
          </w:tcPr>
          <w:p w14:paraId="1C008E74" w14:textId="4EECEA6E" w:rsidR="009B6D7B" w:rsidRDefault="009B6D7B" w:rsidP="009B6D7B">
            <w:pPr>
              <w:spacing w:before="0" w:after="0" w:line="240" w:lineRule="auto"/>
              <w:rPr>
                <w:rFonts w:eastAsia="Yu Mincho"/>
                <w:lang w:eastAsia="en-US"/>
              </w:rPr>
            </w:pPr>
            <w:r w:rsidRPr="00E961D1">
              <w:t>R4-2015993 (cat F)</w:t>
            </w:r>
          </w:p>
        </w:tc>
        <w:tc>
          <w:tcPr>
            <w:tcW w:w="3972" w:type="pct"/>
          </w:tcPr>
          <w:p w14:paraId="5C65BB46" w14:textId="477ED667" w:rsidR="009B6D7B" w:rsidRDefault="009B6D7B" w:rsidP="009B6D7B">
            <w:pPr>
              <w:spacing w:before="0" w:after="0" w:line="240" w:lineRule="auto"/>
              <w:rPr>
                <w:rFonts w:eastAsiaTheme="minorEastAsia"/>
                <w:lang w:val="en-US" w:eastAsia="zh-CN"/>
              </w:rPr>
            </w:pPr>
            <w:r w:rsidRPr="00E961D1">
              <w:t>Revised</w:t>
            </w:r>
          </w:p>
        </w:tc>
      </w:tr>
      <w:tr w:rsidR="009B6D7B" w14:paraId="7371D0CF" w14:textId="77777777" w:rsidTr="009B6D7B">
        <w:tc>
          <w:tcPr>
            <w:tcW w:w="1028" w:type="pct"/>
          </w:tcPr>
          <w:p w14:paraId="19BA6514" w14:textId="164BD1B9" w:rsidR="009B6D7B" w:rsidRDefault="009B6D7B" w:rsidP="009B6D7B">
            <w:pPr>
              <w:spacing w:before="0" w:after="0" w:line="240" w:lineRule="auto"/>
              <w:rPr>
                <w:rFonts w:eastAsia="Yu Mincho"/>
                <w:lang w:eastAsia="en-US"/>
              </w:rPr>
            </w:pPr>
            <w:r w:rsidRPr="00E961D1">
              <w:t>R4-2015995 (cat F)</w:t>
            </w:r>
          </w:p>
        </w:tc>
        <w:tc>
          <w:tcPr>
            <w:tcW w:w="3972" w:type="pct"/>
          </w:tcPr>
          <w:p w14:paraId="1EC48011" w14:textId="63A9951F" w:rsidR="009B6D7B" w:rsidRDefault="009B6D7B" w:rsidP="009B6D7B">
            <w:pPr>
              <w:spacing w:before="0" w:after="0" w:line="240" w:lineRule="auto"/>
              <w:rPr>
                <w:rFonts w:eastAsiaTheme="minorEastAsia"/>
                <w:b/>
                <w:lang w:val="en-US" w:eastAsia="zh-CN"/>
              </w:rPr>
            </w:pPr>
            <w:r w:rsidRPr="00E961D1">
              <w:t>Revised</w:t>
            </w:r>
          </w:p>
        </w:tc>
      </w:tr>
      <w:tr w:rsidR="009B6D7B" w14:paraId="330C103E" w14:textId="77777777" w:rsidTr="009B6D7B">
        <w:trPr>
          <w:trHeight w:val="77"/>
        </w:trPr>
        <w:tc>
          <w:tcPr>
            <w:tcW w:w="1028" w:type="pct"/>
          </w:tcPr>
          <w:p w14:paraId="70647DB9" w14:textId="2BBCA575" w:rsidR="009B6D7B" w:rsidRDefault="009B6D7B" w:rsidP="009B6D7B">
            <w:pPr>
              <w:spacing w:before="0" w:after="0" w:line="240" w:lineRule="auto"/>
              <w:rPr>
                <w:rFonts w:eastAsia="Yu Mincho"/>
                <w:lang w:eastAsia="en-US"/>
              </w:rPr>
            </w:pPr>
            <w:r w:rsidRPr="00E961D1">
              <w:t>R4-2016024 (cat F)</w:t>
            </w:r>
          </w:p>
        </w:tc>
        <w:tc>
          <w:tcPr>
            <w:tcW w:w="3972" w:type="pct"/>
          </w:tcPr>
          <w:p w14:paraId="5A380B08" w14:textId="2E22B9B7" w:rsidR="009B6D7B" w:rsidRDefault="009B6D7B" w:rsidP="009B6D7B">
            <w:pPr>
              <w:spacing w:before="0" w:after="0" w:line="240" w:lineRule="auto"/>
              <w:rPr>
                <w:rFonts w:eastAsiaTheme="minorEastAsia"/>
                <w:lang w:val="en-US" w:eastAsia="zh-CN"/>
              </w:rPr>
            </w:pPr>
            <w:r w:rsidRPr="00E961D1">
              <w:t>Agreed</w:t>
            </w:r>
          </w:p>
        </w:tc>
      </w:tr>
      <w:tr w:rsidR="009B6D7B" w14:paraId="26E67A93" w14:textId="77777777" w:rsidTr="009B6D7B">
        <w:tc>
          <w:tcPr>
            <w:tcW w:w="1028" w:type="pct"/>
          </w:tcPr>
          <w:p w14:paraId="70D7E84C" w14:textId="5134014B" w:rsidR="009B6D7B" w:rsidRDefault="009B6D7B" w:rsidP="009B6D7B">
            <w:pPr>
              <w:spacing w:before="0" w:after="0" w:line="240" w:lineRule="auto"/>
              <w:rPr>
                <w:rFonts w:eastAsia="Yu Mincho"/>
                <w:lang w:eastAsia="en-US"/>
              </w:rPr>
            </w:pPr>
            <w:r w:rsidRPr="00E961D1">
              <w:t>R4-2016025 (cat A)</w:t>
            </w:r>
          </w:p>
        </w:tc>
        <w:tc>
          <w:tcPr>
            <w:tcW w:w="3972" w:type="pct"/>
          </w:tcPr>
          <w:p w14:paraId="25F79A48" w14:textId="6EDFDE3A" w:rsidR="009B6D7B" w:rsidRDefault="009B6D7B" w:rsidP="009B6D7B">
            <w:pPr>
              <w:spacing w:before="0" w:after="0" w:line="240" w:lineRule="auto"/>
              <w:rPr>
                <w:rFonts w:eastAsiaTheme="minorEastAsia"/>
                <w:lang w:val="en-US" w:eastAsia="zh-CN"/>
              </w:rPr>
            </w:pPr>
            <w:r w:rsidRPr="00E961D1">
              <w:t>Agreed</w:t>
            </w:r>
          </w:p>
        </w:tc>
      </w:tr>
      <w:tr w:rsidR="009B6D7B" w14:paraId="1BEFB772" w14:textId="77777777" w:rsidTr="009B6D7B">
        <w:trPr>
          <w:trHeight w:val="77"/>
        </w:trPr>
        <w:tc>
          <w:tcPr>
            <w:tcW w:w="1028" w:type="pct"/>
          </w:tcPr>
          <w:p w14:paraId="72F918A4" w14:textId="1E5A87AA" w:rsidR="009B6D7B" w:rsidRDefault="009B6D7B" w:rsidP="009B6D7B">
            <w:pPr>
              <w:spacing w:before="0" w:after="0" w:line="240" w:lineRule="auto"/>
              <w:rPr>
                <w:rFonts w:eastAsia="Yu Mincho"/>
                <w:lang w:eastAsia="en-US"/>
              </w:rPr>
            </w:pPr>
            <w:r w:rsidRPr="00E961D1">
              <w:t>R4-2016160 (cat F)</w:t>
            </w:r>
          </w:p>
        </w:tc>
        <w:tc>
          <w:tcPr>
            <w:tcW w:w="3972" w:type="pct"/>
          </w:tcPr>
          <w:p w14:paraId="5933311B" w14:textId="0A2F9BA1"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7F5375D1" w14:textId="77777777" w:rsidTr="009B6D7B">
        <w:tc>
          <w:tcPr>
            <w:tcW w:w="1028" w:type="pct"/>
          </w:tcPr>
          <w:p w14:paraId="565D53B3" w14:textId="3BFE6983" w:rsidR="009B6D7B" w:rsidRDefault="009B6D7B" w:rsidP="009B6D7B">
            <w:pPr>
              <w:spacing w:before="0" w:after="0" w:line="240" w:lineRule="auto"/>
              <w:rPr>
                <w:rFonts w:eastAsia="Yu Mincho"/>
                <w:lang w:eastAsia="en-US"/>
              </w:rPr>
            </w:pPr>
            <w:r w:rsidRPr="00E961D1">
              <w:t>R4-2016163 (cat F)</w:t>
            </w:r>
          </w:p>
        </w:tc>
        <w:tc>
          <w:tcPr>
            <w:tcW w:w="3972" w:type="pct"/>
          </w:tcPr>
          <w:p w14:paraId="5560D836" w14:textId="0AA5ADD7" w:rsidR="009B6D7B" w:rsidRDefault="009B6D7B" w:rsidP="009B6D7B">
            <w:pPr>
              <w:spacing w:before="0" w:after="0" w:line="240" w:lineRule="auto"/>
              <w:rPr>
                <w:rFonts w:eastAsiaTheme="minorEastAsia"/>
                <w:lang w:val="en-US" w:eastAsia="zh-CN"/>
              </w:rPr>
            </w:pPr>
            <w:r w:rsidRPr="00E961D1">
              <w:t>Agreed</w:t>
            </w:r>
          </w:p>
        </w:tc>
      </w:tr>
      <w:tr w:rsidR="009B6D7B" w14:paraId="04D34437" w14:textId="77777777" w:rsidTr="009B6D7B">
        <w:trPr>
          <w:trHeight w:val="77"/>
        </w:trPr>
        <w:tc>
          <w:tcPr>
            <w:tcW w:w="1028" w:type="pct"/>
          </w:tcPr>
          <w:p w14:paraId="3FDBC9D6" w14:textId="63A04B42" w:rsidR="009B6D7B" w:rsidRDefault="009B6D7B" w:rsidP="009B6D7B">
            <w:pPr>
              <w:spacing w:before="0" w:after="0" w:line="240" w:lineRule="auto"/>
              <w:rPr>
                <w:rFonts w:eastAsia="Yu Mincho"/>
                <w:lang w:eastAsia="en-US"/>
              </w:rPr>
            </w:pPr>
            <w:r w:rsidRPr="00E961D1">
              <w:t>R4-2016164 (cat F)</w:t>
            </w:r>
          </w:p>
        </w:tc>
        <w:tc>
          <w:tcPr>
            <w:tcW w:w="3972" w:type="pct"/>
          </w:tcPr>
          <w:p w14:paraId="6DDAFAC5" w14:textId="5A882F23" w:rsidR="009B6D7B" w:rsidRDefault="009B6D7B" w:rsidP="009B6D7B">
            <w:pPr>
              <w:spacing w:before="0" w:after="0" w:line="240" w:lineRule="auto"/>
              <w:rPr>
                <w:rFonts w:eastAsiaTheme="minorEastAsia"/>
                <w:lang w:val="en-US" w:eastAsia="zh-CN"/>
              </w:rPr>
            </w:pPr>
            <w:r w:rsidRPr="00E961D1">
              <w:t>Agreed</w:t>
            </w:r>
          </w:p>
        </w:tc>
      </w:tr>
      <w:tr w:rsidR="009B6D7B" w14:paraId="1DFDE94F" w14:textId="77777777" w:rsidTr="009B6D7B">
        <w:tc>
          <w:tcPr>
            <w:tcW w:w="1028" w:type="pct"/>
          </w:tcPr>
          <w:p w14:paraId="37ECB425" w14:textId="510A1693" w:rsidR="009B6D7B" w:rsidRDefault="009B6D7B" w:rsidP="009B6D7B">
            <w:pPr>
              <w:spacing w:before="0" w:after="0" w:line="240" w:lineRule="auto"/>
              <w:rPr>
                <w:rFonts w:eastAsia="Yu Mincho"/>
                <w:lang w:eastAsia="en-US"/>
              </w:rPr>
            </w:pPr>
            <w:r w:rsidRPr="00E961D1">
              <w:t>R4-2016582</w:t>
            </w:r>
          </w:p>
        </w:tc>
        <w:tc>
          <w:tcPr>
            <w:tcW w:w="3972" w:type="pct"/>
          </w:tcPr>
          <w:p w14:paraId="0EC7B1D5" w14:textId="24B81803" w:rsidR="009B6D7B" w:rsidRDefault="009B6D7B" w:rsidP="009B6D7B">
            <w:pPr>
              <w:spacing w:before="0" w:after="0" w:line="240" w:lineRule="auto"/>
              <w:rPr>
                <w:rFonts w:eastAsiaTheme="minorEastAsia"/>
                <w:lang w:val="en-US" w:eastAsia="zh-CN"/>
              </w:rPr>
            </w:pPr>
            <w:r w:rsidRPr="00E961D1">
              <w:t>Noted (discussion)</w:t>
            </w:r>
          </w:p>
        </w:tc>
      </w:tr>
    </w:tbl>
    <w:p w14:paraId="1C3BB064" w14:textId="77777777" w:rsidR="00324003" w:rsidRDefault="00324003" w:rsidP="00290495">
      <w:pPr>
        <w:spacing w:after="0"/>
        <w:rPr>
          <w:b/>
          <w:bCs/>
          <w:u w:val="single"/>
        </w:rPr>
      </w:pPr>
    </w:p>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28E545C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B24B50" w14:textId="77777777" w:rsidR="00F47D17" w:rsidRDefault="00F47D17"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RB allocation and Noc level in RLM Test cases</w:t>
      </w:r>
    </w:p>
    <w:p w14:paraId="075B56CE"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t>a) RLM test cases that use AoA Setup 3 and Spherical Coverage directions require a total power Io above the capability of current test equipment.</w:t>
      </w:r>
    </w:p>
    <w:p w14:paraId="36B7A010" w14:textId="77777777" w:rsidR="00F47D17" w:rsidRDefault="00F47D17" w:rsidP="00F47D17">
      <w:r>
        <w:t>b) Test cases A.5.5.1.5, A.5.5.1.6, A.7.5.1.5, and A.7.5.1.6 with CSI-RS-based RLM in non-DRX mode do not specify the Noc level.</w:t>
      </w:r>
    </w:p>
    <w:p w14:paraId="3D84450D" w14:textId="77777777" w:rsidR="00F47D17" w:rsidRDefault="00F47D17" w:rsidP="00F47D17">
      <w:r>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RB allocation and Noc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a) RLM test cases that use AoA Setup 3 and Spherical Coverage directions require a total power Io above the capability of current test equipment.</w:t>
      </w:r>
    </w:p>
    <w:p w14:paraId="2EAFD8DF" w14:textId="77777777" w:rsidR="00E77C12" w:rsidRDefault="00E77C12" w:rsidP="00E77C12">
      <w:r>
        <w:t>b) Test cases A.5.5.1.5, A.5.5.1.6, A.7.5.1.5, and A.7.5.1.6 with CSI-RS-based RLM in non-DRX mode do not specify the Noc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t>The secretary commented if neither UICC, ME, Radio Access Network or Core Network boxes are checked on the coversheet, the CR does not change anything and hence the CR is not needed.</w:t>
      </w:r>
    </w:p>
    <w:p w14:paraId="79FF5DF5" w14:textId="579C5DAB"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RB allocation and Noc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AoA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b) Specify missing Noc -92.1dBm/15kHz for Test cases A.5.5.1.5, A.5.5.1.6, A.7.5.1.5, and A.7.5.1.6.</w:t>
      </w:r>
    </w:p>
    <w:p w14:paraId="0EAD9E28" w14:textId="77777777" w:rsidR="00F47D17" w:rsidRDefault="00F47D17" w:rsidP="00F47D17">
      <w:r>
        <w:t>c) Corr</w:t>
      </w:r>
    </w:p>
    <w:p w14:paraId="3599263F" w14:textId="4E8966C4"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lastRenderedPageBreak/>
        <w:t xml:space="preserve">Abstract: </w:t>
      </w:r>
    </w:p>
    <w:p w14:paraId="1D856D3C" w14:textId="77777777" w:rsidR="00F47D17" w:rsidRDefault="00F47D17" w:rsidP="00F47D17">
      <w:r>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t>The secretary commented if neither UICC, ME, Radio Access Network or Core Network boxes are checked on the coversheet, the CR does not change anything and hence the CR is not needed.</w:t>
      </w:r>
    </w:p>
    <w:p w14:paraId="36DB4840" w14:textId="77777777" w:rsidR="00213F01" w:rsidRDefault="00213F01" w:rsidP="00213F01">
      <w:pPr>
        <w:rPr>
          <w:color w:val="FF0000"/>
        </w:rPr>
      </w:pPr>
      <w:r>
        <w:rPr>
          <w:color w:val="FF0000"/>
        </w:rPr>
        <w:t>Chair: Cover sheet needs to be corrected before the CR is agreed</w:t>
      </w:r>
    </w:p>
    <w:p w14:paraId="60F60B3D" w14:textId="2E820016"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lastRenderedPageBreak/>
        <w:t>b) As one NR cell is in FR2, update the misleading statement that both NR cells are FR1, and align with equivalent A.7.6 test cases.</w:t>
      </w:r>
    </w:p>
    <w:p w14:paraId="591B9352" w14:textId="1426281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lastRenderedPageBreak/>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72675D33" w:rsidR="009B6D7B" w:rsidRDefault="009B6D7B"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037622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t>R4-2014029</w:t>
      </w:r>
      <w:r>
        <w:rPr>
          <w:rFonts w:ascii="Arial" w:hAnsi="Arial" w:cs="Arial"/>
          <w:b/>
          <w:color w:val="0000FF"/>
          <w:sz w:val="24"/>
        </w:rPr>
        <w:tab/>
      </w:r>
      <w:r>
        <w:rPr>
          <w:rFonts w:ascii="Arial" w:hAnsi="Arial" w:cs="Arial"/>
          <w:b/>
          <w:sz w:val="24"/>
        </w:rPr>
        <w:t>Claify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lastRenderedPageBreak/>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-Test Purpose and Environment states that test 1&amp;2 use per-UE gap, and test 3&amp;4 use per-FR gap. However, in Test Requiments, it states that test 2 is with per-FR gap, and test 3 is with per-UE gap.</w:t>
      </w:r>
    </w:p>
    <w:p w14:paraId="29FA23C9" w14:textId="77777777" w:rsidR="00F47D17" w:rsidRDefault="00F47D17" w:rsidP="00F47D17">
      <w:r>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lastRenderedPageBreak/>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lastRenderedPageBreak/>
        <w:t>The following errors exist in the current test cases which mislead readers:</w:t>
      </w:r>
    </w:p>
    <w:p w14:paraId="14EDD8C0" w14:textId="77777777" w:rsidR="00F47D17" w:rsidRDefault="00F47D17" w:rsidP="00F47D17">
      <w:r>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08C9707D" w14:textId="01609B1C"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Source: MediaTek inc.</w:t>
      </w:r>
    </w:p>
    <w:p w14:paraId="116F935D" w14:textId="77777777" w:rsidR="00F47D17" w:rsidRDefault="00F47D17" w:rsidP="00F47D17">
      <w:pPr>
        <w:rPr>
          <w:rFonts w:ascii="Arial" w:hAnsi="Arial" w:cs="Arial"/>
          <w:b/>
        </w:rPr>
      </w:pPr>
      <w:r>
        <w:rPr>
          <w:rFonts w:ascii="Arial" w:hAnsi="Arial" w:cs="Arial"/>
          <w:b/>
        </w:rPr>
        <w:t xml:space="preserve">Abstract: </w:t>
      </w:r>
    </w:p>
    <w:p w14:paraId="00751D12" w14:textId="77777777" w:rsidR="00F47D17" w:rsidRDefault="00F47D17" w:rsidP="00F47D17">
      <w:r>
        <w:t>For the SCell activation and deactivation, in current specificaiton, the UE can only report the CSI report in slot (m+k) or slot ( However, the interruption would not impact other serving cell all the time between slot (m+k) and slot (. Thus, the UE shall be allowed to report the first CSI report in slot (m+k) or in the next available uplink resource for CSI reporting if slot (m+k) was subject to interruption. On the other hand, the similar problem is fixed in A.6.5.3.1.</w:t>
      </w:r>
    </w:p>
    <w:p w14:paraId="27E8FD8D" w14:textId="77777777" w:rsidR="00F47D17" w:rsidRDefault="00F47D17" w:rsidP="00F47D17">
      <w:r>
        <w:t>According to TS 38.331 as follows, for SCS 15kHz, the shortest of CSI report periodicity is 4 slots, i.e. 2ms or 4 subframes.</w:t>
      </w:r>
    </w:p>
    <w:p w14:paraId="3053E50A" w14:textId="77777777" w:rsidR="00F47D17" w:rsidRDefault="00F47D17" w:rsidP="00F47D17">
      <w:r>
        <w:t>CSI-</w:t>
      </w:r>
      <w:proofErr w:type="gramStart"/>
      <w:r>
        <w:t>ReportPeriodicityAndOffset ::=</w:t>
      </w:r>
      <w:proofErr w:type="gramEnd"/>
      <w:r>
        <w:t xml:space="preserve">  CHOICE {</w:t>
      </w:r>
    </w:p>
    <w:p w14:paraId="1D86754F" w14:textId="77777777" w:rsidR="00F47D17" w:rsidRDefault="00F47D17" w:rsidP="00F47D17">
      <w:r>
        <w:t xml:space="preserve">slots4                              </w:t>
      </w:r>
      <w:proofErr w:type="gramStart"/>
      <w:r>
        <w:t>INTEGER(</w:t>
      </w:r>
      <w:proofErr w:type="gramEnd"/>
      <w:r>
        <w:t>0..3),</w:t>
      </w:r>
    </w:p>
    <w:p w14:paraId="4A4F0A2A" w14:textId="77777777" w:rsidR="00F47D17" w:rsidRDefault="00F47D17" w:rsidP="00F47D17">
      <w:pPr>
        <w:rPr>
          <w:lang w:val="sv-FI"/>
        </w:rPr>
      </w:pPr>
      <w:r>
        <w:rPr>
          <w:lang w:val="sv-FI"/>
        </w:rPr>
        <w:t>slots5                              INTEGER(0..4),</w:t>
      </w:r>
    </w:p>
    <w:p w14:paraId="5545C0C4" w14:textId="77777777" w:rsidR="00F47D17" w:rsidRDefault="00F47D17" w:rsidP="00F47D17">
      <w:pPr>
        <w:rPr>
          <w:lang w:val="sv-FI"/>
        </w:rPr>
      </w:pPr>
      <w:r>
        <w:rPr>
          <w:lang w:val="sv-FI"/>
        </w:rPr>
        <w:t>slots8                              INTEGER(0..7),</w:t>
      </w:r>
    </w:p>
    <w:p w14:paraId="7000F6B7" w14:textId="77777777" w:rsidR="00F47D17" w:rsidRDefault="00F47D17" w:rsidP="00F47D17">
      <w:pPr>
        <w:rPr>
          <w:lang w:val="sv-FI"/>
        </w:rPr>
      </w:pPr>
      <w:r>
        <w:rPr>
          <w:lang w:val="sv-FI"/>
        </w:rPr>
        <w:t>slots10                             INTEGER(0..9),</w:t>
      </w:r>
    </w:p>
    <w:p w14:paraId="7005D0AD" w14:textId="77777777" w:rsidR="00F47D17" w:rsidRDefault="00F47D17" w:rsidP="00F47D17">
      <w:pPr>
        <w:rPr>
          <w:lang w:val="sv-FI"/>
        </w:rPr>
      </w:pPr>
      <w:r>
        <w:rPr>
          <w:lang w:val="sv-FI"/>
        </w:rPr>
        <w:t>slots16                             INTEGER(0..15),</w:t>
      </w:r>
    </w:p>
    <w:p w14:paraId="2A2362FA" w14:textId="77777777" w:rsidR="00F47D17" w:rsidRDefault="00F47D17" w:rsidP="00F47D17">
      <w:pPr>
        <w:rPr>
          <w:lang w:val="sv-FI"/>
        </w:rPr>
      </w:pPr>
      <w:r>
        <w:rPr>
          <w:lang w:val="sv-FI"/>
        </w:rPr>
        <w:t>slots20                             INTEGER(0..19),</w:t>
      </w:r>
    </w:p>
    <w:p w14:paraId="2A98DA7A" w14:textId="77777777" w:rsidR="00F47D17" w:rsidRDefault="00F47D17" w:rsidP="00F47D17">
      <w:pPr>
        <w:rPr>
          <w:lang w:val="sv-FI"/>
        </w:rPr>
      </w:pPr>
      <w:r>
        <w:rPr>
          <w:lang w:val="sv-FI"/>
        </w:rPr>
        <w:t>slots40                             INTEGER(0..39),</w:t>
      </w:r>
    </w:p>
    <w:p w14:paraId="45024300" w14:textId="77777777" w:rsidR="00F47D17" w:rsidRDefault="00F47D17" w:rsidP="00F47D17">
      <w:pPr>
        <w:rPr>
          <w:lang w:val="sv-FI"/>
        </w:rPr>
      </w:pPr>
      <w:r>
        <w:rPr>
          <w:lang w:val="sv-FI"/>
        </w:rPr>
        <w:t>slots80                             INTEGER(0..79),</w:t>
      </w:r>
    </w:p>
    <w:p w14:paraId="02D13830" w14:textId="77777777" w:rsidR="00F47D17" w:rsidRDefault="00F47D17" w:rsidP="00F47D17">
      <w:pPr>
        <w:rPr>
          <w:lang w:val="sv-FI"/>
        </w:rPr>
      </w:pPr>
      <w:r>
        <w:rPr>
          <w:lang w:val="sv-FI"/>
        </w:rPr>
        <w:t>slots160                            INTEGER(0..159),</w:t>
      </w:r>
    </w:p>
    <w:p w14:paraId="2F652D1B" w14:textId="77777777" w:rsidR="00F47D17" w:rsidRDefault="00F47D17" w:rsidP="00F47D17">
      <w:pPr>
        <w:rPr>
          <w:lang w:val="sv-FI"/>
        </w:rPr>
      </w:pPr>
      <w:r>
        <w:rPr>
          <w:lang w:val="sv-FI"/>
        </w:rPr>
        <w:lastRenderedPageBreak/>
        <w:t>slots320                            INTEGER(0..319)</w:t>
      </w:r>
    </w:p>
    <w:p w14:paraId="578029F8" w14:textId="77777777" w:rsidR="00F47D17" w:rsidRDefault="00F47D17" w:rsidP="00F47D17">
      <w:r>
        <w:t>}</w:t>
      </w:r>
    </w:p>
    <w:p w14:paraId="6AD6F2AC" w14:textId="77777777" w:rsidR="00F47D17" w:rsidRDefault="00F47D17" w:rsidP="00F47D17">
      <w:r>
        <w:t>However, the CSI report periodicity in Table A.4.5.3.1.1-2 and Table A.6.5.3.1.1-2 is 2 subframes for 15 kHz. Thus, it is corrected in this CR.</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Source: MediaTek inc.</w:t>
      </w:r>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Source: MediaTek inc.</w:t>
      </w:r>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In order to UE can measure the intra-frequency cell, the value of SintrasearchP in Table A.6.1.1.1.2-3 shall be set to 60.</w:t>
      </w:r>
    </w:p>
    <w:p w14:paraId="4DF71623" w14:textId="77777777" w:rsidR="00F47D17" w:rsidRDefault="00F47D17" w:rsidP="00F47D17">
      <w:r>
        <w:t>The parameter names, e.g. Sintrasearch, Threshx, high, Threshserving, low, Threshx, low, shall align with TS 38.304 and TS 36.304.</w:t>
      </w:r>
    </w:p>
    <w:p w14:paraId="1B192864" w14:textId="77777777" w:rsidR="00F47D17" w:rsidRDefault="00F47D17" w:rsidP="00F47D17">
      <w:r>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Source: MediaTek inc.</w:t>
      </w:r>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In order to UE can measure the intra-frequency cell, the value of SintrasearchP in Table A.6.1.1.1.2-3 shall be set to 60.</w:t>
      </w:r>
    </w:p>
    <w:p w14:paraId="69E41284" w14:textId="77777777" w:rsidR="00611AAE" w:rsidRDefault="00611AAE" w:rsidP="00611AAE">
      <w:r>
        <w:t>The parameter names, e.g. Sintrasearch, Threshx, high, Threshserving, low, Threshx,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21BBBC0C" w:rsidR="00611AAE" w:rsidRDefault="00611AAE" w:rsidP="00611AAE">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41968A58" w14:textId="77777777" w:rsidR="00F47D17" w:rsidRDefault="00F47D17"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Source: MediaTek inc.</w:t>
      </w:r>
    </w:p>
    <w:p w14:paraId="11BC5234" w14:textId="73FE7A10"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Source: MediaTek inc.</w:t>
      </w:r>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In active BWP switching test case, i.e. A.7.5.6.1.1 and A.7.5.6.1.2, PCell is configured with two BWPs (BWP-1 and BWP-2). However, in current specification, the sentence “UE shall be continuously scheduled on PSCell’s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Source: MediaTek inc.</w:t>
      </w:r>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t>In active BWP switching test case, i.e. A.7.5.6.1.1 and A.7.5.6.1.2, PCell is configured with two BWPs (BWP-1 and BWP-2). However, in current specification, the sentence “UE shall be continuously scheduled on PSCell’s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0D2B562C" w14:textId="46C294F8" w:rsidR="00611AAE" w:rsidRDefault="00611AAE" w:rsidP="00740A0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Source: MediaTek inc.</w:t>
      </w:r>
    </w:p>
    <w:p w14:paraId="13A7B14B" w14:textId="7356659E" w:rsidR="00F47D17" w:rsidRDefault="00E926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926E6">
        <w:rPr>
          <w:rFonts w:ascii="Arial" w:hAnsi="Arial" w:cs="Arial"/>
          <w:b/>
          <w:highlight w:val="yellow"/>
        </w:rPr>
        <w:t>Return to.</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lastRenderedPageBreak/>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t>The configured CSI-RS resources in test follow CSI-RS.1.2/CSI-RS.2.2/CSI-RS.3.2 resource configurations. Those CSI-RS resources are QCLed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The configured CSI-RS resources in test follow CSI-RS.1.2/CSI-RS.2.2/CSI-RS.3.2 resource configurations. Those CSI-RS resources are QCLed to TCI state 0 (SSB 0) and TCI state 1 (SSB 1). But, SSB config only allows one SSB in the SS burst set (SSB.3 FR1, SSB.1 FR2).</w:t>
      </w:r>
    </w:p>
    <w:p w14:paraId="31A7D0A9" w14:textId="30D40B57" w:rsidR="00EE0E01" w:rsidRDefault="00EE0E01"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EE0E01">
        <w:rPr>
          <w:rFonts w:ascii="Arial" w:hAnsi="Arial" w:cs="Arial"/>
          <w:b/>
          <w:highlight w:val="yellow"/>
        </w:rPr>
        <w:t>Return to.</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lastRenderedPageBreak/>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t>The configured CSI-RS resources in test follow CSI-RS.1.2/CSI-RS.2.2/CSI-RS.3.2 resource configurations. Those CSI-RS resources are QCLed to TCI state 0 (SSB 0) and TCI state 1 (SSB 1). But, SSB config only allows one SSB in the SS burst set (SSB.3 FR1, SSB.1 FR2).</w:t>
      </w:r>
    </w:p>
    <w:p w14:paraId="5FA0DC9C" w14:textId="3E505E04" w:rsidR="00F47D17" w:rsidRDefault="00146DC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R4-2017162 (from R4-2014592).</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t>The configured CSI-RS resources in test follow CSI-RS.1.2/CSI-RS.2.2/CSI-RS.3.2 resource configurations. Those CSI-RS resources are QCLed to TCI state 0 (SSB 0) and TCI state 1 (SSB 1). But, SSB config only allows one SSB in the SS burst set (SSB.3 FR1, SSB.1 FR2).</w:t>
      </w:r>
    </w:p>
    <w:p w14:paraId="5257B922" w14:textId="42203CFF" w:rsidR="00146DC7" w:rsidRDefault="00146DC7" w:rsidP="00146DC7">
      <w:pPr>
        <w:rPr>
          <w:color w:val="993300"/>
          <w:u w:val="single"/>
        </w:rPr>
      </w:pPr>
      <w:r>
        <w:rPr>
          <w:rFonts w:ascii="Arial" w:hAnsi="Arial" w:cs="Arial"/>
          <w:b/>
        </w:rPr>
        <w:t>Decision:</w:t>
      </w:r>
      <w:r>
        <w:rPr>
          <w:rFonts w:ascii="Arial" w:hAnsi="Arial" w:cs="Arial"/>
          <w:b/>
        </w:rPr>
        <w:tab/>
      </w:r>
      <w:r>
        <w:rPr>
          <w:rFonts w:ascii="Arial" w:hAnsi="Arial" w:cs="Arial"/>
          <w:b/>
        </w:rPr>
        <w:tab/>
      </w:r>
      <w:r w:rsidRPr="00146DC7">
        <w:rPr>
          <w:rFonts w:ascii="Arial" w:hAnsi="Arial" w:cs="Arial"/>
          <w:b/>
          <w:highlight w:val="yellow"/>
        </w:rPr>
        <w:t>Return to.</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Source: MediaTek inc.</w:t>
      </w:r>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26DA23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br/>
      </w:r>
      <w:r>
        <w:rPr>
          <w:i/>
        </w:rPr>
        <w:tab/>
      </w:r>
      <w:r>
        <w:rPr>
          <w:i/>
        </w:rPr>
        <w:tab/>
      </w:r>
      <w:r>
        <w:rPr>
          <w:i/>
        </w:rPr>
        <w:tab/>
      </w:r>
      <w:r>
        <w:rPr>
          <w:i/>
        </w:rPr>
        <w:tab/>
      </w:r>
      <w:r>
        <w:rPr>
          <w:i/>
        </w:rPr>
        <w:tab/>
        <w:t>Source: MediaTek inc.</w:t>
      </w:r>
    </w:p>
    <w:p w14:paraId="6B45F58B" w14:textId="4118F0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Correction on beamFailureInstanceMaxCount for test case of availability restriction during FR2 BFR in R15</w:t>
      </w:r>
    </w:p>
    <w:p w14:paraId="57684D14"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Source: MediaTek inc.</w:t>
      </w:r>
    </w:p>
    <w:p w14:paraId="5761E2F6" w14:textId="77777777" w:rsidR="00F47D17" w:rsidRDefault="00F47D17" w:rsidP="00F47D17">
      <w:pPr>
        <w:rPr>
          <w:rFonts w:ascii="Arial" w:hAnsi="Arial" w:cs="Arial"/>
          <w:b/>
        </w:rPr>
      </w:pPr>
      <w:r>
        <w:rPr>
          <w:rFonts w:ascii="Arial" w:hAnsi="Arial" w:cs="Arial"/>
          <w:b/>
        </w:rPr>
        <w:t xml:space="preserve">Abstract: </w:t>
      </w:r>
    </w:p>
    <w:p w14:paraId="614CEA61" w14:textId="77777777" w:rsidR="00F47D17" w:rsidRDefault="00F47D17" w:rsidP="00F47D17">
      <w:r>
        <w:t xml:space="preserve">The beamFailureInstanceMaxCount = n1 in all other cases but not in 5.5.5.5/7.5.5.5. However, the T2 and T3 in 5.5.5.5/7.5.5.5 are based on the beamFailureInstanceMaxCount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accomdate the 2nd indication and need more testing time. Thus, to save test time, it proposes to align beamFailureInstanceMaxCount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Correction on beamFailureInstanceMaxCount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Source: MediaTek inc.</w:t>
      </w:r>
    </w:p>
    <w:p w14:paraId="12297783" w14:textId="77777777" w:rsidR="004F7067" w:rsidRDefault="004F7067" w:rsidP="004F7067">
      <w:pPr>
        <w:rPr>
          <w:rFonts w:ascii="Arial" w:hAnsi="Arial" w:cs="Arial"/>
          <w:b/>
        </w:rPr>
      </w:pPr>
      <w:r>
        <w:rPr>
          <w:rFonts w:ascii="Arial" w:hAnsi="Arial" w:cs="Arial"/>
          <w:b/>
        </w:rPr>
        <w:t xml:space="preserve">Abstract: </w:t>
      </w:r>
    </w:p>
    <w:p w14:paraId="5BDA9F57" w14:textId="77777777" w:rsidR="004F7067" w:rsidRDefault="004F7067" w:rsidP="004F7067">
      <w:r>
        <w:t xml:space="preserve">The beamFailureInstanceMaxCount = n1 in all other cases but not in 5.5.5.5/7.5.5.5. However, the T2 and T3 in 5.5.5.5/7.5.5.5 are based on the beamFailureInstanceMaxCount = n1, as in 5.5.5.1/7.5.5.1. </w:t>
      </w:r>
      <w:proofErr w:type="gramStart"/>
      <w:r>
        <w:t>Therefore</w:t>
      </w:r>
      <w:proofErr w:type="gramEnd"/>
      <w:r>
        <w:t xml:space="preserve"> the T2/T3 are incorrect.</w:t>
      </w:r>
    </w:p>
    <w:p w14:paraId="6D1FB77D" w14:textId="77777777" w:rsidR="004F7067" w:rsidRDefault="004F7067" w:rsidP="004F7067">
      <w:r>
        <w:t xml:space="preserve">However, the correct T2/T3 should be long enough to accomdate the 2nd indication and need more testing time. Thus, to save test time, it proposes to align beamFailureInstanceMaxCount with other cases, instead of </w:t>
      </w:r>
      <w:proofErr w:type="gramStart"/>
      <w:r>
        <w:t>introduce</w:t>
      </w:r>
      <w:proofErr w:type="gramEnd"/>
      <w:r>
        <w:t xml:space="preserve"> long T2/T3.</w:t>
      </w:r>
    </w:p>
    <w:p w14:paraId="74CF27B3" w14:textId="7DD80F55"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Correction on beamFailureInstanceMaxCount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Source: MediaTek inc.</w:t>
      </w:r>
    </w:p>
    <w:p w14:paraId="0E169A31" w14:textId="457F6636"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lastRenderedPageBreak/>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Correction of beam assumptions in interfrequency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t>In some tests UE beam assumption is incorrectly stated for an FR1 PSCell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Correction of beam assumptions in interfrequency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In some tests UE beam assumption is incorrectly stated for an FR1 PSCell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t>R4-2015150</w:t>
      </w:r>
      <w:r>
        <w:rPr>
          <w:rFonts w:ascii="Arial" w:hAnsi="Arial" w:cs="Arial"/>
          <w:b/>
          <w:color w:val="0000FF"/>
          <w:sz w:val="24"/>
        </w:rPr>
        <w:tab/>
      </w:r>
      <w:r>
        <w:rPr>
          <w:rFonts w:ascii="Arial" w:hAnsi="Arial" w:cs="Arial"/>
          <w:b/>
          <w:sz w:val="24"/>
        </w:rPr>
        <w:t>Correction of TBD values in EN-DC PSCell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TBDs remain in PSCell addition and release delay test</w:t>
      </w:r>
    </w:p>
    <w:p w14:paraId="3210B072" w14:textId="63142078"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R4-2017050 (from R4-2015150).</w:t>
      </w:r>
    </w:p>
    <w:p w14:paraId="7AA1EBC9" w14:textId="24E9661D" w:rsidR="004F7067" w:rsidRDefault="004F7067" w:rsidP="004F7067">
      <w:pPr>
        <w:rPr>
          <w:rFonts w:ascii="Arial" w:hAnsi="Arial" w:cs="Arial"/>
          <w:b/>
          <w:sz w:val="24"/>
        </w:rPr>
      </w:pPr>
      <w:r>
        <w:rPr>
          <w:rFonts w:ascii="Arial" w:hAnsi="Arial" w:cs="Arial"/>
          <w:b/>
          <w:color w:val="0000FF"/>
          <w:sz w:val="24"/>
        </w:rPr>
        <w:lastRenderedPageBreak/>
        <w:t>R4-2017050</w:t>
      </w:r>
      <w:r>
        <w:rPr>
          <w:rFonts w:ascii="Arial" w:hAnsi="Arial" w:cs="Arial"/>
          <w:b/>
          <w:color w:val="0000FF"/>
          <w:sz w:val="24"/>
        </w:rPr>
        <w:tab/>
      </w:r>
      <w:r>
        <w:rPr>
          <w:rFonts w:ascii="Arial" w:hAnsi="Arial" w:cs="Arial"/>
          <w:b/>
          <w:sz w:val="24"/>
        </w:rPr>
        <w:t>Correction of TBD values in EN-DC PSCell addition and release delay test</w:t>
      </w:r>
    </w:p>
    <w:p w14:paraId="30DF80C5"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TBDs remain in PSCell addition and release delay test</w:t>
      </w:r>
    </w:p>
    <w:p w14:paraId="788B4B7F" w14:textId="616FAA67"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Correction of TBD values in EN-DC PSCell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t>Correcting TBDs which remain in PSCell addition and release delay test</w:t>
      </w:r>
    </w:p>
    <w:p w14:paraId="73A97ABE" w14:textId="27704FB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t xml:space="preserve">Abstract: </w:t>
      </w:r>
    </w:p>
    <w:p w14:paraId="0601259C" w14:textId="77777777" w:rsidR="00F47D17" w:rsidRDefault="00F47D17" w:rsidP="00F47D17">
      <w:r>
        <w:t>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mistunderstanding that only RRC connected and RRC connection control delays are tested</w:t>
      </w:r>
    </w:p>
    <w:p w14:paraId="750C8BBD" w14:textId="77777777" w:rsidR="00F47D17" w:rsidRDefault="00F47D17" w:rsidP="00F47D17">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lastRenderedPageBreak/>
        <w:t xml:space="preserve">Abstract: </w:t>
      </w:r>
    </w:p>
    <w:p w14:paraId="08EF5F62" w14:textId="77777777" w:rsidR="00F47D17" w:rsidRDefault="00F47D17" w:rsidP="00F47D17">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Corrections to frequency range in interfrequency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Some EN-DC FR2 interfrequency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Corrections to frequency range in interfrequency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t>Some EN-DC FR2 interfrequency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0334EFAD" w14:textId="31189DB4" w:rsidR="00813A0D" w:rsidRDefault="00813A0D" w:rsidP="00813A0D">
      <w:pPr>
        <w:rPr>
          <w:color w:val="FF0000"/>
        </w:rPr>
      </w:pPr>
      <w:r>
        <w:rPr>
          <w:color w:val="FF0000"/>
        </w:rPr>
        <w:t>Chair: Cover sheet needs to be corrected before the CR is agreed</w:t>
      </w:r>
    </w:p>
    <w:p w14:paraId="26D67A00" w14:textId="783A5206" w:rsidR="006648C9" w:rsidRDefault="006648C9"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6648C9">
        <w:rPr>
          <w:rFonts w:ascii="Arial" w:hAnsi="Arial" w:cs="Arial"/>
          <w:b/>
          <w:highlight w:val="yellow"/>
        </w:rPr>
        <w:t>Return to.</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Corrections to frequency range in interfrequency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lastRenderedPageBreak/>
        <w:t>Some EN-DC FR2 interfrequency measurement procedure testcases incorrectly state that two FR1 cells are used. Depending on case, either 2 FR2 cells are used, or one FR1 and one FR2 cell are used.</w:t>
      </w:r>
    </w:p>
    <w:p w14:paraId="3D4DB16F" w14:textId="546EE84B" w:rsidR="00F47D17" w:rsidRDefault="008F53A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3A6">
        <w:rPr>
          <w:rFonts w:ascii="Arial" w:hAnsi="Arial" w:cs="Arial"/>
          <w:b/>
          <w:highlight w:val="yellow"/>
        </w:rPr>
        <w:t>Return to.</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Correction on TBD values in FR1+FR2 interfrequency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All OTA parameters and levels in interfrequency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t>R4-2015158</w:t>
      </w:r>
      <w:r>
        <w:rPr>
          <w:rFonts w:ascii="Arial" w:hAnsi="Arial" w:cs="Arial"/>
          <w:b/>
          <w:color w:val="0000FF"/>
          <w:sz w:val="24"/>
        </w:rPr>
        <w:tab/>
      </w:r>
      <w:r>
        <w:rPr>
          <w:rFonts w:ascii="Arial" w:hAnsi="Arial" w:cs="Arial"/>
          <w:b/>
          <w:sz w:val="24"/>
        </w:rPr>
        <w:t>Correction on TBD values in FR1+FR2 interfrequency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r>
        <w:t>Interfrequency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Replace TBD Noc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t xml:space="preserve">Abstract: </w:t>
      </w:r>
    </w:p>
    <w:p w14:paraId="49717E5D" w14:textId="77777777" w:rsidR="00F47D17" w:rsidRDefault="00F47D17" w:rsidP="00F47D17">
      <w:r>
        <w:t>Replace TBD Noc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67D01461" w:rsidR="00085872" w:rsidRDefault="00085872"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128AB3EC"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lastRenderedPageBreak/>
        <w:t xml:space="preserve">Discussion: </w:t>
      </w:r>
    </w:p>
    <w:p w14:paraId="1542FB7B" w14:textId="1E6D4677" w:rsidR="00F47D17" w:rsidRDefault="00F47D17" w:rsidP="00F47D17">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177FB762" w14:textId="0845F480" w:rsidR="000B03B3" w:rsidRDefault="000B03B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0B03B3">
        <w:rPr>
          <w:rFonts w:ascii="Arial" w:hAnsi="Arial" w:cs="Arial"/>
          <w:b/>
          <w:highlight w:val="yellow"/>
        </w:rPr>
        <w:t>Return to.</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t>Removal of square brackets</w:t>
      </w:r>
    </w:p>
    <w:p w14:paraId="115C0950" w14:textId="3B4FD9AC" w:rsidR="00F47D17" w:rsidRDefault="0054338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Source: Huawei, HiSilicon</w:t>
      </w:r>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t xml:space="preserve">CSI-RS of density 3 is used in CSI-RS RMC configuration CSI-RS.X.2/3/4 TDD and CSI-RS.X.2/3/4 FDD. </w:t>
      </w:r>
      <w:proofErr w:type="gramStart"/>
      <w:r>
        <w:t>So</w:t>
      </w:r>
      <w:proofErr w:type="gramEnd"/>
      <w:r>
        <w:t xml:space="preserve"> the length of bitmap configured in frequencyDomainAllocation can only be 4 according to 38.211 Table 7.4.1.5.3-1. It is unable to set frequencyDomainAllocation = 000001.</w:t>
      </w:r>
    </w:p>
    <w:p w14:paraId="2FC91241" w14:textId="77777777" w:rsidR="00F47D17" w:rsidRDefault="00F47D17" w:rsidP="00F47D17">
      <w:r>
        <w:t>We purpose to change frequencyDomainAllocation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Source: Huawei, HiSilicon</w:t>
      </w:r>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frequencyDomainAllocation can only be 4 according to 38.211 Table 7.4.1.5.3-1. It is unable to set frequencyDomainAllocation = 000001.</w:t>
      </w:r>
    </w:p>
    <w:p w14:paraId="6C370B8C" w14:textId="77777777" w:rsidR="008F47EA" w:rsidRDefault="008F47EA" w:rsidP="008F47EA">
      <w:r>
        <w:t>We purpose to change frequencyDomainAllocation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45C269B4" w14:textId="77777777" w:rsidR="008F47EA" w:rsidRDefault="008F47EA" w:rsidP="008F47EA">
      <w:pPr>
        <w:rPr>
          <w:color w:val="FF0000"/>
        </w:rPr>
      </w:pPr>
      <w:r>
        <w:rPr>
          <w:color w:val="FF0000"/>
        </w:rPr>
        <w:t>Chair: Cover sheet needs to be corrected before the CR is agreed</w:t>
      </w:r>
    </w:p>
    <w:p w14:paraId="335E1A5C" w14:textId="37BB8AD9" w:rsidR="008F47EA" w:rsidRDefault="008F47EA"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Source: Huawei, HiSilicon</w:t>
      </w:r>
    </w:p>
    <w:p w14:paraId="4CEA805E" w14:textId="57FE2088"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Source: Huawei, HiSilicon</w:t>
      </w:r>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-85 dBm) - Qrxlevmin(-140dBm) - QrxlevminOffset (0dB) -Pcompensation (0dB) - Qoffsettemp (0dB) = 55 dB &gt; intraSearchP(50dB).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Qrxlevmin to ensure: S value of serving cell &lt; intraSearchP - margin.</w:t>
      </w:r>
    </w:p>
    <w:p w14:paraId="3A45C38D" w14:textId="77777777" w:rsidR="00F47D17" w:rsidRDefault="00F47D17" w:rsidP="00F47D17">
      <w:r>
        <w:t>2. intraSearchP and non-intraSearchP are mandatory fields in NR according to 38.331. They can't be set to "not sent".</w:t>
      </w:r>
    </w:p>
    <w:p w14:paraId="216BB956" w14:textId="77777777" w:rsidR="00F47D17" w:rsidRDefault="00F47D17" w:rsidP="00F47D17">
      <w:r>
        <w:t>3. Qhysts and Qoffsets,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lastRenderedPageBreak/>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Source: Huawei, HiSilicon</w:t>
      </w:r>
    </w:p>
    <w:p w14:paraId="229F0C2D" w14:textId="77777777" w:rsidR="002B5CB6" w:rsidRDefault="002B5CB6" w:rsidP="002B5CB6">
      <w:pPr>
        <w:rPr>
          <w:rFonts w:ascii="Arial" w:hAnsi="Arial" w:cs="Arial"/>
          <w:b/>
        </w:rPr>
      </w:pPr>
      <w:r>
        <w:rPr>
          <w:rFonts w:ascii="Arial" w:hAnsi="Arial" w:cs="Arial"/>
          <w:b/>
        </w:rPr>
        <w:t xml:space="preserve">Abstract: </w:t>
      </w:r>
    </w:p>
    <w:p w14:paraId="4AA2D1DF" w14:textId="77777777" w:rsidR="002B5CB6" w:rsidRDefault="002B5CB6" w:rsidP="002B5CB6">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-85 dBm) - Qrxlevmin(-140dBm) - QrxlevminOffset (0dB) -Pcompensation (0dB) - Qoffsettemp (0dB) = 55 dB &gt; intraSearchP(50dB). As a result, UE may choose not to perform intra-frequency measurement according to 38.304. Then it will fail the test.</w:t>
      </w:r>
    </w:p>
    <w:p w14:paraId="635A2257" w14:textId="77777777" w:rsidR="002B5CB6" w:rsidRDefault="002B5CB6" w:rsidP="002B5CB6">
      <w:proofErr w:type="gramStart"/>
      <w:r>
        <w:t>So</w:t>
      </w:r>
      <w:proofErr w:type="gramEnd"/>
      <w:r>
        <w:t xml:space="preserve"> we propose to change Qrxlevmin to ensure: S value of serving cell &lt; intraSearchP - margin.</w:t>
      </w:r>
    </w:p>
    <w:p w14:paraId="13E444A4" w14:textId="77777777" w:rsidR="002B5CB6" w:rsidRDefault="002B5CB6" w:rsidP="002B5CB6">
      <w:r>
        <w:t>2. intraSearchP and non-intraSearchP are mandatory fields in NR according to 38.331. They can't be set to "not sent".</w:t>
      </w:r>
    </w:p>
    <w:p w14:paraId="372A03AC" w14:textId="77777777" w:rsidR="002B5CB6" w:rsidRDefault="002B5CB6" w:rsidP="002B5CB6">
      <w:r>
        <w:t>3. Qhysts and Qoffsets, n in Table A.6.1.1.2.2-3 are redundant since A.6.1.1.2 isn't a rank-based cell reselection TC.</w:t>
      </w:r>
    </w:p>
    <w:p w14:paraId="61DBAAE2" w14:textId="77777777" w:rsidR="002B5CB6" w:rsidRDefault="002B5CB6" w:rsidP="002B5CB6">
      <w:r>
        <w:t>4. Cell power setting in A.7.1.1.2 doesn't take 7.5dB margin into account.</w:t>
      </w:r>
    </w:p>
    <w:p w14:paraId="4337924B" w14:textId="77777777" w:rsidR="002B5CB6" w:rsidRDefault="002B5CB6" w:rsidP="002B5CB6">
      <w:r>
        <w:t>5. Comments of initial condition in A.8.2.1.1 is wrong. It should be "UE camps on Cell 2" rather than "UE camps on Cell 1", Otherwise TC can't be looped.</w:t>
      </w:r>
    </w:p>
    <w:p w14:paraId="45F41A31" w14:textId="77777777" w:rsidR="002B5CB6" w:rsidRDefault="002B5CB6" w:rsidP="002B5CB6">
      <w:r>
        <w:t>6. Io calculation in A.8.2.1.1 is wrong.</w:t>
      </w:r>
    </w:p>
    <w:p w14:paraId="409DA690" w14:textId="77777777" w:rsidR="002B5CB6" w:rsidRDefault="002B5CB6" w:rsidP="002B5CB6">
      <w:r>
        <w:t>7. Typos.</w:t>
      </w:r>
    </w:p>
    <w:p w14:paraId="7B0BB734" w14:textId="77777777" w:rsidR="002B5CB6" w:rsidRDefault="002B5CB6" w:rsidP="002B5CB6">
      <w:pPr>
        <w:rPr>
          <w:rFonts w:ascii="Arial" w:hAnsi="Arial" w:cs="Arial"/>
          <w:b/>
        </w:rPr>
      </w:pPr>
      <w:r>
        <w:rPr>
          <w:rFonts w:ascii="Arial" w:hAnsi="Arial" w:cs="Arial"/>
          <w:b/>
        </w:rPr>
        <w:t xml:space="preserve">Discussion: </w:t>
      </w:r>
    </w:p>
    <w:p w14:paraId="0B803E61" w14:textId="77777777" w:rsidR="002B5CB6" w:rsidRDefault="002B5CB6" w:rsidP="002B5CB6">
      <w:r>
        <w:t>The secretary commented if neither UICC, ME, Radio Access Network or Core Network boxes are checked, the CR does not change anything and hence the CR is not needed.</w:t>
      </w:r>
    </w:p>
    <w:p w14:paraId="395605FF" w14:textId="77777777" w:rsidR="00F46D58" w:rsidRDefault="00F46D58" w:rsidP="00F46D58">
      <w:pPr>
        <w:rPr>
          <w:color w:val="FF0000"/>
        </w:rPr>
      </w:pPr>
      <w:r>
        <w:rPr>
          <w:color w:val="FF0000"/>
        </w:rPr>
        <w:t>Chair: Cover sheet needs to be corrected before the CR is agreed</w:t>
      </w:r>
    </w:p>
    <w:p w14:paraId="51E5C5B6" w14:textId="51C46DBB" w:rsidR="002B5CB6" w:rsidRDefault="002B5CB6"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2B5CB6">
        <w:rPr>
          <w:rFonts w:ascii="Arial" w:hAnsi="Arial" w:cs="Arial"/>
          <w:b/>
          <w:highlight w:val="yellow"/>
        </w:rPr>
        <w:t>Return to.</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Source: Huawei, HiSilicon</w:t>
      </w:r>
    </w:p>
    <w:p w14:paraId="57ACC434" w14:textId="4B468015"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46D58">
        <w:rPr>
          <w:rFonts w:ascii="Arial" w:hAnsi="Arial" w:cs="Arial"/>
          <w:b/>
          <w:highlight w:val="yellow"/>
        </w:rPr>
        <w:t>Return to.</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lastRenderedPageBreak/>
        <w:br/>
      </w:r>
      <w:r>
        <w:rPr>
          <w:i/>
        </w:rPr>
        <w:tab/>
      </w:r>
      <w:r>
        <w:rPr>
          <w:i/>
        </w:rPr>
        <w:tab/>
      </w:r>
      <w:r>
        <w:rPr>
          <w:i/>
        </w:rPr>
        <w:tab/>
      </w:r>
      <w:r>
        <w:rPr>
          <w:i/>
        </w:rPr>
        <w:tab/>
      </w:r>
      <w:r>
        <w:rPr>
          <w:i/>
        </w:rPr>
        <w:tab/>
        <w:t>Source: Huawei, HiSilicon</w:t>
      </w:r>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Source: Huawei, HiSilicon</w:t>
      </w:r>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t xml:space="preserve">Discussion: </w:t>
      </w:r>
    </w:p>
    <w:p w14:paraId="79C381F3" w14:textId="77777777" w:rsidR="00F46D58" w:rsidRDefault="00F46D58" w:rsidP="00F46D58">
      <w:r>
        <w:t>The secretary commented if neither UICC, ME, Radio Access Network or Core Network boxes are checked, the CR does not change anything and hence the CR is not needed.</w:t>
      </w:r>
    </w:p>
    <w:p w14:paraId="711C89D3" w14:textId="77777777" w:rsidR="005A32D5" w:rsidRDefault="005A32D5" w:rsidP="005A32D5">
      <w:pPr>
        <w:rPr>
          <w:color w:val="FF0000"/>
        </w:rPr>
      </w:pPr>
      <w:r>
        <w:rPr>
          <w:color w:val="FF0000"/>
        </w:rPr>
        <w:t>Chair: Cover sheet needs to be corrected before the CR is agreed</w:t>
      </w:r>
    </w:p>
    <w:p w14:paraId="5C5D3FFC" w14:textId="319661E2" w:rsidR="00F46D58" w:rsidRDefault="00F46D58" w:rsidP="00F46D58">
      <w:pPr>
        <w:rPr>
          <w:color w:val="993300"/>
          <w:u w:val="single"/>
        </w:rPr>
      </w:pPr>
      <w:r>
        <w:rPr>
          <w:rFonts w:ascii="Arial" w:hAnsi="Arial" w:cs="Arial"/>
          <w:b/>
        </w:rPr>
        <w:t>Decision:</w:t>
      </w:r>
      <w:r>
        <w:rPr>
          <w:rFonts w:ascii="Arial" w:hAnsi="Arial" w:cs="Arial"/>
          <w:b/>
        </w:rPr>
        <w:tab/>
      </w:r>
      <w:r>
        <w:rPr>
          <w:rFonts w:ascii="Arial" w:hAnsi="Arial" w:cs="Arial"/>
          <w:b/>
        </w:rPr>
        <w:tab/>
      </w:r>
      <w:r w:rsidRPr="00F46D58">
        <w:rPr>
          <w:rFonts w:ascii="Arial" w:hAnsi="Arial" w:cs="Arial"/>
          <w:b/>
          <w:highlight w:val="yellow"/>
        </w:rPr>
        <w:t>Return to.</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Source: Huawei, HiSilicon</w:t>
      </w:r>
    </w:p>
    <w:p w14:paraId="66439F9A" w14:textId="48FFF554"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A32D5">
        <w:rPr>
          <w:rFonts w:ascii="Arial" w:hAnsi="Arial" w:cs="Arial"/>
          <w:b/>
          <w:highlight w:val="yellow"/>
        </w:rPr>
        <w:t>Return to.</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Source: Huawei, HiSilicon</w:t>
      </w:r>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lastRenderedPageBreak/>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Source: Huawei, HiSilicon</w:t>
      </w:r>
    </w:p>
    <w:p w14:paraId="67F7D18D" w14:textId="77777777" w:rsidR="005A32D5" w:rsidRDefault="005A32D5" w:rsidP="005A32D5">
      <w:pPr>
        <w:rPr>
          <w:rFonts w:ascii="Arial" w:hAnsi="Arial" w:cs="Arial"/>
          <w:b/>
        </w:rPr>
      </w:pPr>
      <w:r>
        <w:rPr>
          <w:rFonts w:ascii="Arial" w:hAnsi="Arial" w:cs="Arial"/>
          <w:b/>
        </w:rPr>
        <w:t xml:space="preserve">Abstract: </w:t>
      </w:r>
    </w:p>
    <w:p w14:paraId="292F02AA" w14:textId="77777777" w:rsidR="005A32D5" w:rsidRDefault="005A32D5" w:rsidP="005A32D5">
      <w:r>
        <w:t>LTE serving cell is wrongly powered off in T1.</w:t>
      </w:r>
    </w:p>
    <w:p w14:paraId="0B85F194" w14:textId="77777777" w:rsidR="005A32D5" w:rsidRDefault="005A32D5" w:rsidP="005A32D5">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2C9168A0" w14:textId="77777777" w:rsidR="005A32D5" w:rsidRDefault="005A32D5" w:rsidP="005A32D5">
      <w:r>
        <w:t>Io calculation is wrong.</w:t>
      </w:r>
    </w:p>
    <w:p w14:paraId="61677BE5" w14:textId="77777777" w:rsidR="005A32D5" w:rsidRDefault="005A32D5" w:rsidP="005A32D5">
      <w:pPr>
        <w:rPr>
          <w:rFonts w:ascii="Arial" w:hAnsi="Arial" w:cs="Arial"/>
          <w:b/>
        </w:rPr>
      </w:pPr>
      <w:r>
        <w:rPr>
          <w:rFonts w:ascii="Arial" w:hAnsi="Arial" w:cs="Arial"/>
          <w:b/>
        </w:rPr>
        <w:t xml:space="preserve">Discussion: </w:t>
      </w:r>
    </w:p>
    <w:p w14:paraId="5A08DBC1" w14:textId="77777777" w:rsidR="005A32D5" w:rsidRDefault="005A32D5" w:rsidP="005A32D5">
      <w:r>
        <w:t>The secretary commented if neither UICC, ME, Radio Access Network or Core Network boxes are checked, the CR does not change anything and hence the CR is not needed.</w:t>
      </w:r>
    </w:p>
    <w:p w14:paraId="0E36F5C9" w14:textId="77777777" w:rsidR="003050E9" w:rsidRDefault="003050E9" w:rsidP="003050E9">
      <w:pPr>
        <w:rPr>
          <w:color w:val="FF0000"/>
        </w:rPr>
      </w:pPr>
      <w:r>
        <w:rPr>
          <w:color w:val="FF0000"/>
        </w:rPr>
        <w:t>Chair: Cover sheet needs to be corrected before the CR is agreed</w:t>
      </w:r>
    </w:p>
    <w:p w14:paraId="20E3539B" w14:textId="724BB142" w:rsidR="005A32D5" w:rsidRDefault="005A32D5" w:rsidP="005A32D5">
      <w:pPr>
        <w:rPr>
          <w:color w:val="993300"/>
          <w:u w:val="single"/>
        </w:rPr>
      </w:pPr>
      <w:r>
        <w:rPr>
          <w:rFonts w:ascii="Arial" w:hAnsi="Arial" w:cs="Arial"/>
          <w:b/>
        </w:rPr>
        <w:t>Decision:</w:t>
      </w:r>
      <w:r>
        <w:rPr>
          <w:rFonts w:ascii="Arial" w:hAnsi="Arial" w:cs="Arial"/>
          <w:b/>
        </w:rPr>
        <w:tab/>
      </w:r>
      <w:r>
        <w:rPr>
          <w:rFonts w:ascii="Arial" w:hAnsi="Arial" w:cs="Arial"/>
          <w:b/>
        </w:rPr>
        <w:tab/>
      </w:r>
      <w:r w:rsidRPr="005A32D5">
        <w:rPr>
          <w:rFonts w:ascii="Arial" w:hAnsi="Arial" w:cs="Arial"/>
          <w:b/>
          <w:highlight w:val="yellow"/>
        </w:rPr>
        <w:t>Return to.</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Source: Huawei, HiSilicon</w:t>
      </w:r>
    </w:p>
    <w:p w14:paraId="2E5B9628" w14:textId="7D04CCD6"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Source: Huawei, HiSilicon</w:t>
      </w:r>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lastRenderedPageBreak/>
        <w:br/>
      </w:r>
      <w:r>
        <w:rPr>
          <w:i/>
        </w:rPr>
        <w:tab/>
      </w:r>
      <w:r>
        <w:rPr>
          <w:i/>
        </w:rPr>
        <w:tab/>
      </w:r>
      <w:r>
        <w:rPr>
          <w:i/>
        </w:rPr>
        <w:tab/>
      </w:r>
      <w:r>
        <w:rPr>
          <w:i/>
        </w:rPr>
        <w:tab/>
      </w:r>
      <w:r>
        <w:rPr>
          <w:i/>
        </w:rPr>
        <w:tab/>
        <w:t>Source: Huawei, HiSilicon</w:t>
      </w:r>
    </w:p>
    <w:p w14:paraId="64D24D95" w14:textId="77777777" w:rsidR="003050E9" w:rsidRDefault="003050E9" w:rsidP="003050E9">
      <w:pPr>
        <w:rPr>
          <w:rFonts w:ascii="Arial" w:hAnsi="Arial" w:cs="Arial"/>
          <w:b/>
        </w:rPr>
      </w:pPr>
      <w:r>
        <w:rPr>
          <w:rFonts w:ascii="Arial" w:hAnsi="Arial" w:cs="Arial"/>
          <w:b/>
        </w:rPr>
        <w:t xml:space="preserve">Abstract: </w:t>
      </w:r>
    </w:p>
    <w:p w14:paraId="72F74696" w14:textId="77777777" w:rsidR="003050E9" w:rsidRDefault="003050E9" w:rsidP="003050E9">
      <w:r>
        <w:t>To correct wrong Io calculations</w:t>
      </w:r>
    </w:p>
    <w:p w14:paraId="135BD331" w14:textId="77777777" w:rsidR="003050E9" w:rsidRDefault="003050E9" w:rsidP="003050E9">
      <w:pPr>
        <w:rPr>
          <w:rFonts w:ascii="Arial" w:hAnsi="Arial" w:cs="Arial"/>
          <w:b/>
        </w:rPr>
      </w:pPr>
      <w:r>
        <w:rPr>
          <w:rFonts w:ascii="Arial" w:hAnsi="Arial" w:cs="Arial"/>
          <w:b/>
        </w:rPr>
        <w:t xml:space="preserve">Discussion: </w:t>
      </w:r>
    </w:p>
    <w:p w14:paraId="44C1CB74" w14:textId="77777777" w:rsidR="003050E9" w:rsidRDefault="003050E9" w:rsidP="003050E9">
      <w:r>
        <w:t>The secretary commented if neither UICC, ME, Radio Access Network or Core Network boxes are checked, the CR does not change anything and hence the CR is not needed.</w:t>
      </w:r>
    </w:p>
    <w:p w14:paraId="1BB219EA" w14:textId="77777777" w:rsidR="00E27B68" w:rsidRDefault="00E27B68" w:rsidP="00E27B68">
      <w:pPr>
        <w:rPr>
          <w:color w:val="FF0000"/>
        </w:rPr>
      </w:pPr>
      <w:r>
        <w:rPr>
          <w:color w:val="FF0000"/>
        </w:rPr>
        <w:t>Chair: Cover sheet needs to be corrected before the CR is agreed</w:t>
      </w:r>
    </w:p>
    <w:p w14:paraId="59A6F403" w14:textId="7D13F54C" w:rsidR="003050E9" w:rsidRDefault="003050E9"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Source: Huawei, HiSilicon</w:t>
      </w:r>
    </w:p>
    <w:p w14:paraId="7879B4B6" w14:textId="6CF3914F"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Source: Huawei, HiSilicon</w:t>
      </w:r>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equiped with 4 Rx ports </w:t>
      </w:r>
      <w:proofErr w:type="gramStart"/>
      <w:r>
        <w:t>is allowed to</w:t>
      </w:r>
      <w:proofErr w:type="gramEnd"/>
      <w:r>
        <w:t xml:space="preserve"> fall back to 2Rx for the purpose of power saving, which means that UE equiped with 4Rx ports supports using both 2Rx and 4Rx for these bands. For the tests specified in clause A.4.7 or A.6.7, based on the current description in A.3.6.1, the UE equiped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Source: Huawei, HiSilicon</w:t>
      </w:r>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Source: Huawei, HiSilicon</w:t>
      </w:r>
    </w:p>
    <w:p w14:paraId="61403332" w14:textId="77777777" w:rsidR="00F47D17" w:rsidRDefault="00F47D17" w:rsidP="00F47D17">
      <w:pPr>
        <w:rPr>
          <w:rFonts w:ascii="Arial" w:hAnsi="Arial" w:cs="Arial"/>
          <w:b/>
        </w:rPr>
      </w:pPr>
      <w:r>
        <w:rPr>
          <w:rFonts w:ascii="Arial" w:hAnsi="Arial" w:cs="Arial"/>
          <w:b/>
        </w:rPr>
        <w:lastRenderedPageBreak/>
        <w:t xml:space="preserve">Abstract: </w:t>
      </w:r>
    </w:p>
    <w:p w14:paraId="76F8FBC6" w14:textId="77777777" w:rsidR="00F47D17" w:rsidRDefault="00F47D17" w:rsidP="00F47D17">
      <w:r>
        <w:t>For BFD and link recovery tests in FR2, the SNR and RSRP values of q1 are still TBD.</w:t>
      </w:r>
    </w:p>
    <w:p w14:paraId="48DFC960" w14:textId="5FA7CC77"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Source: Huawei, HiSilicon</w:t>
      </w:r>
    </w:p>
    <w:p w14:paraId="39322169" w14:textId="376436DA"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Source: Huawei, HiSilicon</w:t>
      </w:r>
    </w:p>
    <w:p w14:paraId="78A8E091" w14:textId="77777777" w:rsidR="00F47D17" w:rsidRDefault="00F47D17" w:rsidP="00F47D17">
      <w:pPr>
        <w:rPr>
          <w:rFonts w:ascii="Arial" w:hAnsi="Arial" w:cs="Arial"/>
          <w:b/>
        </w:rPr>
      </w:pPr>
      <w:r>
        <w:rPr>
          <w:rFonts w:ascii="Arial" w:hAnsi="Arial" w:cs="Arial"/>
          <w:b/>
        </w:rPr>
        <w:t xml:space="preserve">Abstract: </w:t>
      </w:r>
    </w:p>
    <w:p w14:paraId="01BC0334" w14:textId="77777777" w:rsidR="00F47D17" w:rsidRDefault="00F47D17" w:rsidP="00F47D17">
      <w:r>
        <w:t>The values for Ês/</w:t>
      </w:r>
      <w:proofErr w:type="gramStart"/>
      <w:r>
        <w:t>Noc,  SS</w:t>
      </w:r>
      <w:proofErr w:type="gramEnd"/>
      <w:r>
        <w:t>-RSRP and Io are not correct in SA inter-RAT measurement FR1 test case.</w:t>
      </w:r>
    </w:p>
    <w:p w14:paraId="24D3A45B" w14:textId="5E5D99AA" w:rsidR="00F47D17" w:rsidRDefault="00030E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30E8A">
        <w:rPr>
          <w:rFonts w:ascii="Arial" w:hAnsi="Arial" w:cs="Arial"/>
          <w:b/>
          <w:highlight w:val="yellow"/>
        </w:rPr>
        <w:t>Return to.</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Source: Huawei, HiSilicon</w:t>
      </w:r>
    </w:p>
    <w:p w14:paraId="690350AC" w14:textId="77777777" w:rsidR="00F47D17" w:rsidRDefault="00F47D17" w:rsidP="00F47D17">
      <w:pPr>
        <w:rPr>
          <w:rFonts w:ascii="Arial" w:hAnsi="Arial" w:cs="Arial"/>
          <w:b/>
        </w:rPr>
      </w:pPr>
      <w:r>
        <w:rPr>
          <w:rFonts w:ascii="Arial" w:hAnsi="Arial" w:cs="Arial"/>
          <w:b/>
        </w:rPr>
        <w:t xml:space="preserve">Abstract: </w:t>
      </w:r>
    </w:p>
    <w:p w14:paraId="3F3AB8B7" w14:textId="77777777" w:rsidR="00F47D17" w:rsidRDefault="00F47D17" w:rsidP="00F47D17">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Source: Huawei, HiSilicon</w:t>
      </w:r>
    </w:p>
    <w:p w14:paraId="60548E0D" w14:textId="77777777" w:rsidR="00D12776" w:rsidRDefault="00D12776" w:rsidP="00D12776">
      <w:pPr>
        <w:rPr>
          <w:rFonts w:ascii="Arial" w:hAnsi="Arial" w:cs="Arial"/>
          <w:b/>
        </w:rPr>
      </w:pPr>
      <w:r>
        <w:rPr>
          <w:rFonts w:ascii="Arial" w:hAnsi="Arial" w:cs="Arial"/>
          <w:b/>
        </w:rPr>
        <w:t xml:space="preserve">Abstract: </w:t>
      </w:r>
    </w:p>
    <w:p w14:paraId="26DA603E" w14:textId="77777777" w:rsidR="00D12776" w:rsidRDefault="00D12776" w:rsidP="00D12776">
      <w:r>
        <w:lastRenderedPageBreak/>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22AAE3FF" w14:textId="77777777" w:rsidR="00D12776" w:rsidRDefault="00D12776" w:rsidP="00D12776">
      <w:r>
        <w:t>There is error is the test procedure that at the beginning of T2, the SSB corresponding to TCI-state1 should starts transmitting instead of TCI-state 0 in the current spec.</w:t>
      </w:r>
    </w:p>
    <w:p w14:paraId="10F96D54" w14:textId="77777777" w:rsidR="00D12776" w:rsidRDefault="00D12776" w:rsidP="00D12776">
      <w:r>
        <w:t>There is no need to configure Cell2 in A.7.5.8.2 which is for EN-DC</w:t>
      </w:r>
    </w:p>
    <w:p w14:paraId="4BE3F220" w14:textId="77777777" w:rsidR="00D12776" w:rsidRDefault="00D12776" w:rsidP="00D12776">
      <w:r>
        <w:t>There are some typos need to be fixed.</w:t>
      </w:r>
    </w:p>
    <w:p w14:paraId="02CCA1D3" w14:textId="64D1C57F"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Source: Huawei, HiSilicon</w:t>
      </w:r>
    </w:p>
    <w:p w14:paraId="393939FB" w14:textId="3423890D"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1C6583C6" w14:textId="77777777" w:rsidR="00D12776" w:rsidRDefault="00D12776" w:rsidP="00D12776">
      <w:r>
        <w:t>The following errors exist in the current test cases which mislead readers:</w:t>
      </w:r>
    </w:p>
    <w:p w14:paraId="7D7D0A55" w14:textId="77777777" w:rsidR="00D12776" w:rsidRDefault="00D12776" w:rsidP="00D12776">
      <w:r>
        <w:t>- In multiple tables, such as Table A.6.6.4.1.2-1, the Note shall be for Cell 1 not both cells.</w:t>
      </w:r>
    </w:p>
    <w:p w14:paraId="4102630D" w14:textId="77777777" w:rsidR="00D12776" w:rsidRDefault="00D12776" w:rsidP="00D12776">
      <w:r>
        <w:t>- In clause A.7.5.8.1.1.1 and A.7.5.8.2.1.1, the configuration mentioned a second cell in EN-DC. However, the test is for NR SA and only one cell is configured.</w:t>
      </w:r>
    </w:p>
    <w:p w14:paraId="139ED373" w14:textId="77777777" w:rsidR="00D12776" w:rsidRDefault="00D12776" w:rsidP="00D12776">
      <w:r>
        <w:t>- In Table A.7.6.2.1.1-3, the configurations should be for Cell 1 and Cell 2, separately.</w:t>
      </w:r>
    </w:p>
    <w:p w14:paraId="4F22A191" w14:textId="77777777" w:rsidR="00D12776" w:rsidRDefault="00D12776" w:rsidP="00D12776">
      <w:r>
        <w:lastRenderedPageBreak/>
        <w:t>- In Clause A.7.5.3.2.2, [TBD] exists.</w:t>
      </w:r>
    </w:p>
    <w:p w14:paraId="23C04594" w14:textId="77777777" w:rsidR="009F55E3" w:rsidRDefault="009F55E3" w:rsidP="009F55E3">
      <w:pPr>
        <w:rPr>
          <w:rFonts w:ascii="Arial" w:hAnsi="Arial" w:cs="Arial"/>
          <w:b/>
        </w:rPr>
      </w:pPr>
      <w:r>
        <w:rPr>
          <w:rFonts w:ascii="Arial" w:hAnsi="Arial" w:cs="Arial"/>
          <w:b/>
        </w:rPr>
        <w:t xml:space="preserve">Discussion: </w:t>
      </w:r>
    </w:p>
    <w:p w14:paraId="2239F697" w14:textId="1EB96374" w:rsidR="009F55E3" w:rsidRDefault="009F55E3" w:rsidP="009F55E3">
      <w:pPr>
        <w:rPr>
          <w:color w:val="FF0000"/>
        </w:rPr>
      </w:pPr>
      <w:r>
        <w:rPr>
          <w:color w:val="FF0000"/>
        </w:rPr>
        <w:t xml:space="preserve">Chair: What is the Rel-16 CR? </w:t>
      </w:r>
    </w:p>
    <w:p w14:paraId="7E9D19C1" w14:textId="5C3B21EC"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CE1753" w14:textId="77777777" w:rsidR="00F47D17" w:rsidRDefault="00F47D17"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CR on FR2 unkown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Source: Huawei, HiSilicon</w:t>
      </w:r>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3B26B52F"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CR on FR2 unkown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br/>
      </w:r>
      <w:r>
        <w:rPr>
          <w:i/>
        </w:rPr>
        <w:tab/>
      </w:r>
      <w:r>
        <w:rPr>
          <w:i/>
        </w:rPr>
        <w:tab/>
      </w:r>
      <w:r>
        <w:rPr>
          <w:i/>
        </w:rPr>
        <w:tab/>
      </w:r>
      <w:r>
        <w:rPr>
          <w:i/>
        </w:rPr>
        <w:tab/>
      </w:r>
      <w:r>
        <w:rPr>
          <w:i/>
        </w:rPr>
        <w:tab/>
        <w:t>Source: Huawei, HiSilicon</w:t>
      </w:r>
    </w:p>
    <w:p w14:paraId="050F60D6" w14:textId="7432E018"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Source: Huawei, HiSilicon</w:t>
      </w:r>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Source: Huawei, HiSilicon</w:t>
      </w:r>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7777777" w:rsidR="00F47D17" w:rsidRDefault="00F47D17" w:rsidP="00F47D17">
      <w:r>
        <w:t>The number of preamble receptions by TE to transmit RAR is missing.</w:t>
      </w:r>
    </w:p>
    <w:p w14:paraId="24F116CC" w14:textId="69AA1D16" w:rsidR="00F47D17" w:rsidRDefault="00BB25C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B25CF">
        <w:rPr>
          <w:rFonts w:ascii="Arial" w:hAnsi="Arial" w:cs="Arial"/>
          <w:b/>
          <w:highlight w:val="green"/>
        </w:rPr>
        <w:t>Agreed.</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t>There are two sets of Es/Noc,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Row RSRQ is wrongly named, since the value is in dBm/SCS, and RSRQ is a quantity in dB.</w:t>
      </w:r>
    </w:p>
    <w:p w14:paraId="2A064042" w14:textId="77777777" w:rsidR="00F47D17" w:rsidRDefault="00F47D17" w:rsidP="00F47D17">
      <w:r>
        <w:t>TC A.6.7.7.1 (Table A.6.7.7.1.2-3)</w:t>
      </w:r>
    </w:p>
    <w:p w14:paraId="4CDBF2BA" w14:textId="77777777" w:rsidR="00F47D17" w:rsidRDefault="00F47D17" w:rsidP="00F47D17">
      <w:r>
        <w:t>The CRS Es/Noc for Test 2 is incorrect.</w:t>
      </w:r>
    </w:p>
    <w:p w14:paraId="2CFB9FBD" w14:textId="77777777" w:rsidR="00F47D17" w:rsidRDefault="00F47D17" w:rsidP="00F47D17">
      <w:r>
        <w:t xml:space="preserve">The Noc values for subcarriers with and without CRS are different. The RS-SINR, according to the definition in TS 36.214, is measured only in the CRS subcarriers. The configuration of the Noc in the non-CRS subcarriers should not influence the RS-SINR according to the measurement definition. In </w:t>
      </w:r>
      <w:proofErr w:type="gramStart"/>
      <w:r>
        <w:t>addition</w:t>
      </w:r>
      <w:proofErr w:type="gramEnd"/>
      <w:r>
        <w:t xml:space="preserve"> subcarrier specific Noc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69110890" w14:textId="77777777" w:rsidR="00061B12" w:rsidRDefault="00061B12" w:rsidP="00061B12">
      <w:r>
        <w:t>TC A.6.7.6.1 (Table A.6.7.6.1.2-2)</w:t>
      </w:r>
    </w:p>
    <w:p w14:paraId="4D827BFD" w14:textId="77777777" w:rsidR="00061B12" w:rsidRDefault="00061B12" w:rsidP="00061B12">
      <w:r>
        <w:t>There are two sets of Es/Noc,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21DB8688" w14:textId="77777777" w:rsidR="00061B12" w:rsidRDefault="00061B12" w:rsidP="00061B12">
      <w:r>
        <w:t>Row RSRQ is wrongly named, since the value is in dBm/SCS, and RSRQ is a quantity in dB.</w:t>
      </w:r>
    </w:p>
    <w:p w14:paraId="7DC4DF47" w14:textId="77777777" w:rsidR="00061B12" w:rsidRDefault="00061B12" w:rsidP="00061B12">
      <w:r>
        <w:t>TC A.6.7.7.1 (Table A.6.7.7.1.2-3)</w:t>
      </w:r>
    </w:p>
    <w:p w14:paraId="04B698C3" w14:textId="77777777" w:rsidR="00061B12" w:rsidRDefault="00061B12" w:rsidP="00061B12">
      <w:r>
        <w:t>The CRS Es/Noc for Test 2 is incorrect.</w:t>
      </w:r>
    </w:p>
    <w:p w14:paraId="6C0F2EF4" w14:textId="77777777" w:rsidR="00061B12" w:rsidRDefault="00061B12" w:rsidP="00061B12">
      <w:r>
        <w:lastRenderedPageBreak/>
        <w:t xml:space="preserve">The Noc values for subcarriers with and without CRS are different. The RS-SINR, according to the definition in TS 36.214, is measured only in the CRS subcarriers. The configuration of the Noc in the non-CRS subcarriers should not influence the RS-SINR according to the measurement definition. In </w:t>
      </w:r>
      <w:proofErr w:type="gramStart"/>
      <w:r>
        <w:t>addition</w:t>
      </w:r>
      <w:proofErr w:type="gramEnd"/>
      <w:r>
        <w:t xml:space="preserve"> subcarrier specific Noc greatly complicates the test case implementation in RAN5 unnecessarily.</w:t>
      </w:r>
    </w:p>
    <w:p w14:paraId="1D8936BC" w14:textId="6ED32CB4"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27951235"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t>In TCs for FR2 inter-RAT measurement accurycy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t xml:space="preserve">OTA parameters (Noc, Es, Es/Noc) not given explicitely in the table, but through Notes, which are also not consistent since they refer to spherical coverage and do not account for 1dB band relaxation or UE internal noice when close to </w:t>
      </w:r>
      <w:proofErr w:type="gramStart"/>
      <w:r>
        <w:t>Refsens .</w:t>
      </w:r>
      <w:proofErr w:type="gramEnd"/>
    </w:p>
    <w:p w14:paraId="04EF05E3" w14:textId="77777777" w:rsidR="00F47D17" w:rsidRDefault="00F47D17" w:rsidP="00F47D17">
      <w:r>
        <w:t>Bandgroups are redundant since test parameters are defined band agnostic.</w:t>
      </w:r>
    </w:p>
    <w:p w14:paraId="60C18C76" w14:textId="77777777" w:rsidR="00F47D17" w:rsidRDefault="00F47D17" w:rsidP="00F47D17">
      <w:r>
        <w:t>Redundant / missleading table Notes.</w:t>
      </w:r>
    </w:p>
    <w:p w14:paraId="7C367124" w14:textId="77777777" w:rsidR="00F47D17" w:rsidRDefault="00F47D17" w:rsidP="00F47D17">
      <w:r>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5FBDED77" w14:textId="77777777" w:rsidR="00061B12" w:rsidRDefault="00061B12" w:rsidP="00061B12">
      <w:r>
        <w:t>In TCs for FR2 inter-RAT measurement accurycy there are several inconsistencies:</w:t>
      </w:r>
    </w:p>
    <w:p w14:paraId="144BD5C9" w14:textId="77777777" w:rsidR="00061B12" w:rsidRDefault="00061B12" w:rsidP="00061B12">
      <w:r>
        <w:t>SSB Configuration is missing.</w:t>
      </w:r>
    </w:p>
    <w:p w14:paraId="3C55348B" w14:textId="77777777" w:rsidR="00061B12" w:rsidRDefault="00061B12" w:rsidP="00061B12">
      <w:r>
        <w:t>UE beam assumption is missing.</w:t>
      </w:r>
    </w:p>
    <w:p w14:paraId="2BCD9F00" w14:textId="77777777" w:rsidR="00061B12" w:rsidRDefault="00061B12" w:rsidP="00061B12">
      <w:r>
        <w:lastRenderedPageBreak/>
        <w:t xml:space="preserve">OTA parameters (Noc, Es, Es/Noc) not given explicitely in the table, but through Notes, which are also not consistent since they refer to spherical coverage and do not account for 1dB band relaxation or UE internal noice when close to </w:t>
      </w:r>
      <w:proofErr w:type="gramStart"/>
      <w:r>
        <w:t>Refsens .</w:t>
      </w:r>
      <w:proofErr w:type="gramEnd"/>
    </w:p>
    <w:p w14:paraId="0A598910" w14:textId="77777777" w:rsidR="00061B12" w:rsidRDefault="00061B12" w:rsidP="00061B12">
      <w:r>
        <w:t>Bandgroups are redundant since test parameters are defined band agnostic.</w:t>
      </w:r>
    </w:p>
    <w:p w14:paraId="27EBD7EC" w14:textId="77777777" w:rsidR="00061B12" w:rsidRDefault="00061B12" w:rsidP="00061B12">
      <w:r>
        <w:t>Redundant / missleading table Notes.</w:t>
      </w:r>
    </w:p>
    <w:p w14:paraId="1DC7398D" w14:textId="77777777" w:rsidR="00061B12" w:rsidRDefault="00061B12" w:rsidP="00061B12">
      <w:r>
        <w:t>Relative accuracy mentioned in the test purpose, though only one cell is measured in the test.</w:t>
      </w:r>
    </w:p>
    <w:p w14:paraId="7EF78E44" w14:textId="77777777" w:rsidR="00061B12" w:rsidRDefault="00061B12" w:rsidP="00061B12">
      <w:r>
        <w:t>Editorial inconsistencies</w:t>
      </w:r>
    </w:p>
    <w:p w14:paraId="7A19C1CF" w14:textId="6E408F1A"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br/>
      </w:r>
      <w:r>
        <w:rPr>
          <w:i/>
        </w:rPr>
        <w:tab/>
      </w:r>
      <w:r>
        <w:rPr>
          <w:i/>
        </w:rPr>
        <w:tab/>
      </w:r>
      <w:r>
        <w:rPr>
          <w:i/>
        </w:rPr>
        <w:tab/>
      </w:r>
      <w:r>
        <w:rPr>
          <w:i/>
        </w:rPr>
        <w:tab/>
      </w:r>
      <w:r>
        <w:rPr>
          <w:i/>
        </w:rPr>
        <w:tab/>
        <w:t>Source: Rohde &amp; Schwarz</w:t>
      </w:r>
    </w:p>
    <w:p w14:paraId="5C73878F" w14:textId="5E0004AC"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t>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suchs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The test cases are based on single cell, but parameters for a second cell, timing offset between Cell2 and Cell1, are provided in the table for general test parameters. Moreover, despite being based on only a single cell, the NR cell specific test paramet</w:t>
      </w:r>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To annex B.2.6 containing side conditiions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To annex B.2.6 containing side conditiions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4A723855" w14:textId="77777777" w:rsidR="00707FF7" w:rsidRDefault="00707FF7" w:rsidP="00707FF7">
      <w:r>
        <w:t xml:space="preserve">The secretary wondered what is the correct </w:t>
      </w:r>
      <w:proofErr w:type="gramStart"/>
      <w:r>
        <w:t>Specification?</w:t>
      </w:r>
      <w:proofErr w:type="gramEnd"/>
      <w:r>
        <w:t xml:space="preserve"> It reads 36.133 on the coversheet but the CR is allocated for 38.133.</w:t>
      </w:r>
    </w:p>
    <w:p w14:paraId="1AE7F7C9" w14:textId="7DC00690" w:rsidR="00707FF7" w:rsidRDefault="00707FF7"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707FF7">
        <w:rPr>
          <w:rFonts w:ascii="Arial" w:hAnsi="Arial" w:cs="Arial"/>
          <w:b/>
          <w:highlight w:val="yellow"/>
        </w:rPr>
        <w:t>Return to.</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700D2610"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07FF7">
        <w:rPr>
          <w:rFonts w:ascii="Arial" w:hAnsi="Arial" w:cs="Arial"/>
          <w:b/>
          <w:highlight w:val="yellow"/>
        </w:rPr>
        <w:t>Return to.</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lastRenderedPageBreak/>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2F85ABA5" w:rsidR="00F47D17" w:rsidRDefault="00E558D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58DD">
        <w:rPr>
          <w:rFonts w:ascii="Arial" w:hAnsi="Arial" w:cs="Arial"/>
          <w:b/>
          <w:highlight w:val="yellow"/>
        </w:rPr>
        <w:t>Return to.</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1FBB957F" w:rsidR="00F47D17" w:rsidRDefault="00E558D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58DD">
        <w:rPr>
          <w:rFonts w:ascii="Arial" w:hAnsi="Arial" w:cs="Arial"/>
          <w:b/>
          <w:highlight w:val="yellow"/>
        </w:rPr>
        <w:t>Return to.</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8" w:name="_Toc54628319"/>
      <w:r>
        <w:t>4.10</w:t>
      </w:r>
      <w:r>
        <w:tab/>
        <w:t>Positioning specs maintenance (36.171, 37.171 and 38.171) [NR_newRAT-Perf or TEI]</w:t>
      </w:r>
      <w:bookmarkEnd w:id="8"/>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9" w:name="_Toc54628321"/>
      <w:r>
        <w:t>5</w:t>
      </w:r>
      <w:r>
        <w:tab/>
        <w:t>LTE maintenance (up to Rel15) [WI code or TEI]</w:t>
      </w:r>
      <w:bookmarkEnd w:id="9"/>
    </w:p>
    <w:p w14:paraId="0CBF7DB4" w14:textId="77777777" w:rsidR="00F47D17" w:rsidRDefault="00F47D17" w:rsidP="00F47D17">
      <w:pPr>
        <w:pStyle w:val="Heading3"/>
      </w:pPr>
      <w:bookmarkStart w:id="10" w:name="_Toc54628324"/>
      <w:r>
        <w:t>5.3</w:t>
      </w:r>
      <w:r>
        <w:tab/>
        <w:t>RRM requirements [WI code or TEI]</w:t>
      </w:r>
      <w:bookmarkEnd w:id="10"/>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[97e][203] LTE_RRM_maintenance</w:t>
      </w:r>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Email discussion summary for [97e][203] LTE_RRM_maintenance</w:t>
      </w:r>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Email discussion summary for [97e][203] LTE_RRM_maintenance</w:t>
      </w:r>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04F42CF2" w14:textId="000B5539"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r>
        <w:rPr>
          <w:u w:val="single"/>
        </w:rPr>
        <w:t>Tdoc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r>
              <w:rPr>
                <w:b/>
                <w:bCs/>
                <w:lang w:val="en-US" w:eastAsia="zh-CN"/>
              </w:rPr>
              <w:t>Tdoc</w:t>
            </w:r>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Source: Huawei, HiSilicon</w:t>
      </w:r>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t>In V2X synchronization reference Selection/Reselection tests, there are some errors in refering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Source: Huawei, HiSilicon</w:t>
      </w:r>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In V2X synchronization reference Selection/Reselection tests, there are some errors in refering section number. In congestion control test, the value of PSSCH-RSRP is not correct.</w:t>
      </w:r>
    </w:p>
    <w:p w14:paraId="2EBE924F" w14:textId="56C02AC0" w:rsidR="00A5683B" w:rsidRDefault="00A5683B"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Source: Huawei, HiSilicon</w:t>
      </w:r>
    </w:p>
    <w:p w14:paraId="0A3B5F6F" w14:textId="77B3DB8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Source: Huawei, HiSilicon</w:t>
      </w:r>
    </w:p>
    <w:p w14:paraId="6F0A6A2F" w14:textId="312F78B1"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CR: Correction of eMTC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Correction of eMTC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CR: Correction of eMTC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t>Correction of eMTC early-OOS/early-IS tests</w:t>
      </w:r>
    </w:p>
    <w:p w14:paraId="19C6E87B" w14:textId="3B5C64F7"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CR: Correction of eMTC early-OOS/early-IS tests</w:t>
      </w:r>
    </w:p>
    <w:p w14:paraId="3A94C9D1"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Correction of eMTC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t>R4-2017065</w:t>
      </w:r>
      <w:r>
        <w:rPr>
          <w:rFonts w:ascii="Arial" w:hAnsi="Arial" w:cs="Arial"/>
          <w:b/>
          <w:color w:val="0000FF"/>
          <w:sz w:val="24"/>
        </w:rPr>
        <w:tab/>
      </w:r>
      <w:r>
        <w:rPr>
          <w:rFonts w:ascii="Arial" w:hAnsi="Arial" w:cs="Arial"/>
          <w:b/>
          <w:sz w:val="24"/>
        </w:rPr>
        <w:t>CR: Correction of eMTC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t>Correction of eMTC early-OOS/early-IS tests</w:t>
      </w:r>
    </w:p>
    <w:p w14:paraId="2224774F" w14:textId="432F10C3"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CR: Correction of eMTC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t xml:space="preserve">Abstract: </w:t>
      </w:r>
    </w:p>
    <w:p w14:paraId="23D125A0" w14:textId="77777777" w:rsidR="00F47D17" w:rsidRDefault="00F47D17" w:rsidP="00F47D17">
      <w:r>
        <w:t>This CR corrects TBD and removes [] from Rel-14 eMTC early-OOS/early-IS tests.</w:t>
      </w:r>
    </w:p>
    <w:p w14:paraId="299D3994" w14:textId="737AE298" w:rsidR="00F47D17" w:rsidRDefault="0079060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90603">
        <w:rPr>
          <w:rFonts w:ascii="Arial" w:hAnsi="Arial" w:cs="Arial"/>
          <w:b/>
          <w:highlight w:val="yellow"/>
        </w:rPr>
        <w:t>Return to.</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Es/Iot requirement for target cell in RSRP intra-frequecy tests for UE Cat M1 in CE ModeA vs UE Cat 1bis. For intra-frequency cell re-selection, the Es/Iot condition for UE Cat 1bis specified in TS 36.133 Table B.1.6-1 is Es/</w:t>
      </w:r>
      <w:proofErr w:type="gramStart"/>
      <w:r>
        <w:t>Iot  ≥</w:t>
      </w:r>
      <w:proofErr w:type="gramEnd"/>
      <w:r>
        <w:t xml:space="preserve"> -5 dB. In contrast, the equivalent requirement for UE Cat M1 is specified in TS 36.133 Table B.1.3-1 as Es/</w:t>
      </w:r>
      <w:proofErr w:type="gramStart"/>
      <w:r>
        <w:t>Iot  ≥</w:t>
      </w:r>
      <w:proofErr w:type="gramEnd"/>
      <w:r>
        <w:t xml:space="preserve"> -6 dB.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t xml:space="preserve">Abstract: </w:t>
      </w:r>
    </w:p>
    <w:p w14:paraId="6815292A" w14:textId="77777777" w:rsidR="00A77C58" w:rsidRDefault="00A77C58" w:rsidP="00A77C58">
      <w:r>
        <w:t>Correct inconsistency of Es/Iot requirement for target cell in RSRP intra-frequecy tests for UE Cat M1 in CE ModeA vs UE Cat 1bis. For intra-frequency cell re-selection, the Es/Iot condition for UE Cat 1bis specified in TS 36.133 Table B.1.6-1 is Es/</w:t>
      </w:r>
      <w:proofErr w:type="gramStart"/>
      <w:r>
        <w:t>Iot  ≥</w:t>
      </w:r>
      <w:proofErr w:type="gramEnd"/>
      <w:r>
        <w:t xml:space="preserve"> -5 dB. In contrast, the equivalent requirement for UE Cat M1 is specified in TS 36.133 Table B.1.3-1 as Es/</w:t>
      </w:r>
      <w:proofErr w:type="gramStart"/>
      <w:r>
        <w:t>Iot  ≥</w:t>
      </w:r>
      <w:proofErr w:type="gramEnd"/>
      <w:r>
        <w:t xml:space="preserve"> -6 dB.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14AEE2EA" w:rsidR="00A77C58" w:rsidRDefault="00A77C58"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t>Correct inconsistency of Es/Iot requirement for target cell in RSRP intra-frequecy tests for UE Cat M1 in CE ModeA vs UE Cat 1bis.</w:t>
      </w:r>
    </w:p>
    <w:p w14:paraId="607D224A" w14:textId="2AF31056"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lastRenderedPageBreak/>
        <w:t>R4-2016550</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t>Correct inconsistency of Es/Iot requirement for target cell in RSRP intra-frequecy tests for UE Cat M1 in CE ModeA vs UE Cat 1bis.</w:t>
      </w:r>
    </w:p>
    <w:p w14:paraId="04E39461" w14:textId="5E19F317"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Es/Iot requirement for target cell in RSRP intra-frequecy tests for UE Cat M1 in CE ModeA vs UE Cat 1bis.</w:t>
      </w:r>
    </w:p>
    <w:p w14:paraId="5640DF1F" w14:textId="32651E78"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1" w:name="_Toc54628328"/>
      <w:r>
        <w:t>6</w:t>
      </w:r>
      <w:r>
        <w:tab/>
        <w:t>Rel-16 Work Items for LTE</w:t>
      </w:r>
      <w:bookmarkEnd w:id="11"/>
    </w:p>
    <w:p w14:paraId="0DD11D52" w14:textId="77777777" w:rsidR="00F47D17" w:rsidRDefault="00F47D17" w:rsidP="00F47D17">
      <w:pPr>
        <w:pStyle w:val="Heading3"/>
      </w:pPr>
      <w:bookmarkStart w:id="12" w:name="_Toc54628329"/>
      <w:r>
        <w:t>6.1</w:t>
      </w:r>
      <w:r>
        <w:tab/>
        <w:t>Additional MTC enhancements for LTE [LTE_eMTC5]</w:t>
      </w:r>
      <w:bookmarkEnd w:id="12"/>
    </w:p>
    <w:p w14:paraId="08C47FB2" w14:textId="77777777" w:rsidR="00F47D17" w:rsidRDefault="00F47D17" w:rsidP="00F47D17">
      <w:pPr>
        <w:pStyle w:val="Heading4"/>
      </w:pPr>
      <w:bookmarkStart w:id="13" w:name="_Toc54628331"/>
      <w:r>
        <w:t>6.1.2</w:t>
      </w:r>
      <w:r>
        <w:tab/>
        <w:t>RRM core requirements maintenance [LTE_eMTC5-Core]</w:t>
      </w:r>
      <w:bookmarkEnd w:id="13"/>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22D11EA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t>R4-2015779 (Huawei, HiSilicon)</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R4-2015780 (Huawei, HiSilicon)</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eMTC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7D5D4C70" w14:textId="77777777" w:rsidR="00F47D17" w:rsidRPr="00D75173" w:rsidRDefault="00F47D17"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[LS] Discussion on remaining issues in RSS measurement and eMTC in RRC_Inactive state</w:t>
      </w:r>
    </w:p>
    <w:p w14:paraId="098AC838"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2C2FCF7B" w14:textId="245F00D8"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C5A91">
        <w:rPr>
          <w:rFonts w:ascii="Arial" w:hAnsi="Arial" w:cs="Arial"/>
          <w:b/>
          <w:highlight w:val="yellow"/>
        </w:rPr>
        <w:t>Return to.</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Source: Huawei, HiSilicon</w:t>
      </w:r>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t>There are several issues in current RSS measurement requirements</w:t>
      </w:r>
    </w:p>
    <w:p w14:paraId="44624409" w14:textId="77777777" w:rsidR="00F47D17" w:rsidRDefault="00F47D17" w:rsidP="00F47D17">
      <w:r>
        <w:t>1. rmax*G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Source: Huawei, HiSilicon</w:t>
      </w:r>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1. rmax*G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2278B23C"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CR to introduce measurement requirements for eMTC in RRC_Inactive</w:t>
      </w:r>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Source: Huawei, HiSilicon</w:t>
      </w:r>
    </w:p>
    <w:p w14:paraId="14F7CF65" w14:textId="77777777" w:rsidR="00F47D17" w:rsidRDefault="00F47D17" w:rsidP="00F47D17">
      <w:pPr>
        <w:rPr>
          <w:rFonts w:ascii="Arial" w:hAnsi="Arial" w:cs="Arial"/>
          <w:b/>
        </w:rPr>
      </w:pPr>
      <w:r>
        <w:rPr>
          <w:rFonts w:ascii="Arial" w:hAnsi="Arial" w:cs="Arial"/>
          <w:b/>
        </w:rPr>
        <w:t xml:space="preserve">Abstract: </w:t>
      </w:r>
    </w:p>
    <w:p w14:paraId="01DC17C8" w14:textId="77777777" w:rsidR="00F47D17" w:rsidRDefault="00F47D17" w:rsidP="00F47D17">
      <w:r>
        <w:t>RAN2 has introduced support of Inactive state for eMTC in Rel-</w:t>
      </w:r>
      <w:proofErr w:type="gramStart"/>
      <w:r>
        <w:t>16, and</w:t>
      </w:r>
      <w:proofErr w:type="gramEnd"/>
      <w:r>
        <w:t xml:space="preserve"> asks RAN4 to define correpsonding measurement requirements.</w:t>
      </w:r>
    </w:p>
    <w:p w14:paraId="73890F12" w14:textId="28DEAAE4"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t>R4-2017069</w:t>
      </w:r>
      <w:r>
        <w:rPr>
          <w:rFonts w:ascii="Arial" w:hAnsi="Arial" w:cs="Arial"/>
          <w:b/>
          <w:color w:val="0000FF"/>
          <w:sz w:val="24"/>
        </w:rPr>
        <w:tab/>
      </w:r>
      <w:r>
        <w:rPr>
          <w:rFonts w:ascii="Arial" w:hAnsi="Arial" w:cs="Arial"/>
          <w:b/>
          <w:sz w:val="24"/>
        </w:rPr>
        <w:t>CR to introduce measurement requirements for eMTC in RRC_Inactive</w:t>
      </w:r>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Source: Huawei, HiSilicon</w:t>
      </w:r>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RAN2 has introduced support of Inactive state for eMTC in Rel-</w:t>
      </w:r>
      <w:proofErr w:type="gramStart"/>
      <w:r>
        <w:t>16, and</w:t>
      </w:r>
      <w:proofErr w:type="gramEnd"/>
      <w:r>
        <w:t xml:space="preserve"> asks RAN4 to define correpsonding measurement requirements.</w:t>
      </w:r>
    </w:p>
    <w:p w14:paraId="436B77BD" w14:textId="081C1BD5"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Discussions on measurement requirement for eMTC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RAN4 has received a LS from RAN2 regarding the measurement requirements for eMTC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Measurement requirement for eMTC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RAN4 has received a LS [R2-2008234] stating that RRC_INACTIVE state is supported for eMTC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RRM requirements for eMTC UE in RRC_INACTIVE state</w:t>
      </w:r>
    </w:p>
    <w:p w14:paraId="34AF879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eMTC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t>One error and few ambiguities were discovered in the review of these sections.</w:t>
      </w:r>
    </w:p>
    <w:p w14:paraId="0037D2CD" w14:textId="0BD1344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w:t>
      </w:r>
      <w:del w:id="14" w:author="Intel" w:date="2020-11-09T12:42:00Z">
        <w:r w:rsidDel="009C4262">
          <w:rPr>
            <w:rFonts w:ascii="Arial" w:hAnsi="Arial" w:cs="Arial"/>
            <w:b/>
          </w:rPr>
          <w:delText>2015780</w:delText>
        </w:r>
      </w:del>
      <w:ins w:id="15" w:author="Intel" w:date="2020-11-09T12:42:00Z">
        <w:r w:rsidR="009C4262">
          <w:rPr>
            <w:rFonts w:ascii="Arial" w:hAnsi="Arial" w:cs="Arial"/>
            <w:b/>
          </w:rPr>
          <w:t>201</w:t>
        </w:r>
        <w:r w:rsidR="009C4262">
          <w:rPr>
            <w:rFonts w:ascii="Arial" w:hAnsi="Arial" w:cs="Arial"/>
            <w:b/>
          </w:rPr>
          <w:t>6587</w:t>
        </w:r>
      </w:ins>
      <w:r>
        <w:rPr>
          <w:rFonts w:ascii="Arial" w:hAnsi="Arial" w:cs="Arial"/>
          <w:b/>
        </w:rPr>
        <w:t>).</w:t>
      </w:r>
    </w:p>
    <w:p w14:paraId="4E8060D3" w14:textId="77777777" w:rsidR="004F15EF" w:rsidRDefault="004F15EF" w:rsidP="004F15EF">
      <w:pPr>
        <w:rPr>
          <w:rFonts w:ascii="Arial" w:hAnsi="Arial" w:cs="Arial"/>
          <w:b/>
          <w:color w:val="0000FF"/>
          <w:sz w:val="24"/>
        </w:rPr>
      </w:pPr>
      <w:bookmarkStart w:id="16" w:name="_Toc54628332"/>
    </w:p>
    <w:p w14:paraId="2E0F5678" w14:textId="609881E4" w:rsidR="004F15EF" w:rsidRDefault="00287475" w:rsidP="004F15EF">
      <w:pPr>
        <w:rPr>
          <w:rFonts w:ascii="Arial" w:hAnsi="Arial" w:cs="Arial"/>
          <w:b/>
          <w:sz w:val="24"/>
        </w:rPr>
      </w:pPr>
      <w:r w:rsidRPr="00287475">
        <w:rPr>
          <w:rFonts w:ascii="Arial" w:hAnsi="Arial" w:cs="Arial"/>
          <w:b/>
          <w:color w:val="0000FF"/>
          <w:sz w:val="24"/>
        </w:rPr>
        <w:t>R4-2017070</w:t>
      </w:r>
      <w:r w:rsidR="004F15EF">
        <w:rPr>
          <w:rFonts w:ascii="Arial" w:hAnsi="Arial" w:cs="Arial"/>
          <w:b/>
          <w:color w:val="0000FF"/>
          <w:sz w:val="24"/>
        </w:rPr>
        <w:tab/>
      </w:r>
      <w:r w:rsidR="004F15EF">
        <w:rPr>
          <w:rFonts w:ascii="Arial" w:hAnsi="Arial" w:cs="Arial"/>
          <w:b/>
          <w:sz w:val="24"/>
        </w:rPr>
        <w:t>Correction to RSS based measurement requirements</w:t>
      </w:r>
    </w:p>
    <w:p w14:paraId="1D750EF1"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4C53CD5A" w:rsidR="004F15EF" w:rsidRDefault="004F15EF"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lastRenderedPageBreak/>
        <w:t>6.1.3</w:t>
      </w:r>
      <w:r>
        <w:tab/>
        <w:t>RRM perf. requirements [LTE_eMTC5-Perf]</w:t>
      </w:r>
      <w:bookmarkEnd w:id="16"/>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t>R4-2017071</w:t>
      </w:r>
      <w:r>
        <w:rPr>
          <w:b/>
          <w:lang w:val="en-US" w:eastAsia="zh-CN"/>
        </w:rPr>
        <w:tab/>
      </w:r>
      <w:r w:rsidRPr="009D75C8">
        <w:rPr>
          <w:rFonts w:ascii="Arial" w:hAnsi="Arial" w:cs="Arial"/>
          <w:b/>
          <w:sz w:val="24"/>
        </w:rPr>
        <w:t xml:space="preserve">Big CR: Introduction of Rel-16 eMTC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25509034"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-TBA  Cat: F (Rel-16)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t xml:space="preserve">Discussion: </w:t>
      </w:r>
    </w:p>
    <w:p w14:paraId="0DAF116F" w14:textId="77777777" w:rsidR="00CC6BAF" w:rsidRDefault="00BD773F"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2D7F879D" w14:textId="77777777" w:rsidR="00BD773F" w:rsidRPr="00BD773F" w:rsidRDefault="00BD773F" w:rsidP="00BD773F"/>
    <w:p w14:paraId="7BD69B86" w14:textId="77777777" w:rsidR="00F47D17" w:rsidRDefault="00F47D17" w:rsidP="00F47D17">
      <w:pPr>
        <w:pStyle w:val="Heading5"/>
      </w:pPr>
      <w:bookmarkStart w:id="17" w:name="_Toc54628333"/>
      <w:r>
        <w:t>6.1.3.1</w:t>
      </w:r>
      <w:r>
        <w:tab/>
        <w:t>General [LTE_eMTC5-Perf]</w:t>
      </w:r>
      <w:bookmarkEnd w:id="17"/>
    </w:p>
    <w:p w14:paraId="73196AEC" w14:textId="77777777" w:rsidR="00F47D17" w:rsidRDefault="00F47D17" w:rsidP="00F47D17">
      <w:pPr>
        <w:pStyle w:val="Heading5"/>
      </w:pPr>
      <w:bookmarkStart w:id="18" w:name="_Toc54628334"/>
      <w:r>
        <w:t>6.1.3.2</w:t>
      </w:r>
      <w:r>
        <w:tab/>
        <w:t>Test cases [LTE_eMTC5-Perf]</w:t>
      </w:r>
      <w:bookmarkEnd w:id="18"/>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r>
        <w:rPr>
          <w:rFonts w:ascii="Arial" w:hAnsi="Arial" w:cs="Arial"/>
          <w:b/>
          <w:sz w:val="24"/>
        </w:rPr>
        <w:t>draftCR to introduce RSS related test cases</w:t>
      </w:r>
    </w:p>
    <w:p w14:paraId="7B497BD5"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14:paraId="4D2096FC" w14:textId="77777777" w:rsidR="00F47D17" w:rsidRDefault="00F47D17" w:rsidP="00F47D17">
      <w:pPr>
        <w:rPr>
          <w:rFonts w:ascii="Arial" w:hAnsi="Arial" w:cs="Arial"/>
          <w:b/>
        </w:rPr>
      </w:pPr>
      <w:r>
        <w:rPr>
          <w:rFonts w:ascii="Arial" w:hAnsi="Arial" w:cs="Arial"/>
          <w:b/>
        </w:rPr>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0787F1FC" w14:textId="1894A9D8"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t xml:space="preserve">Abstract: </w:t>
      </w:r>
    </w:p>
    <w:p w14:paraId="4F701FBE" w14:textId="77777777" w:rsidR="00D30DD8" w:rsidRDefault="00D30DD8" w:rsidP="00D30DD8">
      <w:r>
        <w:t>Addition of test cases of RLM for MPDCCH performance improvement</w:t>
      </w:r>
    </w:p>
    <w:p w14:paraId="1B7EAEF7" w14:textId="0F9267BE" w:rsidR="00D30DD8" w:rsidRDefault="00D30DD8"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yellow"/>
        </w:rPr>
        <w:t>Return to.</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1D3F78F" w:rsidR="00F47D17" w:rsidRDefault="00F47D17" w:rsidP="00F47D17">
      <w:pPr>
        <w:rPr>
          <w:rFonts w:ascii="Arial" w:hAnsi="Arial" w:cs="Arial"/>
          <w:b/>
          <w:sz w:val="24"/>
        </w:rPr>
      </w:pPr>
      <w:r>
        <w:rPr>
          <w:rFonts w:ascii="Arial" w:hAnsi="Arial" w:cs="Arial"/>
          <w:b/>
          <w:sz w:val="24"/>
        </w:rPr>
        <w:t>Test case on serving cell relaxation for eMTC</w:t>
      </w:r>
    </w:p>
    <w:p w14:paraId="08DB070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Relaxed serving cell measurement requirements are introduced in release 16 for eMTC, and test case is needed to veirfy thhose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channel quality report accuracy for eMTC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lastRenderedPageBreak/>
        <w:t>Rel-16 adds support for DL channel quality report for eMTC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19" w:name="_Toc54628338"/>
      <w:r>
        <w:t>6.2</w:t>
      </w:r>
      <w:r>
        <w:tab/>
        <w:t>Additional enhancements for NB-IoT [NB_IOTenh3]</w:t>
      </w:r>
      <w:bookmarkEnd w:id="19"/>
    </w:p>
    <w:p w14:paraId="32B0521C" w14:textId="77777777" w:rsidR="00F47D17" w:rsidRDefault="00F47D17" w:rsidP="00F47D17">
      <w:pPr>
        <w:pStyle w:val="Heading4"/>
      </w:pPr>
      <w:bookmarkStart w:id="20" w:name="_Toc54628340"/>
      <w:r>
        <w:t>6.2.2</w:t>
      </w:r>
      <w:r>
        <w:tab/>
        <w:t>RRM core requirements maintenance [NB_IOTenh3-Core]</w:t>
      </w:r>
      <w:bookmarkEnd w:id="20"/>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5C2013AA"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t>Topic #1: RRM Core requirements maintenance</w:t>
      </w:r>
    </w:p>
    <w:p w14:paraId="5FB8FAC8" w14:textId="77777777" w:rsidR="001D45EB" w:rsidRDefault="001D45EB" w:rsidP="00EE435F">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r w:rsidR="006E452D" w:rsidRPr="006E452D">
              <w:t>RRM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Source: Huawei, HiSilicon</w:t>
      </w:r>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CR on RRM requirements for short DRX with eDRX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Source: Huawei, HiSilicon, Mediatek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ms and 640 ms, the measurement requirement Tmeasure for neighbor cell measurement and ECID is scaled, which means UE does not need to perform measurement too frequently with the short DRX cycles. However, when eDRX is configured, the corresponding requirements are not relaxed in order to let UE complete the measurement within the same PTW as possible. It could be observed that the minimum configurable PTW length is 2.56 s, which allows multiple measurement occasions when </w:t>
      </w:r>
      <w:r>
        <w:lastRenderedPageBreak/>
        <w:t xml:space="preserve">DRX is 320 ms. It is proposed in this paper to also scale the requirements when eDRX is configured, as the benefit to let </w:t>
      </w:r>
      <w:proofErr w:type="gramStart"/>
      <w:r>
        <w:t>UE  perform</w:t>
      </w:r>
      <w:proofErr w:type="gramEnd"/>
      <w:r>
        <w:t xml:space="preserve"> measurement every short DRX when eDRX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21" w:name="_Toc54628341"/>
      <w:r>
        <w:rPr>
          <w:rFonts w:ascii="Arial" w:hAnsi="Arial" w:cs="Arial"/>
          <w:b/>
          <w:color w:val="0000FF"/>
          <w:sz w:val="24"/>
        </w:rPr>
        <w:t>R4-2017074</w:t>
      </w:r>
      <w:r>
        <w:rPr>
          <w:rFonts w:ascii="Arial" w:hAnsi="Arial" w:cs="Arial"/>
          <w:b/>
          <w:color w:val="0000FF"/>
          <w:sz w:val="24"/>
        </w:rPr>
        <w:tab/>
      </w:r>
      <w:r>
        <w:rPr>
          <w:rFonts w:ascii="Arial" w:hAnsi="Arial" w:cs="Arial"/>
          <w:b/>
          <w:sz w:val="24"/>
        </w:rPr>
        <w:t>CR on RRM requirements for short DRX with eDRX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Source: Huawei, HiSilicon, Mediatek Inc.</w:t>
      </w:r>
    </w:p>
    <w:p w14:paraId="3C330315" w14:textId="77777777" w:rsidR="006C127C" w:rsidRDefault="006C127C" w:rsidP="006C127C">
      <w:pPr>
        <w:rPr>
          <w:rFonts w:ascii="Arial" w:hAnsi="Arial" w:cs="Arial"/>
          <w:b/>
        </w:rPr>
      </w:pPr>
      <w:r>
        <w:rPr>
          <w:rFonts w:ascii="Arial" w:hAnsi="Arial" w:cs="Arial"/>
          <w:b/>
        </w:rPr>
        <w:t xml:space="preserve">Abstract: </w:t>
      </w:r>
    </w:p>
    <w:p w14:paraId="1AF75968" w14:textId="51393C87" w:rsidR="006C127C" w:rsidRDefault="006C127C"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yellow"/>
        </w:rPr>
        <w:t>Return to.</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21"/>
    </w:p>
    <w:p w14:paraId="77996E4E" w14:textId="54298BCA" w:rsidR="00B76437" w:rsidRDefault="00B76437" w:rsidP="00B76437"/>
    <w:p w14:paraId="3128E12F" w14:textId="49BB4E49"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r>
        <w:rPr>
          <w:rFonts w:ascii="Arial" w:hAnsi="Arial" w:cs="Arial"/>
          <w:b/>
          <w:sz w:val="24"/>
        </w:rPr>
        <w:t>Nb-IoT</w:t>
      </w:r>
      <w:r w:rsidRPr="009D75C8">
        <w:rPr>
          <w:rFonts w:ascii="Arial" w:hAnsi="Arial" w:cs="Arial"/>
          <w:b/>
          <w:sz w:val="24"/>
        </w:rPr>
        <w:t xml:space="preserve"> RRM </w:t>
      </w:r>
      <w:r w:rsidR="006E452D" w:rsidRPr="009D75C8">
        <w:rPr>
          <w:rFonts w:ascii="Arial" w:hAnsi="Arial" w:cs="Arial"/>
          <w:b/>
          <w:sz w:val="24"/>
        </w:rPr>
        <w:t xml:space="preserve">RRM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BCBB025"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F (Rel-16)</w:t>
      </w:r>
      <w:r>
        <w:rPr>
          <w:i/>
        </w:rPr>
        <w:br/>
      </w:r>
      <w:r>
        <w:rPr>
          <w:i/>
        </w:rPr>
        <w:tab/>
      </w:r>
      <w:r>
        <w:rPr>
          <w:i/>
        </w:rPr>
        <w:tab/>
      </w:r>
      <w:r>
        <w:rPr>
          <w:i/>
        </w:rPr>
        <w:tab/>
      </w:r>
      <w:r>
        <w:rPr>
          <w:i/>
        </w:rPr>
        <w:tab/>
      </w:r>
      <w:r>
        <w:rPr>
          <w:i/>
        </w:rPr>
        <w:tab/>
        <w:t>Source: Huawei</w:t>
      </w:r>
      <w:r w:rsidR="00653F40">
        <w:rPr>
          <w:i/>
        </w:rPr>
        <w:t>, HiSilicon</w:t>
      </w:r>
    </w:p>
    <w:p w14:paraId="7BDFEB23" w14:textId="77777777" w:rsidR="00B76437" w:rsidRDefault="00B76437" w:rsidP="00B76437">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77777777" w:rsidR="00CC6BAF" w:rsidRDefault="00B76437"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22" w:name="_Toc54628342"/>
      <w:r>
        <w:t>6.2.3.1</w:t>
      </w:r>
      <w:r>
        <w:tab/>
        <w:t>General [NB_IOTenh3-Perf]</w:t>
      </w:r>
      <w:bookmarkEnd w:id="22"/>
    </w:p>
    <w:p w14:paraId="4781C3B8" w14:textId="77777777" w:rsidR="00F47D17" w:rsidRDefault="00F47D17" w:rsidP="00F47D17">
      <w:pPr>
        <w:pStyle w:val="Heading5"/>
      </w:pPr>
      <w:bookmarkStart w:id="23" w:name="_Toc54628343"/>
      <w:r>
        <w:t>6.2.3.2</w:t>
      </w:r>
      <w:r>
        <w:tab/>
        <w:t>Test cases [NB_IOTenh3-Perf]</w:t>
      </w:r>
      <w:bookmarkEnd w:id="23"/>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The test cases for UE specifc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The test cases for UE specifc DRX cycle length is missing.</w:t>
      </w:r>
    </w:p>
    <w:p w14:paraId="32E924B6" w14:textId="0769599A" w:rsidR="00A578F3" w:rsidRDefault="00A578F3"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A578F3">
        <w:rPr>
          <w:rFonts w:ascii="Arial" w:hAnsi="Arial" w:cs="Arial"/>
          <w:b/>
          <w:highlight w:val="yellow"/>
        </w:rPr>
        <w:t>Return to.</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25F609A3" w:rsidR="00A578F3" w:rsidRDefault="00A578F3"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A578F3">
        <w:rPr>
          <w:rFonts w:ascii="Arial" w:hAnsi="Arial" w:cs="Arial"/>
          <w:b/>
          <w:highlight w:val="yellow"/>
        </w:rPr>
        <w:t>Return to.</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Test cases for DLchannel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lastRenderedPageBreak/>
        <w:t>Rel-16 adds support for DLchannel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24" w:name="_Toc54628344"/>
      <w:r>
        <w:rPr>
          <w:rFonts w:ascii="Arial" w:hAnsi="Arial" w:cs="Arial"/>
          <w:b/>
          <w:color w:val="0000FF"/>
          <w:sz w:val="24"/>
        </w:rPr>
        <w:t>R4-2017077</w:t>
      </w:r>
      <w:r>
        <w:rPr>
          <w:rFonts w:ascii="Arial" w:hAnsi="Arial" w:cs="Arial"/>
          <w:b/>
          <w:color w:val="0000FF"/>
          <w:sz w:val="24"/>
        </w:rPr>
        <w:tab/>
      </w:r>
      <w:r>
        <w:rPr>
          <w:rFonts w:ascii="Arial" w:hAnsi="Arial" w:cs="Arial"/>
          <w:b/>
          <w:sz w:val="24"/>
        </w:rPr>
        <w:t>Test cases for DLchannel quality report accuracy in RRC_CONNECTED for UE Cat-NB1 Standalone mode</w:t>
      </w:r>
    </w:p>
    <w:p w14:paraId="2A2E3EE9" w14:textId="57B31A0D" w:rsidR="00A578F3" w:rsidRDefault="00A578F3" w:rsidP="00A578F3">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t>Rel-16 adds support for DLchannel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3615A07D" w14:textId="53C359A9" w:rsidR="004E26AC" w:rsidRDefault="004E26AC" w:rsidP="004E26AC">
      <w:pPr>
        <w:rPr>
          <w:color w:val="FF0000"/>
        </w:rPr>
      </w:pPr>
      <w:r>
        <w:rPr>
          <w:color w:val="FF0000"/>
        </w:rPr>
        <w:t>Chair: Changed the tdoc type to DraftCR instead of CR.</w:t>
      </w:r>
    </w:p>
    <w:p w14:paraId="7341ACC3" w14:textId="76BAA476" w:rsidR="00A578F3" w:rsidRDefault="004E26AC" w:rsidP="004E26AC">
      <w:pPr>
        <w:rPr>
          <w:rFonts w:ascii="Arial" w:hAnsi="Arial" w:cs="Arial"/>
          <w:b/>
        </w:rPr>
      </w:pPr>
      <w:r>
        <w:rPr>
          <w:rFonts w:ascii="Arial" w:hAnsi="Arial" w:cs="Arial"/>
          <w:b/>
        </w:rPr>
        <w:t xml:space="preserve"> </w:t>
      </w:r>
      <w:r w:rsidR="00A578F3">
        <w:rPr>
          <w:rFonts w:ascii="Arial" w:hAnsi="Arial" w:cs="Arial"/>
          <w:b/>
        </w:rPr>
        <w:t>Decision:</w:t>
      </w:r>
      <w:r w:rsidR="00A578F3">
        <w:rPr>
          <w:rFonts w:ascii="Arial" w:hAnsi="Arial" w:cs="Arial"/>
          <w:b/>
        </w:rPr>
        <w:tab/>
      </w:r>
      <w:r w:rsidR="00A578F3">
        <w:rPr>
          <w:rFonts w:ascii="Arial" w:hAnsi="Arial" w:cs="Arial"/>
          <w:b/>
        </w:rPr>
        <w:tab/>
      </w:r>
      <w:r w:rsidR="00A578F3" w:rsidRPr="00A578F3">
        <w:rPr>
          <w:rFonts w:ascii="Arial" w:hAnsi="Arial" w:cs="Arial"/>
          <w:b/>
          <w:highlight w:val="yellow"/>
        </w:rPr>
        <w:t>Return to.</w:t>
      </w:r>
    </w:p>
    <w:p w14:paraId="60D5E46C" w14:textId="77777777" w:rsidR="00A578F3" w:rsidRDefault="00A578F3" w:rsidP="00A578F3">
      <w:pPr>
        <w:rPr>
          <w:color w:val="993300"/>
          <w:u w:val="single"/>
        </w:rPr>
      </w:pPr>
    </w:p>
    <w:bookmarkEnd w:id="24"/>
    <w:p w14:paraId="25569725" w14:textId="77777777" w:rsidR="00B76437" w:rsidRPr="00B76437" w:rsidRDefault="00B76437" w:rsidP="00B76437"/>
    <w:p w14:paraId="1EAADDC2" w14:textId="77777777" w:rsidR="00F47D17" w:rsidRDefault="00F47D17" w:rsidP="00F47D17">
      <w:pPr>
        <w:pStyle w:val="Heading3"/>
      </w:pPr>
      <w:bookmarkStart w:id="25" w:name="_Toc54628347"/>
      <w:r>
        <w:t>6.3</w:t>
      </w:r>
      <w:r>
        <w:tab/>
        <w:t>Even further Mobility enhancement in E-UTRAN [LTE_feMob]</w:t>
      </w:r>
      <w:bookmarkEnd w:id="25"/>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[97e][227] LTE_feMob_RRM</w:t>
      </w:r>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97e][227] LTE_feMob_RRM</w:t>
      </w:r>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97e][227] LTE_feMob_RRM</w:t>
      </w:r>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7EBC68F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r>
              <w:rPr>
                <w:b/>
                <w:bCs/>
                <w:lang w:val="en-US" w:eastAsia="zh-CN"/>
              </w:rPr>
              <w:lastRenderedPageBreak/>
              <w:t>Tdoc</w:t>
            </w:r>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WF on further test cases for LTE feMob</w:t>
            </w:r>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1F804BAE" w14:textId="77777777" w:rsidR="00F90A02" w:rsidRDefault="00F90A02" w:rsidP="00F90A02">
      <w:pPr>
        <w:rPr>
          <w:lang w:val="en-US"/>
        </w:rPr>
      </w:pPr>
    </w:p>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26" w:name="_Toc54628348"/>
      <w:r>
        <w:t>6.3.1</w:t>
      </w:r>
      <w:r>
        <w:tab/>
        <w:t>RRM core requirements maintenance [LTE_feMob-Core]</w:t>
      </w:r>
      <w:bookmarkEnd w:id="26"/>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Source: Huawei, HiSilicon</w:t>
      </w:r>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In current specification, Notes 2/3 clairfies to leave enough time for UE performing DL-to-UL and UL-to-DL switching only from single cell perspective. However, the UE shall be allowed to switching time between both source cell and target cell.</w:t>
      </w:r>
    </w:p>
    <w:p w14:paraId="6E106EDD" w14:textId="3DE830D9"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yellow"/>
        </w:rPr>
        <w:t>Return to.</w:t>
      </w:r>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2B33CE7B"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R4-2017079 (from </w:t>
      </w:r>
      <w:r w:rsidR="00844CC1" w:rsidRPr="00844CC1">
        <w:rPr>
          <w:rFonts w:ascii="Arial" w:hAnsi="Arial" w:cs="Arial"/>
          <w:b/>
        </w:rPr>
        <w:t>R4-2016385</w:t>
      </w:r>
      <w:r>
        <w:rPr>
          <w:rFonts w:ascii="Arial" w:hAnsi="Arial" w:cs="Arial"/>
          <w:b/>
        </w:rPr>
        <w:t>).</w:t>
      </w:r>
    </w:p>
    <w:p w14:paraId="51D31FC6" w14:textId="77777777" w:rsidR="00884889" w:rsidRDefault="00884889" w:rsidP="00884889">
      <w:pPr>
        <w:rPr>
          <w:rFonts w:ascii="Arial" w:hAnsi="Arial" w:cs="Arial"/>
          <w:b/>
          <w:color w:val="0000FF"/>
          <w:sz w:val="24"/>
        </w:rPr>
      </w:pPr>
      <w:bookmarkStart w:id="27" w:name="_Toc54628349"/>
    </w:p>
    <w:p w14:paraId="2B76C70C" w14:textId="15D7A9AC" w:rsidR="00884889" w:rsidRDefault="00844CC1" w:rsidP="00884889">
      <w:pPr>
        <w:rPr>
          <w:rFonts w:ascii="Arial" w:hAnsi="Arial" w:cs="Arial"/>
          <w:b/>
          <w:sz w:val="24"/>
        </w:rPr>
      </w:pPr>
      <w:r w:rsidRPr="00844CC1">
        <w:rPr>
          <w:rFonts w:ascii="Arial" w:hAnsi="Arial" w:cs="Arial"/>
          <w:b/>
          <w:color w:val="0000FF"/>
          <w:sz w:val="24"/>
        </w:rPr>
        <w:lastRenderedPageBreak/>
        <w:t>R4-2017079</w:t>
      </w:r>
      <w:r w:rsidR="00884889">
        <w:rPr>
          <w:rFonts w:ascii="Arial" w:hAnsi="Arial" w:cs="Arial"/>
          <w:b/>
          <w:color w:val="0000FF"/>
          <w:sz w:val="24"/>
        </w:rPr>
        <w:tab/>
      </w:r>
      <w:r w:rsidR="00884889">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7BDB4350" w:rsidR="00884889" w:rsidRDefault="00884889" w:rsidP="008848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yellow"/>
        </w:rPr>
        <w:t>Return to.</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[LTE_feMob-Perf]</w:t>
      </w:r>
      <w:bookmarkEnd w:id="27"/>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WF on further test cases for LTE feMob</w:t>
      </w:r>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77777777" w:rsidR="00245478" w:rsidRDefault="00245478"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483354" w14:textId="77777777" w:rsidR="000F0DA2" w:rsidRPr="00245478" w:rsidRDefault="000F0DA2" w:rsidP="000F0DA2"/>
    <w:p w14:paraId="43074EC6" w14:textId="77777777" w:rsidR="00F47D17" w:rsidRDefault="00F47D17" w:rsidP="00F47D17">
      <w:pPr>
        <w:pStyle w:val="Heading5"/>
      </w:pPr>
      <w:bookmarkStart w:id="28" w:name="_Toc54628350"/>
      <w:r>
        <w:t>6.3.2.1</w:t>
      </w:r>
      <w:r>
        <w:tab/>
        <w:t>General [LTE_feMob-Perf]</w:t>
      </w:r>
      <w:bookmarkEnd w:id="28"/>
    </w:p>
    <w:p w14:paraId="0A65E42A" w14:textId="77777777" w:rsidR="00F47D17" w:rsidRDefault="00F47D17" w:rsidP="00F47D17">
      <w:pPr>
        <w:pStyle w:val="Heading5"/>
      </w:pPr>
      <w:bookmarkStart w:id="29" w:name="_Toc54628351"/>
      <w:r>
        <w:t>6.3.2.2</w:t>
      </w:r>
      <w:r>
        <w:tab/>
        <w:t>Test cases [LTE_feMob-Perf]</w:t>
      </w:r>
      <w:bookmarkEnd w:id="29"/>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Source: Huawei, HiSilicon</w:t>
      </w:r>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30" w:name="_Hlk55646268"/>
      <w:r>
        <w:rPr>
          <w:rFonts w:ascii="Arial" w:hAnsi="Arial" w:cs="Arial"/>
          <w:b/>
          <w:color w:val="0000FF"/>
          <w:sz w:val="24"/>
        </w:rPr>
        <w:t>R4-2016384</w:t>
      </w:r>
      <w:bookmarkEnd w:id="30"/>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5FB45A4" w:rsidR="00F47D17" w:rsidRDefault="00601B3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R4-2017308 (from R4-2016384).</w:t>
      </w:r>
    </w:p>
    <w:p w14:paraId="524933DD" w14:textId="1BE421DA" w:rsidR="00601B32" w:rsidRDefault="00601B32" w:rsidP="00601B32">
      <w:pPr>
        <w:rPr>
          <w:rFonts w:ascii="Arial" w:hAnsi="Arial" w:cs="Arial"/>
          <w:b/>
          <w:sz w:val="24"/>
        </w:rPr>
      </w:pPr>
      <w:r>
        <w:rPr>
          <w:rFonts w:ascii="Arial" w:hAnsi="Arial" w:cs="Arial"/>
          <w:b/>
          <w:color w:val="0000FF"/>
          <w:sz w:val="24"/>
        </w:rPr>
        <w:lastRenderedPageBreak/>
        <w:t>R4-2017308</w:t>
      </w:r>
      <w:r>
        <w:rPr>
          <w:rFonts w:ascii="Arial" w:hAnsi="Arial" w:cs="Arial"/>
          <w:b/>
          <w:color w:val="0000FF"/>
          <w:sz w:val="24"/>
        </w:rPr>
        <w:tab/>
      </w:r>
      <w:r>
        <w:rPr>
          <w:rFonts w:ascii="Arial" w:hAnsi="Arial" w:cs="Arial"/>
          <w:b/>
          <w:sz w:val="24"/>
        </w:rPr>
        <w:t>Test cases for LTE conditional handover</w:t>
      </w:r>
    </w:p>
    <w:p w14:paraId="5D5797C6" w14:textId="2389274E" w:rsidR="00601B32" w:rsidRDefault="00601B32" w:rsidP="00601B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601B32">
        <w:rPr>
          <w:i/>
          <w:highlight w:val="yellow"/>
        </w:rPr>
        <w:t>TBA</w:t>
      </w:r>
      <w:r>
        <w:rPr>
          <w:i/>
        </w:rPr>
        <w:t xml:space="preserve">  Cat: B (Rel-16)</w:t>
      </w:r>
      <w:r>
        <w:rPr>
          <w:i/>
        </w:rPr>
        <w:br/>
      </w:r>
      <w:r>
        <w:rPr>
          <w:i/>
        </w:rPr>
        <w:tab/>
      </w:r>
      <w:r>
        <w:rPr>
          <w:i/>
        </w:rPr>
        <w:tab/>
      </w:r>
      <w:r>
        <w:rPr>
          <w:i/>
        </w:rPr>
        <w:tab/>
      </w:r>
      <w:r>
        <w:rPr>
          <w:i/>
        </w:rPr>
        <w:tab/>
      </w:r>
      <w:r>
        <w:rPr>
          <w:i/>
        </w:rPr>
        <w:tab/>
        <w:t>Source: Nokia, Nokia Shanghai Bell</w:t>
      </w:r>
    </w:p>
    <w:p w14:paraId="046675C1" w14:textId="77777777" w:rsidR="00601B32" w:rsidRDefault="00601B32" w:rsidP="00601B32">
      <w:pPr>
        <w:rPr>
          <w:rFonts w:ascii="Arial" w:hAnsi="Arial" w:cs="Arial"/>
          <w:b/>
        </w:rPr>
      </w:pPr>
      <w:r>
        <w:rPr>
          <w:rFonts w:ascii="Arial" w:hAnsi="Arial" w:cs="Arial"/>
          <w:b/>
        </w:rPr>
        <w:t xml:space="preserve">Abstract: </w:t>
      </w:r>
    </w:p>
    <w:p w14:paraId="69C01306" w14:textId="77777777" w:rsidR="00601B32" w:rsidRDefault="00601B32" w:rsidP="00601B32">
      <w:r>
        <w:t>Add test cases for LTE conditional handover</w:t>
      </w:r>
    </w:p>
    <w:p w14:paraId="08A6C9F0" w14:textId="297DC23C" w:rsidR="00601B32" w:rsidRDefault="00601B32" w:rsidP="00601B32">
      <w:pPr>
        <w:rPr>
          <w:color w:val="993300"/>
          <w:u w:val="single"/>
        </w:rPr>
      </w:pPr>
      <w:r>
        <w:rPr>
          <w:rFonts w:ascii="Arial" w:hAnsi="Arial" w:cs="Arial"/>
          <w:b/>
        </w:rPr>
        <w:t>Decision:</w:t>
      </w:r>
      <w:r>
        <w:rPr>
          <w:rFonts w:ascii="Arial" w:hAnsi="Arial" w:cs="Arial"/>
          <w:b/>
        </w:rPr>
        <w:tab/>
      </w:r>
      <w:r>
        <w:rPr>
          <w:rFonts w:ascii="Arial" w:hAnsi="Arial" w:cs="Arial"/>
          <w:b/>
        </w:rPr>
        <w:tab/>
      </w:r>
      <w:r w:rsidRPr="00601B32">
        <w:rPr>
          <w:rFonts w:ascii="Arial" w:hAnsi="Arial" w:cs="Arial"/>
          <w:b/>
          <w:highlight w:val="yellow"/>
        </w:rPr>
        <w:t>Return to.</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31" w:name="_Toc54628352"/>
      <w:r>
        <w:t>6.4</w:t>
      </w:r>
      <w:r>
        <w:tab/>
        <w:t>R16 LTE maintenance [WI code]</w:t>
      </w:r>
      <w:bookmarkEnd w:id="31"/>
    </w:p>
    <w:p w14:paraId="52D50134" w14:textId="77777777" w:rsidR="00F47D17" w:rsidRDefault="00F47D17" w:rsidP="00F47D17">
      <w:pPr>
        <w:pStyle w:val="Heading4"/>
      </w:pPr>
      <w:bookmarkStart w:id="32" w:name="_Toc54628355"/>
      <w:r>
        <w:t>6.4.3</w:t>
      </w:r>
      <w:r>
        <w:tab/>
        <w:t>RRM requirements [WI code]</w:t>
      </w:r>
      <w:bookmarkEnd w:id="32"/>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CR on performance requirements tests for euCA.</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Missing accuracy requirements for the euCA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33" w:name="_Toc54628356"/>
      <w:r>
        <w:rPr>
          <w:rFonts w:ascii="Arial" w:hAnsi="Arial" w:cs="Arial"/>
          <w:b/>
          <w:color w:val="0000FF"/>
          <w:sz w:val="24"/>
        </w:rPr>
        <w:t>R4-2017062</w:t>
      </w:r>
      <w:r>
        <w:rPr>
          <w:rFonts w:ascii="Arial" w:hAnsi="Arial" w:cs="Arial"/>
          <w:b/>
          <w:color w:val="0000FF"/>
          <w:sz w:val="24"/>
        </w:rPr>
        <w:tab/>
      </w:r>
      <w:r>
        <w:rPr>
          <w:rFonts w:ascii="Arial" w:hAnsi="Arial" w:cs="Arial"/>
          <w:b/>
          <w:sz w:val="24"/>
        </w:rPr>
        <w:t>CR on performance requirements tests for euCA.</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Missing accuracy requirements for the euCA RSRP and RSRQ measurements.</w:t>
      </w:r>
    </w:p>
    <w:p w14:paraId="458DEFE4" w14:textId="4D8E5BDD" w:rsidR="00A5683B" w:rsidRDefault="00A5683B" w:rsidP="00A56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34" w:name="_Toc54628359"/>
      <w:bookmarkEnd w:id="33"/>
      <w:r>
        <w:t>7</w:t>
      </w:r>
      <w:r>
        <w:tab/>
        <w:t>Rel-16 non-spectrum related work items for NR</w:t>
      </w:r>
      <w:bookmarkEnd w:id="34"/>
    </w:p>
    <w:p w14:paraId="4BC6C660" w14:textId="77777777" w:rsidR="00F47D17" w:rsidRDefault="00F47D17" w:rsidP="00F47D17">
      <w:pPr>
        <w:pStyle w:val="Heading3"/>
      </w:pPr>
      <w:bookmarkStart w:id="35" w:name="_Toc54628360"/>
      <w:r>
        <w:t>7.1</w:t>
      </w:r>
      <w:r>
        <w:tab/>
        <w:t>NR-based access to unlicensed spectrum [NR_unlic]</w:t>
      </w:r>
      <w:bookmarkEnd w:id="35"/>
    </w:p>
    <w:p w14:paraId="619015B0" w14:textId="77777777" w:rsidR="00F47D17" w:rsidRDefault="00F47D17" w:rsidP="00F47D17"/>
    <w:p w14:paraId="6F9CF779" w14:textId="77777777" w:rsidR="00F47D17" w:rsidRDefault="00F47D17" w:rsidP="00F47D17">
      <w:pPr>
        <w:pStyle w:val="Heading4"/>
      </w:pPr>
      <w:bookmarkStart w:id="36" w:name="_Toc54628377"/>
      <w:r>
        <w:t>7.1.6</w:t>
      </w:r>
      <w:r>
        <w:tab/>
        <w:t>RRM core requirements maintenance (38.133) [NR_unlic-Core]</w:t>
      </w:r>
      <w:bookmarkEnd w:id="36"/>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7E3FA9E7"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66686E1" w14:textId="77777777" w:rsidR="00F47D17" w:rsidRDefault="00F47D17" w:rsidP="00F47D17">
      <w:pPr>
        <w:rPr>
          <w:lang w:val="en-US"/>
        </w:rPr>
      </w:pPr>
    </w:p>
    <w:p w14:paraId="2651116C" w14:textId="77777777" w:rsidR="00F47D17" w:rsidRDefault="00F47D17" w:rsidP="00F47D17">
      <w:pPr>
        <w:pStyle w:val="R4Topic"/>
        <w:rPr>
          <w:b w:val="0"/>
          <w:bCs/>
          <w:u w:val="single"/>
        </w:rPr>
      </w:pPr>
      <w:r>
        <w:rPr>
          <w:b w:val="0"/>
          <w:bCs/>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2C26C1">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2C26C1">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2C26C1">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2C26C1">
            <w:pPr>
              <w:pStyle w:val="ListParagraph"/>
              <w:numPr>
                <w:ilvl w:val="2"/>
                <w:numId w:val="9"/>
              </w:numPr>
              <w:spacing w:before="0" w:line="240" w:lineRule="auto"/>
            </w:pPr>
            <w:r>
              <w:t xml:space="preserve">Option 2 (Huawei/HiSilicon,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pPr>
              <w:spacing w:after="120"/>
              <w:ind w:left="720"/>
            </w:pPr>
          </w:p>
          <w:p w14:paraId="5FC761CE" w14:textId="77777777" w:rsidR="00F47D17" w:rsidRDefault="00F47D17">
            <w:pPr>
              <w:spacing w:before="0" w:after="120" w:line="240" w:lineRule="auto"/>
              <w:ind w:left="720"/>
            </w:pPr>
            <w:r>
              <w:t>Discussion:</w:t>
            </w:r>
          </w:p>
          <w:p w14:paraId="7EFFFD3D" w14:textId="77777777" w:rsidR="00F47D17" w:rsidRDefault="00F47D17">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pPr>
              <w:spacing w:before="0" w:after="120" w:line="240" w:lineRule="auto"/>
              <w:ind w:left="720"/>
            </w:pPr>
            <w:r>
              <w:tab/>
            </w:r>
            <w:r>
              <w:tab/>
              <w:t>Nokia: can compromise to Option 2.</w:t>
            </w:r>
          </w:p>
          <w:p w14:paraId="3407F1BD" w14:textId="77777777" w:rsidR="00F47D17" w:rsidRDefault="00F47D17">
            <w:pPr>
              <w:spacing w:before="0" w:after="120" w:line="240" w:lineRule="auto"/>
              <w:ind w:left="720"/>
            </w:pPr>
            <w:r>
              <w:tab/>
            </w:r>
            <w:r>
              <w:tab/>
              <w:t>Chair: please further discuss how to capture the agreement in the CR.</w:t>
            </w:r>
          </w:p>
          <w:p w14:paraId="2FD1B455" w14:textId="77777777" w:rsidR="00F47D17" w:rsidRDefault="00F47D17">
            <w:pPr>
              <w:spacing w:after="120"/>
              <w:ind w:left="720"/>
            </w:pPr>
          </w:p>
          <w:p w14:paraId="1AFFDE19" w14:textId="77777777" w:rsidR="00F47D17" w:rsidRDefault="00F47D17">
            <w:pPr>
              <w:spacing w:before="0" w:after="120" w:line="240" w:lineRule="auto"/>
              <w:ind w:left="720"/>
              <w:rPr>
                <w:highlight w:val="green"/>
              </w:rPr>
            </w:pPr>
            <w:r>
              <w:rPr>
                <w:highlight w:val="green"/>
              </w:rPr>
              <w:t xml:space="preserve">Agreement: </w:t>
            </w:r>
          </w:p>
          <w:p w14:paraId="64F827EB" w14:textId="77777777" w:rsidR="00F47D17" w:rsidRDefault="00F47D17" w:rsidP="002C26C1">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2C26C1">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pPr>
              <w:spacing w:after="120"/>
            </w:pPr>
          </w:p>
          <w:p w14:paraId="382EA7F6" w14:textId="77777777" w:rsidR="00F47D17" w:rsidRDefault="00F47D17" w:rsidP="002C26C1">
            <w:pPr>
              <w:pStyle w:val="ListParagraph"/>
              <w:numPr>
                <w:ilvl w:val="0"/>
                <w:numId w:val="9"/>
              </w:numPr>
              <w:spacing w:before="0" w:line="240" w:lineRule="auto"/>
            </w:pPr>
            <w:r>
              <w:t>Sub-topic 1-3: Exact candidate SSB positions</w:t>
            </w:r>
          </w:p>
          <w:p w14:paraId="70EE5B16" w14:textId="77777777" w:rsidR="00F47D17" w:rsidRDefault="00F47D17" w:rsidP="002C26C1">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2C26C1">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2C26C1">
            <w:pPr>
              <w:pStyle w:val="ListParagraph"/>
              <w:numPr>
                <w:ilvl w:val="2"/>
                <w:numId w:val="9"/>
              </w:numPr>
              <w:spacing w:before="0" w:line="240" w:lineRule="auto"/>
            </w:pPr>
            <w:r>
              <w:t>Option 2 (Huawei/HiSilicon): The exact candidate SSB positions that UE is required to monitor shall be further clarified.</w:t>
            </w:r>
          </w:p>
          <w:p w14:paraId="7BEEAB3E" w14:textId="77777777" w:rsidR="00F47D17" w:rsidRDefault="00F47D17">
            <w:pPr>
              <w:spacing w:after="120"/>
            </w:pPr>
          </w:p>
          <w:p w14:paraId="0E2C63CF" w14:textId="77777777" w:rsidR="00F47D17" w:rsidRDefault="00F47D17">
            <w:pPr>
              <w:spacing w:before="0" w:after="120" w:line="240" w:lineRule="auto"/>
              <w:ind w:left="720"/>
            </w:pPr>
            <w:r>
              <w:t>Discussion:</w:t>
            </w:r>
          </w:p>
          <w:p w14:paraId="57FDC075" w14:textId="77777777" w:rsidR="00F47D17" w:rsidRDefault="00F47D17">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pPr>
              <w:spacing w:before="0" w:after="120" w:line="240" w:lineRule="auto"/>
              <w:ind w:left="1136" w:firstLine="4"/>
            </w:pPr>
            <w:r>
              <w:t>Nokia: UE needs to know the index only and does not need to read PBCH. Do not see the need to fix it.</w:t>
            </w:r>
          </w:p>
          <w:p w14:paraId="2765DC37" w14:textId="77777777" w:rsidR="00F47D17" w:rsidRDefault="00F47D17">
            <w:pPr>
              <w:spacing w:before="0" w:after="120" w:line="240" w:lineRule="auto"/>
              <w:ind w:left="1136" w:firstLine="4"/>
            </w:pPr>
            <w:r>
              <w:t>E///: agree with Nokia. UE can know the time separation between SSBs</w:t>
            </w:r>
          </w:p>
          <w:p w14:paraId="09BDFF67" w14:textId="77777777" w:rsidR="00F47D17" w:rsidRDefault="00F47D17">
            <w:pPr>
              <w:spacing w:before="0" w:after="120" w:line="240" w:lineRule="auto"/>
              <w:ind w:left="1136" w:firstLine="4"/>
            </w:pPr>
            <w:r>
              <w:t>QC: agree with Nokia and E///. UE has information.</w:t>
            </w:r>
          </w:p>
          <w:p w14:paraId="58FBC897" w14:textId="77777777" w:rsidR="00F47D17" w:rsidRDefault="00F47D17">
            <w:pPr>
              <w:spacing w:before="0" w:after="120" w:line="240" w:lineRule="auto"/>
              <w:ind w:left="1136" w:firstLine="4"/>
            </w:pPr>
            <w:r>
              <w:t xml:space="preserve">HW: is PBCH reading considered? </w:t>
            </w:r>
          </w:p>
          <w:p w14:paraId="4E4B2F35" w14:textId="77777777" w:rsidR="00F47D17" w:rsidRDefault="00F47D17">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pPr>
              <w:spacing w:before="0" w:after="120" w:line="240" w:lineRule="auto"/>
              <w:ind w:left="1420" w:firstLine="5"/>
            </w:pPr>
            <w:r>
              <w:t>E///: No need to decode PBCH. UE knows the separation between the two (e.g. 0 and 4 or 1 and 5).</w:t>
            </w:r>
          </w:p>
          <w:p w14:paraId="283E4AF1" w14:textId="77777777" w:rsidR="00F47D17" w:rsidRDefault="00F47D17">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pPr>
              <w:spacing w:before="0" w:after="120" w:line="240" w:lineRule="auto"/>
            </w:pPr>
            <w:r>
              <w:tab/>
            </w:r>
            <w:r>
              <w:tab/>
            </w:r>
            <w:r>
              <w:tab/>
            </w:r>
            <w:r>
              <w:tab/>
              <w:t>MTK: PBCH reading is not required. Why is UE required to know the exact position?</w:t>
            </w:r>
          </w:p>
          <w:p w14:paraId="0817712C" w14:textId="77777777" w:rsidR="00F47D17" w:rsidRDefault="00F47D17">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pPr>
              <w:spacing w:before="0" w:after="120" w:line="240" w:lineRule="auto"/>
              <w:ind w:left="1136"/>
            </w:pPr>
            <w:r>
              <w:tab/>
              <w:t>Nokia: this is a corner case. We can add a clarification that SMTC covers the entire SSB burst</w:t>
            </w:r>
          </w:p>
          <w:p w14:paraId="480BA209" w14:textId="77777777" w:rsidR="00F47D17" w:rsidRDefault="00F47D17">
            <w:pPr>
              <w:spacing w:before="0" w:after="120" w:line="240" w:lineRule="auto"/>
              <w:ind w:left="1136"/>
            </w:pPr>
            <w:r>
              <w:tab/>
            </w:r>
            <w:r>
              <w:tab/>
              <w:t>Apple: fine with us</w:t>
            </w:r>
          </w:p>
          <w:p w14:paraId="01541880" w14:textId="77777777" w:rsidR="00F47D17" w:rsidRDefault="00F47D17">
            <w:pPr>
              <w:spacing w:before="0" w:after="120" w:line="240" w:lineRule="auto"/>
              <w:ind w:left="1136"/>
            </w:pPr>
            <w:r>
              <w:tab/>
              <w:t>E///: do not see the need</w:t>
            </w:r>
          </w:p>
          <w:p w14:paraId="123CA930" w14:textId="77777777" w:rsidR="00F47D17" w:rsidRDefault="00F47D17">
            <w:pPr>
              <w:spacing w:before="0" w:after="120" w:line="240" w:lineRule="auto"/>
              <w:ind w:left="1136"/>
            </w:pPr>
            <w:r>
              <w:t>HW: example – UE detects SSB 8. Is UE required to measure 0 and 4 or can keep measuring 8?</w:t>
            </w:r>
          </w:p>
          <w:p w14:paraId="3C33633E" w14:textId="77777777" w:rsidR="00F47D17" w:rsidRDefault="00F47D17">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pPr>
              <w:spacing w:before="0" w:after="120" w:line="240" w:lineRule="auto"/>
              <w:ind w:left="1420" w:firstLine="1"/>
            </w:pPr>
            <w:r>
              <w:t>HW: what about newly detectable cell with SSB 8?</w:t>
            </w:r>
          </w:p>
          <w:p w14:paraId="49F262C1" w14:textId="77777777" w:rsidR="00F47D17" w:rsidRDefault="00F47D17">
            <w:pPr>
              <w:spacing w:before="0" w:after="120" w:line="240" w:lineRule="auto"/>
              <w:ind w:left="1420" w:firstLine="1"/>
            </w:pPr>
            <w:r>
              <w:t>E///: UE will keep measuring 8. Keep detecting other positions. Once a QCL’ed SSB beam is detected on the other position then it is up to UE capabilities.</w:t>
            </w:r>
          </w:p>
          <w:p w14:paraId="72C36FFC" w14:textId="77777777" w:rsidR="00F47D17" w:rsidRDefault="00F47D17">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pPr>
              <w:spacing w:after="120"/>
            </w:pPr>
          </w:p>
          <w:p w14:paraId="38FA8C0E" w14:textId="77777777" w:rsidR="00F47D17" w:rsidRDefault="00F47D17" w:rsidP="002C26C1">
            <w:pPr>
              <w:pStyle w:val="ListParagraph"/>
              <w:numPr>
                <w:ilvl w:val="0"/>
                <w:numId w:val="9"/>
              </w:numPr>
              <w:spacing w:before="0" w:line="240" w:lineRule="auto"/>
              <w:rPr>
                <w:lang w:eastAsia="ja-JP"/>
              </w:rPr>
            </w:pPr>
            <w:r>
              <w:t xml:space="preserve">Sub-topic 1-4: Set of </w:t>
            </w:r>
            <w:proofErr w:type="gramStart"/>
            <w:r>
              <w:t>candidate</w:t>
            </w:r>
            <w:proofErr w:type="gramEnd"/>
            <w:r>
              <w:t xml:space="preserve"> SSB positions in RRM requirements</w:t>
            </w:r>
          </w:p>
          <w:p w14:paraId="7EDBC6C1" w14:textId="77777777" w:rsidR="00F47D17" w:rsidRDefault="00F47D17" w:rsidP="002C26C1">
            <w:pPr>
              <w:pStyle w:val="ListParagraph"/>
              <w:numPr>
                <w:ilvl w:val="1"/>
                <w:numId w:val="9"/>
              </w:numPr>
              <w:spacing w:before="0" w:line="240" w:lineRule="auto"/>
              <w:rPr>
                <w:lang w:eastAsia="ja-JP"/>
              </w:rPr>
            </w:pPr>
            <w:r>
              <w:lastRenderedPageBreak/>
              <w:t xml:space="preserve">Issue 1-4-1: Further clarification on the set of </w:t>
            </w:r>
            <w:proofErr w:type="gramStart"/>
            <w:r>
              <w:t>candidate</w:t>
            </w:r>
            <w:proofErr w:type="gramEnd"/>
            <w:r>
              <w:t xml:space="preserve"> SSB positions</w:t>
            </w:r>
          </w:p>
          <w:p w14:paraId="5064D9DE" w14:textId="77777777" w:rsidR="00F47D17" w:rsidRDefault="00F47D17" w:rsidP="002C26C1">
            <w:pPr>
              <w:pStyle w:val="ListParagraph"/>
              <w:numPr>
                <w:ilvl w:val="2"/>
                <w:numId w:val="9"/>
              </w:numPr>
              <w:spacing w:before="0" w:line="240" w:lineRule="auto"/>
            </w:pPr>
            <w:r>
              <w:t>Option 1 (Apple, R4-2014283 in AI 7.1.6.11): Except cell detection, RRM core requirements are defined under assumption what UE monitors the first 2 successive QCL’ed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2C26C1">
            <w:pPr>
              <w:pStyle w:val="ListParagraph"/>
              <w:numPr>
                <w:ilvl w:val="2"/>
                <w:numId w:val="9"/>
              </w:numPr>
              <w:spacing w:before="0" w:line="240" w:lineRule="auto"/>
            </w:pPr>
            <w:r>
              <w:t>Option 2: no need to further clarify</w:t>
            </w:r>
          </w:p>
          <w:p w14:paraId="4BFD27FF" w14:textId="77777777" w:rsidR="00F47D17" w:rsidRDefault="00F47D17">
            <w:pPr>
              <w:pStyle w:val="ListParagraph"/>
              <w:numPr>
                <w:ilvl w:val="0"/>
                <w:numId w:val="0"/>
              </w:numPr>
              <w:spacing w:before="0" w:line="240" w:lineRule="auto"/>
              <w:ind w:left="720"/>
            </w:pPr>
            <w:r>
              <w:t>Discussion:</w:t>
            </w:r>
          </w:p>
          <w:p w14:paraId="49F44FDB" w14:textId="77777777" w:rsidR="00F47D17" w:rsidRDefault="00F47D17">
            <w:pPr>
              <w:pStyle w:val="ListParagraph"/>
              <w:numPr>
                <w:ilvl w:val="0"/>
                <w:numId w:val="0"/>
              </w:numPr>
              <w:spacing w:before="0" w:line="240" w:lineRule="auto"/>
              <w:ind w:left="1136"/>
            </w:pPr>
            <w:r>
              <w:t>QC: this clarification is redundant. UE already knows that.</w:t>
            </w:r>
          </w:p>
          <w:p w14:paraId="3CA865D1" w14:textId="77777777" w:rsidR="00F47D17" w:rsidRDefault="00F47D17">
            <w:pPr>
              <w:pStyle w:val="ListParagraph"/>
              <w:numPr>
                <w:ilvl w:val="0"/>
                <w:numId w:val="0"/>
              </w:numPr>
              <w:spacing w:before="0" w:line="240" w:lineRule="auto"/>
              <w:ind w:left="1136"/>
            </w:pPr>
            <w:r>
              <w:t>Apple: current requirements say that UE needs to monitor the first two QCL’ed positions. Technically it does not work for some SSBs.</w:t>
            </w:r>
          </w:p>
          <w:p w14:paraId="2356D3ED" w14:textId="77777777" w:rsidR="00F47D17" w:rsidRDefault="00F47D17">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QCL’ed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pPr>
              <w:spacing w:after="120"/>
            </w:pPr>
          </w:p>
          <w:p w14:paraId="03B7B381" w14:textId="77777777" w:rsidR="00F47D17" w:rsidRDefault="00F47D17">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2C26C1">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2C26C1">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2C26C1">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pPr>
              <w:spacing w:before="0" w:after="120" w:line="240" w:lineRule="auto"/>
              <w:ind w:left="1136" w:firstLine="284"/>
            </w:pPr>
            <w:r>
              <w:t>Discussion:</w:t>
            </w:r>
          </w:p>
          <w:p w14:paraId="4084BE49" w14:textId="77777777" w:rsidR="00F47D17" w:rsidRDefault="00F47D17">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pPr>
              <w:spacing w:before="0" w:after="120" w:line="240" w:lineRule="auto"/>
              <w:ind w:left="1988" w:firstLine="2"/>
            </w:pPr>
            <w:r>
              <w:t>QC: Agree with E///.</w:t>
            </w:r>
          </w:p>
          <w:p w14:paraId="63B05CCF" w14:textId="77777777" w:rsidR="00F47D17" w:rsidRDefault="00F47D17">
            <w:pPr>
              <w:spacing w:before="0" w:after="120" w:line="240" w:lineRule="auto"/>
              <w:ind w:left="1988" w:firstLine="2"/>
            </w:pPr>
            <w:r>
              <w:t>Nokia: We are fine to wait. The impact on other sections was already considered.</w:t>
            </w:r>
          </w:p>
          <w:p w14:paraId="7FE56615" w14:textId="77777777" w:rsidR="00F47D17" w:rsidRDefault="00F47D17">
            <w:pPr>
              <w:pStyle w:val="ListParagraph"/>
              <w:numPr>
                <w:ilvl w:val="0"/>
                <w:numId w:val="0"/>
              </w:numPr>
              <w:ind w:left="2160"/>
            </w:pPr>
          </w:p>
          <w:p w14:paraId="1E8A419F" w14:textId="77777777" w:rsidR="00F47D17" w:rsidRDefault="00F47D17" w:rsidP="002C26C1">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2C26C1">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pPr>
              <w:pStyle w:val="ListParagraph"/>
              <w:numPr>
                <w:ilvl w:val="0"/>
                <w:numId w:val="0"/>
              </w:numPr>
              <w:ind w:left="2160"/>
            </w:pPr>
          </w:p>
          <w:p w14:paraId="690DB5F5" w14:textId="77777777" w:rsidR="00F47D17" w:rsidRDefault="00F47D17" w:rsidP="002C26C1">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2C26C1">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pPr>
              <w:spacing w:after="120"/>
              <w:rPr>
                <w:lang w:val="en-US"/>
              </w:rPr>
            </w:pPr>
          </w:p>
          <w:p w14:paraId="48AEF143" w14:textId="77777777" w:rsidR="00F47D17" w:rsidRDefault="00F47D17">
            <w:pPr>
              <w:spacing w:before="0" w:after="120" w:line="240" w:lineRule="auto"/>
              <w:ind w:left="1136" w:firstLine="284"/>
            </w:pPr>
            <w:r>
              <w:t>Discussion:</w:t>
            </w:r>
          </w:p>
          <w:p w14:paraId="7A6A8316" w14:textId="77777777" w:rsidR="00F47D17" w:rsidRDefault="00F47D17">
            <w:pPr>
              <w:spacing w:before="0" w:after="120" w:line="240" w:lineRule="auto"/>
              <w:ind w:left="1988" w:firstLine="2"/>
            </w:pPr>
            <w:r>
              <w:t>Apple: 2step RA is Rel-16 feature and should not be mixed with NR-U</w:t>
            </w:r>
          </w:p>
          <w:p w14:paraId="6333CFF0" w14:textId="77777777" w:rsidR="00F47D17" w:rsidRDefault="00F47D17">
            <w:pPr>
              <w:spacing w:before="0" w:after="120" w:line="240" w:lineRule="auto"/>
              <w:ind w:left="1988" w:firstLine="2"/>
            </w:pPr>
            <w:r>
              <w:lastRenderedPageBreak/>
              <w:t>Nokia: RAN2 agreed 2-step RACH is supported for NR-U</w:t>
            </w:r>
          </w:p>
          <w:p w14:paraId="55BD0839" w14:textId="77777777" w:rsidR="00F47D17" w:rsidRDefault="00F47D17">
            <w:pPr>
              <w:spacing w:after="120"/>
              <w:rPr>
                <w:lang w:val="en-US"/>
              </w:rPr>
            </w:pPr>
          </w:p>
          <w:p w14:paraId="4FF14AF9" w14:textId="77777777" w:rsidR="00F47D17" w:rsidRDefault="00F47D17">
            <w:pPr>
              <w:spacing w:after="120"/>
              <w:rPr>
                <w:lang w:val="en-US"/>
              </w:rPr>
            </w:pPr>
          </w:p>
          <w:p w14:paraId="76D60B3E" w14:textId="77777777" w:rsidR="00F47D17" w:rsidRDefault="00F47D17">
            <w:pPr>
              <w:spacing w:before="0" w:after="120" w:line="240" w:lineRule="auto"/>
              <w:rPr>
                <w:u w:val="single"/>
              </w:rPr>
            </w:pPr>
            <w:r>
              <w:rPr>
                <w:u w:val="single"/>
                <w:lang w:eastAsia="zh-CN"/>
              </w:rPr>
              <w:t xml:space="preserve">Topic #5: </w:t>
            </w:r>
            <w:r>
              <w:rPr>
                <w:u w:val="single"/>
              </w:rPr>
              <w:t>SCell activation/deactivation (delay and interruption) (AI 7.1.6.5)</w:t>
            </w:r>
          </w:p>
          <w:p w14:paraId="0C7A5318" w14:textId="77777777" w:rsidR="00F47D17" w:rsidRDefault="00F47D17" w:rsidP="002C26C1">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2C26C1">
            <w:pPr>
              <w:pStyle w:val="ListParagraph"/>
              <w:numPr>
                <w:ilvl w:val="1"/>
                <w:numId w:val="9"/>
              </w:numPr>
              <w:spacing w:before="0" w:line="240" w:lineRule="auto"/>
              <w:rPr>
                <w:lang w:eastAsia="ja-JP"/>
              </w:rPr>
            </w:pPr>
            <w:r>
              <w:t>Issue 5-1-1: Interruption for inter-band CA</w:t>
            </w:r>
          </w:p>
          <w:p w14:paraId="666E763E" w14:textId="77777777" w:rsidR="00F47D17" w:rsidRDefault="00F47D17" w:rsidP="002C26C1">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2C26C1">
            <w:pPr>
              <w:pStyle w:val="ListParagraph"/>
              <w:numPr>
                <w:ilvl w:val="2"/>
                <w:numId w:val="9"/>
              </w:numPr>
              <w:spacing w:before="0" w:line="240" w:lineRule="auto"/>
            </w:pPr>
            <w:r>
              <w:t>Proposal 2 (Huawei/HiSilicon): For inter-band CA when there is at least one active serving Cell in the band where the SCell is being activated, it will cause two interruption windows for each AGC failure.</w:t>
            </w:r>
          </w:p>
          <w:p w14:paraId="449D7EAD" w14:textId="77777777" w:rsidR="00F47D17" w:rsidRDefault="00F47D17">
            <w:pPr>
              <w:spacing w:before="0" w:after="120" w:line="240" w:lineRule="auto"/>
              <w:ind w:left="1136" w:firstLine="284"/>
            </w:pPr>
            <w:r>
              <w:t>Discussion:</w:t>
            </w:r>
          </w:p>
          <w:p w14:paraId="69117981" w14:textId="77777777" w:rsidR="00F47D17" w:rsidRDefault="00F47D17">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pPr>
              <w:spacing w:before="0" w:after="120" w:line="240" w:lineRule="auto"/>
              <w:ind w:left="1988" w:firstLine="2"/>
            </w:pPr>
            <w:r>
              <w:t>HW: It depends whether there is already activated SCell</w:t>
            </w:r>
          </w:p>
          <w:p w14:paraId="6A600F0D" w14:textId="77777777" w:rsidR="00F47D17" w:rsidRDefault="00F47D17">
            <w:pPr>
              <w:spacing w:before="0" w:after="120" w:line="240" w:lineRule="auto"/>
              <w:ind w:left="1420" w:firstLine="5"/>
            </w:pPr>
            <w:r>
              <w:rPr>
                <w:highlight w:val="green"/>
              </w:rPr>
              <w:t>Agreement:</w:t>
            </w:r>
            <w:r>
              <w:t xml:space="preserve"> </w:t>
            </w:r>
          </w:p>
          <w:p w14:paraId="022E4722" w14:textId="77777777" w:rsidR="00F47D17" w:rsidRDefault="00F47D17">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2C26C1">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2C26C1">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pPr>
              <w:spacing w:after="120"/>
            </w:pPr>
          </w:p>
          <w:p w14:paraId="5E9093D3" w14:textId="77777777" w:rsidR="00F47D17" w:rsidRDefault="00F47D17" w:rsidP="002C26C1">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2C26C1">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2C26C1">
            <w:pPr>
              <w:pStyle w:val="ListParagraph"/>
              <w:numPr>
                <w:ilvl w:val="2"/>
                <w:numId w:val="9"/>
              </w:numPr>
              <w:spacing w:before="0" w:line="240" w:lineRule="auto"/>
            </w:pPr>
            <w:r>
              <w:t>Proposal 1 (Huawei/HiSilicon): For the interruptions to the serving cells in the same band, whether to include the addition RF tuning should be further discussed.</w:t>
            </w:r>
          </w:p>
          <w:p w14:paraId="23B0BDC7" w14:textId="77777777" w:rsidR="00F47D17" w:rsidRDefault="00F47D17">
            <w:pPr>
              <w:spacing w:before="0" w:after="120" w:line="240" w:lineRule="auto"/>
              <w:ind w:left="1136" w:firstLine="284"/>
            </w:pPr>
            <w:r>
              <w:t>Discussion:</w:t>
            </w:r>
          </w:p>
          <w:p w14:paraId="4E6D33CA" w14:textId="77777777" w:rsidR="00F47D17" w:rsidRDefault="00F47D17">
            <w:pPr>
              <w:spacing w:before="0" w:after="120" w:line="240" w:lineRule="auto"/>
              <w:ind w:left="1988" w:firstLine="2"/>
            </w:pPr>
            <w:r>
              <w:t>QC: RF retuning should be done only once</w:t>
            </w:r>
          </w:p>
          <w:p w14:paraId="4E68A493" w14:textId="77777777" w:rsidR="00F47D17" w:rsidRDefault="00F47D17">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pPr>
              <w:spacing w:after="120"/>
            </w:pPr>
          </w:p>
          <w:p w14:paraId="04811E42" w14:textId="77777777" w:rsidR="00F47D17" w:rsidRDefault="00F47D17" w:rsidP="002C26C1">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2C26C1">
            <w:pPr>
              <w:pStyle w:val="ListParagraph"/>
              <w:numPr>
                <w:ilvl w:val="1"/>
                <w:numId w:val="9"/>
              </w:numPr>
              <w:spacing w:before="0" w:line="240" w:lineRule="auto"/>
              <w:rPr>
                <w:lang w:eastAsia="ja-JP"/>
              </w:rPr>
            </w:pPr>
            <w:r>
              <w:t>Issue 5-4-1: Conditions for measuring CSI-RS during SCell activation</w:t>
            </w:r>
          </w:p>
          <w:p w14:paraId="0943F3D6" w14:textId="77777777" w:rsidR="00F47D17" w:rsidRDefault="00F47D17" w:rsidP="002C26C1">
            <w:pPr>
              <w:pStyle w:val="ListParagraph"/>
              <w:numPr>
                <w:ilvl w:val="2"/>
                <w:numId w:val="9"/>
              </w:numPr>
              <w:spacing w:before="0" w:line="240" w:lineRule="auto"/>
            </w:pPr>
            <w:r>
              <w:t>Proposal 1 (Apple): UE always attempts to measure P/SP CSI-RS for CSI reporting during the activation period regardless of the configuration of CO-DurationPerCell-r16, SlotFormatIndicator, or CSI-RS-ValidationWith-DCI-r16. No need to consider the requirement applicability associated with the configuration of CO-DurationPerCell-r16, SlotFormatIndicator, or CSI-RS-ValidationWith-DCI-r16.</w:t>
            </w:r>
          </w:p>
          <w:p w14:paraId="0EEE106B" w14:textId="77777777" w:rsidR="00F47D17" w:rsidRDefault="00F47D17">
            <w:pPr>
              <w:spacing w:after="120"/>
            </w:pPr>
          </w:p>
          <w:p w14:paraId="5DF88AC6" w14:textId="77777777" w:rsidR="00F47D17" w:rsidRDefault="00F47D17">
            <w:pPr>
              <w:spacing w:before="0" w:after="120" w:line="240" w:lineRule="auto"/>
              <w:ind w:left="1136" w:firstLine="284"/>
            </w:pPr>
            <w:r>
              <w:t>Discussion:</w:t>
            </w:r>
          </w:p>
          <w:p w14:paraId="22F0A6B9" w14:textId="77777777" w:rsidR="00F47D17" w:rsidRDefault="00F47D17">
            <w:pPr>
              <w:spacing w:before="0" w:after="120" w:line="240" w:lineRule="auto"/>
              <w:ind w:left="1988" w:firstLine="2"/>
            </w:pPr>
            <w:r>
              <w:t>MTK: We cannot simply remove the sentence and need some clarifications. What is UE behavior in case of LBT failure?</w:t>
            </w:r>
          </w:p>
          <w:p w14:paraId="0538C40D" w14:textId="77777777" w:rsidR="00F47D17" w:rsidRDefault="00F47D17">
            <w:pPr>
              <w:spacing w:before="0" w:after="120" w:line="240" w:lineRule="auto"/>
              <w:ind w:left="1988" w:firstLine="2"/>
            </w:pPr>
            <w:r>
              <w:lastRenderedPageBreak/>
              <w:t>HW: Generally, agree with Apple. The requirements shall not depend on configuration of CO duration. Meantime we share MTK concerns.</w:t>
            </w:r>
          </w:p>
          <w:p w14:paraId="6DC5ED14" w14:textId="77777777" w:rsidR="00F47D17" w:rsidRDefault="00F47D17">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pPr>
              <w:spacing w:before="0" w:after="120" w:line="240" w:lineRule="auto"/>
              <w:ind w:left="1988" w:firstLine="2"/>
            </w:pPr>
            <w:r>
              <w:t>MTK: do not see the problem with DCI decoding.</w:t>
            </w:r>
          </w:p>
          <w:p w14:paraId="70A1C283" w14:textId="77777777" w:rsidR="00F47D17" w:rsidRDefault="00F47D17">
            <w:pPr>
              <w:spacing w:before="0" w:after="120" w:line="240" w:lineRule="auto"/>
              <w:ind w:left="1988" w:firstLine="2"/>
            </w:pPr>
            <w:r>
              <w:t>Apple: we have different understanding. UE is not required to monitor the DCI for the de-activated SCell. All RAN1 mechanisms for validation are applied for activated carriers.</w:t>
            </w:r>
          </w:p>
          <w:p w14:paraId="08B00970" w14:textId="77777777" w:rsidR="00F47D17" w:rsidRDefault="00F47D17">
            <w:pPr>
              <w:spacing w:before="0" w:after="120" w:line="240" w:lineRule="auto"/>
              <w:ind w:left="1988" w:firstLine="2"/>
            </w:pPr>
            <w:r>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pPr>
              <w:spacing w:before="0" w:after="120" w:line="240" w:lineRule="auto"/>
              <w:ind w:left="1988" w:firstLine="2"/>
            </w:pPr>
            <w:r>
              <w:t>MTK: will need to check internally.</w:t>
            </w:r>
          </w:p>
          <w:p w14:paraId="382970AB" w14:textId="77777777" w:rsidR="00F47D17" w:rsidRDefault="00F47D17">
            <w:pPr>
              <w:spacing w:before="0" w:after="120" w:line="240" w:lineRule="auto"/>
              <w:ind w:left="1988" w:firstLine="2"/>
            </w:pPr>
            <w:r>
              <w:t>Chair: continue discussion. Send LS to RAN1 if further clarifications on RAN1 assumptions are needed.</w:t>
            </w:r>
          </w:p>
          <w:p w14:paraId="28D42F6E" w14:textId="77777777" w:rsidR="00F47D17" w:rsidRDefault="00F47D17">
            <w:pPr>
              <w:spacing w:after="120"/>
            </w:pPr>
          </w:p>
          <w:p w14:paraId="6F2C6A98" w14:textId="77777777" w:rsidR="00F47D17" w:rsidRDefault="00F47D17" w:rsidP="002C26C1">
            <w:pPr>
              <w:pStyle w:val="ListParagraph"/>
              <w:numPr>
                <w:ilvl w:val="0"/>
                <w:numId w:val="9"/>
              </w:numPr>
              <w:spacing w:before="0" w:line="240" w:lineRule="auto"/>
              <w:rPr>
                <w:lang w:eastAsia="ja-JP"/>
              </w:rPr>
            </w:pPr>
            <w:r>
              <w:t xml:space="preserve">Sub-topic 5-5: SCell activation/deactivation when </w:t>
            </w:r>
            <w:r>
              <w:rPr>
                <w:i/>
                <w:iCs/>
              </w:rPr>
              <w:t>sCellDeactivationTimer</w:t>
            </w:r>
            <w:r>
              <w:t xml:space="preserve"> is NOT configured</w:t>
            </w:r>
          </w:p>
          <w:p w14:paraId="16024F0B" w14:textId="77777777" w:rsidR="00F47D17" w:rsidRDefault="00F47D17" w:rsidP="002C26C1">
            <w:pPr>
              <w:pStyle w:val="ListParagraph"/>
              <w:numPr>
                <w:ilvl w:val="1"/>
                <w:numId w:val="9"/>
              </w:numPr>
              <w:spacing w:before="0" w:line="240" w:lineRule="auto"/>
              <w:rPr>
                <w:lang w:eastAsia="ja-JP"/>
              </w:rPr>
            </w:pPr>
            <w:r>
              <w:t xml:space="preserve">Issue 5-5-1: Applicability of SCell activation requirements when </w:t>
            </w:r>
            <w:r>
              <w:rPr>
                <w:i/>
                <w:iCs/>
              </w:rPr>
              <w:t>sCellDeactivationTimer</w:t>
            </w:r>
            <w:r>
              <w:t xml:space="preserve"> is NOT configured</w:t>
            </w:r>
          </w:p>
          <w:p w14:paraId="719F1C5B" w14:textId="77777777" w:rsidR="00F47D17" w:rsidRDefault="00F47D17" w:rsidP="002C26C1">
            <w:pPr>
              <w:pStyle w:val="ListParagraph"/>
              <w:numPr>
                <w:ilvl w:val="2"/>
                <w:numId w:val="9"/>
              </w:numPr>
              <w:spacing w:before="0" w:line="240" w:lineRule="auto"/>
            </w:pPr>
            <w:r>
              <w:t xml:space="preserve">Option 1 (Qualcomm, Ericsson): The SCell activation requirements for NR-U do not apply when the </w:t>
            </w:r>
            <w:r>
              <w:rPr>
                <w:i/>
                <w:iCs/>
              </w:rPr>
              <w:t>sCellDeactivationTimer</w:t>
            </w:r>
            <w:r>
              <w:t xml:space="preserve"> is not configured.</w:t>
            </w:r>
          </w:p>
          <w:p w14:paraId="000FB437" w14:textId="77777777" w:rsidR="00F47D17" w:rsidRDefault="00F47D17" w:rsidP="002C26C1">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Observation (Ericsson): When sCellDeactivationTimer is not configured, the UE may get stuck in one of the phases (in DL or UL) of the sCell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2C26C1">
            <w:pPr>
              <w:pStyle w:val="ListParagraph"/>
              <w:numPr>
                <w:ilvl w:val="2"/>
                <w:numId w:val="9"/>
              </w:numPr>
              <w:spacing w:before="0" w:line="240" w:lineRule="auto"/>
            </w:pPr>
            <w:r>
              <w:t xml:space="preserve">Option 2 (Nokia): In NR-U, the SCell activation delay requirement applies regardless of the </w:t>
            </w:r>
            <w:r>
              <w:rPr>
                <w:i/>
              </w:rPr>
              <w:t xml:space="preserve">sCellDeactivationTimer </w:t>
            </w:r>
            <w:r>
              <w:t xml:space="preserve">being configured or not. Remove the editor’s notes in clause 8.3A.2 in TS 38.133 corresponding to the applicability of the requirements and UE behaviour when the </w:t>
            </w:r>
            <w:r>
              <w:rPr>
                <w:i/>
                <w:iCs/>
              </w:rPr>
              <w:t>sCellDeactivationTimer</w:t>
            </w:r>
            <w:r>
              <w:t xml:space="preserve"> is not configured.</w:t>
            </w:r>
          </w:p>
          <w:p w14:paraId="7EFA2CB0" w14:textId="77777777" w:rsidR="00F47D17" w:rsidRDefault="00F47D17">
            <w:pPr>
              <w:pStyle w:val="ListParagraph"/>
              <w:numPr>
                <w:ilvl w:val="0"/>
                <w:numId w:val="0"/>
              </w:numPr>
              <w:ind w:left="2160"/>
              <w:rPr>
                <w:lang w:eastAsia="ja-JP"/>
              </w:rPr>
            </w:pPr>
          </w:p>
          <w:p w14:paraId="5E916847" w14:textId="77777777" w:rsidR="00F47D17" w:rsidRDefault="00F47D17">
            <w:pPr>
              <w:spacing w:before="0" w:after="120" w:line="240" w:lineRule="auto"/>
              <w:ind w:left="1136" w:firstLine="284"/>
            </w:pPr>
            <w:r>
              <w:t>Discussion:</w:t>
            </w:r>
          </w:p>
          <w:p w14:paraId="0B5A4DE1" w14:textId="77777777" w:rsidR="00F47D17" w:rsidRDefault="00F47D17">
            <w:pPr>
              <w:spacing w:before="0" w:after="120" w:line="240" w:lineRule="auto"/>
              <w:ind w:left="1988" w:firstLine="2"/>
            </w:pPr>
            <w:r>
              <w:t>E///: requirements shall not apply. Otherwise UE may get stuck in DL or UL.</w:t>
            </w:r>
          </w:p>
          <w:p w14:paraId="226A5B4D" w14:textId="77777777" w:rsidR="00F47D17" w:rsidRDefault="00F47D17">
            <w:pPr>
              <w:spacing w:before="0" w:after="120" w:line="240" w:lineRule="auto"/>
              <w:ind w:left="1988" w:firstLine="2"/>
            </w:pPr>
            <w:r>
              <w:t>HW: Agree with E///.</w:t>
            </w:r>
          </w:p>
          <w:p w14:paraId="653D530A" w14:textId="77777777" w:rsidR="00F47D17" w:rsidRDefault="00F47D17">
            <w:pPr>
              <w:spacing w:before="0" w:after="120" w:line="240" w:lineRule="auto"/>
              <w:ind w:left="1988" w:firstLine="2"/>
            </w:pPr>
            <w:r>
              <w:t>Nokia: The timer is optional. When the timer is not configured the requirements shall be considered.</w:t>
            </w:r>
          </w:p>
          <w:p w14:paraId="7CA79E11" w14:textId="77777777" w:rsidR="00F47D17" w:rsidRDefault="00F47D17">
            <w:pPr>
              <w:spacing w:before="0" w:after="120" w:line="240" w:lineRule="auto"/>
              <w:ind w:left="1988" w:firstLine="2"/>
            </w:pPr>
            <w:r>
              <w:t>E///: the proposal does not mandate the timer</w:t>
            </w:r>
          </w:p>
          <w:p w14:paraId="4567E08C" w14:textId="77777777" w:rsidR="00F47D17" w:rsidRDefault="00F47D17">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pPr>
              <w:pStyle w:val="ListParagraph"/>
              <w:numPr>
                <w:ilvl w:val="0"/>
                <w:numId w:val="0"/>
              </w:numPr>
              <w:ind w:left="720"/>
              <w:rPr>
                <w:b/>
                <w:bCs/>
                <w:lang w:eastAsia="ja-JP"/>
              </w:rPr>
            </w:pPr>
          </w:p>
          <w:p w14:paraId="0B133872" w14:textId="77777777" w:rsidR="00F47D17" w:rsidRDefault="00F47D17" w:rsidP="002C26C1">
            <w:pPr>
              <w:pStyle w:val="ListParagraph"/>
              <w:numPr>
                <w:ilvl w:val="0"/>
                <w:numId w:val="9"/>
              </w:numPr>
              <w:spacing w:before="0" w:line="240" w:lineRule="auto"/>
              <w:rPr>
                <w:b/>
                <w:bCs/>
                <w:lang w:eastAsia="ja-JP"/>
              </w:rPr>
            </w:pPr>
            <w:r>
              <w:t xml:space="preserve">Sub-topic 5-6: SCell activation/deactivation when </w:t>
            </w:r>
            <w:r>
              <w:rPr>
                <w:i/>
                <w:iCs/>
              </w:rPr>
              <w:t>sCellDeactivationTimer</w:t>
            </w:r>
            <w:r>
              <w:t xml:space="preserve"> IS configured</w:t>
            </w:r>
          </w:p>
          <w:p w14:paraId="7B6921DC" w14:textId="77777777" w:rsidR="00F47D17" w:rsidRDefault="00F47D17" w:rsidP="002C26C1">
            <w:pPr>
              <w:pStyle w:val="ListParagraph"/>
              <w:numPr>
                <w:ilvl w:val="1"/>
                <w:numId w:val="9"/>
              </w:numPr>
              <w:spacing w:before="0" w:line="240" w:lineRule="auto"/>
              <w:rPr>
                <w:lang w:eastAsia="ja-JP"/>
              </w:rPr>
            </w:pPr>
            <w:r>
              <w:t xml:space="preserve">Issue 5-6-1: UE behaviour with respect to the timer when </w:t>
            </w:r>
            <w:r>
              <w:rPr>
                <w:i/>
                <w:iCs/>
              </w:rPr>
              <w:t>sCellDeactivationTimer</w:t>
            </w:r>
            <w:r>
              <w:t xml:space="preserve"> IS configured</w:t>
            </w:r>
          </w:p>
          <w:p w14:paraId="0B44FAD3" w14:textId="77777777" w:rsidR="00F47D17" w:rsidRDefault="00F47D17" w:rsidP="002C26C1">
            <w:pPr>
              <w:pStyle w:val="ListParagraph"/>
              <w:numPr>
                <w:ilvl w:val="2"/>
                <w:numId w:val="9"/>
              </w:numPr>
              <w:spacing w:before="0" w:line="240" w:lineRule="auto"/>
            </w:pPr>
            <w:r>
              <w:t xml:space="preserve">Option 1 (Huawei/HiSilicon): If RAN4 is to define requirements only when </w:t>
            </w:r>
            <w:r>
              <w:rPr>
                <w:i/>
                <w:iCs/>
              </w:rPr>
              <w:t>sCellDeactivationTimer</w:t>
            </w:r>
            <w:r>
              <w:t xml:space="preserve"> is configured, necessary clarification is needed that UE shall not stop </w:t>
            </w:r>
            <w:r>
              <w:rPr>
                <w:i/>
                <w:iCs/>
              </w:rPr>
              <w:t>sCellDeactivationTimer</w:t>
            </w:r>
            <w:r>
              <w:t xml:space="preserve"> before UE successfully transmits the HARQ feedback for the deactivation command when </w:t>
            </w:r>
            <w:r>
              <w:rPr>
                <w:i/>
                <w:iCs/>
              </w:rPr>
              <w:t>sCellDeactivationTimer</w:t>
            </w:r>
            <w:r>
              <w:t xml:space="preserve"> has not expired.</w:t>
            </w:r>
          </w:p>
          <w:p w14:paraId="7057148A" w14:textId="77777777" w:rsidR="00F47D17" w:rsidRDefault="00F47D17" w:rsidP="002C26C1">
            <w:pPr>
              <w:pStyle w:val="ListParagraph"/>
              <w:numPr>
                <w:ilvl w:val="2"/>
                <w:numId w:val="9"/>
              </w:numPr>
              <w:spacing w:before="0" w:line="240" w:lineRule="auto"/>
            </w:pPr>
            <w:r>
              <w:t xml:space="preserve">Option 2 (Qualcomm): No such clarification is needed, even if the requirements apply only when </w:t>
            </w:r>
            <w:r>
              <w:rPr>
                <w:i/>
                <w:iCs/>
              </w:rPr>
              <w:t>sCellDeactivationTimer</w:t>
            </w:r>
            <w:r>
              <w:t xml:space="preserve"> is configured</w:t>
            </w:r>
          </w:p>
          <w:p w14:paraId="57BBF28F" w14:textId="77777777" w:rsidR="00F47D17" w:rsidRDefault="00F47D17">
            <w:pPr>
              <w:spacing w:after="120"/>
              <w:rPr>
                <w:lang w:val="en-US" w:eastAsia="zh-CN"/>
              </w:rPr>
            </w:pPr>
          </w:p>
          <w:p w14:paraId="60553EAD" w14:textId="77777777" w:rsidR="00F47D17" w:rsidRDefault="00F47D17">
            <w:pPr>
              <w:spacing w:before="0" w:after="120" w:line="240" w:lineRule="auto"/>
              <w:ind w:left="1136" w:firstLine="284"/>
            </w:pPr>
            <w:r>
              <w:t>Discussion:</w:t>
            </w:r>
          </w:p>
          <w:p w14:paraId="41524DD0" w14:textId="77777777" w:rsidR="00F47D17" w:rsidRDefault="00F47D17">
            <w:pPr>
              <w:spacing w:before="0" w:after="120" w:line="240" w:lineRule="auto"/>
              <w:ind w:left="1988" w:firstLine="2"/>
            </w:pPr>
            <w:r>
              <w:t>E///: support Option 2.</w:t>
            </w:r>
          </w:p>
          <w:p w14:paraId="0D7FEBAC" w14:textId="77777777" w:rsidR="00F47D17" w:rsidRDefault="00F47D17">
            <w:pPr>
              <w:spacing w:before="0" w:after="120" w:line="240" w:lineRule="auto"/>
              <w:ind w:left="1988" w:firstLine="2"/>
            </w:pPr>
            <w:r>
              <w:t>Nokia: No such clarification is needed. This is already described in RAN2 specs.</w:t>
            </w:r>
          </w:p>
          <w:p w14:paraId="7F80E76B" w14:textId="77777777" w:rsidR="00F47D17" w:rsidRDefault="00F47D17">
            <w:pPr>
              <w:spacing w:before="0" w:after="120" w:line="240" w:lineRule="auto"/>
              <w:ind w:left="1988" w:firstLine="2"/>
            </w:pPr>
            <w:r>
              <w:t>HW: we are fine to send LS to RAN2. RAN2 is not aware on the issue.</w:t>
            </w:r>
          </w:p>
          <w:p w14:paraId="0F3AEE15" w14:textId="77777777" w:rsidR="00F47D17" w:rsidRDefault="00F47D17">
            <w:pPr>
              <w:spacing w:before="0" w:after="120" w:line="240" w:lineRule="auto"/>
              <w:ind w:left="1988" w:firstLine="2"/>
            </w:pPr>
            <w:r>
              <w:t xml:space="preserve">Apple: we agree with Huawei observation. </w:t>
            </w:r>
          </w:p>
          <w:p w14:paraId="62CC58FE" w14:textId="77777777" w:rsidR="00F47D17" w:rsidRDefault="00F47D17">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pPr>
              <w:spacing w:after="120"/>
              <w:rPr>
                <w:lang w:val="en-US" w:eastAsia="zh-CN"/>
              </w:rPr>
            </w:pPr>
          </w:p>
          <w:p w14:paraId="271931A4" w14:textId="77777777" w:rsidR="00F47D17" w:rsidRDefault="00F47D17">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2C26C1">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2C26C1">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2C26C1">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pPr>
              <w:spacing w:after="120"/>
              <w:rPr>
                <w:lang w:val="en-US" w:eastAsia="ja-JP"/>
              </w:rPr>
            </w:pPr>
          </w:p>
          <w:p w14:paraId="15B12979" w14:textId="77777777" w:rsidR="00F47D17" w:rsidRDefault="00F47D17">
            <w:pPr>
              <w:spacing w:before="0" w:after="120" w:line="240" w:lineRule="auto"/>
              <w:ind w:left="1136" w:firstLine="284"/>
            </w:pPr>
            <w:r>
              <w:t>Discussion:</w:t>
            </w:r>
          </w:p>
          <w:p w14:paraId="4890C9B8" w14:textId="77777777" w:rsidR="00F47D17" w:rsidRDefault="00F47D17">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pPr>
              <w:spacing w:before="0" w:after="120" w:line="240" w:lineRule="auto"/>
              <w:ind w:left="1988" w:firstLine="2"/>
            </w:pPr>
            <w:r>
              <w:t>ZTE: we are ok to have a separate discussion in the plenary/</w:t>
            </w:r>
          </w:p>
          <w:p w14:paraId="4D0842B9" w14:textId="77777777" w:rsidR="00F47D17" w:rsidRDefault="00F47D17">
            <w:pPr>
              <w:spacing w:after="120"/>
              <w:rPr>
                <w:lang w:val="en-US" w:eastAsia="ja-JP"/>
              </w:rPr>
            </w:pPr>
          </w:p>
          <w:p w14:paraId="50F48135" w14:textId="77777777" w:rsidR="00F47D17" w:rsidRDefault="00F47D17">
            <w:pPr>
              <w:spacing w:after="120"/>
              <w:rPr>
                <w:lang w:val="en-US" w:eastAsia="ja-JP"/>
              </w:rPr>
            </w:pPr>
          </w:p>
          <w:p w14:paraId="4F0DAB77" w14:textId="77777777" w:rsidR="00F47D17" w:rsidRDefault="00F47D17">
            <w:pPr>
              <w:spacing w:before="0" w:after="120" w:line="240" w:lineRule="auto"/>
              <w:rPr>
                <w:u w:val="single"/>
                <w:lang w:eastAsia="zh-CN"/>
              </w:rPr>
            </w:pPr>
            <w:r>
              <w:rPr>
                <w:u w:val="single"/>
                <w:lang w:eastAsia="zh-CN"/>
              </w:rPr>
              <w:t>Topic #9: Beam management (AI 7.1.6.9)</w:t>
            </w:r>
          </w:p>
          <w:p w14:paraId="5A77CC92" w14:textId="77777777" w:rsidR="00F47D17" w:rsidRDefault="00F47D17" w:rsidP="002C26C1">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2C26C1">
            <w:pPr>
              <w:pStyle w:val="ListParagraph"/>
              <w:numPr>
                <w:ilvl w:val="1"/>
                <w:numId w:val="9"/>
              </w:numPr>
              <w:spacing w:before="0" w:line="240" w:lineRule="auto"/>
              <w:rPr>
                <w:lang w:eastAsia="ja-JP"/>
              </w:rPr>
            </w:pPr>
            <w:r>
              <w:t>Issue 9-1-2: UE behavior when UE cannot transmit HARQ-ACK for MAC-CE deactivation of semi-persistent CSI reporting</w:t>
            </w:r>
          </w:p>
          <w:p w14:paraId="4CF65D31" w14:textId="77777777" w:rsidR="00F47D17" w:rsidRDefault="00F47D17" w:rsidP="002C26C1">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2C26C1">
            <w:pPr>
              <w:pStyle w:val="ListParagraph"/>
              <w:numPr>
                <w:ilvl w:val="2"/>
                <w:numId w:val="9"/>
              </w:numPr>
              <w:spacing w:before="0" w:line="240" w:lineRule="auto"/>
              <w:rPr>
                <w:rFonts w:eastAsia="Times New Roman"/>
                <w:lang w:eastAsia="ko-KR"/>
              </w:rPr>
            </w:pPr>
            <w:r>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2C26C1">
            <w:pPr>
              <w:pStyle w:val="ListParagraph"/>
              <w:numPr>
                <w:ilvl w:val="2"/>
                <w:numId w:val="9"/>
              </w:numPr>
              <w:spacing w:before="0" w:line="240" w:lineRule="auto"/>
              <w:rPr>
                <w:rFonts w:eastAsia="Times New Roman"/>
                <w:lang w:eastAsia="ko-KR"/>
              </w:rPr>
            </w:pPr>
            <w:r>
              <w:lastRenderedPageBreak/>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2C26C1">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pPr>
              <w:spacing w:before="0" w:after="120" w:line="240" w:lineRule="auto"/>
              <w:ind w:left="1136" w:firstLine="284"/>
            </w:pPr>
            <w:r>
              <w:t>Discussion:</w:t>
            </w:r>
          </w:p>
          <w:p w14:paraId="4C22206B" w14:textId="77777777" w:rsidR="00F47D17" w:rsidRDefault="00F47D17">
            <w:pPr>
              <w:spacing w:before="0" w:after="120" w:line="240" w:lineRule="auto"/>
              <w:ind w:left="1988" w:firstLine="2"/>
            </w:pPr>
            <w:r>
              <w:t>E///: wait for RAN1 LS response</w:t>
            </w:r>
          </w:p>
          <w:p w14:paraId="544299CA" w14:textId="77777777" w:rsidR="00F47D17" w:rsidRDefault="00F47D17">
            <w:pPr>
              <w:spacing w:before="0" w:after="120" w:line="240" w:lineRule="auto"/>
              <w:ind w:left="1988" w:firstLine="2"/>
            </w:pPr>
            <w:r>
              <w:t>Chair: wait for RAN1 LS response</w:t>
            </w:r>
          </w:p>
          <w:p w14:paraId="1A12A9F6" w14:textId="77777777" w:rsidR="00F47D17" w:rsidRDefault="00F47D17">
            <w:pPr>
              <w:spacing w:after="120"/>
            </w:pPr>
          </w:p>
        </w:tc>
      </w:tr>
    </w:tbl>
    <w:p w14:paraId="2D6A779C" w14:textId="77777777" w:rsidR="00F47D17" w:rsidRDefault="00F47D17" w:rsidP="00F47D17">
      <w:pPr>
        <w:rPr>
          <w:lang w:val="en-US"/>
        </w:rPr>
      </w:pPr>
    </w:p>
    <w:p w14:paraId="687B5CE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5900A6E2"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546D8A49" w:rsidR="004854C2" w:rsidRPr="00C67289" w:rsidRDefault="00A10877" w:rsidP="00A240E2">
            <w:pPr>
              <w:spacing w:before="0" w:after="0" w:line="240" w:lineRule="auto"/>
            </w:pPr>
            <w:r>
              <w:t>Apple</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Ês/Iot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Ês/Iot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lastRenderedPageBreak/>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SpCell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gramStart"/>
      <w:r w:rsidRPr="006A6AE5">
        <w:rPr>
          <w:rFonts w:eastAsia="Batang"/>
          <w:bCs/>
          <w:highlight w:val="green"/>
          <w:lang w:val="en-US"/>
        </w:rPr>
        <w:t>T</w:t>
      </w:r>
      <w:r w:rsidRPr="006A6AE5">
        <w:rPr>
          <w:rFonts w:eastAsia="Batang"/>
          <w:bCs/>
          <w:highlight w:val="green"/>
          <w:vertAlign w:val="subscript"/>
          <w:lang w:val="en-US"/>
        </w:rPr>
        <w:t>FirstSSB</w:t>
      </w:r>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r w:rsidRPr="006A6AE5">
        <w:rPr>
          <w:rFonts w:eastAsia="Batang"/>
          <w:bCs/>
          <w:highlight w:val="green"/>
          <w:lang w:val="en-US" w:eastAsia="zh-CN"/>
        </w:rPr>
        <w:t>T</w:t>
      </w:r>
      <w:r w:rsidRPr="006A6AE5">
        <w:rPr>
          <w:rFonts w:eastAsia="Batang"/>
          <w:bCs/>
          <w:highlight w:val="green"/>
          <w:vertAlign w:val="subscript"/>
          <w:lang w:val="en-US" w:eastAsia="zh-CN"/>
        </w:rPr>
        <w:t xml:space="preserve">FirstSSB_MAX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r w:rsidRPr="006A6AE5">
        <w:rPr>
          <w:rFonts w:eastAsia="Batang"/>
          <w:bCs/>
          <w:highlight w:val="green"/>
        </w:rPr>
        <w:t>T</w:t>
      </w:r>
      <w:r w:rsidRPr="006A6AE5">
        <w:rPr>
          <w:rFonts w:eastAsia="Batang"/>
          <w:bCs/>
          <w:highlight w:val="green"/>
          <w:vertAlign w:val="subscript"/>
        </w:rPr>
        <w:t xml:space="preserve">FirstSSB_MAX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lastRenderedPageBreak/>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r w:rsidRPr="000C3A18">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r w:rsidRPr="000C3A18">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r w:rsidRPr="000C3A18">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r w:rsidRPr="000C3A18">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r w:rsidRPr="000C3A18">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r>
              <w:rPr>
                <w:b/>
                <w:bCs/>
                <w:lang w:val="en-US" w:eastAsia="zh-CN"/>
              </w:rPr>
              <w:lastRenderedPageBreak/>
              <w:t>Tdoc</w:t>
            </w:r>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77777777" w:rsidR="00EE435F" w:rsidRDefault="00EE435F" w:rsidP="00EE435F">
      <w:pPr>
        <w:spacing w:after="0"/>
        <w:jc w:val="both"/>
        <w:rPr>
          <w:b/>
          <w:bCs/>
          <w:u w:val="single"/>
          <w:lang w:val="en-US"/>
        </w:rPr>
      </w:pPr>
    </w:p>
    <w:p w14:paraId="5F0F52D4" w14:textId="77777777" w:rsidR="00EE435F" w:rsidRPr="00962C62" w:rsidRDefault="00EE435F" w:rsidP="00EE435F">
      <w:pPr>
        <w:spacing w:after="0"/>
        <w:rPr>
          <w:u w:val="single"/>
          <w:lang w:val="en-US"/>
        </w:rPr>
      </w:pPr>
    </w:p>
    <w:p w14:paraId="760ADB9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9971CA7" w14:textId="77777777" w:rsidR="00F47D17" w:rsidRDefault="00F47D17" w:rsidP="00F47D17">
      <w:pPr>
        <w:rPr>
          <w:lang w:val="en-US"/>
        </w:rPr>
      </w:pPr>
    </w:p>
    <w:p w14:paraId="5533029E" w14:textId="77777777" w:rsidR="00F47D17" w:rsidRDefault="00F47D17" w:rsidP="00F47D17">
      <w:r>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77777777" w:rsidR="00E067C6" w:rsidRDefault="00E067C6"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49B4C4" w14:textId="77777777" w:rsidR="00E067C6" w:rsidRDefault="00E067C6" w:rsidP="00E067C6">
      <w:pPr>
        <w:rPr>
          <w:lang w:val="en-US"/>
        </w:rPr>
      </w:pP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77777777"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Apple</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77777777"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5431B674" w14:textId="77777777" w:rsidR="00882984" w:rsidRDefault="00882984"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1CF5AB" w14:textId="77777777" w:rsidR="00E067C6" w:rsidRPr="00E067C6" w:rsidRDefault="00E067C6" w:rsidP="00F47D17">
      <w:pPr>
        <w:rPr>
          <w:lang w:val="en-US"/>
        </w:rPr>
      </w:pPr>
    </w:p>
    <w:p w14:paraId="6DD4BF60" w14:textId="77777777" w:rsidR="00F47D17" w:rsidRDefault="00F47D17" w:rsidP="00F47D17">
      <w:pPr>
        <w:pStyle w:val="Heading5"/>
      </w:pPr>
      <w:bookmarkStart w:id="37" w:name="_Toc54628378"/>
      <w:r>
        <w:t>7.1.6.1</w:t>
      </w:r>
      <w:r>
        <w:tab/>
        <w:t>General [NR_unlic-Core]</w:t>
      </w:r>
      <w:bookmarkEnd w:id="37"/>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lastRenderedPageBreak/>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Source: MediaTek inc.</w:t>
      </w:r>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lastRenderedPageBreak/>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42ABCE42" w:rsidR="00CD335F" w:rsidRDefault="00CD335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CD335F">
        <w:rPr>
          <w:rFonts w:ascii="Arial" w:hAnsi="Arial" w:cs="Arial"/>
          <w:b/>
          <w:highlight w:val="yellow"/>
        </w:rPr>
        <w:t>Return to.</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38"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06D87859" w:rsidR="00BB56FC" w:rsidRDefault="00BB56FC"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BB56FC">
        <w:rPr>
          <w:rFonts w:ascii="Arial" w:hAnsi="Arial" w:cs="Arial"/>
          <w:b/>
          <w:highlight w:val="yellow"/>
        </w:rPr>
        <w:t>Return to.</w:t>
      </w:r>
    </w:p>
    <w:p w14:paraId="515DDD5A" w14:textId="77777777" w:rsidR="00F47D17" w:rsidRDefault="00F47D17" w:rsidP="00F47D17">
      <w:pPr>
        <w:pStyle w:val="Heading5"/>
      </w:pPr>
      <w:r>
        <w:t>7.1.6.2</w:t>
      </w:r>
      <w:r>
        <w:tab/>
        <w:t>Cell re-selection [NR_unlic-Core]</w:t>
      </w:r>
      <w:bookmarkEnd w:id="38"/>
    </w:p>
    <w:p w14:paraId="1901AFDF" w14:textId="77777777" w:rsidR="00F47D17" w:rsidRDefault="00F47D17" w:rsidP="00F47D17">
      <w:pPr>
        <w:pStyle w:val="Heading5"/>
      </w:pPr>
      <w:bookmarkStart w:id="39" w:name="_Toc54628380"/>
      <w:r>
        <w:t>7.1.6.3</w:t>
      </w:r>
      <w:r>
        <w:tab/>
        <w:t>Handover [NR_unlic-Core]</w:t>
      </w:r>
      <w:bookmarkEnd w:id="39"/>
    </w:p>
    <w:p w14:paraId="70C4C03F" w14:textId="77777777" w:rsidR="00F47D17" w:rsidRDefault="00F47D17" w:rsidP="00F47D17">
      <w:pPr>
        <w:pStyle w:val="Heading5"/>
      </w:pPr>
      <w:bookmarkStart w:id="40" w:name="_Toc54628381"/>
      <w:r>
        <w:t>7.1.6.4</w:t>
      </w:r>
      <w:r>
        <w:tab/>
        <w:t>RRC connection mobility control [NR_unlic-Core]</w:t>
      </w:r>
      <w:bookmarkEnd w:id="40"/>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lastRenderedPageBreak/>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t>The cell search requirement when Es/Iot &lt; -8 dB is still TBD for unknown cell.</w:t>
      </w:r>
    </w:p>
    <w:p w14:paraId="4CF620A8" w14:textId="77777777" w:rsidR="00F47D17" w:rsidRDefault="00F47D17" w:rsidP="00F47D17">
      <w:r>
        <w:tab/>
        <w:t>Observation 1: When the serving cell SSB Ês/Iot &lt; -8 dB, the UE typically searches unknown cell once every 20 ms.</w:t>
      </w:r>
    </w:p>
    <w:p w14:paraId="194FAF31" w14:textId="77777777" w:rsidR="00F47D17" w:rsidRDefault="00F47D17" w:rsidP="00F47D17">
      <w:r>
        <w:t>Proposal 1: The cell search delay for unknown intra-frequency cell when serving cell SSB Ês/Iot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Ês/Iot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lastRenderedPageBreak/>
        <w:t>Cell identification delay for unknown cell with CCA when serving cell Es/Iot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41" w:name="_Toc54628382"/>
      <w:r>
        <w:t>7.1.6.5</w:t>
      </w:r>
      <w:r>
        <w:tab/>
        <w:t>SCell activation/deactivation (delay and interruption) [NR_unlic-Core]</w:t>
      </w:r>
      <w:bookmarkEnd w:id="41"/>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Proposal: UE always attempts to measure P/SP CSI-RS for CSI reporting during the activation period regardless of the configuration of CO-DurationPerCell-r16, SlotFormatIndicator, or CSI-RS-ValidationWith-DCI-r16. No need to consider the requirement applicability associated with the configuration of CO-DurationPerCell-r16, SlotFormatIndicator,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Remove editor notes related to applicability of requirements when the sCellDeactivationTimer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r>
        <w:rPr>
          <w:rFonts w:ascii="Arial" w:hAnsi="Arial" w:cs="Arial"/>
          <w:b/>
          <w:sz w:val="24"/>
        </w:rPr>
        <w:t>Scell activation and deactivation delay requirements in NR-U</w:t>
      </w:r>
    </w:p>
    <w:p w14:paraId="26CC845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Discusses the FFS points in the scell activation and deactivation delay requirements in NR-U.</w:t>
      </w:r>
    </w:p>
    <w:p w14:paraId="3C0AF27E" w14:textId="77777777" w:rsidR="00F47D17" w:rsidRDefault="00F47D17" w:rsidP="00F47D17">
      <w:r>
        <w:t>Proposal 1: In NR-U, the sCell activation delay requirement applies regardless of the sCellDeactivationTimer being configured or not.</w:t>
      </w:r>
    </w:p>
    <w:p w14:paraId="0B05AA7D" w14:textId="77777777" w:rsidR="00F47D17" w:rsidRDefault="00F47D17" w:rsidP="00F47D17">
      <w:r>
        <w:t>Proposal 2: Remove the editor’s notes in clause 8.3A.2 in TS 38.133 corresponding to the applicability of the requirements and UE behaviour when the sCellDeactivationTimer is not configured.</w:t>
      </w:r>
    </w:p>
    <w:p w14:paraId="736A214C" w14:textId="77777777" w:rsidR="00F47D17" w:rsidRDefault="00F47D17" w:rsidP="00F47D17">
      <w:r>
        <w:t>Proposal 3: In NR-U, the sCell deactivation delay requirement applies regardless of the sCellDeactivationTimer being configured or not.</w:t>
      </w:r>
    </w:p>
    <w:p w14:paraId="498C6109" w14:textId="77777777" w:rsidR="00F47D17" w:rsidRDefault="00F47D17" w:rsidP="00F47D17">
      <w:r>
        <w:t>Proposal 4: Remove the editor’s notes in clause 8.3A.3 in TS 38.133 corresponding to the applicability of the requirements and UE behaviour when the sCellDeactivationTimer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Source: Huawei, HiSilicon</w:t>
      </w:r>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The interruption windows cased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Proposal 4: If RAN4 is to define requirements only when sCellDeactivationTimer is configured, necessary clarification is needed that UE shall not stop sCellDeactivationTimer before UE successfully transmits the HARQ feedback for the deactivation command when sCellDeactivationTimer has not expired.</w:t>
      </w:r>
    </w:p>
    <w:p w14:paraId="3AA1DE7E" w14:textId="77777777" w:rsidR="00F47D17" w:rsidRDefault="00F47D17" w:rsidP="00F47D17">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tab/>
        <w:t>Proposal 1: For inter-band CA, the interruption is not the same as for intra-band case and a single interruption applies.</w:t>
      </w:r>
    </w:p>
    <w:p w14:paraId="5A6D0356" w14:textId="77777777" w:rsidR="00F47D17" w:rsidRDefault="00F47D17" w:rsidP="00F47D17">
      <w:r>
        <w:tab/>
        <w:t>Proposal 2: The SCell activation requirements for NR-U do not apply when the sCellDeactivationTimer is not configured.</w:t>
      </w:r>
    </w:p>
    <w:p w14:paraId="2325D86E" w14:textId="77777777" w:rsidR="00F47D17" w:rsidRDefault="00F47D17" w:rsidP="00F47D17">
      <w:r>
        <w:tab/>
        <w:t>Proposal 3: The SCell deactivation requirements for NR-U do not apply when the sCellDeactivationTimer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In this paper, we discuss the remaining issues on Scell activation and deactivation requirements in NR-U.</w:t>
      </w:r>
    </w:p>
    <w:p w14:paraId="573D41FD" w14:textId="77777777" w:rsidR="00F47D17" w:rsidRDefault="00F47D17" w:rsidP="00F47D17">
      <w:r>
        <w:t>Proposal 1. For inter-band CA, a single interruption window is allowed during the Scell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Proposal 5. The SCell activation requirements for NR-U do not apply when the sCellDeactivationTimer is not configured.</w:t>
      </w:r>
    </w:p>
    <w:p w14:paraId="71D0F7F4" w14:textId="77777777" w:rsidR="00F47D17" w:rsidRDefault="00F47D17" w:rsidP="00F47D17">
      <w:r>
        <w:t>Proposal 6a. No new specification is needed for SCell deactivation requirements when SCellDeactivationTimer is not configured.</w:t>
      </w:r>
    </w:p>
    <w:p w14:paraId="78C548B1" w14:textId="77777777" w:rsidR="00F47D17" w:rsidRDefault="00F47D17" w:rsidP="00F47D17">
      <w:r>
        <w:t>Proposal 6b. The SCell deactivation requirements for NR-U do not apply when the SCellDeactivationTimer is not configured.</w:t>
      </w:r>
    </w:p>
    <w:p w14:paraId="4382B4A6" w14:textId="77777777" w:rsidR="00F47D17" w:rsidRDefault="00F47D17" w:rsidP="00F47D17">
      <w:r>
        <w:t>Proposal 7. No such clarification is needed, even if the requirements apply only when sCellDeactivationTimer is configured</w:t>
      </w:r>
    </w:p>
    <w:p w14:paraId="08591202" w14:textId="34A44ACC" w:rsidR="00F47D17" w:rsidRDefault="00BD56A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Interruption windows and applicability of Scell activation/deactivation requirements for SCells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The CR updates clause 8.3A based on agreements related to interruption windows and applicability of Scell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42"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Interruption windows and applicability of Scell activation/deactivation requirements for SCells operating with CCA</w:t>
      </w:r>
    </w:p>
    <w:p w14:paraId="3908C959" w14:textId="77777777" w:rsidR="008864DB" w:rsidRDefault="008864DB" w:rsidP="008864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The CR updates clause 8.3A based on agreements related to interruption windows and applicability of Scell activation/deactivation requirements.</w:t>
      </w:r>
    </w:p>
    <w:p w14:paraId="3D7D99DC" w14:textId="6BFE02F5" w:rsidR="008864DB" w:rsidRDefault="008864DB"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864DB">
        <w:rPr>
          <w:rFonts w:ascii="Arial" w:hAnsi="Arial" w:cs="Arial"/>
          <w:b/>
          <w:highlight w:val="yellow"/>
        </w:rPr>
        <w:t>Return to.</w:t>
      </w:r>
    </w:p>
    <w:p w14:paraId="0921A3E7" w14:textId="77777777" w:rsidR="00F47D17" w:rsidRDefault="00F47D17" w:rsidP="00F47D17">
      <w:pPr>
        <w:pStyle w:val="Heading5"/>
      </w:pPr>
      <w:r>
        <w:t>7.1.6.6</w:t>
      </w:r>
      <w:r>
        <w:tab/>
        <w:t>Active TCI state switching [NR_unlic-Core]</w:t>
      </w:r>
      <w:bookmarkEnd w:id="42"/>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Source: Huawei, HiSilicon</w:t>
      </w:r>
    </w:p>
    <w:p w14:paraId="7C3B47D9" w14:textId="77777777" w:rsidR="00F47D17" w:rsidRDefault="00F47D17" w:rsidP="00F47D17">
      <w:pPr>
        <w:rPr>
          <w:rFonts w:ascii="Arial" w:hAnsi="Arial" w:cs="Arial"/>
          <w:b/>
        </w:rPr>
      </w:pPr>
      <w:r>
        <w:rPr>
          <w:rFonts w:ascii="Arial" w:hAnsi="Arial" w:cs="Arial"/>
          <w:b/>
        </w:rPr>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Source: Huawei, HiSilicon</w:t>
      </w:r>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t>According to the agreed CR R4-2012239, the L1-RSRP is not needed in FR1 which is for Rx beam refinement. Therefore, the corresponding requirements related to L1-RSRP is not needed for NR-U.</w:t>
      </w:r>
    </w:p>
    <w:p w14:paraId="425A96AE" w14:textId="22FC4231" w:rsidR="000F4FE7" w:rsidRDefault="000F4FE7"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0F4FE7">
        <w:rPr>
          <w:rFonts w:ascii="Arial" w:hAnsi="Arial" w:cs="Arial"/>
          <w:b/>
          <w:highlight w:val="yellow"/>
        </w:rPr>
        <w:t>Return to.</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43" w:name="_Toc54628384"/>
      <w:r>
        <w:t>7.1.6.7</w:t>
      </w:r>
      <w:r>
        <w:tab/>
        <w:t>Active BWP switching [NR_unlic-Core]</w:t>
      </w:r>
      <w:bookmarkEnd w:id="43"/>
    </w:p>
    <w:p w14:paraId="1B650ED6" w14:textId="77777777" w:rsidR="00F47D17" w:rsidRDefault="00F47D17" w:rsidP="00F47D17">
      <w:pPr>
        <w:pStyle w:val="Heading5"/>
      </w:pPr>
      <w:bookmarkStart w:id="44" w:name="_Toc54628385"/>
      <w:r>
        <w:t>7.1.6.8</w:t>
      </w:r>
      <w:r>
        <w:tab/>
        <w:t>RLM [NR_unlic-Core]</w:t>
      </w:r>
      <w:bookmarkEnd w:id="44"/>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Source: Huawei, HiSilicon</w:t>
      </w:r>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gramStart"/>
      <w:r>
        <w:t>Lin,max</w:t>
      </w:r>
      <w:proofErr w:type="gramEnd"/>
      <w:r>
        <w:t xml:space="preserve"> is not captured that UE shall not indicate IS to higher layer for this evalaution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t xml:space="preserve">The agreement “UE behaviour when </w:t>
      </w:r>
      <w:proofErr w:type="gramStart"/>
      <w:r>
        <w:t>Lin,max</w:t>
      </w:r>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45"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gramStart"/>
      <w:r>
        <w:t>Lin,max</w:t>
      </w:r>
      <w:proofErr w:type="gramEnd"/>
      <w:r>
        <w:t xml:space="preserve"> is exceeded: For this evaluation period, UE layer 1 shall not send any in-sync indication to higher layers.” (WF in R4-1912851) is not captured.</w:t>
      </w:r>
    </w:p>
    <w:p w14:paraId="193A1E89" w14:textId="43990007" w:rsidR="001713BC" w:rsidRDefault="001713BC" w:rsidP="001713BC">
      <w:pPr>
        <w:rPr>
          <w:color w:val="993300"/>
          <w:u w:val="single"/>
        </w:rPr>
      </w:pPr>
      <w:r>
        <w:rPr>
          <w:rFonts w:ascii="Arial" w:hAnsi="Arial" w:cs="Arial"/>
          <w:b/>
        </w:rPr>
        <w:t>Decision:</w:t>
      </w:r>
      <w:r>
        <w:rPr>
          <w:rFonts w:ascii="Arial" w:hAnsi="Arial" w:cs="Arial"/>
          <w:b/>
        </w:rPr>
        <w:tab/>
      </w:r>
      <w:r>
        <w:rPr>
          <w:rFonts w:ascii="Arial" w:hAnsi="Arial" w:cs="Arial"/>
          <w:b/>
        </w:rPr>
        <w:tab/>
      </w:r>
      <w:r w:rsidRPr="001713BC">
        <w:rPr>
          <w:rFonts w:ascii="Arial" w:hAnsi="Arial" w:cs="Arial"/>
          <w:b/>
          <w:highlight w:val="yellow"/>
        </w:rPr>
        <w:t>Return to.</w:t>
      </w:r>
    </w:p>
    <w:p w14:paraId="33EB1815" w14:textId="77777777" w:rsidR="00F47D17" w:rsidRDefault="00F47D17" w:rsidP="00F47D17">
      <w:pPr>
        <w:pStyle w:val="Heading5"/>
      </w:pPr>
      <w:r>
        <w:t>7.1.6.9</w:t>
      </w:r>
      <w:r>
        <w:tab/>
        <w:t>Beam management [NR_unlic-Core]</w:t>
      </w:r>
      <w:bookmarkEnd w:id="45"/>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CR on Beam mangement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Source: Huawei, HiSilicon</w:t>
      </w:r>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lastRenderedPageBreak/>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gramStart"/>
      <w:r>
        <w:t>LCBD,max</w:t>
      </w:r>
      <w:proofErr w:type="gramEnd"/>
      <w:r>
        <w:t>, UE assumes no new candidate beams found. Similar clarification in RLM is needed that UE should assume no new candidate beam found only for this evaluation period. UE shall keep measurement on the configured CBD-RS until the beamFailureRecoveryTimer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r>
        <w:t>Restrucuring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46"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r>
        <w:t>Restrucuring the spec structure of L1-RSRP reporting with CCA</w:t>
      </w:r>
    </w:p>
    <w:p w14:paraId="03563F58" w14:textId="655C4F70" w:rsidR="000C3A18" w:rsidRDefault="000C3A18" w:rsidP="000C3A18">
      <w:pPr>
        <w:rPr>
          <w:color w:val="993300"/>
          <w:u w:val="single"/>
        </w:rPr>
      </w:pPr>
      <w:r>
        <w:rPr>
          <w:rFonts w:ascii="Arial" w:hAnsi="Arial" w:cs="Arial"/>
          <w:b/>
        </w:rPr>
        <w:t>Decision:</w:t>
      </w:r>
      <w:r>
        <w:rPr>
          <w:rFonts w:ascii="Arial" w:hAnsi="Arial" w:cs="Arial"/>
          <w:b/>
        </w:rPr>
        <w:tab/>
      </w:r>
      <w:r>
        <w:rPr>
          <w:rFonts w:ascii="Arial" w:hAnsi="Arial" w:cs="Arial"/>
          <w:b/>
        </w:rPr>
        <w:tab/>
      </w:r>
      <w:r w:rsidRPr="000C3A18">
        <w:rPr>
          <w:rFonts w:ascii="Arial" w:hAnsi="Arial" w:cs="Arial"/>
          <w:b/>
          <w:highlight w:val="yellow"/>
        </w:rPr>
        <w:t>Return to.</w:t>
      </w:r>
    </w:p>
    <w:p w14:paraId="7CC623F5" w14:textId="77777777" w:rsidR="00F47D17" w:rsidRDefault="00F47D17" w:rsidP="00F47D17">
      <w:pPr>
        <w:pStyle w:val="Heading5"/>
      </w:pPr>
      <w:r>
        <w:lastRenderedPageBreak/>
        <w:t>7.1.6.10</w:t>
      </w:r>
      <w:r>
        <w:tab/>
        <w:t>Measurement requirements [NR_unlic-Core]</w:t>
      </w:r>
      <w:bookmarkEnd w:id="46"/>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t>Proposal 1: Confirm the definition that a reference cell is available at the UE provided at least one SSB is available at the UE during the last 160 ms;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Proposal 1: For the UEs which supporting NR-U SCell but not NR-U PCell/PSCell, the requirements of NR intra-/inter- frequency measurements with CCA are not applicable if the measurement target NR-U cells are asynchronized to the UE’s NR PCell/PSCell.</w:t>
      </w:r>
    </w:p>
    <w:p w14:paraId="767BC56B" w14:textId="77777777" w:rsidR="00F47D17" w:rsidRDefault="00F47D17" w:rsidP="00F47D17">
      <w:r>
        <w:t>Proposal 2: Add an optional UE capability for supporting SFTD measurement for NR neighbor cell in unlicensed band.</w:t>
      </w:r>
    </w:p>
    <w:p w14:paraId="05519DC0" w14:textId="77777777" w:rsidR="00F47D17" w:rsidRDefault="00F47D17" w:rsidP="00F47D17">
      <w:r>
        <w:t>Proposal 3: CSSF outside gaps (CSSFoutside_</w:t>
      </w:r>
      <w:proofErr w:type="gramStart"/>
      <w:r>
        <w:t>gap,i</w:t>
      </w:r>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(CSSFwithin_</w:t>
      </w:r>
      <w:proofErr w:type="gramStart"/>
      <w:r>
        <w:t>gap,i</w:t>
      </w:r>
      <w:proofErr w:type="gramEnd"/>
      <w:r>
        <w:t xml:space="preserve"> ) needs also to be adapted to account for inter-frequency RSSI/CO measurements and intra-frequency RSSI/CO measurements with gaps.</w:t>
      </w:r>
    </w:p>
    <w:p w14:paraId="304DD170" w14:textId="77777777" w:rsidR="00F47D17" w:rsidRDefault="00F47D17" w:rsidP="00F47D17">
      <w:r>
        <w:t>Proposal 5: Regarding the CSSF within measurement gaps (CSSFwithin_gap,i ), a MO should be counted twice, if the MO with both SSB based measurerment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Source: MediaTek inc.</w:t>
      </w:r>
    </w:p>
    <w:p w14:paraId="7F94FB3F" w14:textId="77777777" w:rsidR="00F47D17" w:rsidRDefault="00F47D17" w:rsidP="00F47D17">
      <w:pPr>
        <w:rPr>
          <w:rFonts w:ascii="Arial" w:hAnsi="Arial" w:cs="Arial"/>
          <w:b/>
        </w:rPr>
      </w:pPr>
      <w:r>
        <w:rPr>
          <w:rFonts w:ascii="Arial" w:hAnsi="Arial" w:cs="Arial"/>
          <w:b/>
        </w:rPr>
        <w:lastRenderedPageBreak/>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(change #2 &amp;#4) For the UEs which supporting NR-U SCell (Scenario A) but not NR-U PCell/PSCell (Scenario B, C), the requirement should not applicable when the measurement target NR-U cells are asynchronized to NR PCell/PSCell.</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Source: Huawei, HiSilicon</w:t>
      </w:r>
    </w:p>
    <w:p w14:paraId="1163F7D9" w14:textId="77777777" w:rsidR="00F47D17" w:rsidRDefault="00F47D17" w:rsidP="00F47D17">
      <w:pPr>
        <w:rPr>
          <w:rFonts w:ascii="Arial" w:hAnsi="Arial" w:cs="Arial"/>
          <w:b/>
        </w:rPr>
      </w:pPr>
      <w:r>
        <w:rPr>
          <w:rFonts w:ascii="Arial" w:hAnsi="Arial" w:cs="Arial"/>
          <w:b/>
        </w:rPr>
        <w:t xml:space="preserve">Abstract: </w:t>
      </w:r>
    </w:p>
    <w:p w14:paraId="4327FF4C" w14:textId="77777777" w:rsidR="00F47D17" w:rsidRDefault="00F47D17" w:rsidP="00F47D17">
      <w:r>
        <w:t>There is an editor’s note about whether to intorduce additional 1 symbol before and after RMTC.Based on analysis in our accompanied paper, there is no need to introduce additional 1 symbol before and after RMTC.</w:t>
      </w:r>
    </w:p>
    <w:p w14:paraId="7079DAAD" w14:textId="77777777" w:rsidR="00F47D17" w:rsidRDefault="00F47D17" w:rsidP="00F47D17">
      <w:r>
        <w:lastRenderedPageBreak/>
        <w:t>There is a typo need to be fixed.</w:t>
      </w:r>
    </w:p>
    <w:p w14:paraId="0DC71769" w14:textId="3B2681F7"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3F10">
        <w:rPr>
          <w:rFonts w:ascii="Arial" w:hAnsi="Arial" w:cs="Arial"/>
          <w:b/>
          <w:highlight w:val="yellow"/>
        </w:rPr>
        <w:t>Return to.</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1E9BC5D1"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r>
        <w:rPr>
          <w:rFonts w:ascii="Arial" w:hAnsi="Arial" w:cs="Arial"/>
          <w:b/>
          <w:sz w:val="24"/>
        </w:rPr>
        <w:t>Measurementequirements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0128DE95" w:rsidR="00F47D17" w:rsidRDefault="006A3B3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R4-2017305 (from R4-2016419).</w:t>
      </w:r>
    </w:p>
    <w:p w14:paraId="372C082B" w14:textId="71687BF2" w:rsidR="006A3B31" w:rsidRDefault="006A3B31" w:rsidP="006A3B31">
      <w:pPr>
        <w:rPr>
          <w:rFonts w:ascii="Arial" w:hAnsi="Arial" w:cs="Arial"/>
          <w:b/>
          <w:sz w:val="24"/>
        </w:rPr>
      </w:pPr>
      <w:r>
        <w:rPr>
          <w:rFonts w:ascii="Arial" w:hAnsi="Arial" w:cs="Arial"/>
          <w:b/>
          <w:color w:val="0000FF"/>
          <w:sz w:val="24"/>
        </w:rPr>
        <w:t>R4-2017305</w:t>
      </w:r>
      <w:r>
        <w:rPr>
          <w:rFonts w:ascii="Arial" w:hAnsi="Arial" w:cs="Arial"/>
          <w:b/>
          <w:color w:val="0000FF"/>
          <w:sz w:val="24"/>
        </w:rPr>
        <w:tab/>
      </w:r>
      <w:r>
        <w:rPr>
          <w:rFonts w:ascii="Arial" w:hAnsi="Arial" w:cs="Arial"/>
          <w:b/>
          <w:sz w:val="24"/>
        </w:rPr>
        <w:t>Measurement requirements for NR-U</w:t>
      </w:r>
    </w:p>
    <w:p w14:paraId="2F421F88" w14:textId="77777777" w:rsidR="006A3B31" w:rsidRDefault="006A3B31" w:rsidP="006A3B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16C069F1" w14:textId="77777777" w:rsidR="006A3B31" w:rsidRDefault="006A3B31" w:rsidP="006A3B31">
      <w:pPr>
        <w:rPr>
          <w:rFonts w:ascii="Arial" w:hAnsi="Arial" w:cs="Arial"/>
          <w:b/>
        </w:rPr>
      </w:pPr>
      <w:r>
        <w:rPr>
          <w:rFonts w:ascii="Arial" w:hAnsi="Arial" w:cs="Arial"/>
          <w:b/>
        </w:rPr>
        <w:t xml:space="preserve">Abstract: </w:t>
      </w:r>
    </w:p>
    <w:p w14:paraId="6EAD0B9A" w14:textId="77777777" w:rsidR="006A3B31" w:rsidRDefault="006A3B31" w:rsidP="006A3B31">
      <w:r>
        <w:t>In R4-1915777 (RAN4#93), it was agreed that Rel-15 accuracy apply for RSRP/RSRQ/SINR/L1-RSRP measurements in NR-U.</w:t>
      </w:r>
    </w:p>
    <w:p w14:paraId="7FA316F7" w14:textId="3FD52CFD" w:rsidR="006A3B31" w:rsidRDefault="006A3B31" w:rsidP="006A3B31">
      <w:pPr>
        <w:rPr>
          <w:color w:val="993300"/>
          <w:u w:val="single"/>
        </w:rPr>
      </w:pPr>
      <w:r>
        <w:rPr>
          <w:rFonts w:ascii="Arial" w:hAnsi="Arial" w:cs="Arial"/>
          <w:b/>
        </w:rPr>
        <w:t>Decision:</w:t>
      </w:r>
      <w:r>
        <w:rPr>
          <w:rFonts w:ascii="Arial" w:hAnsi="Arial" w:cs="Arial"/>
          <w:b/>
        </w:rPr>
        <w:tab/>
      </w:r>
      <w:r>
        <w:rPr>
          <w:rFonts w:ascii="Arial" w:hAnsi="Arial" w:cs="Arial"/>
          <w:b/>
        </w:rPr>
        <w:tab/>
      </w:r>
      <w:r w:rsidRPr="006A3B31">
        <w:rPr>
          <w:rFonts w:ascii="Arial" w:hAnsi="Arial" w:cs="Arial"/>
          <w:b/>
          <w:highlight w:val="yellow"/>
        </w:rPr>
        <w:t>Return to.</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lastRenderedPageBreak/>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47" w:name="_Toc54628388"/>
      <w:r>
        <w:t>7.1.6.11</w:t>
      </w:r>
      <w:r>
        <w:tab/>
        <w:t>Measurement capability and reporting criteria [NR_unlic-Core]</w:t>
      </w:r>
      <w:bookmarkEnd w:id="47"/>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Proposal 1: Except cell detection, RRM core requirements are defined under assumption what UE monitors the first 2 successive QCL’ed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Source: Huawei, HiSilicon</w:t>
      </w:r>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The CSSF for RSSI/CO measurement on a carrier frequency with CCA is missing. The CSSF for intra-frequency RSSI/CO measurement without gap when SMTC and RMTC are overlapping shall be considered. The CSSF for measurement within gap shall be consiered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corresonding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48" w:name="_Toc54628389"/>
      <w:r>
        <w:t>7.1.6.12</w:t>
      </w:r>
      <w:r>
        <w:tab/>
        <w:t>Timing [NR_unlic-Core]</w:t>
      </w:r>
      <w:bookmarkEnd w:id="48"/>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t>Proposal 1: Confirm the definition that a reference cell is available at the UE provided at least one SSB is available at the UE during the last 160 ms;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Proposal 1: For NR-U, as in NR, a reference cell is available at the UE provided at least one SSB is available at the UE during the last 160 ms; otherwise it is unavailable at the UE.</w:t>
      </w:r>
    </w:p>
    <w:p w14:paraId="0930DB39" w14:textId="77777777" w:rsidR="00F47D17" w:rsidRDefault="00F47D17" w:rsidP="00F47D17">
      <w:r>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t>To clarify gradual timing adjustment also applied to CCA</w:t>
      </w:r>
    </w:p>
    <w:p w14:paraId="6E01B5B5" w14:textId="471DB642" w:rsidR="00242DE6" w:rsidRDefault="00242DE6"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242DE6">
        <w:rPr>
          <w:rFonts w:ascii="Arial" w:hAnsi="Arial" w:cs="Arial"/>
          <w:b/>
          <w:highlight w:val="yellow"/>
        </w:rPr>
        <w:t>Return to.</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49" w:name="_Toc54628390"/>
      <w:r>
        <w:t>7.1.6.13</w:t>
      </w:r>
      <w:r>
        <w:tab/>
        <w:t>Other requirements [NR_unlic-Core]</w:t>
      </w:r>
      <w:bookmarkEnd w:id="49"/>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50" w:name="_Toc54628391"/>
      <w:r>
        <w:t>7.1.7</w:t>
      </w:r>
      <w:r>
        <w:tab/>
        <w:t>RRM perf. requirements (38.133) [NR_unlic-Perf]</w:t>
      </w:r>
      <w:bookmarkEnd w:id="50"/>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6BA5FF4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HiSilicon,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lastRenderedPageBreak/>
        <w:t xml:space="preserve">Nokia: Need to follow RAN1 spec. Measurement should not be scaled. There should be same understanding between UEs and gNB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(Huawei, HiSilicon,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NR standalone tests with SCell under CCA and PCell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EN-DC tests with NR PSCell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NR-U standalone tests with NR PCell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neighbor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lastRenderedPageBreak/>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NR standalone tests with SCell under CCA and PCell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EN-DC tests with NR PSCell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NR-U standalone tests with NR PCell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SFTD with NR-U neighbor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Issue 2-2-5: Exceeding Lmax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RRM test cases for NR-U, exceeding Lmax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lastRenderedPageBreak/>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EN-DC test setup with PSCell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48F86CA1" w14:textId="77777777" w:rsidR="00F47D17" w:rsidRDefault="00F47D1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77777777" w:rsidR="004532AB" w:rsidRDefault="004532AB" w:rsidP="004532AB">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77777777" w:rsidR="004532AB" w:rsidRDefault="004532AB"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705EDD" w14:textId="77777777" w:rsidR="00F47D17" w:rsidRPr="004532AB" w:rsidRDefault="00F47D17" w:rsidP="00F47D17">
      <w:pPr>
        <w:rPr>
          <w:lang w:val="en-US"/>
        </w:rPr>
      </w:pPr>
    </w:p>
    <w:p w14:paraId="3CF430B5" w14:textId="77777777" w:rsidR="00F47D17" w:rsidRDefault="00F47D17" w:rsidP="00F47D17"/>
    <w:p w14:paraId="7EFD6338" w14:textId="77777777" w:rsidR="00F47D17" w:rsidRDefault="00F47D17" w:rsidP="00F47D17">
      <w:pPr>
        <w:pStyle w:val="Heading5"/>
      </w:pPr>
      <w:bookmarkStart w:id="51" w:name="_Toc54628392"/>
      <w:r>
        <w:lastRenderedPageBreak/>
        <w:t>7.1.7.1</w:t>
      </w:r>
      <w:r>
        <w:tab/>
        <w:t>General [NR_unlic-Perf]</w:t>
      </w:r>
      <w:bookmarkEnd w:id="51"/>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Proposal 1: For RRM test cases for NR-U, exceeding Lmax should be avoided.</w:t>
      </w:r>
    </w:p>
    <w:p w14:paraId="1D12E255" w14:textId="77777777" w:rsidR="00F47D17" w:rsidRDefault="00F47D17" w:rsidP="00F47D17">
      <w:r>
        <w:t>Proposal 2: For the cell-reselection test cases, Mp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t xml:space="preserve">Abstract: </w:t>
      </w:r>
    </w:p>
    <w:p w14:paraId="6707245D" w14:textId="77777777" w:rsidR="00F47D17" w:rsidRDefault="00F47D17" w:rsidP="00F47D17">
      <w:r>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5D6AB041" w14:textId="71D4ACAD"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t>Proposal 2: RAN4 will develop test cases for all scenarios applicable for a given requirement.</w:t>
      </w:r>
    </w:p>
    <w:p w14:paraId="63447FF6" w14:textId="77777777" w:rsidR="00F47D17" w:rsidRDefault="00F47D17" w:rsidP="00F47D17">
      <w:r>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0327D331" w14:textId="4EE250F1" w:rsidR="008042B0" w:rsidRPr="008042B0" w:rsidRDefault="008042B0" w:rsidP="00E32D28">
      <w:pPr>
        <w:rPr>
          <w:color w:val="FF0000"/>
        </w:rPr>
      </w:pPr>
      <w:r w:rsidRPr="008042B0">
        <w:rPr>
          <w:color w:val="FF0000"/>
        </w:rPr>
        <w:lastRenderedPageBreak/>
        <w:t xml:space="preserve">Chair: </w:t>
      </w:r>
      <w:r w:rsidR="00940FCD" w:rsidRPr="00940FCD">
        <w:rPr>
          <w:color w:val="FF0000"/>
        </w:rPr>
        <w:t>Big CR approach will be used for NR-U RRM Performance part. Draft CRs shall be used instead of CRs. CR can be endorsed if agreeable.</w:t>
      </w:r>
    </w:p>
    <w:p w14:paraId="50428DB7" w14:textId="0D6016EB" w:rsidR="00E32D28" w:rsidRDefault="00E32D28"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52" w:name="_Toc54628393"/>
      <w:r>
        <w:t>7.1.7.2</w:t>
      </w:r>
      <w:r>
        <w:tab/>
        <w:t>Test cases [NR_unlic-Perf]</w:t>
      </w:r>
      <w:bookmarkEnd w:id="52"/>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Proposal 3: Regarding interruption, new TCs are not necessary except for the scenario would have multiple interruption windows, e.g. SCell activation/deactivation and PCell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Proposal 9: For the RRM test cases for UE transmit timing based on a reference cell on a carrier frequency subject to CCA, a configuration of activated Scell shall be provided with the same timing as the reference cell. As the test requirement, UE transmit timing offset should stay within NTA + NTA_offset) ×Tc ± Te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lastRenderedPageBreak/>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238DDED7" w14:textId="37EB37DB" w:rsidR="00A10A13" w:rsidRPr="00A10A13" w:rsidRDefault="00A10A13" w:rsidP="00C20B83">
      <w:pPr>
        <w:rPr>
          <w:color w:val="FF0000"/>
        </w:rPr>
      </w:pPr>
      <w:r w:rsidRPr="00A10A13">
        <w:rPr>
          <w:color w:val="FF0000"/>
        </w:rPr>
        <w:t>Chair: Big CR approach will be used for NR-U RRM Performance part. Draft CRs shall be used instead of CRs. CR can be endorsed if agreeable.</w:t>
      </w:r>
    </w:p>
    <w:p w14:paraId="4753D140" w14:textId="7C131DFD" w:rsidR="00C20B83" w:rsidRDefault="00C20B83"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C20B83">
        <w:rPr>
          <w:rFonts w:ascii="Arial" w:hAnsi="Arial" w:cs="Arial"/>
          <w:b/>
          <w:highlight w:val="yellow"/>
        </w:rPr>
        <w:t>Return to.</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5B49B957" w:rsidR="00F47D17" w:rsidRDefault="00D77D9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7D91">
        <w:rPr>
          <w:rFonts w:ascii="Arial" w:hAnsi="Arial" w:cs="Arial"/>
          <w:b/>
          <w:highlight w:val="yellow"/>
        </w:rPr>
        <w:t>Return to.</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53" w:name="_Toc54628404"/>
      <w:r>
        <w:t>7.2</w:t>
      </w:r>
      <w:r>
        <w:tab/>
        <w:t>NR mobility enhancement [NR_Mob_enh]</w:t>
      </w:r>
      <w:bookmarkEnd w:id="53"/>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Email discussion: [97e][207] NR_Mob_enh_RRM</w:t>
      </w:r>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NR_Mob_enh_RRM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NR_Mob_enh_RRM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DF9CA6A" w14:textId="4AE276E1"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Issue 1-4: Tprocessing in conditional PSCell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RAN4 is to specify Tprocessing as follows: Tprocessing = 20 ms when source and target cells are in the same FR, and Tprocessing = 40 ms when source and target cells are in different FRs.</w:t>
      </w:r>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lastRenderedPageBreak/>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FC49B7" w:rsidP="00824B74">
            <w:pPr>
              <w:spacing w:before="0" w:after="0" w:line="240" w:lineRule="auto"/>
            </w:pPr>
            <w:hyperlink r:id="rId11"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77777777" w:rsidR="00F47D17" w:rsidRDefault="00F47D17" w:rsidP="00F47D17">
      <w:pPr>
        <w:rPr>
          <w:lang w:val="en-US"/>
        </w:rPr>
      </w:pPr>
    </w:p>
    <w:p w14:paraId="4622BF7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77777777" w:rsidR="00A55EA9" w:rsidRDefault="00A55EA9"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54" w:name="_Toc54628405"/>
      <w:r>
        <w:lastRenderedPageBreak/>
        <w:t>7.2.1</w:t>
      </w:r>
      <w:r>
        <w:tab/>
        <w:t>RRM core requirements maintenance (38.133) [NR_Mob_enh-Core]</w:t>
      </w:r>
      <w:bookmarkEnd w:id="54"/>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90ABB8" w14:textId="77777777" w:rsidR="00F47D17" w:rsidRDefault="00F47D17" w:rsidP="00F47D17">
      <w:pPr>
        <w:rPr>
          <w:rFonts w:ascii="Arial" w:hAnsi="Arial" w:cs="Arial"/>
          <w:b/>
        </w:rPr>
      </w:pPr>
      <w:r>
        <w:rPr>
          <w:rFonts w:ascii="Arial" w:hAnsi="Arial" w:cs="Arial"/>
          <w:b/>
        </w:rPr>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Source: MediaTek inc.</w:t>
      </w:r>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Source: MediaTek inc.</w:t>
      </w:r>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5A8290CD"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lastRenderedPageBreak/>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46F030EC" w14:textId="77777777" w:rsidR="00F47D17" w:rsidRDefault="00F47D17" w:rsidP="00F47D17">
      <w:r>
        <w:t>Editor’s note in specification needs to be addressed</w:t>
      </w:r>
    </w:p>
    <w:p w14:paraId="0791B2AB" w14:textId="77777777" w:rsidR="00F47D17" w:rsidRDefault="00F47D17" w:rsidP="00F47D17">
      <w:r>
        <w:t>Editor note: how to capture the performance degradation for asynchronous cases needs to be further studied</w:t>
      </w:r>
    </w:p>
    <w:p w14:paraId="7B7FF0EE" w14:textId="77777777" w:rsidR="00F47D17" w:rsidRDefault="00F47D17" w:rsidP="00F47D17">
      <w:r>
        <w:t>Typo exists in definition of sync condition for DAPS HO in FR1.</w:t>
      </w:r>
    </w:p>
    <w:p w14:paraId="764ADE1B" w14:textId="77777777" w:rsidR="00F47D17" w:rsidRDefault="00F47D17" w:rsidP="00F47D17">
      <w:r>
        <w:t>It is stated that</w:t>
      </w:r>
    </w:p>
    <w:p w14:paraId="3137B78F" w14:textId="77777777" w:rsidR="00F47D17" w:rsidRDefault="00F47D17" w:rsidP="00F47D17">
      <w:r>
        <w:t xml:space="preserve">Note </w:t>
      </w:r>
      <w:proofErr w:type="gramStart"/>
      <w:r>
        <w:t>2:For</w:t>
      </w:r>
      <w:proofErr w:type="gramEnd"/>
      <w:r>
        <w:t xml:space="preserve"> DAPS handover on a TDD band, a UE is not expected to transmit in the uplink earlier than NRX-TX after the end of the last received downlink symbol in the same cell where NRX-TX=26500Tc.</w:t>
      </w:r>
    </w:p>
    <w:p w14:paraId="4189A544" w14:textId="77777777" w:rsidR="00F47D17" w:rsidRDefault="00F47D17" w:rsidP="00F47D17">
      <w:r>
        <w:t xml:space="preserve">Note </w:t>
      </w:r>
      <w:proofErr w:type="gramStart"/>
      <w:r>
        <w:t>3:For</w:t>
      </w:r>
      <w:proofErr w:type="gramEnd"/>
      <w:r>
        <w:t xml:space="preserve"> DAPS handover on a TDD band, a UE is not expected to receive in the downlink earlier than NTX-RX after the end of the last transmitted uplink symbol in the same cell where NTX-RX=26500Tc.</w:t>
      </w:r>
    </w:p>
    <w:p w14:paraId="58960402" w14:textId="77777777" w:rsidR="00F47D17" w:rsidRDefault="00F47D17" w:rsidP="00F47D17">
      <w:r>
        <w:t xml:space="preserve">Taking these notes along with </w:t>
      </w:r>
      <w:proofErr w:type="gramStart"/>
      <w:r>
        <w:t>NTA,offset</w:t>
      </w:r>
      <w:proofErr w:type="gramEnd"/>
      <w:r>
        <w:t xml:space="preserve"> = 25600 Tc it is not possible to simultaneously have NRX-TX≥26500 and NTX-RX≥26500 regardless of NTA</w:t>
      </w:r>
    </w:p>
    <w:p w14:paraId="0E24A68F" w14:textId="77777777" w:rsidR="00F47D17" w:rsidRDefault="00F47D17" w:rsidP="00F47D17">
      <w:r>
        <w:t>The correct values of NRX-TX and NTX-RX should be aligned with those in 38.211</w:t>
      </w:r>
    </w:p>
    <w:p w14:paraId="2F1669A8" w14:textId="77777777" w:rsidR="00F47D17" w:rsidRDefault="00F47D17" w:rsidP="00F47D17">
      <w:r>
        <w:t xml:space="preserve">Table 4.3.2-3: Transition </w:t>
      </w:r>
      <w:proofErr w:type="gramStart"/>
      <w:r>
        <w:t>time  and</w:t>
      </w:r>
      <w:proofErr w:type="gramEnd"/>
    </w:p>
    <w:p w14:paraId="09E0243B" w14:textId="77777777" w:rsidR="00F47D17" w:rsidRDefault="00F47D17" w:rsidP="00F47D17">
      <w:r>
        <w:t>Transition time</w:t>
      </w:r>
    </w:p>
    <w:p w14:paraId="76DAA8DF" w14:textId="77777777" w:rsidR="00F47D17" w:rsidRDefault="00F47D17" w:rsidP="00F47D17">
      <w:r>
        <w:t>FR1</w:t>
      </w:r>
    </w:p>
    <w:p w14:paraId="3D8D711E" w14:textId="77777777" w:rsidR="00F47D17" w:rsidRDefault="00F47D17" w:rsidP="00F47D17">
      <w:r>
        <w:t>FR2</w:t>
      </w:r>
    </w:p>
    <w:p w14:paraId="76395A58" w14:textId="77777777" w:rsidR="00F47D17" w:rsidRDefault="00F47D17" w:rsidP="00F47D17">
      <w:r>
        <w:t>25600</w:t>
      </w:r>
    </w:p>
    <w:p w14:paraId="114BE8FE" w14:textId="77777777" w:rsidR="00F47D17" w:rsidRDefault="00F47D17" w:rsidP="00F47D17">
      <w:r>
        <w:t>13792</w:t>
      </w:r>
    </w:p>
    <w:p w14:paraId="2836180A" w14:textId="77777777" w:rsidR="00F47D17" w:rsidRDefault="00F47D17" w:rsidP="00F47D17">
      <w:r>
        <w:t>25600</w:t>
      </w:r>
    </w:p>
    <w:p w14:paraId="3E450136" w14:textId="77777777" w:rsidR="00F47D17" w:rsidRDefault="00F47D17" w:rsidP="00F47D17">
      <w:r>
        <w:t>13792</w:t>
      </w:r>
    </w:p>
    <w:p w14:paraId="784C5CB1" w14:textId="77777777" w:rsidR="00F47D17" w:rsidRDefault="00F47D17" w:rsidP="00F47D17">
      <w:r>
        <w:t>Thee value 26500Tc is a typo with swapped digits, and should be 25600Tc</w:t>
      </w:r>
    </w:p>
    <w:p w14:paraId="248CD79B" w14:textId="0E8B04F2"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R4-2017095 (from R4-2015168).</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t xml:space="preserve">Abstract: </w:t>
      </w:r>
    </w:p>
    <w:p w14:paraId="4C59FF91" w14:textId="2E4E55A4"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Source: Huawei, HiSilicon</w:t>
      </w:r>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t>For FR1 DAPS hadover, the synchronous conditions are defined with adding 3 notes. In current specification, Notes 2/3 clairfies to leave enough time for UE performing DL-to-UL and UL-to-DL switching only from single cell perspective. However, the UE shall be allowed to switching time between both source cell and target cell.</w:t>
      </w:r>
    </w:p>
    <w:p w14:paraId="718B0F64" w14:textId="01677A0B" w:rsidR="00F47D17" w:rsidRDefault="001B478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yellow"/>
        </w:rPr>
        <w:t>Return to.</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CR 38.133 Corrections to Conditional PSCell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The delay requirement for Conditional PSCell Change does not distinguish between whether source and target PSCells are in same or different FRs. For PSCell change (clause 8.11), the following SW-related processing times are specified:</w:t>
      </w:r>
    </w:p>
    <w:p w14:paraId="7D8DA0E2" w14:textId="77777777" w:rsidR="00F47D17" w:rsidRDefault="00F47D17" w:rsidP="00F47D17">
      <w:r>
        <w:t>-Tprocessing = 20 ms when source and target cells are in the same FR,</w:t>
      </w:r>
    </w:p>
    <w:p w14:paraId="3D61EA13" w14:textId="77777777" w:rsidR="00F47D17" w:rsidRDefault="00F47D17" w:rsidP="00F47D17">
      <w:r>
        <w:t>-Tprocessing = 40 ms when source and target cells are in different FRs.</w:t>
      </w:r>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55" w:name="_Toc54628406"/>
      <w:r>
        <w:t>7.2.2</w:t>
      </w:r>
      <w:r>
        <w:tab/>
        <w:t>RRM perf. requirements (38.133) [NR_Mob_enh-Perf]</w:t>
      </w:r>
      <w:bookmarkEnd w:id="55"/>
    </w:p>
    <w:p w14:paraId="710F78F3" w14:textId="77777777" w:rsidR="00F47D17" w:rsidRDefault="00F47D17" w:rsidP="00F47D17">
      <w:pPr>
        <w:pStyle w:val="Heading5"/>
      </w:pPr>
      <w:bookmarkStart w:id="56" w:name="_Toc54628407"/>
      <w:r>
        <w:t>7.2.2.1</w:t>
      </w:r>
      <w:r>
        <w:tab/>
        <w:t>General [NR_Mob_enh-Perf]</w:t>
      </w:r>
      <w:bookmarkEnd w:id="56"/>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RAN4 agreed to introduce many test cases to verify DAPS handover RRM requirements. The agreed test coverage covers intra-frequency, intra-band inter-frequency and inter-band inter-frequency. Both synchronous and asynchronous delployment are to be tested as well. To save testing time RAN4 aslo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57" w:name="_Toc54628408"/>
      <w:r>
        <w:t>7.2.2.2</w:t>
      </w:r>
      <w:r>
        <w:tab/>
        <w:t>Test cases [NR_Mob_enh-Perf]</w:t>
      </w:r>
      <w:bookmarkEnd w:id="57"/>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267389C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5CC1518D" w14:textId="77777777" w:rsidR="00F47D17" w:rsidRDefault="00F47D17" w:rsidP="00F47D17">
      <w:r>
        <w:t>In RAN4#95e it was agreed to introduce the testcases for CHO:</w:t>
      </w:r>
    </w:p>
    <w:p w14:paraId="7F628129" w14:textId="77777777" w:rsidR="00F47D17" w:rsidRDefault="00F47D17" w:rsidP="00F47D17">
      <w:r>
        <w:t>7</w:t>
      </w:r>
    </w:p>
    <w:p w14:paraId="0101F42A" w14:textId="77777777" w:rsidR="00F47D17" w:rsidRDefault="00F47D17" w:rsidP="00F47D17">
      <w:r>
        <w:t>Conditional intrafrequency handover test in SA for FR1</w:t>
      </w:r>
    </w:p>
    <w:p w14:paraId="4300A2E2" w14:textId="77777777" w:rsidR="00F47D17" w:rsidRDefault="00F47D17" w:rsidP="00F47D17">
      <w:r>
        <w:t>8</w:t>
      </w:r>
    </w:p>
    <w:p w14:paraId="0A7597B7" w14:textId="77777777" w:rsidR="00F47D17" w:rsidRDefault="00F47D17" w:rsidP="00F47D17">
      <w:r>
        <w:t>Conditional interfrequency handover test in SA for FR1</w:t>
      </w:r>
    </w:p>
    <w:p w14:paraId="5C49FDBA" w14:textId="77777777" w:rsidR="00F47D17" w:rsidRDefault="00F47D17" w:rsidP="00F47D17">
      <w:r>
        <w:lastRenderedPageBreak/>
        <w:t>11</w:t>
      </w:r>
    </w:p>
    <w:p w14:paraId="1D97B5E5" w14:textId="77777777" w:rsidR="00F47D17" w:rsidRDefault="00F47D17" w:rsidP="00F47D17">
      <w:r>
        <w:t>Conditional intrafrequency handover test in SA for FR2</w:t>
      </w:r>
    </w:p>
    <w:p w14:paraId="6029C631" w14:textId="77777777" w:rsidR="00F47D17" w:rsidRDefault="00F47D17" w:rsidP="00F47D17">
      <w:r>
        <w:t>12</w:t>
      </w:r>
    </w:p>
    <w:p w14:paraId="3DA521E3" w14:textId="77777777" w:rsidR="00F47D17" w:rsidRDefault="00F47D17" w:rsidP="00F47D17">
      <w:r>
        <w:t>Conditional interfrequency handover test in SA for FR2</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AB20A4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bookmarkStart w:id="58" w:name="_Hlk55817955"/>
      <w:r>
        <w:rPr>
          <w:rFonts w:ascii="Arial" w:hAnsi="Arial" w:cs="Arial"/>
          <w:b/>
          <w:color w:val="0000FF"/>
          <w:sz w:val="24"/>
        </w:rPr>
        <w:t>R4-2015466</w:t>
      </w:r>
      <w:r>
        <w:rPr>
          <w:rFonts w:ascii="Arial" w:hAnsi="Arial" w:cs="Arial"/>
          <w:b/>
          <w:color w:val="0000FF"/>
          <w:sz w:val="24"/>
        </w:rPr>
        <w:tab/>
      </w:r>
      <w:r>
        <w:rPr>
          <w:rFonts w:ascii="Arial" w:hAnsi="Arial" w:cs="Arial"/>
          <w:b/>
          <w:sz w:val="24"/>
        </w:rPr>
        <w:t>DraftCR on inter-band DAPS handover tests</w:t>
      </w:r>
    </w:p>
    <w:p w14:paraId="2F5F3EC8"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1F670B42" w14:textId="6B5D595F" w:rsidR="00B4659A" w:rsidDel="00BE6DE6" w:rsidRDefault="003C47E3" w:rsidP="00B4659A">
      <w:pPr>
        <w:rPr>
          <w:del w:id="59" w:author="Intel" w:date="2020-11-09T12:38:00Z"/>
          <w:rFonts w:ascii="Arial" w:hAnsi="Arial" w:cs="Arial"/>
          <w:b/>
          <w:sz w:val="24"/>
        </w:rPr>
      </w:pPr>
      <w:ins w:id="60" w:author="Intel" w:date="2020-11-09T12:36:00Z">
        <w:r w:rsidRPr="003C47E3">
          <w:rPr>
            <w:rFonts w:ascii="Arial" w:hAnsi="Arial" w:cs="Arial"/>
            <w:b/>
            <w:color w:val="0000FF"/>
            <w:sz w:val="24"/>
          </w:rPr>
          <w:t>R4-2017098</w:t>
        </w:r>
      </w:ins>
      <w:del w:id="61" w:author="Intel" w:date="2020-11-09T12:36:00Z">
        <w:r w:rsidR="00B4659A" w:rsidDel="003C47E3">
          <w:rPr>
            <w:rFonts w:ascii="Arial" w:hAnsi="Arial" w:cs="Arial"/>
            <w:b/>
            <w:color w:val="0000FF"/>
            <w:sz w:val="24"/>
          </w:rPr>
          <w:delText>R4-2017097</w:delText>
        </w:r>
      </w:del>
      <w:r w:rsidR="00B4659A">
        <w:rPr>
          <w:rFonts w:ascii="Arial" w:hAnsi="Arial" w:cs="Arial"/>
          <w:b/>
          <w:color w:val="0000FF"/>
          <w:sz w:val="24"/>
        </w:rPr>
        <w:tab/>
      </w:r>
      <w:ins w:id="62" w:author="Intel" w:date="2020-11-09T12:38:00Z">
        <w:r w:rsidR="00BE6DE6" w:rsidRPr="00BE6DE6">
          <w:rPr>
            <w:rFonts w:ascii="Arial" w:hAnsi="Arial" w:cs="Arial"/>
            <w:b/>
            <w:sz w:val="24"/>
          </w:rPr>
          <w:t>CR on inter-band DAPS handover tests</w:t>
        </w:r>
      </w:ins>
      <w:del w:id="63" w:author="Intel" w:date="2020-11-09T12:38:00Z">
        <w:r w:rsidR="00B4659A" w:rsidDel="00BE6DE6">
          <w:rPr>
            <w:rFonts w:ascii="Arial" w:hAnsi="Arial" w:cs="Arial"/>
            <w:b/>
            <w:sz w:val="24"/>
          </w:rPr>
          <w:delText>Conditional handover test cases for NR</w:delText>
        </w:r>
      </w:del>
    </w:p>
    <w:p w14:paraId="6F2D8DA6" w14:textId="0946F840"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D5643D">
        <w:rPr>
          <w:i/>
          <w:highlight w:val="yellow"/>
        </w:rPr>
        <w:t>TBA</w:t>
      </w:r>
      <w:r>
        <w:rPr>
          <w:i/>
        </w:rPr>
        <w:t xml:space="preserve">  Cat: B (Rel-16)</w:t>
      </w:r>
      <w:r>
        <w:rPr>
          <w:i/>
        </w:rPr>
        <w:br/>
      </w:r>
      <w:r>
        <w:rPr>
          <w:i/>
        </w:rPr>
        <w:tab/>
      </w:r>
      <w:r>
        <w:rPr>
          <w:i/>
        </w:rPr>
        <w:tab/>
      </w:r>
      <w:r>
        <w:rPr>
          <w:i/>
        </w:rPr>
        <w:tab/>
      </w:r>
      <w:r>
        <w:rPr>
          <w:i/>
        </w:rPr>
        <w:tab/>
      </w:r>
      <w:r>
        <w:rPr>
          <w:i/>
        </w:rPr>
        <w:tab/>
        <w:t>Source: Huawei, HiSilicon</w:t>
      </w:r>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t>According to the agreements in WF [R4-2008585], four types of inter-band DAPS handover tests need to be introduced.</w:t>
      </w:r>
    </w:p>
    <w:p w14:paraId="44F7588E" w14:textId="3F25F69B" w:rsidR="0095212F" w:rsidRPr="0095212F" w:rsidRDefault="0095212F" w:rsidP="00B4659A">
      <w:pPr>
        <w:rPr>
          <w:color w:val="FF0000"/>
        </w:rPr>
      </w:pPr>
      <w:r w:rsidRPr="0095212F">
        <w:rPr>
          <w:color w:val="FF0000"/>
        </w:rPr>
        <w:t>Chair: Draft CR was revised to CR. Please request the CR number.</w:t>
      </w:r>
    </w:p>
    <w:p w14:paraId="2D443AA1" w14:textId="228E620E"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bookmarkEnd w:id="58"/>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64"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77E2A0C4" w:rsidR="00D5643D" w:rsidRDefault="00D5643D"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43D">
        <w:rPr>
          <w:rFonts w:ascii="Arial" w:hAnsi="Arial" w:cs="Arial"/>
          <w:b/>
          <w:highlight w:val="yellow"/>
        </w:rPr>
        <w:t>Return to.</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t>7.3</w:t>
      </w:r>
      <w:r>
        <w:tab/>
        <w:t>5G V2X with NR sidelink [5G_V2X_NRSL]</w:t>
      </w:r>
      <w:bookmarkEnd w:id="64"/>
    </w:p>
    <w:p w14:paraId="73C49B21" w14:textId="77777777" w:rsidR="00F47D17" w:rsidRDefault="00F47D17" w:rsidP="00F47D17">
      <w:pPr>
        <w:pStyle w:val="Heading4"/>
      </w:pPr>
      <w:bookmarkStart w:id="65" w:name="_Toc54628418"/>
      <w:r>
        <w:t>7.3.5</w:t>
      </w:r>
      <w:r>
        <w:tab/>
        <w:t>RRM core requirements maintenance (38.133) [5G_V2X_NRSL-Core]</w:t>
      </w:r>
      <w:bookmarkEnd w:id="65"/>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094B1ACE"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lastRenderedPageBreak/>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(ms)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t>HW: switching between LTE SL and NR SL can be frequent and there may be big impact on Uu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t xml:space="preserve">For only NR V2X sidelink capable UE </w:t>
      </w:r>
      <w:r>
        <w:rPr>
          <w:rFonts w:eastAsia="PMingLiU" w:cs="v4.2.0"/>
          <w:bCs/>
        </w:rPr>
        <w:t>For NR V2X UE not supporting gNB/eNB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For NR V2X UE supporting gNB/eNB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lastRenderedPageBreak/>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SyncRef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r>
        <w:rPr>
          <w:rFonts w:eastAsia="Gulim"/>
          <w:lang w:val="en-GB"/>
        </w:rPr>
        <w:t xml:space="preserve">SyncRef UE1 (sync to gNB </w:t>
      </w:r>
      <w:r>
        <w:rPr>
          <w:rFonts w:eastAsia="Gulim"/>
          <w:lang w:eastAsia="ko-KR"/>
        </w:rPr>
        <w:t>directly</w:t>
      </w:r>
      <w:r>
        <w:rPr>
          <w:rFonts w:eastAsia="Gulim"/>
          <w:lang w:val="en-GB"/>
        </w:rPr>
        <w:t xml:space="preserve">), SyncRef UE2 (sync to GNSS in-directly) and SyncRef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SyncRef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r>
        <w:rPr>
          <w:rFonts w:eastAsia="Gulim"/>
          <w:lang w:val="en-GB"/>
        </w:rPr>
        <w:t>SyncRef UE1 (sync to GNSS in-directly) and SyncRef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HW: two types of test cases with gNB and GNSS configured as the highest priority. For GNSS with the highest priority case it is important to ensure that UE does not select SyncRefUE synchronized to gNB.</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lastRenderedPageBreak/>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(Annex.B)</w:t>
      </w:r>
    </w:p>
    <w:p w14:paraId="336AB116" w14:textId="77777777" w:rsidR="001F73AE" w:rsidRPr="001F73AE" w:rsidRDefault="001F73AE" w:rsidP="001F73AE">
      <w:pPr>
        <w:ind w:left="720" w:hanging="360"/>
        <w:jc w:val="both"/>
        <w:rPr>
          <w:highlight w:val="green"/>
        </w:rPr>
      </w:pPr>
      <w:r w:rsidRPr="001F73AE">
        <w:rPr>
          <w:highlight w:val="green"/>
        </w:rPr>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Es/Iot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Es/Iot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Es/Iot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Es/Iot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lastRenderedPageBreak/>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77777777" w:rsidR="005A6B34" w:rsidRDefault="005A6B34" w:rsidP="005A6B34">
      <w:pPr>
        <w:rPr>
          <w:color w:val="993300"/>
          <w:u w:val="single"/>
        </w:rPr>
      </w:pPr>
      <w:r>
        <w:rPr>
          <w:rFonts w:ascii="Arial" w:hAnsi="Arial" w:cs="Arial"/>
          <w:b/>
        </w:rPr>
        <w:t>Decision:</w:t>
      </w:r>
      <w:r>
        <w:rPr>
          <w:rFonts w:ascii="Arial" w:hAnsi="Arial" w:cs="Arial"/>
          <w:b/>
        </w:rPr>
        <w:tab/>
      </w:r>
      <w:r>
        <w:rPr>
          <w:rFonts w:ascii="Arial" w:hAnsi="Arial" w:cs="Arial"/>
          <w:b/>
        </w:rPr>
        <w:tab/>
      </w:r>
      <w:r w:rsidRPr="005A6B34">
        <w:rPr>
          <w:rFonts w:ascii="Arial" w:hAnsi="Arial" w:cs="Arial"/>
          <w:b/>
          <w:highlight w:val="yellow"/>
        </w:rPr>
        <w:t>Return to.</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lastRenderedPageBreak/>
        <w:t xml:space="preserve">Abstract: </w:t>
      </w:r>
    </w:p>
    <w:p w14:paraId="5893EAD8" w14:textId="77777777" w:rsidR="00F47D17" w:rsidRDefault="00F47D17" w:rsidP="00F47D17">
      <w:r>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Discussion of maintenace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t>Introduce NR V2X operating band group in 3.5.</w:t>
      </w:r>
    </w:p>
    <w:p w14:paraId="46ADBEC0" w14:textId="78383733"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w:t>
      </w:r>
      <w:del w:id="66" w:author="Intel" w:date="2020-11-09T12:47:00Z">
        <w:r w:rsidDel="00173109">
          <w:rPr>
            <w:rFonts w:ascii="Arial" w:hAnsi="Arial" w:cs="Arial"/>
            <w:b/>
          </w:rPr>
          <w:delText>2016555</w:delText>
        </w:r>
      </w:del>
      <w:ins w:id="67" w:author="Intel" w:date="2020-11-09T12:47:00Z">
        <w:r w:rsidR="00173109">
          <w:rPr>
            <w:rFonts w:ascii="Arial" w:hAnsi="Arial" w:cs="Arial"/>
            <w:b/>
          </w:rPr>
          <w:t>201</w:t>
        </w:r>
        <w:r w:rsidR="00173109">
          <w:rPr>
            <w:rFonts w:ascii="Arial" w:hAnsi="Arial" w:cs="Arial"/>
            <w:b/>
          </w:rPr>
          <w:t>4295</w:t>
        </w:r>
      </w:ins>
      <w:r>
        <w:rPr>
          <w:rFonts w:ascii="Arial" w:hAnsi="Arial" w:cs="Arial"/>
          <w:b/>
        </w:rPr>
        <w:t>).</w:t>
      </w:r>
    </w:p>
    <w:p w14:paraId="58048405" w14:textId="77777777" w:rsidR="00BE0BEE" w:rsidRDefault="00BE0BEE" w:rsidP="00BE0BEE">
      <w:pPr>
        <w:rPr>
          <w:rFonts w:ascii="Arial" w:hAnsi="Arial" w:cs="Arial"/>
          <w:b/>
          <w:color w:val="0000FF"/>
          <w:sz w:val="24"/>
        </w:rPr>
      </w:pPr>
    </w:p>
    <w:p w14:paraId="404986B0" w14:textId="353B48D4" w:rsidR="00BE0BEE" w:rsidRDefault="0035410A" w:rsidP="00BE0BEE">
      <w:pPr>
        <w:rPr>
          <w:rFonts w:ascii="Arial" w:hAnsi="Arial" w:cs="Arial"/>
          <w:b/>
          <w:sz w:val="24"/>
        </w:rPr>
      </w:pPr>
      <w:r w:rsidRPr="0035410A">
        <w:rPr>
          <w:rFonts w:ascii="Arial" w:hAnsi="Arial" w:cs="Arial"/>
          <w:b/>
          <w:color w:val="0000FF"/>
          <w:sz w:val="24"/>
        </w:rPr>
        <w:t>R4-2017101</w:t>
      </w:r>
      <w:r w:rsidR="00BE0BEE">
        <w:rPr>
          <w:rFonts w:ascii="Arial" w:hAnsi="Arial" w:cs="Arial"/>
          <w:b/>
          <w:color w:val="0000FF"/>
          <w:sz w:val="24"/>
        </w:rPr>
        <w:tab/>
      </w:r>
      <w:r w:rsidR="00BE0BEE">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013C05D" w:rsidR="00BE0BEE" w:rsidRDefault="00BE0BEE"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CR: Interruption requirement for NR V2X synchronization source chang</w:t>
      </w:r>
    </w:p>
    <w:p w14:paraId="0CB2421D"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2D9F13CD" w14:textId="44287183"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Proposal 2: When two synchronization sources that UE switches between are not synchronized in NR sidelink, define the interruption to LTE SL due to NR SL sync. source change.</w:t>
      </w:r>
    </w:p>
    <w:p w14:paraId="08E14C66" w14:textId="77777777" w:rsidR="00F47D17" w:rsidRDefault="00F47D17" w:rsidP="00F47D17">
      <w:r>
        <w:t>Proposal 3: Define the interruption to NR Uu link due to switching between LTE SL and NR SL. The UE is allowed an interruption on the PCell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68" w:name="_Toc54628419"/>
      <w:r>
        <w:t>7.3.6</w:t>
      </w:r>
      <w:r>
        <w:tab/>
        <w:t>RRM perf. requirements (38.133) [5G_V2X_NRSL-Perf]</w:t>
      </w:r>
      <w:bookmarkEnd w:id="68"/>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77777777" w:rsidR="00CC6BAF" w:rsidRDefault="00453BCE"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69" w:name="_Toc54628420"/>
      <w:r>
        <w:t>7.3.6.1</w:t>
      </w:r>
      <w:r>
        <w:tab/>
        <w:t>General [5G_V2X_NRSL-Perf]</w:t>
      </w:r>
      <w:bookmarkEnd w:id="69"/>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lastRenderedPageBreak/>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594FEB4E"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CR of Annex.B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Introduce condtions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CR of Annex.B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t xml:space="preserve">Abstract: </w:t>
      </w:r>
    </w:p>
    <w:p w14:paraId="24C45A51" w14:textId="77777777" w:rsidR="00453BCE" w:rsidRDefault="00453BCE" w:rsidP="00453BCE">
      <w:r>
        <w:t>Introduce condtions for NR V2X in B.4</w:t>
      </w:r>
    </w:p>
    <w:p w14:paraId="1BC99B69" w14:textId="0381D082"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t xml:space="preserve">Proposal 2: Introducing a </w:t>
      </w:r>
      <w:proofErr w:type="gramStart"/>
      <w:r>
        <w:t>warm up</w:t>
      </w:r>
      <w:proofErr w:type="gramEnd"/>
      <w:r>
        <w:t xml:space="preserve"> duration T0. The test UE configured with resource pools only without the sidelink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70" w:name="_Toc54628421"/>
      <w:r>
        <w:t>7.3.6.2</w:t>
      </w:r>
      <w:r>
        <w:tab/>
        <w:t>L1 SL-RSRP measurement accuracy [5G_V2X_NRSL-Perf]</w:t>
      </w:r>
      <w:bookmarkEnd w:id="70"/>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lastRenderedPageBreak/>
        <w:t>R4-2015467</w:t>
      </w:r>
      <w:r>
        <w:rPr>
          <w:rFonts w:ascii="Arial" w:hAnsi="Arial" w:cs="Arial"/>
          <w:b/>
          <w:color w:val="0000FF"/>
          <w:sz w:val="24"/>
        </w:rPr>
        <w:tab/>
      </w:r>
      <w:r>
        <w:rPr>
          <w:rFonts w:ascii="Arial" w:hAnsi="Arial" w:cs="Arial"/>
          <w:b/>
          <w:sz w:val="24"/>
        </w:rPr>
        <w:t>DraftCR on PSBCH-RSRP accuracy requirements</w:t>
      </w:r>
    </w:p>
    <w:p w14:paraId="5C49FF2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71" w:name="_Toc54628422"/>
      <w:r>
        <w:rPr>
          <w:rFonts w:ascii="Arial" w:hAnsi="Arial" w:cs="Arial"/>
          <w:b/>
          <w:color w:val="0000FF"/>
          <w:sz w:val="24"/>
        </w:rPr>
        <w:t>R4-2017104</w:t>
      </w:r>
      <w:r>
        <w:rPr>
          <w:rFonts w:ascii="Arial" w:hAnsi="Arial" w:cs="Arial"/>
          <w:b/>
          <w:color w:val="0000FF"/>
          <w:sz w:val="24"/>
        </w:rPr>
        <w:tab/>
      </w:r>
      <w:r>
        <w:rPr>
          <w:rFonts w:ascii="Arial" w:hAnsi="Arial" w:cs="Arial"/>
          <w:b/>
          <w:sz w:val="24"/>
        </w:rPr>
        <w:t>DraftCR on PSBCH-RSRP accuracy requirements</w:t>
      </w:r>
    </w:p>
    <w:p w14:paraId="5EAEA3F7" w14:textId="77777777" w:rsidR="00453BCE" w:rsidRDefault="00453BCE" w:rsidP="00453BCE">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57EE718B" w:rsidR="00453BCE" w:rsidRDefault="00453BCE"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71"/>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72" w:name="_Toc54628423"/>
      <w:r>
        <w:t>7.3.6.3.1</w:t>
      </w:r>
      <w:r>
        <w:tab/>
        <w:t>UE transmit timing [5G_V2X_NRSL-Perf]</w:t>
      </w:r>
      <w:bookmarkEnd w:id="72"/>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r>
        <w:rPr>
          <w:rFonts w:ascii="Arial" w:hAnsi="Arial" w:cs="Arial"/>
          <w:b/>
          <w:sz w:val="24"/>
        </w:rPr>
        <w:t>DraftCR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73" w:name="_Toc54628424"/>
      <w:r>
        <w:rPr>
          <w:rFonts w:ascii="Arial" w:hAnsi="Arial" w:cs="Arial"/>
          <w:b/>
          <w:color w:val="0000FF"/>
          <w:sz w:val="24"/>
        </w:rPr>
        <w:t>R4-2017106</w:t>
      </w:r>
      <w:r>
        <w:rPr>
          <w:rFonts w:ascii="Arial" w:hAnsi="Arial" w:cs="Arial"/>
          <w:b/>
          <w:color w:val="0000FF"/>
          <w:sz w:val="24"/>
        </w:rPr>
        <w:tab/>
      </w:r>
      <w:r>
        <w:rPr>
          <w:rFonts w:ascii="Arial" w:hAnsi="Arial" w:cs="Arial"/>
          <w:b/>
          <w:sz w:val="24"/>
        </w:rPr>
        <w:t>DraftCR on UE Transmission Timing Accuracy Tests for NR V2X</w:t>
      </w:r>
    </w:p>
    <w:p w14:paraId="0D6D5AFF" w14:textId="77777777" w:rsidR="008E10B6" w:rsidRDefault="008E10B6" w:rsidP="008E10B6">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t>UE transmission timing accuracy requirements has been specified for NR V2X, and the corresponding tests shall be defined in TS 38.133.</w:t>
      </w:r>
    </w:p>
    <w:p w14:paraId="186BD68C" w14:textId="5E461EFE" w:rsidR="008E10B6" w:rsidRDefault="008E10B6" w:rsidP="008E10B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E10B6">
        <w:rPr>
          <w:rFonts w:ascii="Arial" w:hAnsi="Arial" w:cs="Arial"/>
          <w:b/>
          <w:highlight w:val="yellow"/>
        </w:rPr>
        <w:t>Return to.</w:t>
      </w:r>
    </w:p>
    <w:p w14:paraId="034F8340" w14:textId="77777777" w:rsidR="00F47D17" w:rsidRDefault="00F47D17" w:rsidP="00F47D17">
      <w:pPr>
        <w:pStyle w:val="Heading6"/>
      </w:pPr>
      <w:r>
        <w:t>7.3.6.3.2</w:t>
      </w:r>
      <w:r>
        <w:tab/>
        <w:t>Initiation/Cease of SLSS Transmission [5G_V2X_NRSL-Perf]</w:t>
      </w:r>
      <w:bookmarkEnd w:id="73"/>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Sidelink Communication</w:t>
      </w:r>
    </w:p>
    <w:p w14:paraId="64C1345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Introduce test case for initiation/cease of SLSS Transmission with V2X Sidelink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Sidelink Communication</w:t>
      </w:r>
    </w:p>
    <w:p w14:paraId="315C8CF9" w14:textId="77777777" w:rsidR="008E10B6" w:rsidRDefault="008E10B6" w:rsidP="008E10B6">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Introduce test case for initiation/cease of SLSS Transmission with V2X Sidelink Communication.</w:t>
      </w:r>
    </w:p>
    <w:p w14:paraId="5A7BE754" w14:textId="7A0440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74"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t>Add the Rel-16 NR V2X Synchronization Reference Selection/Reselection test case</w:t>
      </w:r>
    </w:p>
    <w:p w14:paraId="03D417E4" w14:textId="645484FF"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793B78E" w14:textId="77777777" w:rsidR="00F47D17" w:rsidRDefault="00F47D17" w:rsidP="00F47D17">
      <w:pPr>
        <w:pStyle w:val="Heading6"/>
      </w:pPr>
      <w:r>
        <w:t>7.3.6.3.3</w:t>
      </w:r>
      <w:r>
        <w:tab/>
        <w:t>Selection / Reselection of V2X Synchronization Reference Source [5G_V2X_NRSL-Perf]</w:t>
      </w:r>
      <w:bookmarkEnd w:id="74"/>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lastRenderedPageBreak/>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Proposal 1: Test set-up for GNSS with higher priority shall include 3 SyncRef UEs, SyncRef UE1 (sync to gNB directly), SyncRef UE2 (sync to GNSS in-directly) and SyncRef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75" w:name="_Toc54628426"/>
      <w:r>
        <w:t>7.3.6.3.4</w:t>
      </w:r>
      <w:r>
        <w:tab/>
        <w:t>L1 SL-RSRP measurements [5G_V2X_NRSL-Perf]</w:t>
      </w:r>
      <w:bookmarkEnd w:id="75"/>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77777777" w:rsidR="008E10B6" w:rsidRDefault="008E10B6" w:rsidP="008E10B6">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3AB35939" w14:textId="2344EB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37D1E67C"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76" w:name="_Toc54628427"/>
      <w:r>
        <w:t>7.3.6.3.5</w:t>
      </w:r>
      <w:r>
        <w:tab/>
        <w:t>Congestion control measurements [5G_V2X_NRSL-Perf]</w:t>
      </w:r>
      <w:bookmarkEnd w:id="76"/>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77"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6F529A94"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4EAA2BE2" w14:textId="77777777" w:rsidR="00F47D17" w:rsidRDefault="00F47D17" w:rsidP="00F47D17">
      <w:pPr>
        <w:pStyle w:val="Heading6"/>
      </w:pPr>
      <w:r>
        <w:t>7.3.6.3.6</w:t>
      </w:r>
      <w:r>
        <w:tab/>
        <w:t>Interruptions [5G_V2X_NRSL-Perf]</w:t>
      </w:r>
      <w:bookmarkEnd w:id="77"/>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lastRenderedPageBreak/>
        <w:t>R4-2015470</w:t>
      </w:r>
      <w:r>
        <w:rPr>
          <w:rFonts w:ascii="Arial" w:hAnsi="Arial" w:cs="Arial"/>
          <w:b/>
          <w:color w:val="0000FF"/>
          <w:sz w:val="24"/>
        </w:rPr>
        <w:tab/>
      </w:r>
      <w:r>
        <w:rPr>
          <w:rFonts w:ascii="Arial" w:hAnsi="Arial" w:cs="Arial"/>
          <w:b/>
          <w:sz w:val="24"/>
        </w:rPr>
        <w:t>DraftCR on Interruption Tests for NR V2X</w:t>
      </w:r>
    </w:p>
    <w:p w14:paraId="43ACF17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78" w:name="_Toc54628429"/>
      <w:r>
        <w:rPr>
          <w:rFonts w:ascii="Arial" w:hAnsi="Arial" w:cs="Arial"/>
          <w:b/>
          <w:color w:val="0000FF"/>
          <w:sz w:val="24"/>
        </w:rPr>
        <w:t>R4-2017112</w:t>
      </w:r>
      <w:r>
        <w:rPr>
          <w:rFonts w:ascii="Arial" w:hAnsi="Arial" w:cs="Arial"/>
          <w:b/>
          <w:color w:val="0000FF"/>
          <w:sz w:val="24"/>
        </w:rPr>
        <w:tab/>
      </w:r>
      <w:r>
        <w:rPr>
          <w:rFonts w:ascii="Arial" w:hAnsi="Arial" w:cs="Arial"/>
          <w:b/>
          <w:sz w:val="24"/>
        </w:rPr>
        <w:t>DraftCR on Interruption Tests for NR V2X</w:t>
      </w:r>
    </w:p>
    <w:p w14:paraId="6C22CD5E" w14:textId="77777777" w:rsidR="008E10B6" w:rsidRDefault="008E10B6" w:rsidP="008E10B6">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79036386"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EF39172" w14:textId="7834BFB5" w:rsidR="00F47D17" w:rsidRDefault="00F47D17" w:rsidP="00F47D17">
      <w:pPr>
        <w:pStyle w:val="Heading6"/>
      </w:pPr>
      <w:r>
        <w:t>7.3.6.3.7</w:t>
      </w:r>
      <w:r>
        <w:tab/>
        <w:t>Others [5G_V2X_NRSL-Perf]</w:t>
      </w:r>
      <w:bookmarkEnd w:id="78"/>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79" w:name="_Toc54628434"/>
      <w:r>
        <w:t>7.4</w:t>
      </w:r>
      <w:r>
        <w:tab/>
        <w:t>Integrated Access and Backhaul for NR [NR_IAB]</w:t>
      </w:r>
      <w:bookmarkEnd w:id="79"/>
    </w:p>
    <w:p w14:paraId="29719F9B" w14:textId="77777777" w:rsidR="00F47D17" w:rsidRDefault="00F47D17" w:rsidP="00F47D17">
      <w:pPr>
        <w:pStyle w:val="Heading4"/>
      </w:pPr>
      <w:bookmarkStart w:id="80" w:name="_Toc54628462"/>
      <w:r>
        <w:t>7.4.4</w:t>
      </w:r>
      <w:r>
        <w:tab/>
        <w:t>RRM core requirements maintenance [NR_IAB-Core]</w:t>
      </w:r>
      <w:bookmarkEnd w:id="80"/>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3A4E058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lastRenderedPageBreak/>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77777777" w:rsidR="00D86003" w:rsidRDefault="00D86003"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1EA5F29" w14:textId="77777777" w:rsidR="00F47D17" w:rsidRDefault="00F47D17" w:rsidP="00F47D17">
      <w:pPr>
        <w:rPr>
          <w:lang w:val="en-US"/>
        </w:rPr>
      </w:pPr>
    </w:p>
    <w:p w14:paraId="17516A82" w14:textId="77777777" w:rsidR="00F47D17" w:rsidRDefault="00F47D17" w:rsidP="00F47D17">
      <w:r>
        <w:lastRenderedPageBreak/>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Source: Huawei, HiSilicon</w:t>
      </w:r>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Source: Huawei, HiSilicon</w:t>
      </w:r>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Huawei, HiSilicon</w:t>
      </w:r>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Huawei, HiSilicon</w:t>
      </w:r>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r>
        <w:rPr>
          <w:rFonts w:ascii="Arial" w:hAnsi="Arial" w:cs="Arial"/>
          <w:b/>
          <w:sz w:val="24"/>
        </w:rPr>
        <w:t>DraftCR for TR38.809: IAB RRM general</w:t>
      </w:r>
    </w:p>
    <w:p w14:paraId="33FD52E7"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lastRenderedPageBreak/>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2A6C529B" w14:textId="062B085C" w:rsidR="00D528AE" w:rsidRPr="00D528AE" w:rsidRDefault="00D528AE" w:rsidP="00F47D17">
      <w:pPr>
        <w:rPr>
          <w:color w:val="FF0000"/>
        </w:rPr>
      </w:pPr>
      <w:r w:rsidRPr="00D528AE">
        <w:rPr>
          <w:color w:val="FF0000"/>
        </w:rPr>
        <w:t>Chair: This is the Draft CR to TR 38.809. The document can be endorsed instead of agreed. The TR is under change control. Is there any Big CR for TR 38.809 which will combine all changes?</w:t>
      </w:r>
    </w:p>
    <w:p w14:paraId="464C9926" w14:textId="63F48087" w:rsidR="00F47D17" w:rsidRDefault="004B67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t xml:space="preserve">Abstract: </w:t>
      </w:r>
    </w:p>
    <w:p w14:paraId="4916760F" w14:textId="77777777" w:rsidR="00C76B9E" w:rsidRDefault="00C76B9E" w:rsidP="00C76B9E">
      <w:r>
        <w:t>To define missing symbols, abbreviations and definitions related to IAB RRM requirements.</w:t>
      </w:r>
    </w:p>
    <w:p w14:paraId="7DBBFFFA" w14:textId="42F662B2" w:rsidR="00C76B9E" w:rsidRDefault="00C76B9E"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The paper analyze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81" w:name="_Toc54628463"/>
      <w:r>
        <w:rPr>
          <w:rFonts w:ascii="Arial" w:hAnsi="Arial" w:cs="Arial"/>
          <w:b/>
          <w:color w:val="0000FF"/>
          <w:sz w:val="24"/>
        </w:rPr>
        <w:lastRenderedPageBreak/>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t xml:space="preserve">Abstract: </w:t>
      </w:r>
    </w:p>
    <w:p w14:paraId="38F048D5" w14:textId="77777777" w:rsidR="00C76B9E" w:rsidRDefault="00C76B9E" w:rsidP="00C76B9E">
      <w:r>
        <w:t>Maintenance CR for IAB RRM requirements.</w:t>
      </w:r>
    </w:p>
    <w:p w14:paraId="7526DE61" w14:textId="4BD95C43" w:rsidR="00C76B9E" w:rsidRDefault="00C76B9E"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81"/>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77777777"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15867DD6" w14:textId="77777777" w:rsidR="003B431F" w:rsidRDefault="003B431F"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B67B8C" w14:textId="77777777" w:rsidR="003B431F" w:rsidRPr="003B431F" w:rsidRDefault="003B431F" w:rsidP="003B431F"/>
    <w:p w14:paraId="19D46CDE" w14:textId="77777777" w:rsidR="00F47D17" w:rsidRDefault="00F47D17" w:rsidP="00F47D17">
      <w:pPr>
        <w:pStyle w:val="Heading5"/>
      </w:pPr>
      <w:bookmarkStart w:id="82" w:name="_Toc54628464"/>
      <w:r>
        <w:t>7.4.5.1</w:t>
      </w:r>
      <w:r>
        <w:tab/>
        <w:t>General [NR_IAB-Perf]</w:t>
      </w:r>
      <w:bookmarkEnd w:id="82"/>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77777777" w:rsidR="003F20FD" w:rsidRDefault="003F20FD" w:rsidP="003F20FD">
      <w:r>
        <w:t>To create an annex in TS 38.174 for defining RRM test cases</w:t>
      </w:r>
    </w:p>
    <w:p w14:paraId="4D9995DB" w14:textId="1852E4C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83" w:name="_Toc54628465"/>
      <w:r>
        <w:lastRenderedPageBreak/>
        <w:t>7.4.5.2</w:t>
      </w:r>
      <w:r>
        <w:tab/>
        <w:t>Test cases [NR_IAB-Perf]</w:t>
      </w:r>
      <w:bookmarkEnd w:id="83"/>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3E25113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84" w:name="_Toc54628475"/>
      <w:r>
        <w:t>7.5</w:t>
      </w:r>
      <w:r>
        <w:tab/>
        <w:t>Multi-RAT Dual-Connectivity and Carrier Aggregation enhancements [LTE_NR_DC_CA_enh]</w:t>
      </w:r>
      <w:bookmarkEnd w:id="84"/>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85" w:name="_Toc54628477"/>
      <w:r>
        <w:t>7.5.2</w:t>
      </w:r>
      <w:r>
        <w:tab/>
        <w:t>RRM core requirements maintenance (38.133/36.133) [LTE_NR_DC_CA_enh-Core]</w:t>
      </w:r>
      <w:bookmarkEnd w:id="85"/>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lastRenderedPageBreak/>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25EAAB0B"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s-NonIntraSearch.</w:t>
      </w:r>
    </w:p>
    <w:p w14:paraId="55713EB6" w14:textId="77777777" w:rsidR="00F47D17" w:rsidRDefault="00F47D17" w:rsidP="002C26C1">
      <w:pPr>
        <w:pStyle w:val="ListParagraph"/>
        <w:numPr>
          <w:ilvl w:val="0"/>
          <w:numId w:val="9"/>
        </w:numPr>
      </w:pPr>
      <w:r>
        <w:t>Sub-topic #1-1: UE measurement requirements for idle mode CA measurements, when SnonIntraSearchP/Q are not configured</w:t>
      </w:r>
    </w:p>
    <w:p w14:paraId="747FBA42" w14:textId="77777777" w:rsidR="00F47D17" w:rsidRDefault="00F47D17" w:rsidP="002C26C1">
      <w:pPr>
        <w:pStyle w:val="ListParagraph"/>
        <w:numPr>
          <w:ilvl w:val="1"/>
          <w:numId w:val="9"/>
        </w:numPr>
      </w:pPr>
      <w:r>
        <w:t>Issue 1-1-1: UE measurement requirements for idle mode CA measurements, when SnonIntraSearchP/Q are not configured</w:t>
      </w:r>
    </w:p>
    <w:p w14:paraId="631976A0" w14:textId="77777777" w:rsidR="00F47D17" w:rsidRDefault="00F47D17" w:rsidP="002C26C1">
      <w:pPr>
        <w:pStyle w:val="ListParagraph"/>
        <w:numPr>
          <w:ilvl w:val="2"/>
          <w:numId w:val="9"/>
        </w:numPr>
      </w:pPr>
      <w:r>
        <w:t xml:space="preserve">Option 1: </w:t>
      </w:r>
      <w:bookmarkStart w:id="86" w:name="_Hlk54863182"/>
      <w:r>
        <w:rPr>
          <w:bCs/>
        </w:rPr>
        <w:t>UE measurement requirements for idle mode CA measurements, when S</w:t>
      </w:r>
      <w:r>
        <w:rPr>
          <w:bCs/>
          <w:vertAlign w:val="subscript"/>
        </w:rPr>
        <w:t>nonIntraSearchP/Q</w:t>
      </w:r>
      <w:r>
        <w:rPr>
          <w:bCs/>
        </w:rPr>
        <w:t xml:space="preserve"> are not configured</w:t>
      </w:r>
      <w:bookmarkEnd w:id="86"/>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UE measurement requirements for idle mode CA measurements, when S</w:t>
      </w:r>
      <w:r>
        <w:rPr>
          <w:bCs/>
          <w:szCs w:val="24"/>
          <w:highlight w:val="green"/>
          <w:vertAlign w:val="subscript"/>
          <w:lang w:eastAsia="zh-CN"/>
        </w:rPr>
        <w:t>nonIntraSearchP/Q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t>Sub-topic #1-2: UE measurement requirements for idle mode CA measurements, when SnonIntraSearchP/Q are configured</w:t>
      </w:r>
    </w:p>
    <w:p w14:paraId="09028E67" w14:textId="77777777" w:rsidR="00F47D17" w:rsidRDefault="00F47D17" w:rsidP="002C26C1">
      <w:pPr>
        <w:pStyle w:val="ListParagraph"/>
        <w:numPr>
          <w:ilvl w:val="1"/>
          <w:numId w:val="9"/>
        </w:numPr>
      </w:pPr>
      <w:r>
        <w:t>Issue 1-2-1: Srxlev ≤ SnonIntraSearchP or Squal ≤ SnonIntraSearchQ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r>
        <w:t>S</w:t>
      </w:r>
      <w:r>
        <w:rPr>
          <w:vertAlign w:val="subscript"/>
        </w:rPr>
        <w:t>nonIntraSearchP/Q</w:t>
      </w:r>
      <w:r>
        <w:t xml:space="preserve"> are configured, and when Srxlev ≤ S</w:t>
      </w:r>
      <w:r>
        <w:rPr>
          <w:vertAlign w:val="subscript"/>
        </w:rPr>
        <w:t>nonIntraSearchP</w:t>
      </w:r>
      <w:r>
        <w:t xml:space="preserve"> or Squal ≤ S</w:t>
      </w:r>
      <w:r>
        <w:rPr>
          <w:vertAlign w:val="subscript"/>
        </w:rPr>
        <w:t>nonIntraSearchQ</w:t>
      </w:r>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r>
        <w:t>S</w:t>
      </w:r>
      <w:r>
        <w:rPr>
          <w:vertAlign w:val="subscript"/>
        </w:rPr>
        <w:t>nonIntraSearchP/Q</w:t>
      </w:r>
      <w:r>
        <w:t xml:space="preserve"> are configured, and when Srxlev ≤ S</w:t>
      </w:r>
      <w:r>
        <w:rPr>
          <w:vertAlign w:val="subscript"/>
        </w:rPr>
        <w:t>nonIntraSearchP</w:t>
      </w:r>
      <w:r>
        <w:t xml:space="preserve"> or Squal ≤ S</w:t>
      </w:r>
      <w:r>
        <w:rPr>
          <w:vertAlign w:val="subscript"/>
        </w:rPr>
        <w:t>nonIntraSearchQ</w:t>
      </w:r>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inter-freq and can be extended to inter-RAT</w:t>
      </w:r>
    </w:p>
    <w:p w14:paraId="6A69E1D2" w14:textId="77777777" w:rsidR="00F47D17" w:rsidRDefault="00F47D17" w:rsidP="00F47D17">
      <w:pPr>
        <w:ind w:left="1988" w:firstLine="1"/>
      </w:pPr>
      <w:r>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r>
        <w:rPr>
          <w:szCs w:val="24"/>
          <w:highlight w:val="green"/>
          <w:lang w:eastAsia="zh-CN"/>
        </w:rPr>
        <w:t>S</w:t>
      </w:r>
      <w:r>
        <w:rPr>
          <w:szCs w:val="24"/>
          <w:highlight w:val="green"/>
          <w:vertAlign w:val="subscript"/>
          <w:lang w:eastAsia="zh-CN"/>
        </w:rPr>
        <w:t>nonIntraSearchP/Q</w:t>
      </w:r>
      <w:r>
        <w:rPr>
          <w:szCs w:val="24"/>
          <w:highlight w:val="green"/>
          <w:lang w:eastAsia="zh-CN"/>
        </w:rPr>
        <w:t xml:space="preserve"> are configured, and when Srxlev ≤ S</w:t>
      </w:r>
      <w:r>
        <w:rPr>
          <w:szCs w:val="24"/>
          <w:highlight w:val="green"/>
          <w:vertAlign w:val="subscript"/>
          <w:lang w:eastAsia="zh-CN"/>
        </w:rPr>
        <w:t>nonIntraSearchP</w:t>
      </w:r>
      <w:r>
        <w:rPr>
          <w:szCs w:val="24"/>
          <w:highlight w:val="green"/>
          <w:lang w:eastAsia="zh-CN"/>
        </w:rPr>
        <w:t xml:space="preserve"> or Squal ≤ S</w:t>
      </w:r>
      <w:r>
        <w:rPr>
          <w:szCs w:val="24"/>
          <w:highlight w:val="green"/>
          <w:vertAlign w:val="subscript"/>
          <w:lang w:eastAsia="zh-CN"/>
        </w:rPr>
        <w:t>nonIntraSearchQ</w:t>
      </w:r>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lastRenderedPageBreak/>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Issue 1-2-2: Srxlev ≤ SnonIntraSearchP or Squal ≤ SnonIntraSearchQ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r>
        <w:t>S</w:t>
      </w:r>
      <w:r>
        <w:rPr>
          <w:vertAlign w:val="subscript"/>
        </w:rPr>
        <w:t>nonIntraSearchP/Q</w:t>
      </w:r>
      <w:r>
        <w:t xml:space="preserve"> are configured, and when Srxlev ≤ S</w:t>
      </w:r>
      <w:r>
        <w:rPr>
          <w:vertAlign w:val="subscript"/>
        </w:rPr>
        <w:t>nonIntraSearchP</w:t>
      </w:r>
      <w:r>
        <w:t xml:space="preserve"> or Squal ≤ S</w:t>
      </w:r>
      <w:r>
        <w:rPr>
          <w:vertAlign w:val="subscript"/>
        </w:rPr>
        <w:t>nonIntraSearchQ</w:t>
      </w:r>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r>
        <w:t>S</w:t>
      </w:r>
      <w:r>
        <w:rPr>
          <w:vertAlign w:val="subscript"/>
        </w:rPr>
        <w:t>nonIntraSearchP/Q</w:t>
      </w:r>
      <w:r>
        <w:t xml:space="preserve"> are configured, and when Srxlev ≤ S</w:t>
      </w:r>
      <w:r>
        <w:rPr>
          <w:vertAlign w:val="subscript"/>
        </w:rPr>
        <w:t>nonIntraSearchP</w:t>
      </w:r>
      <w:r>
        <w:t xml:space="preserve"> or Squal ≤ S</w:t>
      </w:r>
      <w:r>
        <w:rPr>
          <w:vertAlign w:val="subscript"/>
        </w:rPr>
        <w:t>nonIntraSearchQ</w:t>
      </w:r>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r>
        <w:rPr>
          <w:szCs w:val="24"/>
          <w:highlight w:val="green"/>
          <w:lang w:eastAsia="zh-CN"/>
        </w:rPr>
        <w:t>S</w:t>
      </w:r>
      <w:r>
        <w:rPr>
          <w:szCs w:val="24"/>
          <w:highlight w:val="green"/>
          <w:vertAlign w:val="subscript"/>
          <w:lang w:eastAsia="zh-CN"/>
        </w:rPr>
        <w:t>nonIntraSearchP/Q</w:t>
      </w:r>
      <w:r>
        <w:rPr>
          <w:szCs w:val="24"/>
          <w:highlight w:val="green"/>
          <w:lang w:eastAsia="zh-CN"/>
        </w:rPr>
        <w:t xml:space="preserve"> are configured, and when Srxlev ≤ S</w:t>
      </w:r>
      <w:r>
        <w:rPr>
          <w:szCs w:val="24"/>
          <w:highlight w:val="green"/>
          <w:vertAlign w:val="subscript"/>
          <w:lang w:eastAsia="zh-CN"/>
        </w:rPr>
        <w:t>nonIntraSearchP</w:t>
      </w:r>
      <w:r>
        <w:rPr>
          <w:szCs w:val="24"/>
          <w:highlight w:val="green"/>
          <w:lang w:eastAsia="zh-CN"/>
        </w:rPr>
        <w:t xml:space="preserve"> or Squal ≤ S</w:t>
      </w:r>
      <w:r>
        <w:rPr>
          <w:szCs w:val="24"/>
          <w:highlight w:val="green"/>
          <w:vertAlign w:val="subscript"/>
          <w:lang w:eastAsia="zh-CN"/>
        </w:rPr>
        <w:t>nonIntraSearchQ</w:t>
      </w:r>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t>Issue 1-2-3: Srxlev &gt; SnonIntraSearchP and Squal &gt; SnonIntraSearchQ (high priority carrier configured)</w:t>
      </w:r>
    </w:p>
    <w:p w14:paraId="39D53820" w14:textId="77777777" w:rsidR="00F47D17" w:rsidRDefault="00F47D17" w:rsidP="002C26C1">
      <w:pPr>
        <w:pStyle w:val="ListParagraph"/>
        <w:numPr>
          <w:ilvl w:val="2"/>
          <w:numId w:val="9"/>
        </w:numPr>
      </w:pPr>
      <w:r>
        <w:t xml:space="preserve">Option 1: </w:t>
      </w:r>
      <w:r>
        <w:rPr>
          <w:bCs/>
        </w:rPr>
        <w:t>UE measurement requirements for idle mode CA measurements, when S</w:t>
      </w:r>
      <w:r>
        <w:rPr>
          <w:bCs/>
          <w:vertAlign w:val="subscript"/>
        </w:rPr>
        <w:t>nonIntraSearchP/Q</w:t>
      </w:r>
      <w:r>
        <w:rPr>
          <w:bCs/>
        </w:rPr>
        <w:t xml:space="preserve"> are configured, when Srxlev &gt; S</w:t>
      </w:r>
      <w:r>
        <w:rPr>
          <w:bCs/>
          <w:vertAlign w:val="subscript"/>
        </w:rPr>
        <w:t>nonIntraSearchP</w:t>
      </w:r>
      <w:r>
        <w:rPr>
          <w:bCs/>
        </w:rPr>
        <w:t xml:space="preserve"> and Squal &gt; S</w:t>
      </w:r>
      <w:r>
        <w:rPr>
          <w:bCs/>
          <w:vertAlign w:val="subscript"/>
        </w:rPr>
        <w:t>nonIntraSearchQ</w:t>
      </w:r>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UE measurement requirements for idle mode CA measurements, when S</w:t>
      </w:r>
      <w:r>
        <w:rPr>
          <w:bCs/>
          <w:vertAlign w:val="subscript"/>
        </w:rPr>
        <w:t>nonIntraSearchP/Q</w:t>
      </w:r>
      <w:r>
        <w:rPr>
          <w:bCs/>
        </w:rPr>
        <w:t xml:space="preserve"> are configured, when Srxlev &gt; S</w:t>
      </w:r>
      <w:r>
        <w:rPr>
          <w:bCs/>
          <w:vertAlign w:val="subscript"/>
        </w:rPr>
        <w:t>nonIntraSearchP</w:t>
      </w:r>
      <w:r>
        <w:rPr>
          <w:bCs/>
        </w:rPr>
        <w:t xml:space="preserve"> and Squal &gt; S</w:t>
      </w:r>
      <w:r>
        <w:rPr>
          <w:bCs/>
          <w:vertAlign w:val="subscript"/>
        </w:rPr>
        <w:t>nonIntraSearchQ</w:t>
      </w:r>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lastRenderedPageBreak/>
        <w:t>UE measurement requirements for idle mode CA measurements, when S</w:t>
      </w:r>
      <w:r>
        <w:rPr>
          <w:bCs/>
          <w:szCs w:val="24"/>
          <w:highlight w:val="yellow"/>
          <w:vertAlign w:val="subscript"/>
          <w:lang w:eastAsia="zh-CN"/>
        </w:rPr>
        <w:t>nonIntraSearchP/Q</w:t>
      </w:r>
      <w:r>
        <w:rPr>
          <w:bCs/>
          <w:szCs w:val="24"/>
          <w:highlight w:val="yellow"/>
          <w:lang w:eastAsia="zh-CN"/>
        </w:rPr>
        <w:t xml:space="preserve"> are configured, when Srxlev &gt; S</w:t>
      </w:r>
      <w:r>
        <w:rPr>
          <w:bCs/>
          <w:szCs w:val="24"/>
          <w:highlight w:val="yellow"/>
          <w:vertAlign w:val="subscript"/>
          <w:lang w:eastAsia="zh-CN"/>
        </w:rPr>
        <w:t>nonIntraSearchP</w:t>
      </w:r>
      <w:r>
        <w:rPr>
          <w:bCs/>
          <w:szCs w:val="24"/>
          <w:highlight w:val="yellow"/>
          <w:lang w:eastAsia="zh-CN"/>
        </w:rPr>
        <w:t xml:space="preserve"> and Squal &gt; S</w:t>
      </w:r>
      <w:r>
        <w:rPr>
          <w:bCs/>
          <w:szCs w:val="24"/>
          <w:highlight w:val="yellow"/>
          <w:vertAlign w:val="subscript"/>
          <w:lang w:eastAsia="zh-CN"/>
        </w:rPr>
        <w:t>nonIntraSearchQ</w:t>
      </w:r>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Issue 1-2-4: Srxlev &gt; SnonIntraSearchP and Squal &gt; SnonIntraSearchQ (high priority carrier not configured)</w:t>
      </w:r>
    </w:p>
    <w:p w14:paraId="004C18D8" w14:textId="77777777" w:rsidR="00F47D17" w:rsidRDefault="00F47D17" w:rsidP="002C26C1">
      <w:pPr>
        <w:pStyle w:val="ListParagraph"/>
        <w:numPr>
          <w:ilvl w:val="2"/>
          <w:numId w:val="9"/>
        </w:numPr>
      </w:pPr>
      <w:r>
        <w:t xml:space="preserve">Option 1: </w:t>
      </w:r>
      <w:r>
        <w:rPr>
          <w:bCs/>
        </w:rPr>
        <w:t>UE measurement requirements for idle mode CA measurements, when S</w:t>
      </w:r>
      <w:r>
        <w:rPr>
          <w:bCs/>
          <w:vertAlign w:val="subscript"/>
        </w:rPr>
        <w:t>nonIntraSearchP/Q</w:t>
      </w:r>
      <w:r>
        <w:rPr>
          <w:bCs/>
        </w:rPr>
        <w:t xml:space="preserve"> are configured, when Srxlev &gt; S</w:t>
      </w:r>
      <w:r>
        <w:rPr>
          <w:bCs/>
          <w:vertAlign w:val="subscript"/>
        </w:rPr>
        <w:t>nonIntraSearchP</w:t>
      </w:r>
      <w:r>
        <w:rPr>
          <w:bCs/>
        </w:rPr>
        <w:t xml:space="preserve"> and Squal &gt; S</w:t>
      </w:r>
      <w:r>
        <w:rPr>
          <w:bCs/>
          <w:vertAlign w:val="subscript"/>
        </w:rPr>
        <w:t>nonIntraSearchQ</w:t>
      </w:r>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87" w:name="_Hlk54865481"/>
      <w:r>
        <w:rPr>
          <w:bCs/>
        </w:rPr>
        <w:t>UE measurement requirements for idle mode CA measurements, when S</w:t>
      </w:r>
      <w:r>
        <w:rPr>
          <w:bCs/>
          <w:vertAlign w:val="subscript"/>
        </w:rPr>
        <w:t>nonIntraSearchP/Q</w:t>
      </w:r>
      <w:r>
        <w:rPr>
          <w:bCs/>
        </w:rPr>
        <w:t xml:space="preserve"> are configured, when Srxlev &gt; S</w:t>
      </w:r>
      <w:r>
        <w:rPr>
          <w:bCs/>
          <w:vertAlign w:val="subscript"/>
        </w:rPr>
        <w:t>nonIntraSearchP</w:t>
      </w:r>
      <w:r>
        <w:rPr>
          <w:bCs/>
        </w:rPr>
        <w:t xml:space="preserve"> and Squal &gt; S</w:t>
      </w:r>
      <w:r>
        <w:rPr>
          <w:bCs/>
          <w:vertAlign w:val="subscript"/>
        </w:rPr>
        <w:t>nonIntraSearchQ</w:t>
      </w:r>
      <w:r>
        <w:rPr>
          <w:bCs/>
        </w:rPr>
        <w:t>, and the UE is not configured with one or more higher priority carrier, at least follow requirements in section 4.2.2.</w:t>
      </w:r>
      <w:bookmarkEnd w:id="87"/>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t>Topic #2: Overlapping and non-overlapping carriers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551C4229" w:rsidR="00274CD2" w:rsidRDefault="00274CD2" w:rsidP="00A240E2">
            <w:pPr>
              <w:spacing w:before="0" w:after="0" w:line="240" w:lineRule="auto"/>
              <w:rPr>
                <w:rFonts w:eastAsiaTheme="minorEastAsia"/>
                <w:b/>
                <w:bCs/>
                <w:lang w:val="en-US" w:eastAsia="zh-CN"/>
              </w:rPr>
            </w:pPr>
            <w:r>
              <w:rPr>
                <w:u w:val="single"/>
              </w:rPr>
              <w:t>Tdoc decisions</w:t>
            </w: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77777777" w:rsidR="00871058" w:rsidRDefault="00871058" w:rsidP="00F47D17">
      <w:pPr>
        <w:rPr>
          <w:lang w:val="en-US"/>
        </w:rPr>
      </w:pPr>
    </w:p>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893AE47" w14:textId="78007BD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lastRenderedPageBreak/>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t>Issue 1-2-2: Rate of ACK/NACK feedback loss on non-dormant serving cells resulting from CQI measurements and RRM measurements on dormant SCells</w:t>
      </w:r>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t>HW: the proposed alternative is agreeable</w:t>
      </w:r>
    </w:p>
    <w:p w14:paraId="2E581C42" w14:textId="77777777" w:rsidR="00F47D17" w:rsidRDefault="00F47D17" w:rsidP="00F47D17">
      <w:pPr>
        <w:pStyle w:val="ListParagraph"/>
        <w:numPr>
          <w:ilvl w:val="0"/>
          <w:numId w:val="0"/>
        </w:numPr>
        <w:ind w:left="1710" w:firstLine="278"/>
      </w:pPr>
      <w:r>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Agreement: Rate of ACK/NACK feedback loss on non-dormant serving cells resulting from CQI measurements and RRM measurements on dormant SCells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lastRenderedPageBreak/>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lastRenderedPageBreak/>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8559B4"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8559B4" w:rsidRPr="00762A83" w:rsidRDefault="008559B4" w:rsidP="008559B4">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3294D26E" w:rsidR="008559B4" w:rsidRPr="004F15EF" w:rsidRDefault="008559B4" w:rsidP="008559B4">
            <w:pPr>
              <w:spacing w:before="0" w:after="0" w:line="240" w:lineRule="auto"/>
            </w:pPr>
            <w:r>
              <w:t>Agreed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54E84A11" w:rsidR="00AA74A1" w:rsidRPr="004F15EF" w:rsidRDefault="008559B4" w:rsidP="00AA74A1">
            <w:pPr>
              <w:spacing w:before="0" w:after="0" w:line="240" w:lineRule="auto"/>
            </w:pPr>
            <w:r>
              <w:t>Revised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lastRenderedPageBreak/>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4D82066B" w14:textId="103D0673" w:rsidR="00DC3FDC" w:rsidRDefault="00DC3FDC" w:rsidP="00F47D17">
      <w:pPr>
        <w:rPr>
          <w:lang w:val="en-US"/>
        </w:rPr>
      </w:pP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77777777" w:rsidR="00F3375A" w:rsidRDefault="00F3375A"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3563F866"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00252792">
        <w:rPr>
          <w:i/>
        </w:rPr>
        <w:t>RAN2</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77777777" w:rsidR="00F3375A" w:rsidRDefault="00F3375A"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0E6919" w14:textId="75E2D36C" w:rsidR="00F3375A" w:rsidRPr="00F3375A" w:rsidRDefault="00F3375A" w:rsidP="00F47D17">
      <w:pPr>
        <w:rPr>
          <w:rFonts w:ascii="Arial" w:hAnsi="Arial" w:cs="Arial"/>
          <w:b/>
          <w:color w:val="0000FF"/>
          <w:sz w:val="24"/>
          <w:lang w:val="en-US"/>
        </w:rPr>
      </w:pP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77777777" w:rsidR="00E9071D" w:rsidRDefault="00E9071D"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77777777" w:rsidR="00E9071D" w:rsidRDefault="00E9071D"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3AC6E0A1" w14:textId="7AA458AD" w:rsidR="00E9071D" w:rsidRDefault="00E9071D" w:rsidP="00F47D17">
      <w:pPr>
        <w:rPr>
          <w:rFonts w:ascii="Arial" w:hAnsi="Arial" w:cs="Arial"/>
          <w:b/>
          <w:color w:val="0000FF"/>
          <w:sz w:val="24"/>
        </w:rPr>
      </w:pPr>
    </w:p>
    <w:p w14:paraId="0DEADD09" w14:textId="77777777" w:rsidR="00E9071D" w:rsidRDefault="00E9071D" w:rsidP="00F47D17">
      <w:pPr>
        <w:rPr>
          <w:rFonts w:ascii="Arial" w:hAnsi="Arial" w:cs="Arial"/>
          <w:b/>
          <w:color w:val="0000FF"/>
          <w:sz w:val="24"/>
        </w:rPr>
      </w:pPr>
    </w:p>
    <w:p w14:paraId="0C197907" w14:textId="77777777" w:rsidR="00F47D17" w:rsidRDefault="00F47D17" w:rsidP="00F47D17">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1BF0C247" w14:textId="631F2958"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EBEF686" w14:textId="79E862B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Source: MediaTek inc.</w:t>
      </w:r>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r>
        <w:rPr>
          <w:rFonts w:ascii="Arial" w:hAnsi="Arial" w:cs="Arial"/>
          <w:b/>
          <w:color w:val="0000FF"/>
          <w:sz w:val="24"/>
        </w:rPr>
        <w:lastRenderedPageBreak/>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Source: MediaTek inc.</w:t>
      </w:r>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7DEA7618" w:rsidR="009928EE" w:rsidRDefault="009928EE" w:rsidP="009928EE">
      <w:pPr>
        <w:rPr>
          <w:color w:val="993300"/>
          <w:u w:val="single"/>
        </w:rPr>
      </w:pPr>
      <w:r>
        <w:rPr>
          <w:rFonts w:ascii="Arial" w:hAnsi="Arial" w:cs="Arial"/>
          <w:b/>
        </w:rPr>
        <w:t>Decision:</w:t>
      </w:r>
      <w:r>
        <w:rPr>
          <w:rFonts w:ascii="Arial" w:hAnsi="Arial" w:cs="Arial"/>
          <w:b/>
        </w:rPr>
        <w:tab/>
      </w:r>
      <w:r>
        <w:rPr>
          <w:rFonts w:ascii="Arial" w:hAnsi="Arial" w:cs="Arial"/>
          <w:b/>
        </w:rPr>
        <w:tab/>
      </w:r>
      <w:r w:rsidRPr="009928EE">
        <w:rPr>
          <w:rFonts w:ascii="Arial" w:hAnsi="Arial" w:cs="Arial"/>
          <w:b/>
          <w:highlight w:val="yellow"/>
        </w:rPr>
        <w:t>Return to.</w:t>
      </w:r>
    </w:p>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88" w:name="_Toc54628478"/>
      <w:r>
        <w:t>7.5.2.1</w:t>
      </w:r>
      <w:r>
        <w:tab/>
        <w:t>Early Measurement reporting [LTE_NR_DC_CA_enh-Core]</w:t>
      </w:r>
      <w:bookmarkEnd w:id="88"/>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Source: MediaTek inc., Huawei, HiSilicon</w:t>
      </w:r>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Source: Huawei, HiSilicon,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Source: Huawei, HiSilicon,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36B850A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lastRenderedPageBreak/>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t>UE requirements for MR-DC early measurement reporting in TS 38.133 are not finalized. This CR brings changes for finalization of the feature.</w:t>
      </w:r>
    </w:p>
    <w:p w14:paraId="132553F0" w14:textId="022C6B3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lastRenderedPageBreak/>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89" w:name="_Toc54628479"/>
      <w:r>
        <w:t>7.5.2.2</w:t>
      </w:r>
      <w:r>
        <w:tab/>
        <w:t>Efficient and low latency serving cell configuration, activation and setup [LTE_NR_DC_CA_enh-Core]</w:t>
      </w:r>
      <w:bookmarkEnd w:id="89"/>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Discussion on direct Scell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Discussion on BWP switch delay for dormancy transition of multiple SCells</w:t>
      </w:r>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Source: Huawei, HiSilicon</w:t>
      </w:r>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Source: Huawei, HiSilicon</w:t>
      </w:r>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E501D17" w:rsidR="00AA74A1" w:rsidRDefault="00AA74A1" w:rsidP="00AA74A1">
      <w:pPr>
        <w:rPr>
          <w:color w:val="993300"/>
          <w:u w:val="single"/>
        </w:rPr>
      </w:pPr>
      <w:r>
        <w:rPr>
          <w:rFonts w:ascii="Arial" w:hAnsi="Arial" w:cs="Arial"/>
          <w:b/>
        </w:rPr>
        <w:t>Decision:</w:t>
      </w:r>
      <w:r>
        <w:rPr>
          <w:rFonts w:ascii="Arial" w:hAnsi="Arial" w:cs="Arial"/>
          <w:b/>
        </w:rPr>
        <w:tab/>
      </w:r>
      <w:r>
        <w:rPr>
          <w:rFonts w:ascii="Arial" w:hAnsi="Arial" w:cs="Arial"/>
          <w:b/>
        </w:rPr>
        <w:tab/>
      </w:r>
      <w:r w:rsidRPr="00AA74A1">
        <w:rPr>
          <w:rFonts w:ascii="Arial" w:hAnsi="Arial" w:cs="Arial"/>
          <w:b/>
          <w:highlight w:val="yellow"/>
        </w:rPr>
        <w:t>Return to.</w:t>
      </w:r>
    </w:p>
    <w:p w14:paraId="614B5BE5" w14:textId="77777777" w:rsidR="00F47D17" w:rsidRDefault="00F47D17" w:rsidP="00F47D17">
      <w:pPr>
        <w:rPr>
          <w:rFonts w:ascii="Arial" w:hAnsi="Arial" w:cs="Arial"/>
          <w:b/>
          <w:color w:val="0000FF"/>
          <w:sz w:val="24"/>
        </w:rPr>
      </w:pPr>
    </w:p>
    <w:p w14:paraId="23115A40" w14:textId="7AA34625" w:rsidR="00F47D17" w:rsidRDefault="00F47D17" w:rsidP="00F47D17">
      <w:pPr>
        <w:rPr>
          <w:rFonts w:ascii="Arial" w:hAnsi="Arial" w:cs="Arial"/>
          <w:b/>
          <w:sz w:val="24"/>
        </w:rPr>
      </w:pPr>
      <w:r>
        <w:rPr>
          <w:rFonts w:ascii="Arial" w:hAnsi="Arial" w:cs="Arial"/>
          <w:b/>
          <w:color w:val="0000FF"/>
          <w:sz w:val="24"/>
        </w:rPr>
        <w:tab/>
      </w:r>
      <w:r>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Direct SCell activation: The specification text contains side condition on number of SCells that can be directly activated simultaneously. The value, [2], is within brackets.</w:t>
      </w:r>
    </w:p>
    <w:p w14:paraId="7E675A11" w14:textId="6A884A1B" w:rsidR="00F47D17" w:rsidRDefault="00E278C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R4-2017304 (from R4-2016020).</w:t>
      </w:r>
    </w:p>
    <w:p w14:paraId="371F1A43" w14:textId="17AF449A" w:rsidR="00E278C6" w:rsidRDefault="00E278C6" w:rsidP="00E278C6">
      <w:pPr>
        <w:rPr>
          <w:rFonts w:ascii="Arial" w:hAnsi="Arial" w:cs="Arial"/>
          <w:b/>
          <w:sz w:val="24"/>
        </w:rPr>
      </w:pPr>
      <w:r>
        <w:rPr>
          <w:rFonts w:ascii="Arial" w:hAnsi="Arial" w:cs="Arial"/>
          <w:b/>
          <w:color w:val="0000FF"/>
          <w:sz w:val="24"/>
        </w:rPr>
        <w:t>R4-2017304</w:t>
      </w:r>
      <w:r>
        <w:rPr>
          <w:rFonts w:ascii="Arial" w:hAnsi="Arial" w:cs="Arial"/>
          <w:b/>
          <w:color w:val="0000FF"/>
          <w:sz w:val="24"/>
        </w:rPr>
        <w:tab/>
      </w:r>
      <w:r>
        <w:rPr>
          <w:rFonts w:ascii="Arial" w:hAnsi="Arial" w:cs="Arial"/>
          <w:b/>
          <w:sz w:val="24"/>
        </w:rPr>
        <w:t>CR 38.133 Removal of brackets for SCell Dormancy and Direct SCell Activation</w:t>
      </w:r>
    </w:p>
    <w:p w14:paraId="3F3F5EA5" w14:textId="77777777" w:rsidR="00E278C6" w:rsidRDefault="00E278C6" w:rsidP="00E278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7D1EC5C4" w14:textId="77777777" w:rsidR="00E278C6" w:rsidRDefault="00E278C6" w:rsidP="00E278C6">
      <w:pPr>
        <w:rPr>
          <w:rFonts w:ascii="Arial" w:hAnsi="Arial" w:cs="Arial"/>
          <w:b/>
        </w:rPr>
      </w:pPr>
      <w:r>
        <w:rPr>
          <w:rFonts w:ascii="Arial" w:hAnsi="Arial" w:cs="Arial"/>
          <w:b/>
        </w:rPr>
        <w:t xml:space="preserve">Abstract: </w:t>
      </w:r>
    </w:p>
    <w:p w14:paraId="2095EAA3" w14:textId="77777777" w:rsidR="00E278C6" w:rsidRDefault="00E278C6" w:rsidP="00E278C6">
      <w:r>
        <w:lastRenderedPageBreak/>
        <w:t>SCell Dormancy: The specification text contains requirements on maximum rate of interruptions resulting from RRM and CSI measurements on dormant SCell. The value, [</w:t>
      </w:r>
      <w:proofErr w:type="gramStart"/>
      <w:r>
        <w:t>0.5]%</w:t>
      </w:r>
      <w:proofErr w:type="gramEnd"/>
      <w:r>
        <w:t>, is within brackets.</w:t>
      </w:r>
    </w:p>
    <w:p w14:paraId="32574190" w14:textId="77777777" w:rsidR="00E278C6" w:rsidRDefault="00E278C6" w:rsidP="00E278C6">
      <w:r>
        <w:t>Direct SCell activation: The specification text contains side condition on number of SCells that can be directly activated simultaneously. The value, [2], is within brackets.</w:t>
      </w:r>
    </w:p>
    <w:p w14:paraId="587AFCB0" w14:textId="7F62C7D2" w:rsidR="00E278C6" w:rsidRDefault="00E278C6" w:rsidP="00E278C6">
      <w:pPr>
        <w:rPr>
          <w:color w:val="993300"/>
          <w:u w:val="single"/>
        </w:rPr>
      </w:pPr>
      <w:r>
        <w:rPr>
          <w:rFonts w:ascii="Arial" w:hAnsi="Arial" w:cs="Arial"/>
          <w:b/>
        </w:rPr>
        <w:t>Decision:</w:t>
      </w:r>
      <w:r>
        <w:rPr>
          <w:rFonts w:ascii="Arial" w:hAnsi="Arial" w:cs="Arial"/>
          <w:b/>
        </w:rPr>
        <w:tab/>
      </w:r>
      <w:r>
        <w:rPr>
          <w:rFonts w:ascii="Arial" w:hAnsi="Arial" w:cs="Arial"/>
          <w:b/>
        </w:rPr>
        <w:tab/>
      </w:r>
      <w:r w:rsidRPr="00E278C6">
        <w:rPr>
          <w:rFonts w:ascii="Arial" w:hAnsi="Arial" w:cs="Arial"/>
          <w:b/>
          <w:highlight w:val="yellow"/>
        </w:rPr>
        <w:t>Return to.</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5D376B7" w14:textId="0A6093CE" w:rsidR="00E97B4C" w:rsidRDefault="00E97B4C"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E97B4C">
        <w:rPr>
          <w:rFonts w:ascii="Arial" w:hAnsi="Arial" w:cs="Arial"/>
          <w:b/>
          <w:highlight w:val="yellow"/>
        </w:rPr>
        <w:t>Return to.</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t xml:space="preserve">Abstract: </w:t>
      </w:r>
    </w:p>
    <w:p w14:paraId="1EFBF988" w14:textId="77777777" w:rsidR="00F47D17" w:rsidRDefault="00F47D17" w:rsidP="00F47D17">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19434251" w:rsidR="00F47D17" w:rsidRDefault="008559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9B4">
        <w:rPr>
          <w:rFonts w:ascii="Arial" w:hAnsi="Arial" w:cs="Arial"/>
          <w:b/>
          <w:highlight w:val="green"/>
        </w:rPr>
        <w:t>Agreed.</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5EA47E09" w:rsidR="00AA74A1" w:rsidRDefault="008559B4" w:rsidP="00AA74A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CR on BWP switching delay on mulitple CCs</w:t>
      </w:r>
    </w:p>
    <w:p w14:paraId="5AAF75C4"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Source: Huawei, HiSilicon</w:t>
      </w:r>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The defination of N in non-simultaneous RRC-based BWP switch is refered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t>R4-2017129</w:t>
      </w:r>
      <w:r>
        <w:rPr>
          <w:rFonts w:ascii="Arial" w:hAnsi="Arial" w:cs="Arial"/>
          <w:b/>
          <w:color w:val="0000FF"/>
          <w:sz w:val="24"/>
        </w:rPr>
        <w:tab/>
      </w:r>
      <w:r>
        <w:rPr>
          <w:rFonts w:ascii="Arial" w:hAnsi="Arial" w:cs="Arial"/>
          <w:b/>
          <w:sz w:val="24"/>
        </w:rPr>
        <w:t>CR on BWP switching delay on mulitple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Source: Huawei, HiSilicon</w:t>
      </w:r>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lastRenderedPageBreak/>
        <w:t>The defination of N in non-simultaneous RRC-based BWP switch is refered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635021">
        <w:rPr>
          <w:rFonts w:ascii="Arial" w:hAnsi="Arial" w:cs="Arial"/>
          <w:b/>
          <w:highlight w:val="yellow"/>
        </w:rPr>
        <w:t>Return to.</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90" w:name="_Toc54628480"/>
      <w:r>
        <w:t>7.5.3</w:t>
      </w:r>
      <w:r>
        <w:tab/>
        <w:t>RRM perf. requirements (38.133) [LTE_NR_DC_CA_enh-Perf]</w:t>
      </w:r>
      <w:bookmarkEnd w:id="90"/>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77777777" w:rsidR="00FF2F8E" w:rsidRDefault="00FF2F8E"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8A202C8" w14:textId="7706ED7C" w:rsidR="00FF2F8E" w:rsidRPr="00FF2F8E" w:rsidRDefault="00FF2F8E" w:rsidP="00FF2F8E">
      <w:pPr>
        <w:rPr>
          <w:lang w:val="en-US"/>
        </w:rPr>
      </w:pP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77777777" w:rsidR="00953194" w:rsidRDefault="0095319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D1B631" w14:textId="078FF690" w:rsidR="00FF2F8E" w:rsidRDefault="00FF2F8E" w:rsidP="00FF2F8E">
      <w:pPr>
        <w:rPr>
          <w:lang w:val="en-US"/>
        </w:rPr>
      </w:pPr>
    </w:p>
    <w:p w14:paraId="38F2B620" w14:textId="77777777" w:rsidR="00953194" w:rsidRPr="00953194" w:rsidRDefault="00953194" w:rsidP="00FF2F8E">
      <w:pPr>
        <w:rPr>
          <w:lang w:val="en-US"/>
        </w:rPr>
      </w:pPr>
    </w:p>
    <w:p w14:paraId="48D7AC66" w14:textId="77777777" w:rsidR="00F47D17" w:rsidRDefault="00F47D17" w:rsidP="00F47D17">
      <w:pPr>
        <w:pStyle w:val="Heading5"/>
      </w:pPr>
      <w:bookmarkStart w:id="91" w:name="_Toc54628481"/>
      <w:r>
        <w:t>7.5.3.1</w:t>
      </w:r>
      <w:r>
        <w:tab/>
        <w:t>General [LTE_NR_DC_CA_enh-Perf]</w:t>
      </w:r>
      <w:bookmarkEnd w:id="91"/>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r>
        <w:rPr>
          <w:rFonts w:ascii="Arial" w:hAnsi="Arial" w:cs="Arial"/>
          <w:b/>
          <w:sz w:val="24"/>
        </w:rPr>
        <w:t>draftCR to introduce accuracy requirements for EMR 38.133</w:t>
      </w:r>
    </w:p>
    <w:p w14:paraId="77104EFB"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Measurement accuracy requriements need to be defind for EMR.</w:t>
      </w:r>
    </w:p>
    <w:p w14:paraId="336D2074" w14:textId="2B9A375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r>
        <w:rPr>
          <w:rFonts w:ascii="Arial" w:hAnsi="Arial" w:cs="Arial"/>
          <w:b/>
          <w:sz w:val="24"/>
        </w:rPr>
        <w:t>draftCR to introduce accuracy for EMR 36.133</w:t>
      </w:r>
    </w:p>
    <w:p w14:paraId="4AC7F377"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Measurement accuracy requriements need to be defind for EMR.</w:t>
      </w:r>
    </w:p>
    <w:p w14:paraId="6CABEBAF" w14:textId="68412B9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Introduction of accuracy requirements for MR-DC EMr idle mode measurements.</w:t>
      </w:r>
    </w:p>
    <w:p w14:paraId="21CBAF37" w14:textId="6450EE9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Introduction of accuracy requirements for MR-DC EMr idle mode measurements.</w:t>
      </w:r>
    </w:p>
    <w:p w14:paraId="31AE4732" w14:textId="537DC64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92" w:name="_Toc54628482"/>
      <w:r>
        <w:t>7.5.3.2</w:t>
      </w:r>
      <w:r>
        <w:tab/>
        <w:t>Test cases [LTE_NR_DC_CA_enh-Perf]</w:t>
      </w:r>
      <w:bookmarkEnd w:id="92"/>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CR on TS38.133 for NR FR1 – NR FR1 Scell dormancy test case in SA</w:t>
      </w:r>
    </w:p>
    <w:p w14:paraId="71EA1CC8"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2779E8D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93" w:name="_Toc54628484"/>
      <w:r>
        <w:lastRenderedPageBreak/>
        <w:t>7.6</w:t>
      </w:r>
      <w:r>
        <w:tab/>
        <w:t>UE power saving in NR [NR_UE_pow_sav]</w:t>
      </w:r>
      <w:bookmarkEnd w:id="93"/>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[97e][212] NR_UE_pow_sav_RRM</w:t>
      </w:r>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Email discussion summary for [97e][212] NR_UE_pow_sav_RRM</w:t>
      </w:r>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Email discussion summary for [97e][212] NR_UE_pow_sav_RRM</w:t>
      </w:r>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0A30C846"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t xml:space="preserve">Issue 1-3: If HighpriorityRelax is configured and UE fulfils low mobility criterion, whether to remove the descriptions on requirements on UE behaviours when Srxlev &gt; SnonIntraSearchP, Squal &gt; </w:t>
      </w:r>
      <w:proofErr w:type="gramStart"/>
      <w:r w:rsidRPr="00667645">
        <w:rPr>
          <w:lang w:val="en-US"/>
        </w:rPr>
        <w:t>SnonIntraSearchQ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lastRenderedPageBreak/>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2A7F3F6B" w14:textId="77777777" w:rsidR="00F47D17" w:rsidRDefault="00F47D17" w:rsidP="00F47D17">
      <w:pPr>
        <w:rPr>
          <w:lang w:val="en-US"/>
        </w:rPr>
      </w:pPr>
    </w:p>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94" w:name="_Toc54628485"/>
      <w:r>
        <w:t>7.6.1</w:t>
      </w:r>
      <w:r>
        <w:tab/>
        <w:t>RRM core requirements maintenance (38.133) [NR_UE_pow_sav-Core]</w:t>
      </w:r>
      <w:bookmarkEnd w:id="94"/>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fulfillslow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lastRenderedPageBreak/>
        <w:t>For measurement requirements for higher priority carrier for inter frequency and inter-RAT when UE fulfills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Source: Huawei, HiSilicon</w:t>
      </w:r>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Source: Huawei, HiSilicon</w:t>
      </w:r>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t>Made some clarifications</w:t>
      </w:r>
    </w:p>
    <w:p w14:paraId="4EA844DD" w14:textId="122BCE7A" w:rsidR="00F002BA" w:rsidRDefault="00F002BA"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yellow"/>
        </w:rPr>
        <w:t>Return to.</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“…and combineRelaxedMeasCondition [2] not configured or configured but set to FALSE, …”</w:t>
      </w:r>
    </w:p>
    <w:p w14:paraId="0A6C5375" w14:textId="77777777" w:rsidR="00F47D17" w:rsidRDefault="00F47D17" w:rsidP="00F47D17">
      <w:r>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675C3A96" w:rsidR="007F5FAD" w:rsidRDefault="007F5FAD"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7F5FAD">
        <w:rPr>
          <w:rFonts w:ascii="Arial" w:hAnsi="Arial" w:cs="Arial"/>
          <w:b/>
          <w:highlight w:val="yellow"/>
        </w:rPr>
        <w:t>Return to.</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95" w:name="_Toc54628486"/>
      <w:r>
        <w:t>7.6.2</w:t>
      </w:r>
      <w:r>
        <w:tab/>
        <w:t>RRM perf. requirements (38.133) [NR_UE_pow_sav-Perf]</w:t>
      </w:r>
      <w:bookmarkEnd w:id="95"/>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470E0FBE"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t xml:space="preserve">Discussion: </w:t>
      </w:r>
    </w:p>
    <w:p w14:paraId="77F325D3" w14:textId="77777777" w:rsidR="00AC0E68" w:rsidRDefault="00AC0E68"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77777777" w:rsidR="008649E9" w:rsidRDefault="008649E9" w:rsidP="008649E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96" w:name="_Toc54628487"/>
      <w:r>
        <w:lastRenderedPageBreak/>
        <w:t>7.6.2.1</w:t>
      </w:r>
      <w:r>
        <w:tab/>
        <w:t>General [NR_UE_pow_sav-Perf]</w:t>
      </w:r>
      <w:bookmarkEnd w:id="96"/>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97" w:name="_Toc54628488"/>
      <w:r>
        <w:t>7.6.2.2</w:t>
      </w:r>
      <w:r>
        <w:tab/>
        <w:t>Test cases [NR_UE_pow_sav-Perf]</w:t>
      </w:r>
      <w:bookmarkEnd w:id="97"/>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The low mobility and not-at-cell edge criterion are introduced in Rel-16 so that UE can measure neighboring cell with relaxed measurement time. On the other hands, in last meeting, it has been agreed that the test case for cell reselection 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lastRenderedPageBreak/>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The low mobility and not-at-cell edge criterion are introduced in Rel-16 so that UE can measure neighboring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656499CD"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507B257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lastRenderedPageBreak/>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2D545622"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t>Add test case for cell reselection to FR1 inter-RAT E-UTRA for not at cell edge criterion</w:t>
      </w:r>
    </w:p>
    <w:p w14:paraId="55FF0F44" w14:textId="736849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w:t>
      </w:r>
      <w:del w:id="98" w:author="Intel" w:date="2020-11-09T12:48:00Z">
        <w:r w:rsidDel="00A06762">
          <w:rPr>
            <w:rFonts w:ascii="Arial" w:hAnsi="Arial" w:cs="Arial"/>
            <w:b/>
          </w:rPr>
          <w:delText>2014656</w:delText>
        </w:r>
      </w:del>
      <w:ins w:id="99" w:author="Intel" w:date="2020-11-09T12:48:00Z">
        <w:r w:rsidR="00A06762">
          <w:rPr>
            <w:rFonts w:ascii="Arial" w:hAnsi="Arial" w:cs="Arial"/>
            <w:b/>
          </w:rPr>
          <w:t>201</w:t>
        </w:r>
        <w:r w:rsidR="00A06762">
          <w:rPr>
            <w:rFonts w:ascii="Arial" w:hAnsi="Arial" w:cs="Arial"/>
            <w:b/>
          </w:rPr>
          <w:t>4836</w:t>
        </w:r>
      </w:ins>
      <w:r>
        <w:rPr>
          <w:rFonts w:ascii="Arial" w:hAnsi="Arial" w:cs="Arial"/>
          <w:b/>
        </w:rPr>
        <w:t>).</w:t>
      </w:r>
    </w:p>
    <w:p w14:paraId="48E658A5" w14:textId="466EF772" w:rsidR="00667645" w:rsidRDefault="00667645" w:rsidP="00667645">
      <w:pPr>
        <w:rPr>
          <w:rFonts w:ascii="Arial" w:hAnsi="Arial" w:cs="Arial"/>
          <w:b/>
          <w:sz w:val="24"/>
        </w:rPr>
      </w:pPr>
      <w:r>
        <w:rPr>
          <w:rFonts w:ascii="Arial" w:hAnsi="Arial" w:cs="Arial"/>
          <w:b/>
          <w:color w:val="0000FF"/>
          <w:sz w:val="24"/>
        </w:rPr>
        <w:t>R4-</w:t>
      </w:r>
      <w:del w:id="100" w:author="Intel" w:date="2020-11-09T12:40:00Z">
        <w:r w:rsidDel="00E95787">
          <w:rPr>
            <w:rFonts w:ascii="Arial" w:hAnsi="Arial" w:cs="Arial"/>
            <w:b/>
            <w:color w:val="0000FF"/>
            <w:sz w:val="24"/>
          </w:rPr>
          <w:delText>2014836</w:delText>
        </w:r>
      </w:del>
      <w:ins w:id="101" w:author="Intel" w:date="2020-11-09T12:40:00Z">
        <w:r w:rsidR="00E95787">
          <w:rPr>
            <w:rFonts w:ascii="Arial" w:hAnsi="Arial" w:cs="Arial"/>
            <w:b/>
            <w:color w:val="0000FF"/>
            <w:sz w:val="24"/>
          </w:rPr>
          <w:t>201</w:t>
        </w:r>
        <w:r w:rsidR="00E95787">
          <w:rPr>
            <w:rFonts w:ascii="Arial" w:hAnsi="Arial" w:cs="Arial"/>
            <w:b/>
            <w:color w:val="0000FF"/>
            <w:sz w:val="24"/>
          </w:rPr>
          <w:t>7139</w:t>
        </w:r>
      </w:ins>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67B2E11E"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734511E" w14:textId="58FC7F42"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lastRenderedPageBreak/>
        <w:t>Specify the test case for Cell reselection to FR2 intra-frequency NR case for UE configured with relaxed measurement criterion</w:t>
      </w:r>
    </w:p>
    <w:p w14:paraId="31DBBDF7" w14:textId="056FB066"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w:t>
      </w:r>
      <w:ins w:id="102" w:author="Intel" w:date="2020-11-09T12:49:00Z">
        <w:r w:rsidR="00D812E1">
          <w:rPr>
            <w:rFonts w:ascii="Arial" w:hAnsi="Arial" w:cs="Arial"/>
            <w:b/>
          </w:rPr>
          <w:t>5484</w:t>
        </w:r>
      </w:ins>
      <w:del w:id="103" w:author="Intel" w:date="2020-11-09T12:49:00Z">
        <w:r w:rsidDel="00D812E1">
          <w:rPr>
            <w:rFonts w:ascii="Arial" w:hAnsi="Arial" w:cs="Arial"/>
            <w:b/>
          </w:rPr>
          <w:delText>4656</w:delText>
        </w:r>
      </w:del>
      <w:r>
        <w:rPr>
          <w:rFonts w:ascii="Arial" w:hAnsi="Arial" w:cs="Arial"/>
          <w:b/>
        </w:rPr>
        <w:t>).</w:t>
      </w:r>
    </w:p>
    <w:p w14:paraId="0246A13C" w14:textId="17F0FB17" w:rsidR="00667645" w:rsidRDefault="00667645" w:rsidP="00667645">
      <w:pPr>
        <w:rPr>
          <w:rFonts w:ascii="Arial" w:hAnsi="Arial" w:cs="Arial"/>
          <w:b/>
          <w:sz w:val="24"/>
        </w:rPr>
      </w:pPr>
      <w:r>
        <w:rPr>
          <w:rFonts w:ascii="Arial" w:hAnsi="Arial" w:cs="Arial"/>
          <w:b/>
          <w:color w:val="0000FF"/>
          <w:sz w:val="24"/>
        </w:rPr>
        <w:t>R4-</w:t>
      </w:r>
      <w:del w:id="104" w:author="Intel" w:date="2020-11-09T12:42:00Z">
        <w:r w:rsidDel="00AF7F20">
          <w:rPr>
            <w:rFonts w:ascii="Arial" w:hAnsi="Arial" w:cs="Arial"/>
            <w:b/>
            <w:color w:val="0000FF"/>
            <w:sz w:val="24"/>
          </w:rPr>
          <w:delText>2015484</w:delText>
        </w:r>
      </w:del>
      <w:ins w:id="105" w:author="Intel" w:date="2020-11-09T12:42:00Z">
        <w:r w:rsidR="00AF7F20">
          <w:rPr>
            <w:rFonts w:ascii="Arial" w:hAnsi="Arial" w:cs="Arial"/>
            <w:b/>
            <w:color w:val="0000FF"/>
            <w:sz w:val="24"/>
          </w:rPr>
          <w:t>201</w:t>
        </w:r>
        <w:r w:rsidR="00AF7F20">
          <w:rPr>
            <w:rFonts w:ascii="Arial" w:hAnsi="Arial" w:cs="Arial"/>
            <w:b/>
            <w:color w:val="0000FF"/>
            <w:sz w:val="24"/>
          </w:rPr>
          <w:t>7140</w:t>
        </w:r>
      </w:ins>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t>Specify the test case for Cell reselection to FR2 intra-frequency NR case for UE configured with relaxed measurement criterion</w:t>
      </w:r>
    </w:p>
    <w:p w14:paraId="07C25283" w14:textId="000309F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t>No Cell Reselection tests are specified for UE configured with relaxed measurement criterion</w:t>
      </w:r>
    </w:p>
    <w:p w14:paraId="2C9B3DC7" w14:textId="6507815F"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07E900BB"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106" w:name="_Toc54628490"/>
      <w:r>
        <w:t>7.7</w:t>
      </w:r>
      <w:r>
        <w:tab/>
        <w:t>NR Positioning Support [NR_pos]</w:t>
      </w:r>
      <w:bookmarkEnd w:id="106"/>
    </w:p>
    <w:p w14:paraId="2EA9B98F" w14:textId="77777777" w:rsidR="00F47D17" w:rsidRDefault="00F47D17" w:rsidP="00F47D17">
      <w:pPr>
        <w:pStyle w:val="Heading4"/>
      </w:pPr>
      <w:bookmarkStart w:id="107" w:name="_Toc54628491"/>
      <w:r>
        <w:t>7.7.1</w:t>
      </w:r>
      <w:r>
        <w:tab/>
        <w:t>General [NR_pos-Core/Perf]</w:t>
      </w:r>
      <w:bookmarkEnd w:id="107"/>
    </w:p>
    <w:p w14:paraId="40407898" w14:textId="77777777" w:rsidR="00F47D17" w:rsidRDefault="00F47D17" w:rsidP="00F47D17">
      <w:pPr>
        <w:rPr>
          <w:rFonts w:ascii="Arial" w:hAnsi="Arial" w:cs="Arial"/>
          <w:b/>
          <w:color w:val="0000FF"/>
          <w:sz w:val="24"/>
        </w:rPr>
      </w:pPr>
    </w:p>
    <w:p w14:paraId="4178A84B" w14:textId="77777777" w:rsidR="00F47D17" w:rsidRDefault="00F47D17" w:rsidP="00F47D17">
      <w:pPr>
        <w:pStyle w:val="Heading4"/>
      </w:pPr>
      <w:bookmarkStart w:id="108" w:name="_Toc54628492"/>
      <w:r>
        <w:t>7.7.2</w:t>
      </w:r>
      <w:r>
        <w:tab/>
        <w:t>RRM core requirements maintenance (38.133) [NR_pos-Core]</w:t>
      </w:r>
      <w:bookmarkEnd w:id="108"/>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2156707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for the gNB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MG pattern with MGL=10 ms, MGRP=80 ms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MG pattern with MGL=20 ms, MGRP=160 ms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gramStart"/>
      <w:r>
        <w:rPr>
          <w:lang w:eastAsia="zh-CN"/>
        </w:rPr>
        <w:t>T</w:t>
      </w:r>
      <w:r>
        <w:rPr>
          <w:vertAlign w:val="subscript"/>
          <w:lang w:eastAsia="zh-CN"/>
        </w:rPr>
        <w:t>RSTD,i</w:t>
      </w:r>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lastRenderedPageBreak/>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gramStart"/>
      <w:r>
        <w:rPr>
          <w:highlight w:val="green"/>
          <w:lang w:eastAsia="zh-CN"/>
        </w:rPr>
        <w:t>T</w:t>
      </w:r>
      <w:r>
        <w:rPr>
          <w:highlight w:val="green"/>
          <w:vertAlign w:val="subscript"/>
          <w:lang w:eastAsia="zh-CN"/>
        </w:rPr>
        <w:t>RSTD,i</w:t>
      </w:r>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Huawei, HiSilicon</w:t>
            </w:r>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lastRenderedPageBreak/>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77777777" w:rsidR="00F47D17" w:rsidRDefault="00F47D17" w:rsidP="00F47D17">
      <w:pPr>
        <w:rPr>
          <w:lang w:val="en-US"/>
        </w:rPr>
      </w:pPr>
    </w:p>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A2A7E3F" w14:textId="77777777" w:rsidR="00F47D17" w:rsidRDefault="00F47D17" w:rsidP="00F47D17">
      <w:pPr>
        <w:rPr>
          <w:lang w:val="en-US"/>
        </w:rPr>
      </w:pPr>
    </w:p>
    <w:p w14:paraId="3B3A0EB4" w14:textId="77777777" w:rsidR="00F47D17" w:rsidRDefault="00F47D17" w:rsidP="00F47D17">
      <w:r>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109"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 HiSilicon</w:t>
      </w:r>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t xml:space="preserve">Discussion: </w:t>
      </w:r>
    </w:p>
    <w:p w14:paraId="7967C61D" w14:textId="77777777" w:rsidR="005903D9" w:rsidRDefault="005903D9" w:rsidP="005903D9">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[NR_pos-Core]</w:t>
      </w:r>
      <w:bookmarkEnd w:id="109"/>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lastRenderedPageBreak/>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72E5631" w14:textId="0DA8B7B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Source: Huawei, HiSilicon</w:t>
      </w:r>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t>The measurement period is FFS for the case when measurement gaps and processing time T do not have overlap between different positioning frequency layers</w:t>
      </w:r>
    </w:p>
    <w:p w14:paraId="12A933A1" w14:textId="77777777" w:rsidR="00F47D17" w:rsidRDefault="00F47D17" w:rsidP="00F47D17">
      <w:r>
        <w:t>The definition of Lprs used in defining measurement period is not fully clear</w:t>
      </w:r>
    </w:p>
    <w:p w14:paraId="002E50A1" w14:textId="77777777" w:rsidR="00F47D17" w:rsidRDefault="00F47D17" w:rsidP="00F47D17">
      <w:r>
        <w:t>The measurement period requirements cannot apply if PRS is dropeed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350164A9" w14:textId="14BBB1EC"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110" w:name="_Toc54628494"/>
      <w:r>
        <w:t>7.7.2.2</w:t>
      </w:r>
      <w:r>
        <w:tab/>
        <w:t>PRS-RSRP measurement requirements [NR_pos-Core]</w:t>
      </w:r>
      <w:bookmarkEnd w:id="110"/>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65ABBB05"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w:t>
      </w:r>
      <w:del w:id="111" w:author="Intel" w:date="2020-11-09T12:48:00Z">
        <w:r w:rsidDel="004F5FF5">
          <w:rPr>
            <w:rFonts w:ascii="Arial" w:hAnsi="Arial" w:cs="Arial"/>
            <w:b/>
          </w:rPr>
          <w:delText>2015753</w:delText>
        </w:r>
      </w:del>
      <w:ins w:id="112" w:author="Intel" w:date="2020-11-09T12:48:00Z">
        <w:r w:rsidR="004F5FF5">
          <w:rPr>
            <w:rFonts w:ascii="Arial" w:hAnsi="Arial" w:cs="Arial"/>
            <w:b/>
          </w:rPr>
          <w:t>2015</w:t>
        </w:r>
        <w:r w:rsidR="004F5FF5">
          <w:rPr>
            <w:rFonts w:ascii="Arial" w:hAnsi="Arial" w:cs="Arial"/>
            <w:b/>
          </w:rPr>
          <w:t>369</w:t>
        </w:r>
      </w:ins>
      <w:r>
        <w:rPr>
          <w:rFonts w:ascii="Arial" w:hAnsi="Arial" w:cs="Arial"/>
          <w:b/>
        </w:rPr>
        <w:t>).</w:t>
      </w:r>
    </w:p>
    <w:p w14:paraId="7B063FF5" w14:textId="4E855025" w:rsidR="00220440" w:rsidRDefault="00220440" w:rsidP="00220440">
      <w:pPr>
        <w:rPr>
          <w:rFonts w:ascii="Arial" w:hAnsi="Arial" w:cs="Arial"/>
          <w:b/>
          <w:sz w:val="24"/>
        </w:rPr>
      </w:pPr>
      <w:r>
        <w:rPr>
          <w:rFonts w:ascii="Arial" w:hAnsi="Arial" w:cs="Arial"/>
          <w:b/>
          <w:color w:val="0000FF"/>
          <w:sz w:val="24"/>
        </w:rPr>
        <w:t>R4-</w:t>
      </w:r>
      <w:del w:id="113" w:author="Intel" w:date="2020-11-09T12:41:00Z">
        <w:r w:rsidDel="008576A6">
          <w:rPr>
            <w:rFonts w:ascii="Arial" w:hAnsi="Arial" w:cs="Arial"/>
            <w:b/>
            <w:color w:val="0000FF"/>
            <w:sz w:val="24"/>
          </w:rPr>
          <w:delText>2015369</w:delText>
        </w:r>
      </w:del>
      <w:ins w:id="114" w:author="Intel" w:date="2020-11-09T12:41:00Z">
        <w:r w:rsidR="008576A6">
          <w:rPr>
            <w:rFonts w:ascii="Arial" w:hAnsi="Arial" w:cs="Arial"/>
            <w:b/>
            <w:color w:val="0000FF"/>
            <w:sz w:val="24"/>
          </w:rPr>
          <w:t>201</w:t>
        </w:r>
        <w:r w:rsidR="008576A6">
          <w:rPr>
            <w:rFonts w:ascii="Arial" w:hAnsi="Arial" w:cs="Arial"/>
            <w:b/>
            <w:color w:val="0000FF"/>
            <w:sz w:val="24"/>
          </w:rPr>
          <w:t>7146</w:t>
        </w:r>
      </w:ins>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t>The secretary commented that the CR number 1254 is missing on the coversheet.</w:t>
      </w:r>
    </w:p>
    <w:p w14:paraId="62ECDF39" w14:textId="1DEDD2D5" w:rsidR="00220440" w:rsidRDefault="00220440"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220440">
        <w:rPr>
          <w:rFonts w:ascii="Arial" w:hAnsi="Arial" w:cs="Arial"/>
          <w:b/>
          <w:highlight w:val="yellow"/>
        </w:rPr>
        <w:t>Return to.</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r>
        <w:rPr>
          <w:rFonts w:ascii="Arial" w:hAnsi="Arial" w:cs="Arial"/>
          <w:b/>
          <w:sz w:val="24"/>
        </w:rPr>
        <w:t>Discussison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013BCD4" w14:textId="5DE52D2E"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Source: Huawei, HiSilicon</w:t>
      </w:r>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The definition of Lprs used in defining measurement period is not fully clear</w:t>
      </w:r>
    </w:p>
    <w:p w14:paraId="590C7090" w14:textId="77777777" w:rsidR="00F47D17" w:rsidRDefault="00F47D17" w:rsidP="00F47D17">
      <w:r>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Source: Huawei, HiSilicon</w:t>
      </w:r>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The definition of Lprs used in defining measurement period is not fully clear</w:t>
      </w:r>
    </w:p>
    <w:p w14:paraId="7068B0A9" w14:textId="77777777" w:rsidR="00953F4C" w:rsidRDefault="00953F4C" w:rsidP="00953F4C">
      <w:r>
        <w:t>The reporting requirements for aperiodic reporting is FFS</w:t>
      </w:r>
    </w:p>
    <w:p w14:paraId="7B4E452B" w14:textId="5984223F"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115" w:name="_Toc54628495"/>
      <w:r>
        <w:t>7.7.2.3</w:t>
      </w:r>
      <w:r>
        <w:tab/>
        <w:t>UE Rx-Tx time difference measurement requirements [NR_pos-Core]</w:t>
      </w:r>
      <w:bookmarkEnd w:id="115"/>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t>R4-2015754</w:t>
      </w:r>
      <w:r>
        <w:rPr>
          <w:rFonts w:ascii="Arial" w:hAnsi="Arial" w:cs="Arial"/>
          <w:b/>
          <w:color w:val="0000FF"/>
          <w:sz w:val="24"/>
        </w:rPr>
        <w:tab/>
      </w:r>
      <w:r>
        <w:rPr>
          <w:rFonts w:ascii="Arial" w:hAnsi="Arial" w:cs="Arial"/>
          <w:b/>
          <w:sz w:val="24"/>
        </w:rPr>
        <w:t>Discussison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br/>
      </w:r>
      <w:r>
        <w:rPr>
          <w:i/>
        </w:rPr>
        <w:tab/>
      </w:r>
      <w:r>
        <w:rPr>
          <w:i/>
        </w:rPr>
        <w:tab/>
      </w:r>
      <w:r>
        <w:rPr>
          <w:i/>
        </w:rPr>
        <w:tab/>
      </w:r>
      <w:r>
        <w:rPr>
          <w:i/>
        </w:rPr>
        <w:tab/>
      </w:r>
      <w:r>
        <w:rPr>
          <w:i/>
        </w:rPr>
        <w:tab/>
        <w:t>Source: Huawei, HiSilicon</w:t>
      </w:r>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The definition of Lprs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lastRenderedPageBreak/>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116" w:name="_Toc54628496"/>
      <w:r>
        <w:lastRenderedPageBreak/>
        <w:t>7.7.2.4</w:t>
      </w:r>
      <w:r>
        <w:tab/>
        <w:t>Other requirements [NR_pos-Core]</w:t>
      </w:r>
      <w:bookmarkEnd w:id="116"/>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Source: Huawei, HiSilicon</w:t>
      </w:r>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Source: Huawei, HiSilicon</w:t>
      </w:r>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lastRenderedPageBreak/>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Source: Huawei, HiSilicon</w:t>
      </w:r>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5DFD7C66"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long-periodicicity NR measurements for positioning, which do not enter the gap competition, for PRS periodicities ≤160 ms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long-periodicicity NR measurements for positioning, which do not enter the gap competition, for PRS periodicities ≤160 ms and left the NR measurement term open.</w:t>
      </w:r>
    </w:p>
    <w:p w14:paraId="1FBCC698" w14:textId="70EEEA94"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lastRenderedPageBreak/>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36E1520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R4-2017149 (from R4-2016556).</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66C32104" w14:textId="53438A01"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849E2F5" w14:textId="77777777" w:rsidR="007F489D" w:rsidRPr="00CC045A" w:rsidRDefault="007F489D" w:rsidP="007F489D">
      <w:pPr>
        <w:rPr>
          <w:color w:val="FF0000"/>
        </w:rPr>
      </w:pPr>
      <w:r w:rsidRPr="00CC045A">
        <w:rPr>
          <w:color w:val="FF0000"/>
        </w:rPr>
        <w:t>Chair: moved from AI 7.7</w:t>
      </w:r>
      <w:r>
        <w:rPr>
          <w:color w:val="FF0000"/>
        </w:rPr>
        <w:t>.1</w:t>
      </w:r>
    </w:p>
    <w:p w14:paraId="4594BAF4" w14:textId="5E23F185" w:rsidR="007F489D" w:rsidRDefault="007F489D"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117" w:name="_Toc54628497"/>
      <w:r>
        <w:t>7.7.3</w:t>
      </w:r>
      <w:r>
        <w:tab/>
        <w:t>RRM perf. requirements (38.133) [NR_pos-Perf]</w:t>
      </w:r>
      <w:bookmarkEnd w:id="117"/>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lastRenderedPageBreak/>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56D7B57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t>Option 2 (Ericsson):</w:t>
      </w:r>
      <w:r>
        <w:t xml:space="preserve"> The RSTD accuracy requirements shall apply for any DL-PRS-ResourceRepetitionFactor≥1 and any L</w:t>
      </w:r>
      <w:r>
        <w:rPr>
          <w:vertAlign w:val="subscript"/>
        </w:rPr>
        <w:t>PRS</w:t>
      </w:r>
      <w:r>
        <w:t>≥2 which is given by the higher-layer parameter dl-PRS-NumSymbols.</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lastRenderedPageBreak/>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dl-PRS-NumSymbols.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lastRenderedPageBreak/>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NR-DC with FR1 PCell</w:t>
      </w:r>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E///: for NR-DC we aim to test positioning for both FR1 PCell and FR2 PSCell.</w:t>
      </w:r>
    </w:p>
    <w:p w14:paraId="7C688492" w14:textId="77777777" w:rsidR="00F47D17" w:rsidRDefault="00F47D17" w:rsidP="00F47D17">
      <w:pPr>
        <w:ind w:left="568"/>
        <w:rPr>
          <w:lang w:val="en-US"/>
        </w:rPr>
      </w:pPr>
      <w:r>
        <w:rPr>
          <w:lang w:val="en-US"/>
        </w:rPr>
        <w:t>HW: why do we need FR2 PSCell. UE can do it even without PSCell?</w:t>
      </w:r>
    </w:p>
    <w:p w14:paraId="50B2CB20" w14:textId="77777777" w:rsidR="00F47D17" w:rsidRDefault="00F47D17" w:rsidP="00F47D17">
      <w:pPr>
        <w:ind w:left="568"/>
        <w:rPr>
          <w:lang w:val="en-US"/>
        </w:rPr>
      </w:pPr>
      <w:r>
        <w:rPr>
          <w:lang w:val="en-US"/>
        </w:rPr>
        <w:t>Intel: based on RAN2 understanding the CA is not supported. In our understanding the requirements apply for PCell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FFS: NR-DC with FR1 PCell and FR2 PSCell</w:t>
      </w:r>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lastRenderedPageBreak/>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argin equals to zero if the reference and neighbouring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gNB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Further decide on the margin to account for the group delay calibration error for both UE Rx and Tx. The margin for gNB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lastRenderedPageBreak/>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290100DC" w14:textId="268AD1D6" w:rsidR="00DB010F" w:rsidRDefault="00DB010F" w:rsidP="00F47D17">
      <w:pPr>
        <w:rPr>
          <w:lang w:val="en-US"/>
        </w:rPr>
      </w:pPr>
    </w:p>
    <w:p w14:paraId="36A0D762" w14:textId="77777777" w:rsidR="00DB010F" w:rsidRDefault="00DB010F" w:rsidP="00F47D17">
      <w:pPr>
        <w:rPr>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D468F2" w14:textId="77777777" w:rsidR="00F47D17" w:rsidRDefault="00F47D17" w:rsidP="00F47D17">
      <w:pPr>
        <w:rPr>
          <w:lang w:val="en-US"/>
        </w:rPr>
      </w:pPr>
    </w:p>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77777777" w:rsidR="006769DD" w:rsidRDefault="006769DD"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118" w:name="_Toc54628498"/>
      <w:r>
        <w:t>7.7.3.1</w:t>
      </w:r>
      <w:r>
        <w:tab/>
        <w:t>General [NR_pos-Perf]</w:t>
      </w:r>
      <w:bookmarkEnd w:id="118"/>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Draft CR to TS 38.133: PRS configurations for NR Pos RRM tests</w:t>
      </w:r>
    </w:p>
    <w:p w14:paraId="7B4D7F99"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Draft CR to TS 38.133: PRS configurations for NR Pos RRM tests</w:t>
      </w:r>
    </w:p>
    <w:p w14:paraId="65351BD6" w14:textId="77777777" w:rsidR="0082442F" w:rsidRDefault="0082442F" w:rsidP="0082442F">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179BDBA" w14:textId="3A4DCAB6" w:rsidR="0082442F" w:rsidRDefault="0082442F" w:rsidP="0082442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2442F">
        <w:rPr>
          <w:rFonts w:ascii="Arial" w:hAnsi="Arial" w:cs="Arial"/>
          <w:b/>
          <w:highlight w:val="yellow"/>
        </w:rPr>
        <w:t>Return to.</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19D4B1C4" w:rsidR="00727C29" w:rsidRDefault="00727C29"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yellow"/>
        </w:rPr>
        <w:t>Return to.</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440E4FFC"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26931" w14:textId="77777777" w:rsidR="00F47D17" w:rsidRDefault="00F47D17" w:rsidP="00F47D17">
      <w:pPr>
        <w:pStyle w:val="Heading5"/>
      </w:pPr>
      <w:bookmarkStart w:id="119" w:name="_Toc54628499"/>
      <w:r>
        <w:t>7.7.3.2</w:t>
      </w:r>
      <w:r>
        <w:tab/>
        <w:t>UE requirements and test cases [NR_pos-Perf]</w:t>
      </w:r>
      <w:bookmarkEnd w:id="119"/>
    </w:p>
    <w:p w14:paraId="20FA542B" w14:textId="77777777" w:rsidR="00F47D17" w:rsidRDefault="00F47D17" w:rsidP="00F47D17">
      <w:pPr>
        <w:pStyle w:val="Heading6"/>
      </w:pPr>
      <w:bookmarkStart w:id="120" w:name="_Toc54628500"/>
      <w:r>
        <w:t>7.7.3.2.1</w:t>
      </w:r>
      <w:r>
        <w:tab/>
        <w:t>Measurement accuracy requirements [NR_pos-Perf]</w:t>
      </w:r>
      <w:bookmarkEnd w:id="120"/>
    </w:p>
    <w:p w14:paraId="3E7BC785" w14:textId="77777777" w:rsidR="00F47D17" w:rsidRDefault="00F47D17" w:rsidP="00F47D17">
      <w:pPr>
        <w:pStyle w:val="Heading7"/>
      </w:pPr>
      <w:bookmarkStart w:id="121" w:name="_Toc54628501"/>
      <w:r>
        <w:t>7.7.3.2.1.1</w:t>
      </w:r>
      <w:r>
        <w:tab/>
        <w:t>PRS RSTD [NR_pos-Perf]</w:t>
      </w:r>
      <w:bookmarkEnd w:id="121"/>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t>R4-2015760</w:t>
      </w:r>
      <w:r>
        <w:rPr>
          <w:rFonts w:ascii="Arial" w:hAnsi="Arial" w:cs="Arial"/>
          <w:b/>
          <w:color w:val="0000FF"/>
          <w:sz w:val="24"/>
        </w:rPr>
        <w:tab/>
      </w:r>
      <w:r>
        <w:rPr>
          <w:rFonts w:ascii="Arial" w:hAnsi="Arial" w:cs="Arial"/>
          <w:b/>
          <w:sz w:val="24"/>
        </w:rPr>
        <w:t>draftCR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t>R4-2017153</w:t>
      </w:r>
      <w:r>
        <w:rPr>
          <w:rFonts w:ascii="Arial" w:hAnsi="Arial" w:cs="Arial"/>
          <w:b/>
          <w:color w:val="0000FF"/>
          <w:sz w:val="24"/>
        </w:rPr>
        <w:tab/>
      </w:r>
      <w:r>
        <w:rPr>
          <w:rFonts w:ascii="Arial" w:hAnsi="Arial" w:cs="Arial"/>
          <w:b/>
          <w:sz w:val="24"/>
        </w:rPr>
        <w:t>draftCR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772C83E8" w:rsidR="001C4FFF" w:rsidRDefault="001C4FFF"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1C4FFF">
        <w:rPr>
          <w:rFonts w:ascii="Arial" w:hAnsi="Arial" w:cs="Arial"/>
          <w:b/>
          <w:highlight w:val="yellow"/>
        </w:rPr>
        <w:t>Return to.</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lastRenderedPageBreak/>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In this contribution we discuss open issues concerning PRS-RSTD measurement accuracy and propse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22" w:name="_Toc54628502"/>
      <w:r>
        <w:t>7.7.3.2.1.2</w:t>
      </w:r>
      <w:r>
        <w:tab/>
        <w:t>PRS RSRP [NR_pos-Perf]</w:t>
      </w:r>
      <w:bookmarkEnd w:id="122"/>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lastRenderedPageBreak/>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1D48E88C" w14:textId="77777777" w:rsidR="009B6193" w:rsidRDefault="009B6193" w:rsidP="009B6193">
      <w:r>
        <w:t>The secretary commented that the CR number 1182 is missing on the coversheet.</w:t>
      </w:r>
    </w:p>
    <w:p w14:paraId="110DF48A" w14:textId="1182D40E" w:rsidR="009B6193" w:rsidRDefault="009B6193"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9B6193">
        <w:rPr>
          <w:rFonts w:ascii="Arial" w:hAnsi="Arial" w:cs="Arial"/>
          <w:b/>
          <w:highlight w:val="yellow"/>
        </w:rPr>
        <w:t>Return to.</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r>
        <w:rPr>
          <w:rFonts w:ascii="Arial" w:hAnsi="Arial" w:cs="Arial"/>
          <w:b/>
          <w:sz w:val="24"/>
        </w:rPr>
        <w:t>draftCR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CC81AA4" w14:textId="77777777" w:rsidR="00F47D17" w:rsidRDefault="00F47D17" w:rsidP="00F47D17">
      <w:pPr>
        <w:rPr>
          <w:rFonts w:ascii="Arial" w:hAnsi="Arial" w:cs="Arial"/>
          <w:b/>
        </w:rPr>
      </w:pPr>
      <w:r>
        <w:rPr>
          <w:rFonts w:ascii="Arial" w:hAnsi="Arial" w:cs="Arial"/>
          <w:b/>
        </w:rPr>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lastRenderedPageBreak/>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23" w:name="_Toc54628503"/>
      <w:r>
        <w:t>7.7.3.2.1.3</w:t>
      </w:r>
      <w:r>
        <w:tab/>
        <w:t>UE Rx-Tx time difference [NR_pos-Perf]</w:t>
      </w:r>
      <w:bookmarkEnd w:id="123"/>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t>R4-2015764</w:t>
      </w:r>
      <w:r>
        <w:rPr>
          <w:rFonts w:ascii="Arial" w:hAnsi="Arial" w:cs="Arial"/>
          <w:b/>
          <w:color w:val="0000FF"/>
          <w:sz w:val="24"/>
        </w:rPr>
        <w:tab/>
      </w:r>
      <w:r>
        <w:rPr>
          <w:rFonts w:ascii="Arial" w:hAnsi="Arial" w:cs="Arial"/>
          <w:b/>
          <w:sz w:val="24"/>
        </w:rPr>
        <w:t>draftCR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466204C" w14:textId="77777777" w:rsidR="00F47D17" w:rsidRDefault="00F47D17" w:rsidP="00F47D17">
      <w:pPr>
        <w:rPr>
          <w:rFonts w:ascii="Arial" w:hAnsi="Arial" w:cs="Arial"/>
          <w:b/>
        </w:rPr>
      </w:pPr>
      <w:r>
        <w:rPr>
          <w:rFonts w:ascii="Arial" w:hAnsi="Arial" w:cs="Arial"/>
          <w:b/>
        </w:rPr>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7B077363" w14:textId="6FA077D8"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In this contribution we discuss open issues concerning UE Rx-Tx time difference measurement accuracy and propse accuracy requirements.</w:t>
      </w:r>
    </w:p>
    <w:p w14:paraId="7DBBC5C1" w14:textId="1A345FD2"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24" w:name="_Toc54628504"/>
      <w:r>
        <w:t>7.7.3.2.2</w:t>
      </w:r>
      <w:r>
        <w:tab/>
        <w:t>Test cases [NR_pos-Perf]</w:t>
      </w:r>
      <w:bookmarkEnd w:id="124"/>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1FC825D2" w14:textId="77777777" w:rsidR="0082442F" w:rsidRDefault="0082442F" w:rsidP="0082442F">
      <w:r>
        <w:t>The secretary commented that the CR number 1255 is missing on the coversheet.</w:t>
      </w:r>
    </w:p>
    <w:p w14:paraId="5C5FBA49" w14:textId="10819E40"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lastRenderedPageBreak/>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r>
        <w:rPr>
          <w:rFonts w:ascii="Arial" w:hAnsi="Arial" w:cs="Arial"/>
          <w:b/>
          <w:sz w:val="24"/>
        </w:rPr>
        <w:t>draftCR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25"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754B61BB" w14:textId="4AA5CEB9" w:rsidR="00E63BEE" w:rsidRDefault="00E63BEE"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E63BEE">
        <w:rPr>
          <w:rFonts w:ascii="Arial" w:hAnsi="Arial" w:cs="Arial"/>
          <w:b/>
          <w:highlight w:val="yellow"/>
        </w:rPr>
        <w:t>Return to.</w:t>
      </w:r>
    </w:p>
    <w:p w14:paraId="20E8933A" w14:textId="77777777" w:rsidR="00F47D17" w:rsidRDefault="00F47D17" w:rsidP="00F47D17">
      <w:pPr>
        <w:pStyle w:val="Heading6"/>
      </w:pPr>
      <w:r>
        <w:t>7.7.3.2.3</w:t>
      </w:r>
      <w:r>
        <w:tab/>
        <w:t>Other [NR_pos-Perf]</w:t>
      </w:r>
      <w:bookmarkEnd w:id="125"/>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26" w:name="_Hlk55679120"/>
      <w:r>
        <w:rPr>
          <w:rFonts w:ascii="Arial" w:hAnsi="Arial" w:cs="Arial"/>
          <w:b/>
          <w:color w:val="0000FF"/>
          <w:sz w:val="24"/>
        </w:rPr>
        <w:lastRenderedPageBreak/>
        <w:t>R4-2016401</w:t>
      </w:r>
      <w:bookmarkEnd w:id="126"/>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The parameter k used in the gNB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27" w:name="_Toc54628506"/>
      <w:r>
        <w:t>7.7.3.3</w:t>
      </w:r>
      <w:r>
        <w:tab/>
        <w:t>gNB requirements [NR_pos-Perf]</w:t>
      </w:r>
      <w:bookmarkEnd w:id="127"/>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0CF0BB08" w:rsidR="00577AAB" w:rsidRDefault="00577AAB" w:rsidP="00577AAB">
      <w:pPr>
        <w:rPr>
          <w:rFonts w:ascii="Arial" w:hAnsi="Arial" w:cs="Arial"/>
          <w:b/>
          <w:sz w:val="24"/>
          <w:lang w:val="en-US"/>
        </w:rPr>
      </w:pPr>
      <w:r>
        <w:rPr>
          <w:rFonts w:ascii="Arial" w:hAnsi="Arial" w:cs="Arial"/>
          <w:b/>
          <w:color w:val="0000FF"/>
          <w:sz w:val="24"/>
          <w:u w:val="thick"/>
        </w:rPr>
        <w:t>R4-2017285</w:t>
      </w:r>
      <w:r>
        <w:rPr>
          <w:b/>
          <w:lang w:val="en-US" w:eastAsia="zh-CN"/>
        </w:rPr>
        <w:tab/>
      </w:r>
      <w:r>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6888D4D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Issue 1-1-1: Selection of option for gNB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t xml:space="preserve">Define accuracy for SRS-RSRP and gNB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Define accuracy for SRS-RSRP, gNB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lastRenderedPageBreak/>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Intel: slightly prefer Option 2 in case the UL RTOA requirements can reuse the gNB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gNB synchronization. For </w:t>
      </w:r>
      <w:proofErr w:type="gramStart"/>
      <w:r>
        <w:rPr>
          <w:lang w:val="en-US"/>
        </w:rPr>
        <w:t>example</w:t>
      </w:r>
      <w:proofErr w:type="gramEnd"/>
      <w:r>
        <w:rPr>
          <w:lang w:val="en-US"/>
        </w:rPr>
        <w:t xml:space="preserve"> DL methods also require tight synchronization but it does not mean we need to remove those. We can reuse the gNB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E///: do not think we can reuse the gNB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 xml:space="preserve">Huawei: to E/// what really matters is Es/Iot for the measurement accuracy. For non-guaranteed transmission the issue applies to gNB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r>
        <w:rPr>
          <w:highlight w:val="green"/>
        </w:rPr>
        <w:t>gNB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t>Further investigate whether the accuracy requirements for gNB Rx-Tx can be reused. If there are no technical issues to reuse gNB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gNB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Mandatory for gNB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r>
        <w:rPr>
          <w:szCs w:val="24"/>
          <w:lang w:eastAsia="zh-CN"/>
        </w:rPr>
        <w:t>gNB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t xml:space="preserve">Nokia: Same view as E///. It cannot be mandated that gNB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r>
        <w:rPr>
          <w:szCs w:val="24"/>
          <w:highlight w:val="green"/>
          <w:lang w:eastAsia="zh-CN"/>
        </w:rPr>
        <w:t>gNB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lastRenderedPageBreak/>
        <w:t xml:space="preserve">One set of side conditions to meet accuracy for UE in serving as well as in neighbour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Es/Iot).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Es/Iot)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neighbour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Es/Iot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WF on gNB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Updated system simulation assumptions on gNB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Topic #1: gNB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Es/Iot and high Es/Iot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r w:rsidRPr="006D7F2F">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WF on gNB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77777777" w:rsidR="001152F3" w:rsidRDefault="001152F3" w:rsidP="001152F3">
      <w:pPr>
        <w:spacing w:after="120"/>
        <w:rPr>
          <w:b/>
          <w:bCs/>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on gNB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77777777" w:rsidR="001152F3" w:rsidRDefault="001152F3"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r>
        <w:rPr>
          <w:rFonts w:ascii="Arial" w:hAnsi="Arial" w:cs="Arial"/>
          <w:b/>
          <w:sz w:val="24"/>
        </w:rPr>
        <w:t>gNB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Discussion on gNB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Discussion on the scope gNB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 CMCC</w:t>
      </w:r>
    </w:p>
    <w:p w14:paraId="1EBC2F99" w14:textId="6F68B07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Discussion on gNB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System and link level simulation results for gNB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1B942C54" w14:textId="16DF6D50" w:rsidR="00F47D17" w:rsidRDefault="006D7F2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r>
        <w:rPr>
          <w:rFonts w:ascii="Arial" w:hAnsi="Arial" w:cs="Arial"/>
          <w:b/>
          <w:sz w:val="24"/>
        </w:rPr>
        <w:t>draftCR to introduce accuracy requirements for gNB positioning measurement</w:t>
      </w:r>
    </w:p>
    <w:p w14:paraId="477AEA2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gNB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r>
        <w:rPr>
          <w:rFonts w:ascii="Arial" w:hAnsi="Arial" w:cs="Arial"/>
          <w:b/>
          <w:sz w:val="24"/>
        </w:rPr>
        <w:t>gNB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t>The parameter k used in the gNB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r>
        <w:rPr>
          <w:rFonts w:ascii="Arial" w:hAnsi="Arial" w:cs="Arial"/>
          <w:b/>
          <w:sz w:val="24"/>
        </w:rPr>
        <w:t>gNB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The parameter k used in the gNB timing measurement report mapping is corrected.</w:t>
      </w:r>
    </w:p>
    <w:p w14:paraId="58957557" w14:textId="59721FDF" w:rsidR="006D7F2F" w:rsidRDefault="006D7F2F"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6D7F2F">
        <w:rPr>
          <w:rFonts w:ascii="Arial" w:hAnsi="Arial" w:cs="Arial"/>
          <w:b/>
          <w:highlight w:val="yellow"/>
        </w:rPr>
        <w:t>Return to.</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t>R4-2016088</w:t>
      </w:r>
      <w:r>
        <w:rPr>
          <w:rFonts w:ascii="Arial" w:hAnsi="Arial" w:cs="Arial"/>
          <w:b/>
          <w:color w:val="0000FF"/>
          <w:sz w:val="24"/>
        </w:rPr>
        <w:tab/>
      </w:r>
      <w:r>
        <w:rPr>
          <w:rFonts w:ascii="Arial" w:hAnsi="Arial" w:cs="Arial"/>
          <w:b/>
          <w:sz w:val="24"/>
        </w:rPr>
        <w:t>gNB Positioning Requirements</w:t>
      </w:r>
    </w:p>
    <w:p w14:paraId="15C6044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r>
        <w:rPr>
          <w:rFonts w:ascii="Arial" w:hAnsi="Arial" w:cs="Arial"/>
          <w:b/>
          <w:sz w:val="24"/>
        </w:rPr>
        <w:t>gNB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lastRenderedPageBreak/>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r>
        <w:rPr>
          <w:rFonts w:ascii="Arial" w:hAnsi="Arial" w:cs="Arial"/>
          <w:b/>
          <w:sz w:val="24"/>
        </w:rPr>
        <w:t>gNB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On gNB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Discussion on gNB measurement accuracy requirements for NR positioning.</w:t>
      </w:r>
    </w:p>
    <w:p w14:paraId="2C50C17D" w14:textId="7C2B36A7"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t>R4-2016506</w:t>
      </w:r>
      <w:r>
        <w:rPr>
          <w:rFonts w:ascii="Arial" w:hAnsi="Arial" w:cs="Arial"/>
          <w:b/>
          <w:color w:val="0000FF"/>
          <w:sz w:val="24"/>
        </w:rPr>
        <w:tab/>
      </w:r>
      <w:r>
        <w:rPr>
          <w:rFonts w:ascii="Arial" w:hAnsi="Arial" w:cs="Arial"/>
          <w:b/>
          <w:sz w:val="24"/>
        </w:rPr>
        <w:t>gNB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lastRenderedPageBreak/>
        <w:t>This contribution discusses remaining issues about gNB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28" w:name="_Toc54628507"/>
      <w:r>
        <w:t>7.8</w:t>
      </w:r>
      <w:r>
        <w:tab/>
        <w:t>Physical layer enhancements for NR URLLC [NR_L1enh_URLLC-Core]</w:t>
      </w:r>
      <w:bookmarkEnd w:id="128"/>
    </w:p>
    <w:p w14:paraId="442380A7" w14:textId="77777777" w:rsidR="00F47D17" w:rsidRDefault="00F47D17" w:rsidP="00F47D17">
      <w:pPr>
        <w:pStyle w:val="Heading3"/>
      </w:pPr>
      <w:bookmarkStart w:id="129" w:name="_Toc54628516"/>
      <w:r>
        <w:t>7.9</w:t>
      </w:r>
      <w:r>
        <w:tab/>
        <w:t>Enhancements on MIMO for NR [NR_eMIMO]</w:t>
      </w:r>
      <w:bookmarkEnd w:id="129"/>
    </w:p>
    <w:p w14:paraId="4E9BB4B7" w14:textId="77777777" w:rsidR="00F47D17" w:rsidRDefault="00F47D17" w:rsidP="00F47D17">
      <w:pPr>
        <w:pStyle w:val="Heading4"/>
      </w:pPr>
      <w:bookmarkStart w:id="130" w:name="_Toc54628520"/>
      <w:r>
        <w:t>7.9.2</w:t>
      </w:r>
      <w:r>
        <w:tab/>
        <w:t>RRM core requirements maintenance (38.133) [NR_eMIMO-Core]</w:t>
      </w:r>
      <w:bookmarkEnd w:id="130"/>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[97e][216] NR_eMIMO_RRM</w:t>
      </w:r>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Email discussion summary for [97e][216] NR_eMIMO_RRM</w:t>
      </w:r>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t>R4-2017286</w:t>
      </w:r>
      <w:r>
        <w:rPr>
          <w:b/>
          <w:lang w:val="en-US" w:eastAsia="zh-CN"/>
        </w:rPr>
        <w:tab/>
      </w:r>
      <w:r>
        <w:rPr>
          <w:rFonts w:ascii="Arial" w:hAnsi="Arial" w:cs="Arial"/>
          <w:b/>
          <w:sz w:val="24"/>
        </w:rPr>
        <w:t>Email discussion summary for [97e][216] NR_eMIMO_RRM</w:t>
      </w:r>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11527B0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lastRenderedPageBreak/>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dBm/BWChannel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t>Tentative agreements: Discuss on Io condition of dBm/BWChannel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lastRenderedPageBreak/>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r>
        <w:rPr>
          <w:u w:val="single"/>
        </w:rPr>
        <w:t>Tdoc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7362911E" w14:textId="77777777" w:rsidR="008A34CA" w:rsidRDefault="008A34CA" w:rsidP="008A34CA">
      <w:pPr>
        <w:pStyle w:val="R4Topic"/>
        <w:rPr>
          <w:b w:val="0"/>
          <w:bCs/>
          <w:u w:val="single"/>
        </w:rPr>
      </w:pPr>
    </w:p>
    <w:p w14:paraId="59D92D45" w14:textId="77777777" w:rsidR="00F47D17" w:rsidRDefault="00F47D17" w:rsidP="00F47D17">
      <w:pPr>
        <w:rPr>
          <w:lang w:val="en-US"/>
        </w:rPr>
      </w:pPr>
    </w:p>
    <w:p w14:paraId="7BAA8AC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multi-TRxP</w:t>
      </w:r>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In RAN4#96e it was agreed that there are no impacts to MRTD requirements due to multi TRxP deployment and in addition it was captured in chairman’s notes that signals from multi-TRxPs of the same serving cell will be received within CP in intra-band contiguous CA scenarios. The agreement doesn’t cover the case of multiple CCs. There is a need to further clarify that signals from all CCs and multi-TRxP are received within CP.</w:t>
      </w:r>
    </w:p>
    <w:p w14:paraId="2D97499E" w14:textId="1807AB31"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PCell or PSCell</w:t>
      </w:r>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t xml:space="preserve">For each CSI-RS resource in the </w:t>
      </w:r>
      <w:proofErr w:type="gramStart"/>
      <w:r>
        <w:t>set  configured</w:t>
      </w:r>
      <w:proofErr w:type="gramEnd"/>
      <w:r>
        <w:t xml:space="preserve"> for a Scell</w:t>
      </w:r>
    </w:p>
    <w:p w14:paraId="3F42F8E0" w14:textId="77777777" w:rsidR="00F47D17" w:rsidRDefault="00F47D17" w:rsidP="00F47D17">
      <w:r>
        <w:t>-PBFD is the number of band(s) on which UE is performing beam failure detection only for Scell.</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Pcell or PSCell</w:t>
      </w:r>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Scell</w:t>
      </w:r>
    </w:p>
    <w:p w14:paraId="2BB4DD5E" w14:textId="77777777" w:rsidR="00F47D17" w:rsidRDefault="00F47D17" w:rsidP="00F47D17">
      <w:r>
        <w:t>-PCBD is the number of band(s) on which UE is performing candidate beam detection only for Scell.</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Pcell or PSCell</w:t>
      </w:r>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Scell</w:t>
      </w:r>
    </w:p>
    <w:p w14:paraId="073974C5" w14:textId="77777777" w:rsidR="00F47D17" w:rsidRDefault="00F47D17" w:rsidP="00F47D17">
      <w:r>
        <w:t>-PCBD is the number of band(s) on which UE is performing candidate beam detection only for Scell.</w:t>
      </w:r>
    </w:p>
    <w:p w14:paraId="42414F8E" w14:textId="77777777" w:rsidR="00F47D17" w:rsidRDefault="00F47D17" w:rsidP="00F47D17">
      <w:r>
        <w:t>Based on the current definition of PBFD and PCBD, for each resource in PCell or PSCell, the value is 1. This would be fine for SA, EN-DC and NE-DC when only PCell or PScell are configured. But this doesn’t cover NR-DC when we have both PCell and PScell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PCell or PSCell in EN-DC or NE-DC or SA; or PCell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PSCell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Scell</w:t>
      </w:r>
    </w:p>
    <w:p w14:paraId="5B74858C" w14:textId="77777777" w:rsidR="00F47D17" w:rsidRDefault="00F47D17" w:rsidP="00F47D17">
      <w:r>
        <w:t>-   PCBD is the number of band(s) on which UE is performing candidate beam detection only for Scell in EN-DC or NE-DC or SA</w:t>
      </w:r>
    </w:p>
    <w:p w14:paraId="2034301E" w14:textId="77777777" w:rsidR="00F47D17" w:rsidRDefault="00F47D17" w:rsidP="00F47D17">
      <w:r>
        <w:t>-   PCBD = 1+ number of band(s) on which UE is performing candidate beam detection only for Scell.</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lastRenderedPageBreak/>
        <w:t>The secretary asked what is the correct Version? It reads 16.2.0 on the coversheet but the CR is allocated for 16.5.0.</w:t>
      </w:r>
    </w:p>
    <w:p w14:paraId="57470B20" w14:textId="0B42298F"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607955D1"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r>
        <w:rPr>
          <w:rFonts w:ascii="Arial" w:hAnsi="Arial" w:cs="Arial"/>
          <w:b/>
          <w:sz w:val="24"/>
        </w:rPr>
        <w:t>DraftCR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t>L1-SINR measurement is introduced in Rel-16 MIMO enhancement work item. Accordingly, L1-SINR measurement requirement needs to be defined. However, current section 9.8 for L1-SINR measurement requirement in TS38.133 is not complete.</w:t>
      </w:r>
    </w:p>
    <w:p w14:paraId="1F1B7304" w14:textId="788FBBF1"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153DB">
        <w:rPr>
          <w:rFonts w:ascii="Arial" w:hAnsi="Arial" w:cs="Arial"/>
          <w:b/>
          <w:highlight w:val="yellow"/>
        </w:rPr>
        <w:t>Return to.</w:t>
      </w:r>
    </w:p>
    <w:p w14:paraId="7B18143A" w14:textId="77777777" w:rsidR="00F47D17" w:rsidRDefault="00F47D17" w:rsidP="00F47D17"/>
    <w:p w14:paraId="65CCE29D" w14:textId="2AC4EB1B" w:rsidR="00F47D17" w:rsidRDefault="00F47D17" w:rsidP="00F47D17">
      <w:pPr>
        <w:pStyle w:val="Heading4"/>
      </w:pPr>
      <w:bookmarkStart w:id="131" w:name="_Toc54628521"/>
      <w:r>
        <w:t>7.9.3</w:t>
      </w:r>
      <w:r>
        <w:tab/>
        <w:t>RRM perf. requirements (38.133) [NR_eMIMO-Perf]</w:t>
      </w:r>
      <w:bookmarkEnd w:id="131"/>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77777777" w:rsidR="00C11349" w:rsidRPr="00FC48CB" w:rsidRDefault="00C11349" w:rsidP="00C11349">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7C28B3" w14:textId="39323637" w:rsidR="00C11349" w:rsidRPr="00C11349" w:rsidRDefault="00C11349" w:rsidP="00C11349">
      <w:pPr>
        <w:rPr>
          <w:lang w:val="en-US"/>
        </w:rPr>
      </w:pPr>
    </w:p>
    <w:p w14:paraId="5656B7FE" w14:textId="77777777" w:rsidR="00C11349" w:rsidRPr="00C11349" w:rsidRDefault="00C11349" w:rsidP="00C11349"/>
    <w:p w14:paraId="001E9075" w14:textId="77777777" w:rsidR="00F47D17" w:rsidRDefault="00F47D17" w:rsidP="00F47D17">
      <w:pPr>
        <w:pStyle w:val="Heading5"/>
      </w:pPr>
      <w:bookmarkStart w:id="132" w:name="_Toc54628522"/>
      <w:r>
        <w:t>7.9.3.1</w:t>
      </w:r>
      <w:r>
        <w:tab/>
        <w:t>General [NR_eMIMO-Perf]</w:t>
      </w:r>
      <w:bookmarkEnd w:id="132"/>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33" w:name="_Toc54628523"/>
      <w:r>
        <w:t>7.9.3.2</w:t>
      </w:r>
      <w:r>
        <w:tab/>
        <w:t>L1-SINR measurement accuracy [NR_eMIMO-Perf]</w:t>
      </w:r>
      <w:bookmarkEnd w:id="133"/>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34" w:name="_Toc54628524"/>
      <w:r>
        <w:rPr>
          <w:rFonts w:ascii="Arial" w:hAnsi="Arial" w:cs="Arial"/>
          <w:b/>
          <w:color w:val="0000FF"/>
          <w:sz w:val="24"/>
        </w:rPr>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0318D44E" w14:textId="17047C9B"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CC6D47C" w14:textId="77777777" w:rsidR="00F47D17" w:rsidRDefault="00F47D17" w:rsidP="00F47D17">
      <w:pPr>
        <w:pStyle w:val="Heading5"/>
      </w:pPr>
      <w:r>
        <w:t>7.9.3.3</w:t>
      </w:r>
      <w:r>
        <w:tab/>
        <w:t>Test cases [NR_eMIMO-Perf]</w:t>
      </w:r>
      <w:bookmarkEnd w:id="134"/>
    </w:p>
    <w:p w14:paraId="12D26C85" w14:textId="77777777" w:rsidR="00F47D17" w:rsidRDefault="00F47D17" w:rsidP="00F47D17">
      <w:pPr>
        <w:pStyle w:val="Heading6"/>
      </w:pPr>
      <w:bookmarkStart w:id="135" w:name="_Toc54628525"/>
      <w:r>
        <w:t>7.9.3.3.1</w:t>
      </w:r>
      <w:r>
        <w:tab/>
        <w:t>L1-SINR measurements [NR_eMIMO-Perf]</w:t>
      </w:r>
      <w:bookmarkEnd w:id="135"/>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461D7542"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r>
        <w:rPr>
          <w:rFonts w:ascii="Arial" w:hAnsi="Arial" w:cs="Arial"/>
          <w:b/>
          <w:sz w:val="24"/>
        </w:rPr>
        <w:t>DraftCR on L1-SINR measurement test case with CSI-RS CMR and dedicated IMR</w:t>
      </w:r>
    </w:p>
    <w:p w14:paraId="2E4B2059"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r>
        <w:rPr>
          <w:rFonts w:ascii="Arial" w:hAnsi="Arial" w:cs="Arial"/>
          <w:b/>
          <w:sz w:val="24"/>
        </w:rPr>
        <w:t>DraftCR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72B1790D"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lastRenderedPageBreak/>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r>
        <w:rPr>
          <w:rFonts w:ascii="Arial" w:hAnsi="Arial" w:cs="Arial"/>
          <w:b/>
          <w:sz w:val="24"/>
        </w:rPr>
        <w:t>DraftCR on L1-SINR measurement procedure tests with SSB based CMR and dedicated IMR</w:t>
      </w:r>
    </w:p>
    <w:p w14:paraId="4F83088D"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t>R4-2017169</w:t>
      </w:r>
      <w:r>
        <w:rPr>
          <w:rFonts w:ascii="Arial" w:hAnsi="Arial" w:cs="Arial"/>
          <w:b/>
          <w:color w:val="0000FF"/>
          <w:sz w:val="24"/>
        </w:rPr>
        <w:tab/>
      </w:r>
      <w:r>
        <w:rPr>
          <w:rFonts w:ascii="Arial" w:hAnsi="Arial" w:cs="Arial"/>
          <w:b/>
          <w:sz w:val="24"/>
        </w:rPr>
        <w:t>DraftCR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759D47B6"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36" w:name="_Toc54628526"/>
      <w:r>
        <w:t>7.9.3.3.2</w:t>
      </w:r>
      <w:r>
        <w:tab/>
        <w:t>BFR for SCell [NR_eMIMO-Perf]</w:t>
      </w:r>
      <w:bookmarkEnd w:id="136"/>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Introduction of test cases for BFD and link recovery procedure for Scell</w:t>
      </w:r>
    </w:p>
    <w:p w14:paraId="20FB87A4"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Introduction of test cases for BFD and link recovery procedure for Scell</w:t>
      </w:r>
    </w:p>
    <w:p w14:paraId="047BB9B3" w14:textId="77777777" w:rsidR="00A90D9D" w:rsidRDefault="00A90D9D" w:rsidP="00A90D9D">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572A7156"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137"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37FD24E9"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73AB955B" w14:textId="77777777" w:rsidR="00F47D17" w:rsidRDefault="00F47D17" w:rsidP="00F47D17">
      <w:pPr>
        <w:pStyle w:val="Heading6"/>
      </w:pPr>
      <w:r>
        <w:t>7.9.3.3.3</w:t>
      </w:r>
      <w:r>
        <w:tab/>
        <w:t>DL/UL beam indication with reduced latency and overhead [NR_eMIMO-Perf]</w:t>
      </w:r>
      <w:bookmarkEnd w:id="137"/>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489ED67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421BA35D" w:rsidR="00F47D17" w:rsidRDefault="006163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63DA">
        <w:rPr>
          <w:rFonts w:ascii="Arial" w:hAnsi="Arial" w:cs="Arial"/>
          <w:b/>
          <w:highlight w:val="yellow"/>
        </w:rPr>
        <w:t>Return to.</w:t>
      </w:r>
    </w:p>
    <w:p w14:paraId="2DBF87E5" w14:textId="77777777" w:rsidR="00F47D17" w:rsidRDefault="00F47D17" w:rsidP="00F47D17">
      <w:pPr>
        <w:pStyle w:val="Heading6"/>
      </w:pPr>
      <w:bookmarkStart w:id="138" w:name="_Toc54628528"/>
      <w:r>
        <w:t>7.9.3.3.4</w:t>
      </w:r>
      <w:r>
        <w:tab/>
        <w:t>Others [NR_eMIMO-Perf]</w:t>
      </w:r>
      <w:bookmarkEnd w:id="138"/>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446D9F87" w:rsidR="00F47D17" w:rsidRDefault="008815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159D">
        <w:rPr>
          <w:rFonts w:ascii="Arial" w:hAnsi="Arial" w:cs="Arial"/>
          <w:b/>
          <w:highlight w:val="yellow"/>
        </w:rPr>
        <w:t>Return to.</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r>
        <w:rPr>
          <w:rFonts w:ascii="Arial" w:hAnsi="Arial" w:cs="Arial"/>
          <w:b/>
          <w:sz w:val="24"/>
        </w:rPr>
        <w:t>DraftCR on L1-SINR measurement accuracy tests with SSB based CMR and dedicated IMR</w:t>
      </w:r>
    </w:p>
    <w:p w14:paraId="1FB4995D"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188A8064" w:rsidR="00F47D17" w:rsidRDefault="00BF4D3B"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4D3B">
        <w:rPr>
          <w:rFonts w:ascii="Arial" w:hAnsi="Arial" w:cs="Arial"/>
          <w:b/>
          <w:highlight w:val="yellow"/>
        </w:rPr>
        <w:t>Return to.</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139" w:name="_Toc54628536"/>
      <w:r>
        <w:t>7.10</w:t>
      </w:r>
      <w:r>
        <w:tab/>
        <w:t>Add support of NR DL 256QAM for FR2 [NR_DL256QAM_FR2]</w:t>
      </w:r>
      <w:bookmarkEnd w:id="139"/>
    </w:p>
    <w:p w14:paraId="170D29CF" w14:textId="77777777" w:rsidR="00F47D17" w:rsidRDefault="00F47D17" w:rsidP="00F47D17">
      <w:pPr>
        <w:pStyle w:val="Heading3"/>
      </w:pPr>
      <w:bookmarkStart w:id="140" w:name="_Toc54628541"/>
      <w:r>
        <w:t>7.11</w:t>
      </w:r>
      <w:r>
        <w:tab/>
        <w:t>RF requirements for NR frequency range 1 (FR1) [NR_RF_FR1]</w:t>
      </w:r>
      <w:bookmarkEnd w:id="140"/>
    </w:p>
    <w:p w14:paraId="2E84A54E" w14:textId="77777777" w:rsidR="00F47D17" w:rsidRDefault="00F47D17" w:rsidP="00F47D17">
      <w:pPr>
        <w:pStyle w:val="Heading4"/>
      </w:pPr>
      <w:bookmarkStart w:id="141" w:name="_Toc54628547"/>
      <w:r>
        <w:t>7.11.2</w:t>
      </w:r>
      <w:r>
        <w:tab/>
        <w:t>RRM core requirements maintenance (38.133) [NR_RF_FR1-Core]</w:t>
      </w:r>
      <w:bookmarkEnd w:id="141"/>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20C8A6D" w14:textId="6F292A3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Huawei, HiSilicon</w:t>
            </w:r>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lastRenderedPageBreak/>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r w:rsidRPr="00C04936">
        <w:rPr>
          <w:highlight w:val="green"/>
        </w:rPr>
        <w:t>resourceMappingstartPosition: 0</w:t>
      </w:r>
    </w:p>
    <w:p w14:paraId="21DEFCD0" w14:textId="5D8364ED" w:rsidR="005A21F3" w:rsidRPr="00C04936" w:rsidRDefault="005A21F3" w:rsidP="00C04936">
      <w:pPr>
        <w:pStyle w:val="ListParagraph"/>
        <w:numPr>
          <w:ilvl w:val="1"/>
          <w:numId w:val="10"/>
        </w:numPr>
        <w:autoSpaceDN w:val="0"/>
        <w:rPr>
          <w:highlight w:val="green"/>
        </w:rPr>
      </w:pPr>
      <w:r w:rsidRPr="00C04936">
        <w:rPr>
          <w:highlight w:val="green"/>
        </w:rPr>
        <w:t>resourceMappingnrofSymbols: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r w:rsidRPr="00C04936">
        <w:rPr>
          <w:i/>
          <w:highlight w:val="green"/>
        </w:rPr>
        <w:t>uplinkTxSwitchingPeriod</w:t>
      </w:r>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r w:rsidRPr="00C04936">
        <w:rPr>
          <w:i/>
          <w:highlight w:val="green"/>
        </w:rPr>
        <w:t>uplinkTxSwitchingPeriod</w:t>
      </w:r>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TDD carrier (Cell 2), this test verifies that the UE correctly receive the PDCCH scheduled on the symbol #4 or symbol #5 or symbol #8 on the special slot depending on UE capability </w:t>
      </w:r>
      <w:r w:rsidRPr="00C04936">
        <w:rPr>
          <w:i/>
          <w:highlight w:val="green"/>
        </w:rPr>
        <w:t>uplinkTxSwitchingPeriod</w:t>
      </w:r>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PCell (Cell 1), this test verifies that the UE correctly receive the PDCCH scheduled on the symbol #4 or symbol #5 or symbol #8 on the special slot depending on UE capability uplinkTxSwitchingPeriod.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For NR TDD SCell (Cell 2), this test verifies that the UE correctly receive the PDCCH scheduled on the symbol #4 or symbol #5 or symbol #8 on the 2nd special slot of every 8 slots depending on UE capability uplinkTxSwitchingPeriod.</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lastRenderedPageBreak/>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619F93B6" w14:textId="77777777" w:rsidR="00F47D17" w:rsidRDefault="00F47D17"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7278BFDE"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461366A8"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Source: Huawei, HiSilicon</w:t>
      </w:r>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142" w:name="_Toc54628548"/>
      <w:r>
        <w:t>7.11.3</w:t>
      </w:r>
      <w:r>
        <w:tab/>
        <w:t>RRM perf. requirements (38.133) [NR_RF_FR1-Perf]</w:t>
      </w:r>
      <w:bookmarkEnd w:id="142"/>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Huawei, HiSilicon</w:t>
      </w:r>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77777777" w:rsidR="005337FB" w:rsidRDefault="005337FB"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Pr>
          <w:rFonts w:ascii="Arial" w:hAnsi="Arial" w:cs="Arial"/>
          <w:b/>
          <w:sz w:val="24"/>
        </w:rPr>
        <w:t>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w:t>
      </w:r>
      <w:r>
        <w:rPr>
          <w:i/>
        </w:rPr>
        <w:t>Huawei, HiSilicon</w:t>
      </w:r>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7777777" w:rsidR="006A4EF1" w:rsidRDefault="006A4EF1" w:rsidP="006A4EF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lastRenderedPageBreak/>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23D32EC5" w:rsidR="00F47D17" w:rsidRDefault="0071346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13465">
        <w:rPr>
          <w:rFonts w:ascii="Arial" w:hAnsi="Arial" w:cs="Arial"/>
          <w:b/>
          <w:highlight w:val="yellow"/>
        </w:rPr>
        <w:t>Return to.</w:t>
      </w:r>
    </w:p>
    <w:p w14:paraId="752A3FC7" w14:textId="77777777" w:rsidR="00F47D17" w:rsidRDefault="00F47D17" w:rsidP="00F47D17">
      <w:pPr>
        <w:pStyle w:val="Heading5"/>
      </w:pPr>
      <w:bookmarkStart w:id="143" w:name="_Toc54628549"/>
      <w:r>
        <w:t>7.11.3.1</w:t>
      </w:r>
      <w:r>
        <w:tab/>
        <w:t>General [NR_RF_FR1-Perf]</w:t>
      </w:r>
      <w:bookmarkEnd w:id="143"/>
    </w:p>
    <w:p w14:paraId="70DDAD07" w14:textId="77777777" w:rsidR="00F47D17" w:rsidRDefault="00F47D17" w:rsidP="00F47D17">
      <w:pPr>
        <w:pStyle w:val="Heading5"/>
      </w:pPr>
      <w:bookmarkStart w:id="144" w:name="_Toc54628550"/>
      <w:r>
        <w:t>7.11.3.2</w:t>
      </w:r>
      <w:r>
        <w:tab/>
        <w:t>Test cases [NR_RF_FR1-Perf]</w:t>
      </w:r>
      <w:bookmarkEnd w:id="144"/>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2FC48334" w:rsidR="00F47D17" w:rsidRDefault="0071346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13465">
        <w:rPr>
          <w:rFonts w:ascii="Arial" w:hAnsi="Arial" w:cs="Arial"/>
          <w:b/>
          <w:highlight w:val="yellow"/>
        </w:rPr>
        <w:t>Return to.</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5263644C" w:rsidR="00F47D17" w:rsidRDefault="0071346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13465">
        <w:rPr>
          <w:rFonts w:ascii="Arial" w:hAnsi="Arial" w:cs="Arial"/>
          <w:b/>
          <w:highlight w:val="yellow"/>
        </w:rPr>
        <w:t>Return to.</w:t>
      </w:r>
    </w:p>
    <w:p w14:paraId="13EC1545" w14:textId="77777777" w:rsidR="00F47D17" w:rsidRDefault="00F47D17" w:rsidP="00F47D17">
      <w:pPr>
        <w:pStyle w:val="Heading3"/>
      </w:pPr>
      <w:bookmarkStart w:id="145" w:name="_Toc54628551"/>
      <w:r>
        <w:lastRenderedPageBreak/>
        <w:t>7.12</w:t>
      </w:r>
      <w:r>
        <w:tab/>
        <w:t>NR RF requirement enhancements for frequency range 2 (FR2) [NR_RF_FR2_req_enh]</w:t>
      </w:r>
      <w:bookmarkEnd w:id="145"/>
    </w:p>
    <w:p w14:paraId="7CDED6DE" w14:textId="77777777" w:rsidR="00F47D17" w:rsidRDefault="00F47D17" w:rsidP="00F47D17">
      <w:pPr>
        <w:pStyle w:val="Heading4"/>
      </w:pPr>
      <w:bookmarkStart w:id="146" w:name="_Toc54628555"/>
      <w:r>
        <w:t>7.12.2</w:t>
      </w:r>
      <w:r>
        <w:tab/>
        <w:t>RRM core requirements maintenance (38.133) [NR_RF_FR2_req_enh-Core]</w:t>
      </w:r>
      <w:bookmarkEnd w:id="146"/>
    </w:p>
    <w:p w14:paraId="0BE5F0DF" w14:textId="77777777" w:rsidR="00F47D17" w:rsidRDefault="00F47D17" w:rsidP="00F47D17"/>
    <w:p w14:paraId="0F5655FC" w14:textId="77777777" w:rsidR="00F47D17" w:rsidRDefault="00F47D17" w:rsidP="00F47D17">
      <w:pPr>
        <w:pStyle w:val="Heading3"/>
      </w:pPr>
      <w:bookmarkStart w:id="147" w:name="_Toc54628556"/>
      <w:r>
        <w:t>7.13</w:t>
      </w:r>
      <w:r>
        <w:tab/>
        <w:t>NR RRM requirement enhancement [NR_RRM_Enh-Core]</w:t>
      </w:r>
      <w:bookmarkEnd w:id="147"/>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7E79FCD9"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 xml:space="preserve">Agreement: </w:t>
      </w:r>
      <w:r w:rsidRPr="00E7704C">
        <w:rPr>
          <w:bCs/>
          <w:highlight w:val="green"/>
          <w:lang w:eastAsia="ko-KR"/>
        </w:rPr>
        <w:t>Option 1: 2</w:t>
      </w:r>
    </w:p>
    <w:p w14:paraId="577235F3" w14:textId="77777777" w:rsidR="00BC0F36" w:rsidRPr="00BC0F36" w:rsidRDefault="00BC0F36" w:rsidP="00EE7B6D">
      <w:pPr>
        <w:spacing w:after="120"/>
        <w:ind w:left="73" w:firstLine="284"/>
        <w:rPr>
          <w:bCs/>
          <w:u w:val="single"/>
        </w:rPr>
      </w:pPr>
      <w:r w:rsidRPr="00BC0F36">
        <w:rPr>
          <w:bCs/>
          <w:u w:val="single"/>
        </w:rPr>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FC49B7">
      <w:pPr>
        <w:numPr>
          <w:ilvl w:val="1"/>
          <w:numId w:val="27"/>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lastRenderedPageBreak/>
        <w:t>Whether DCI+Timer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FC49B7">
      <w:pPr>
        <w:numPr>
          <w:ilvl w:val="1"/>
          <w:numId w:val="27"/>
        </w:numPr>
        <w:overflowPunct/>
        <w:autoSpaceDE/>
        <w:autoSpaceDN/>
        <w:adjustRightInd/>
        <w:spacing w:after="120"/>
        <w:rPr>
          <w:bCs/>
          <w:highlight w:val="green"/>
        </w:rPr>
      </w:pPr>
      <w:r w:rsidRPr="00EE7B6D">
        <w:rPr>
          <w:bCs/>
          <w:highlight w:val="green"/>
        </w:rPr>
        <w:t>Both DCI+Timer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FC49B7">
      <w:pPr>
        <w:numPr>
          <w:ilvl w:val="1"/>
          <w:numId w:val="27"/>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NR_RRM_enh.</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22D3D356" w14:textId="63B09F6A" w:rsidR="00F66378" w:rsidRDefault="00F66378" w:rsidP="00F66378">
      <w:pPr>
        <w:pStyle w:val="R4Topic"/>
        <w:rPr>
          <w:b w:val="0"/>
          <w:bCs/>
          <w:u w:val="single"/>
        </w:rPr>
      </w:pPr>
      <w:r>
        <w:rPr>
          <w:b w:val="0"/>
          <w:bCs/>
          <w:u w:val="single"/>
        </w:rPr>
        <w:t>GTW session (November 09, 2020)</w:t>
      </w:r>
    </w:p>
    <w:p w14:paraId="79B34C17" w14:textId="467DA28E" w:rsidR="00F47D17" w:rsidRDefault="00F47D17" w:rsidP="00F47D17">
      <w:pPr>
        <w:rPr>
          <w:lang w:val="en-US"/>
        </w:rPr>
      </w:pPr>
    </w:p>
    <w:p w14:paraId="07F20D2C" w14:textId="77777777" w:rsidR="00F66378" w:rsidRPr="00F66378" w:rsidRDefault="00F66378" w:rsidP="00F66378">
      <w:pPr>
        <w:rPr>
          <w:rFonts w:eastAsia="Times New Roman"/>
          <w:b/>
          <w:bCs/>
          <w:lang w:val="sv-SE"/>
        </w:rPr>
      </w:pPr>
      <w:r w:rsidRPr="00F66378">
        <w:rPr>
          <w:rFonts w:eastAsia="Times New Roman"/>
          <w:b/>
          <w:bCs/>
          <w:lang w:val="sv-SE"/>
        </w:rPr>
        <w:t>Topic #1: BWP Switching on multiple CCs in core part</w:t>
      </w:r>
    </w:p>
    <w:p w14:paraId="6BF00E80" w14:textId="77777777" w:rsidR="00F66378" w:rsidRPr="00F66378" w:rsidRDefault="00F66378" w:rsidP="0075130B">
      <w:pPr>
        <w:ind w:firstLine="284"/>
        <w:rPr>
          <w:rFonts w:eastAsiaTheme="minorHAnsi"/>
          <w:u w:val="single"/>
          <w:lang w:val="en-US"/>
        </w:rPr>
      </w:pPr>
      <w:r w:rsidRPr="00F66378">
        <w:rPr>
          <w:u w:val="single"/>
        </w:rPr>
        <w:t>Issue 1-1-1: Scenario for simultaneous RRC based BWP switch on multiple CCs</w:t>
      </w:r>
    </w:p>
    <w:p w14:paraId="73692335" w14:textId="77777777" w:rsidR="00F66378" w:rsidRPr="00F66378" w:rsidRDefault="00F66378" w:rsidP="00F66378">
      <w:pPr>
        <w:pStyle w:val="ListParagraph"/>
        <w:numPr>
          <w:ilvl w:val="0"/>
          <w:numId w:val="24"/>
        </w:numPr>
        <w:rPr>
          <w:lang w:eastAsia="ja-JP"/>
        </w:rPr>
      </w:pPr>
      <w:r w:rsidRPr="00F66378">
        <w:rPr>
          <w:lang w:eastAsia="ja-JP"/>
        </w:rPr>
        <w:t>Option 1 (Intel):</w:t>
      </w:r>
    </w:p>
    <w:p w14:paraId="237898E0"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Simultaneous RRC based BWP switch can’t be applied for case 1. Clarify if case 2 can be applied simultaneously.</w:t>
      </w:r>
    </w:p>
    <w:p w14:paraId="648D7D26" w14:textId="77777777" w:rsidR="00F66378" w:rsidRPr="00F66378" w:rsidRDefault="00F66378" w:rsidP="00F66378">
      <w:pPr>
        <w:pStyle w:val="ListParagraph"/>
        <w:numPr>
          <w:ilvl w:val="1"/>
          <w:numId w:val="24"/>
        </w:numPr>
        <w:rPr>
          <w:rFonts w:eastAsia="Times New Roman"/>
        </w:rPr>
      </w:pPr>
      <w:r w:rsidRPr="00F66378">
        <w:rPr>
          <w:rFonts w:eastAsia="Times New Roman"/>
        </w:rPr>
        <w:lastRenderedPageBreak/>
        <w:t xml:space="preserve">If both case 1 and case 2 can’t be applied simultaneously, the delay requirement about simultaneous RRC based BWP switch on multiple CCs will be removed. </w:t>
      </w:r>
    </w:p>
    <w:p w14:paraId="2307085A" w14:textId="77777777" w:rsidR="00F66378" w:rsidRPr="00F66378" w:rsidRDefault="00F66378" w:rsidP="00F66378">
      <w:pPr>
        <w:pStyle w:val="ListParagraph"/>
        <w:numPr>
          <w:ilvl w:val="1"/>
          <w:numId w:val="24"/>
        </w:numPr>
        <w:rPr>
          <w:rFonts w:eastAsia="Times New Roman"/>
        </w:rPr>
      </w:pPr>
      <w:r w:rsidRPr="00F66378">
        <w:rPr>
          <w:rFonts w:eastAsia="Times New Roman"/>
        </w:rPr>
        <w:t>Further discuss whether new delay requirement needs to be defined for case 1 and case 2.</w:t>
      </w:r>
    </w:p>
    <w:p w14:paraId="5FD82D99"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2 (MTK):</w:t>
      </w:r>
    </w:p>
    <w:p w14:paraId="035A3CAC"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There is no RRC-based simultaneous BWP switch for multiple CCs.</w:t>
      </w:r>
    </w:p>
    <w:p w14:paraId="37D65027" w14:textId="77777777" w:rsidR="00F66378" w:rsidRPr="00F66378" w:rsidRDefault="00F66378" w:rsidP="00F66378">
      <w:pPr>
        <w:pStyle w:val="ListParagraph"/>
        <w:numPr>
          <w:ilvl w:val="1"/>
          <w:numId w:val="24"/>
        </w:numPr>
        <w:rPr>
          <w:rFonts w:eastAsia="Times New Roman"/>
        </w:rPr>
      </w:pPr>
      <w:r w:rsidRPr="00F66378">
        <w:rPr>
          <w:rFonts w:eastAsia="Times New Roman"/>
        </w:rPr>
        <w:t>There is only PCell + PSCell for RRC-based partially overlapped BWP switch.</w:t>
      </w:r>
    </w:p>
    <w:p w14:paraId="33CDAE74"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3(Huawei, Ericsson, NEC):</w:t>
      </w:r>
    </w:p>
    <w:p w14:paraId="74AA5A2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It is feasible to change parameters of the active BWP without changing the active BWP ID for an SCell. The simultaneous BWP switch on multiple CCs triggered by RRC is feasible when any other parameters of the same active BWP is changed for the involved the SCells</w:t>
      </w:r>
    </w:p>
    <w:p w14:paraId="465164FB"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4 (Apple, Intel, MTK, vivo):</w:t>
      </w:r>
    </w:p>
    <w:p w14:paraId="3B9BD0B8" w14:textId="6A070BD2" w:rsidR="00F66378" w:rsidRPr="00F66378" w:rsidRDefault="00F66378" w:rsidP="00F66378">
      <w:pPr>
        <w:pStyle w:val="ListParagraph"/>
        <w:numPr>
          <w:ilvl w:val="1"/>
          <w:numId w:val="24"/>
        </w:numPr>
        <w:rPr>
          <w:rFonts w:eastAsia="Times New Roman"/>
          <w:lang w:eastAsia="en-US"/>
        </w:rPr>
      </w:pPr>
      <w:r w:rsidRPr="00F66378">
        <w:rPr>
          <w:rFonts w:eastAsia="Times New Roman"/>
        </w:rPr>
        <w:t>LS to RAN2 to further clarify if there is no consensus in RAN4.</w:t>
      </w:r>
    </w:p>
    <w:p w14:paraId="63A2ED05"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5 (ZTE):</w:t>
      </w:r>
    </w:p>
    <w:p w14:paraId="7C6BD24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From RAN4 perspective, we see the benefit to have RRC based BWP switching be applicable for SCell either that BWP switch delay can be reduced. </w:t>
      </w:r>
      <w:proofErr w:type="gramStart"/>
      <w:r w:rsidRPr="00F66378">
        <w:rPr>
          <w:rFonts w:eastAsia="Times New Roman"/>
        </w:rPr>
        <w:t>So</w:t>
      </w:r>
      <w:proofErr w:type="gramEnd"/>
      <w:r w:rsidRPr="00F66378">
        <w:rPr>
          <w:rFonts w:eastAsia="Times New Roman"/>
        </w:rPr>
        <w:t xml:space="preserve"> if RAN4 can reach agreements on this part then we can send LS to RAN2 and let RAN2 know the merit of having such mechanism.</w:t>
      </w:r>
    </w:p>
    <w:p w14:paraId="4F6EB221"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6 (Nokia):</w:t>
      </w:r>
    </w:p>
    <w:p w14:paraId="64B468A3"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In R16, we have direct Scell activation by RRC, hence RRC-based BWP switch could be performed for all cells. Therefore, Current simultaneous RRC-based BWP switch for multiple CCs is valid.</w:t>
      </w:r>
    </w:p>
    <w:p w14:paraId="781F2E72" w14:textId="77777777" w:rsidR="00F66378" w:rsidRPr="00F66378" w:rsidRDefault="00F66378" w:rsidP="00F66378">
      <w:pPr>
        <w:pStyle w:val="ListParagraph"/>
        <w:numPr>
          <w:ilvl w:val="0"/>
          <w:numId w:val="24"/>
        </w:numPr>
        <w:rPr>
          <w:rFonts w:eastAsiaTheme="minorHAnsi"/>
          <w:lang w:eastAsia="ja-JP"/>
        </w:rPr>
      </w:pPr>
      <w:r w:rsidRPr="00F66378">
        <w:rPr>
          <w:lang w:eastAsia="ja-JP"/>
        </w:rPr>
        <w:t xml:space="preserve">Recommended WF: </w:t>
      </w:r>
    </w:p>
    <w:p w14:paraId="5F45C792"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Further discussion. If no consensus is achieved, sending LS to RAN2 to further clarify.</w:t>
      </w:r>
    </w:p>
    <w:p w14:paraId="13060522" w14:textId="77777777" w:rsidR="00F66378" w:rsidRPr="00F66378" w:rsidRDefault="00F66378" w:rsidP="00F66378">
      <w:pPr>
        <w:rPr>
          <w:rFonts w:eastAsiaTheme="minorHAnsi"/>
          <w:b/>
          <w:bCs/>
          <w:u w:val="single"/>
        </w:rPr>
      </w:pPr>
    </w:p>
    <w:p w14:paraId="68FF9BB4" w14:textId="77777777" w:rsidR="00F66378" w:rsidRPr="00F66378" w:rsidRDefault="00F66378" w:rsidP="0075130B">
      <w:pPr>
        <w:ind w:left="284"/>
        <w:rPr>
          <w:u w:val="single"/>
        </w:rPr>
      </w:pPr>
      <w:r w:rsidRPr="00F66378">
        <w:rPr>
          <w:u w:val="single"/>
        </w:rPr>
        <w:t>Issue 1-1-3: Whether to define new UE capability- Parallel processing of BWP switching in different frequency ranges</w:t>
      </w:r>
    </w:p>
    <w:p w14:paraId="310524A1" w14:textId="77777777" w:rsidR="00F66378" w:rsidRPr="00F66378" w:rsidRDefault="00F66378" w:rsidP="00FC49B7">
      <w:pPr>
        <w:pStyle w:val="ListParagraph"/>
        <w:numPr>
          <w:ilvl w:val="0"/>
          <w:numId w:val="32"/>
        </w:numPr>
        <w:rPr>
          <w:lang w:eastAsia="ja-JP"/>
        </w:rPr>
      </w:pPr>
      <w:r w:rsidRPr="00F66378">
        <w:rPr>
          <w:lang w:eastAsia="ja-JP"/>
        </w:rPr>
        <w:t xml:space="preserve">Option 1(vivo, Apple, Intel, MTK, Nokia, Huawei): </w:t>
      </w:r>
    </w:p>
    <w:p w14:paraId="2D5AFEF8" w14:textId="77777777" w:rsidR="00F66378" w:rsidRPr="00F66378" w:rsidRDefault="00F66378" w:rsidP="00FC49B7">
      <w:pPr>
        <w:pStyle w:val="ListParagraph"/>
        <w:numPr>
          <w:ilvl w:val="1"/>
          <w:numId w:val="32"/>
        </w:numPr>
        <w:rPr>
          <w:rFonts w:eastAsia="Times New Roman"/>
          <w:lang w:eastAsia="en-US"/>
        </w:rPr>
      </w:pPr>
      <w:r w:rsidRPr="00F66378">
        <w:rPr>
          <w:rFonts w:eastAsia="Times New Roman"/>
        </w:rPr>
        <w:t xml:space="preserve">Remove the feature </w:t>
      </w:r>
    </w:p>
    <w:p w14:paraId="16F438B4" w14:textId="77777777" w:rsidR="00F66378" w:rsidRPr="00F66378" w:rsidRDefault="00F66378" w:rsidP="00FC49B7">
      <w:pPr>
        <w:pStyle w:val="ListParagraph"/>
        <w:numPr>
          <w:ilvl w:val="0"/>
          <w:numId w:val="32"/>
        </w:numPr>
        <w:rPr>
          <w:rFonts w:eastAsiaTheme="minorHAnsi"/>
          <w:lang w:eastAsia="ja-JP"/>
        </w:rPr>
      </w:pPr>
      <w:r w:rsidRPr="00F66378">
        <w:rPr>
          <w:lang w:eastAsia="ja-JP"/>
        </w:rPr>
        <w:t>Option 1a(ZTE):</w:t>
      </w:r>
    </w:p>
    <w:p w14:paraId="3230053E" w14:textId="77777777" w:rsidR="00F66378" w:rsidRPr="00F66378" w:rsidRDefault="00F66378" w:rsidP="00FC49B7">
      <w:pPr>
        <w:pStyle w:val="ListParagraph"/>
        <w:numPr>
          <w:ilvl w:val="1"/>
          <w:numId w:val="32"/>
        </w:numPr>
        <w:rPr>
          <w:rFonts w:eastAsia="Times New Roman"/>
          <w:lang w:eastAsia="en-US"/>
        </w:rPr>
      </w:pPr>
      <w:r w:rsidRPr="00F66378">
        <w:rPr>
          <w:rFonts w:eastAsia="Times New Roman"/>
        </w:rPr>
        <w:t>If per-FR gap can be used as indication of parallel BWP switch processing, then we don’t need this new UE capability</w:t>
      </w:r>
    </w:p>
    <w:p w14:paraId="7745E9AC" w14:textId="77777777" w:rsidR="00F66378" w:rsidRPr="00F66378" w:rsidRDefault="00F66378" w:rsidP="00FC49B7">
      <w:pPr>
        <w:pStyle w:val="ListParagraph"/>
        <w:numPr>
          <w:ilvl w:val="0"/>
          <w:numId w:val="32"/>
        </w:numPr>
        <w:rPr>
          <w:rFonts w:eastAsiaTheme="minorHAnsi"/>
          <w:lang w:eastAsia="ja-JP"/>
        </w:rPr>
      </w:pPr>
      <w:r w:rsidRPr="00F66378">
        <w:rPr>
          <w:lang w:eastAsia="ja-JP"/>
        </w:rPr>
        <w:t>Option 2(Qualcomm):</w:t>
      </w:r>
    </w:p>
    <w:p w14:paraId="502256A2" w14:textId="77777777" w:rsidR="00F66378" w:rsidRPr="00F66378" w:rsidRDefault="00F66378" w:rsidP="00FC49B7">
      <w:pPr>
        <w:pStyle w:val="ListParagraph"/>
        <w:numPr>
          <w:ilvl w:val="1"/>
          <w:numId w:val="32"/>
        </w:numPr>
        <w:rPr>
          <w:rFonts w:eastAsia="Times New Roman"/>
          <w:lang w:eastAsia="en-US"/>
        </w:rPr>
      </w:pPr>
      <w:r w:rsidRPr="00F66378">
        <w:rPr>
          <w:rFonts w:eastAsia="Times New Roman"/>
        </w:rPr>
        <w:t>Keep the feature</w:t>
      </w:r>
    </w:p>
    <w:p w14:paraId="50625519" w14:textId="77777777" w:rsidR="00F66378" w:rsidRPr="00F66378" w:rsidRDefault="00F66378" w:rsidP="00FC49B7">
      <w:pPr>
        <w:pStyle w:val="ListParagraph"/>
        <w:numPr>
          <w:ilvl w:val="0"/>
          <w:numId w:val="32"/>
        </w:numPr>
        <w:rPr>
          <w:rFonts w:eastAsiaTheme="minorHAnsi"/>
          <w:lang w:eastAsia="ja-JP"/>
        </w:rPr>
      </w:pPr>
      <w:r w:rsidRPr="00F66378">
        <w:rPr>
          <w:lang w:eastAsia="ja-JP"/>
        </w:rPr>
        <w:t>Option 2a(Ericsson):</w:t>
      </w:r>
    </w:p>
    <w:p w14:paraId="67678E86" w14:textId="77777777" w:rsidR="00F66378" w:rsidRPr="00F66378" w:rsidRDefault="00F66378" w:rsidP="00FC49B7">
      <w:pPr>
        <w:pStyle w:val="ListParagraph"/>
        <w:numPr>
          <w:ilvl w:val="1"/>
          <w:numId w:val="32"/>
        </w:numPr>
        <w:rPr>
          <w:rFonts w:eastAsia="Times New Roman"/>
          <w:lang w:eastAsia="en-US"/>
        </w:rPr>
      </w:pPr>
      <w:r w:rsidRPr="00F66378">
        <w:rPr>
          <w:rFonts w:eastAsia="Times New Roman"/>
        </w:rPr>
        <w:t>We are OK with Option 2, unless there is consensus on that per-FR/per-UE gap capability can indicate the same.</w:t>
      </w:r>
    </w:p>
    <w:p w14:paraId="0AD3A0D8" w14:textId="77777777" w:rsidR="00F66378" w:rsidRPr="00F66378" w:rsidRDefault="00F66378" w:rsidP="00FC49B7">
      <w:pPr>
        <w:pStyle w:val="ListParagraph"/>
        <w:numPr>
          <w:ilvl w:val="0"/>
          <w:numId w:val="32"/>
        </w:numPr>
        <w:rPr>
          <w:rFonts w:eastAsiaTheme="minorHAnsi"/>
          <w:lang w:eastAsia="ja-JP"/>
        </w:rPr>
      </w:pPr>
      <w:r w:rsidRPr="00F66378">
        <w:rPr>
          <w:lang w:eastAsia="ja-JP"/>
        </w:rPr>
        <w:t xml:space="preserve">Recommended WF: </w:t>
      </w:r>
    </w:p>
    <w:p w14:paraId="73CE431A" w14:textId="77777777" w:rsidR="00F66378" w:rsidRPr="00F66378" w:rsidRDefault="00F66378" w:rsidP="00FC49B7">
      <w:pPr>
        <w:pStyle w:val="ListParagraph"/>
        <w:numPr>
          <w:ilvl w:val="1"/>
          <w:numId w:val="32"/>
        </w:numPr>
        <w:rPr>
          <w:rFonts w:eastAsia="Times New Roman"/>
          <w:lang w:eastAsia="en-US"/>
        </w:rPr>
      </w:pPr>
      <w:r w:rsidRPr="00F66378">
        <w:rPr>
          <w:rFonts w:eastAsia="Times New Roman"/>
        </w:rPr>
        <w:t>Further discussion</w:t>
      </w:r>
    </w:p>
    <w:p w14:paraId="4AF124F8" w14:textId="77777777" w:rsidR="00F66378" w:rsidRPr="00F66378" w:rsidRDefault="00F66378" w:rsidP="00F66378">
      <w:pPr>
        <w:rPr>
          <w:rFonts w:eastAsiaTheme="minorHAnsi"/>
          <w:b/>
          <w:bCs/>
          <w:u w:val="single"/>
        </w:rPr>
      </w:pPr>
    </w:p>
    <w:p w14:paraId="202426EC" w14:textId="77777777" w:rsidR="00F66378" w:rsidRPr="00F66378" w:rsidRDefault="00F66378" w:rsidP="00F66378">
      <w:pPr>
        <w:rPr>
          <w:rFonts w:eastAsia="Times New Roman"/>
          <w:b/>
          <w:bCs/>
          <w:u w:val="single"/>
          <w:lang w:val="sv-SE"/>
        </w:rPr>
      </w:pPr>
      <w:r w:rsidRPr="00F66378">
        <w:rPr>
          <w:rFonts w:eastAsia="Times New Roman"/>
          <w:b/>
          <w:bCs/>
          <w:lang w:val="sv-SE"/>
        </w:rPr>
        <w:t>Topic #2: UL Spatial Relation Info Switching in core part</w:t>
      </w:r>
    </w:p>
    <w:p w14:paraId="25F5E3A2" w14:textId="77777777" w:rsidR="00F66378" w:rsidRPr="00F66378" w:rsidRDefault="00F66378" w:rsidP="00F66378">
      <w:pPr>
        <w:ind w:left="284"/>
        <w:rPr>
          <w:rFonts w:eastAsiaTheme="minorHAnsi"/>
          <w:u w:val="single"/>
          <w:lang w:val="en-US"/>
        </w:rPr>
      </w:pPr>
      <w:r w:rsidRPr="00F66378">
        <w:rPr>
          <w:u w:val="single"/>
        </w:rPr>
        <w:t>Issue 2-1-1: When the UL signal has spatial relation to an unknown DL RS</w:t>
      </w:r>
    </w:p>
    <w:p w14:paraId="652A84A8" w14:textId="77777777" w:rsidR="00F66378" w:rsidRPr="00F66378" w:rsidRDefault="00F66378" w:rsidP="00FC49B7">
      <w:pPr>
        <w:pStyle w:val="ListParagraph"/>
        <w:numPr>
          <w:ilvl w:val="0"/>
          <w:numId w:val="33"/>
        </w:numPr>
        <w:rPr>
          <w:lang w:eastAsia="ja-JP"/>
        </w:rPr>
      </w:pPr>
      <w:r w:rsidRPr="00F66378">
        <w:rPr>
          <w:lang w:eastAsia="ja-JP"/>
        </w:rPr>
        <w:t>Option 1(NTT Docomo, Qualcomm, Intel): Do not define requirements</w:t>
      </w:r>
    </w:p>
    <w:p w14:paraId="2B3013D3" w14:textId="77777777" w:rsidR="00F66378" w:rsidRPr="00F66378" w:rsidRDefault="00F66378" w:rsidP="00FC49B7">
      <w:pPr>
        <w:pStyle w:val="ListParagraph"/>
        <w:numPr>
          <w:ilvl w:val="0"/>
          <w:numId w:val="33"/>
        </w:numPr>
        <w:rPr>
          <w:lang w:eastAsia="ja-JP"/>
        </w:rPr>
      </w:pPr>
      <w:r w:rsidRPr="00F66378">
        <w:rPr>
          <w:lang w:eastAsia="ja-JP"/>
        </w:rPr>
        <w:t>Option 2(Huawei, vivo, Qualcomm, Intel): is not a typical configuration</w:t>
      </w:r>
    </w:p>
    <w:p w14:paraId="6E75439E" w14:textId="77777777" w:rsidR="00F66378" w:rsidRPr="00F66378" w:rsidRDefault="00F66378" w:rsidP="00FC49B7">
      <w:pPr>
        <w:pStyle w:val="ListParagraph"/>
        <w:numPr>
          <w:ilvl w:val="0"/>
          <w:numId w:val="33"/>
        </w:numPr>
        <w:rPr>
          <w:lang w:eastAsia="ja-JP"/>
        </w:rPr>
      </w:pPr>
      <w:r w:rsidRPr="00F66378">
        <w:rPr>
          <w:lang w:eastAsia="ja-JP"/>
        </w:rPr>
        <w:t>Option 3(Apple, MTK, Ericsson, ZTE, Nokia): Define requirements</w:t>
      </w:r>
    </w:p>
    <w:p w14:paraId="030DBD61" w14:textId="77777777" w:rsidR="00F66378" w:rsidRPr="00F66378" w:rsidRDefault="00F66378" w:rsidP="00F66378">
      <w:pPr>
        <w:rPr>
          <w:rFonts w:eastAsiaTheme="minorHAnsi"/>
          <w:b/>
          <w:bCs/>
          <w:u w:val="single"/>
        </w:rPr>
      </w:pPr>
    </w:p>
    <w:p w14:paraId="4126D515" w14:textId="77777777" w:rsidR="00F66378" w:rsidRPr="00F66378" w:rsidRDefault="00F66378" w:rsidP="00F66378">
      <w:pPr>
        <w:ind w:left="284"/>
        <w:rPr>
          <w:u w:val="single"/>
        </w:rPr>
      </w:pPr>
      <w:r w:rsidRPr="00F66378">
        <w:rPr>
          <w:u w:val="single"/>
        </w:rPr>
        <w:t>Issue 2-1-3: Delay requirement for unknown spatial relation</w:t>
      </w:r>
    </w:p>
    <w:p w14:paraId="09C94BDE" w14:textId="77777777" w:rsidR="00F66378" w:rsidRPr="00F66378" w:rsidRDefault="00F66378" w:rsidP="00FC49B7">
      <w:pPr>
        <w:pStyle w:val="ListParagraph"/>
        <w:numPr>
          <w:ilvl w:val="0"/>
          <w:numId w:val="34"/>
        </w:numPr>
        <w:rPr>
          <w:lang w:eastAsia="ja-JP"/>
        </w:rPr>
      </w:pPr>
      <w:r w:rsidRPr="00F66378">
        <w:rPr>
          <w:lang w:eastAsia="ja-JP"/>
        </w:rPr>
        <w:t xml:space="preserve">Option 1(Apple, Ericsson, ZTE, Nokia): </w:t>
      </w:r>
    </w:p>
    <w:p w14:paraId="0A7047D6" w14:textId="77777777" w:rsidR="00F66378" w:rsidRPr="00F66378" w:rsidRDefault="00F66378" w:rsidP="00FC49B7">
      <w:pPr>
        <w:pStyle w:val="ListParagraph"/>
        <w:numPr>
          <w:ilvl w:val="1"/>
          <w:numId w:val="34"/>
        </w:numPr>
        <w:rPr>
          <w:rFonts w:eastAsia="Times New Roman"/>
          <w:lang w:eastAsia="en-US"/>
        </w:rPr>
      </w:pPr>
      <w:r w:rsidRPr="00F66378">
        <w:rPr>
          <w:rFonts w:eastAsia="Times New Roman"/>
        </w:rPr>
        <w:t>For MAC-CE based: T</w:t>
      </w:r>
      <w:r w:rsidRPr="00F66378">
        <w:rPr>
          <w:rFonts w:eastAsia="Times New Roman"/>
          <w:vertAlign w:val="subscript"/>
        </w:rPr>
        <w:t>HARQ</w:t>
      </w:r>
      <w:r w:rsidRPr="00F66378">
        <w:rPr>
          <w:rFonts w:eastAsia="Times New Roman"/>
        </w:rPr>
        <w:t xml:space="preserve"> + 3ms + T</w:t>
      </w:r>
      <w:r w:rsidRPr="00F66378">
        <w:rPr>
          <w:rFonts w:eastAsia="Times New Roman"/>
          <w:vertAlign w:val="subscript"/>
        </w:rPr>
        <w:t>L1-RSRP</w:t>
      </w:r>
      <w:r w:rsidRPr="00F66378">
        <w:rPr>
          <w:rFonts w:eastAsia="Times New Roman"/>
        </w:rPr>
        <w:t>.</w:t>
      </w:r>
    </w:p>
    <w:p w14:paraId="10809B76" w14:textId="77777777" w:rsidR="00F66378" w:rsidRPr="00F66378" w:rsidRDefault="00F66378" w:rsidP="00FC49B7">
      <w:pPr>
        <w:pStyle w:val="ListParagraph"/>
        <w:numPr>
          <w:ilvl w:val="1"/>
          <w:numId w:val="34"/>
        </w:numPr>
        <w:rPr>
          <w:rFonts w:eastAsia="Times New Roman"/>
        </w:rPr>
      </w:pPr>
      <w:r w:rsidRPr="00F66378">
        <w:rPr>
          <w:rFonts w:eastAsia="Times New Roman"/>
        </w:rPr>
        <w:t>For RRC based: T</w:t>
      </w:r>
      <w:r w:rsidRPr="00F66378">
        <w:rPr>
          <w:rFonts w:eastAsia="Times New Roman"/>
          <w:vertAlign w:val="subscript"/>
        </w:rPr>
        <w:t>RRC-processing</w:t>
      </w:r>
      <w:r w:rsidRPr="00F66378">
        <w:rPr>
          <w:rFonts w:eastAsia="Times New Roman"/>
        </w:rPr>
        <w:t xml:space="preserve"> + T</w:t>
      </w:r>
      <w:r w:rsidRPr="00F66378">
        <w:rPr>
          <w:rFonts w:eastAsia="Times New Roman"/>
          <w:vertAlign w:val="subscript"/>
        </w:rPr>
        <w:t>L1-RSRP</w:t>
      </w:r>
    </w:p>
    <w:p w14:paraId="30D8B29E" w14:textId="77777777" w:rsidR="00F66378" w:rsidRPr="00F66378" w:rsidRDefault="00F66378" w:rsidP="00FC49B7">
      <w:pPr>
        <w:pStyle w:val="ListParagraph"/>
        <w:numPr>
          <w:ilvl w:val="0"/>
          <w:numId w:val="34"/>
        </w:numPr>
        <w:rPr>
          <w:rFonts w:eastAsiaTheme="minorHAnsi"/>
          <w:lang w:eastAsia="ja-JP"/>
        </w:rPr>
      </w:pPr>
      <w:r w:rsidRPr="00F66378">
        <w:rPr>
          <w:lang w:eastAsia="ja-JP"/>
        </w:rPr>
        <w:t xml:space="preserve">Option 2(Huawei, vivo, Qualcomm, Intel, MTK): </w:t>
      </w:r>
    </w:p>
    <w:p w14:paraId="04492C72" w14:textId="77777777" w:rsidR="00F66378" w:rsidRPr="00F66378" w:rsidRDefault="00F66378" w:rsidP="00FC49B7">
      <w:pPr>
        <w:pStyle w:val="ListParagraph"/>
        <w:numPr>
          <w:ilvl w:val="1"/>
          <w:numId w:val="34"/>
        </w:numPr>
        <w:rPr>
          <w:rFonts w:eastAsia="Times New Roman"/>
          <w:lang w:eastAsia="ja-JP"/>
        </w:rPr>
      </w:pPr>
      <w:r w:rsidRPr="00F66378">
        <w:rPr>
          <w:rFonts w:eastAsia="Times New Roman"/>
          <w:lang w:eastAsia="ja-JP"/>
        </w:rPr>
        <w:t>If it is justified the associated unknown DL RS is a possible configuration and if we agree to define the requirements</w:t>
      </w:r>
    </w:p>
    <w:p w14:paraId="063ACB1D" w14:textId="669C74CA" w:rsidR="00F66378" w:rsidRPr="00F66378" w:rsidRDefault="00F66378" w:rsidP="00F66378">
      <w:pPr>
        <w:pStyle w:val="ListParagraph"/>
        <w:numPr>
          <w:ilvl w:val="2"/>
          <w:numId w:val="10"/>
        </w:numPr>
        <w:rPr>
          <w:rFonts w:eastAsiaTheme="minorHAnsi"/>
          <w:lang w:eastAsia="en-US"/>
        </w:rPr>
      </w:pPr>
      <w:r w:rsidRPr="00F66378">
        <w:t>For MAC-CE based: T</w:t>
      </w:r>
      <w:r w:rsidRPr="00F66378">
        <w:rPr>
          <w:vertAlign w:val="subscript"/>
        </w:rPr>
        <w:t>HARQ</w:t>
      </w:r>
      <w:r w:rsidRPr="00F66378">
        <w:t xml:space="preserve"> + 3ms + T</w:t>
      </w:r>
      <w:r w:rsidRPr="00F66378">
        <w:rPr>
          <w:vertAlign w:val="subscript"/>
        </w:rPr>
        <w:t>L1-RSRP</w:t>
      </w:r>
      <w:r w:rsidRPr="00F66378">
        <w:t>.</w:t>
      </w:r>
    </w:p>
    <w:p w14:paraId="188EC5C5" w14:textId="2A130282" w:rsidR="00F66378" w:rsidRPr="00F66378" w:rsidRDefault="00F66378" w:rsidP="00F66378">
      <w:pPr>
        <w:pStyle w:val="ListParagraph"/>
        <w:numPr>
          <w:ilvl w:val="2"/>
          <w:numId w:val="10"/>
        </w:numPr>
      </w:pPr>
      <w:r w:rsidRPr="00F66378">
        <w:t>For RRC based: T</w:t>
      </w:r>
      <w:r w:rsidRPr="00F66378">
        <w:rPr>
          <w:vertAlign w:val="subscript"/>
        </w:rPr>
        <w:t>RRC-processing</w:t>
      </w:r>
      <w:r w:rsidRPr="00F66378">
        <w:t xml:space="preserve"> + T</w:t>
      </w:r>
      <w:r w:rsidRPr="00F66378">
        <w:rPr>
          <w:vertAlign w:val="subscript"/>
        </w:rPr>
        <w:t>L1-RSRP</w:t>
      </w:r>
    </w:p>
    <w:p w14:paraId="7A7B5D50" w14:textId="77777777" w:rsidR="00F66378" w:rsidRPr="00F66378" w:rsidRDefault="00F66378" w:rsidP="00F66378"/>
    <w:p w14:paraId="69B7CF67" w14:textId="77777777" w:rsidR="00F66378" w:rsidRPr="00F66378" w:rsidRDefault="00F66378" w:rsidP="00F66378">
      <w:pPr>
        <w:rPr>
          <w:rFonts w:eastAsia="Times New Roman"/>
          <w:b/>
          <w:bCs/>
          <w:u w:val="single"/>
          <w:lang w:val="sv-SE"/>
        </w:rPr>
      </w:pPr>
      <w:r w:rsidRPr="00F66378">
        <w:rPr>
          <w:rFonts w:eastAsia="Times New Roman"/>
          <w:b/>
          <w:bCs/>
          <w:u w:val="single"/>
          <w:lang w:val="sv-SE"/>
        </w:rPr>
        <w:t>Topic #4: BWP Switching on multiple CCs in performance part</w:t>
      </w:r>
    </w:p>
    <w:p w14:paraId="4B9CA0AC" w14:textId="77777777" w:rsidR="00F66378" w:rsidRPr="0075130B" w:rsidRDefault="00F66378" w:rsidP="00F66378">
      <w:pPr>
        <w:ind w:left="284"/>
        <w:rPr>
          <w:rFonts w:eastAsiaTheme="minorHAnsi"/>
          <w:u w:val="single"/>
          <w:lang w:val="en-US"/>
        </w:rPr>
      </w:pPr>
      <w:r w:rsidRPr="0075130B">
        <w:rPr>
          <w:u w:val="single"/>
        </w:rPr>
        <w:t>Issue 4-1-2:  CC combinations for simultaneous BWP switch</w:t>
      </w:r>
    </w:p>
    <w:p w14:paraId="52CCC2CC" w14:textId="77777777" w:rsidR="00F66378" w:rsidRPr="00F66378" w:rsidRDefault="00F66378" w:rsidP="00FC49B7">
      <w:pPr>
        <w:pStyle w:val="ListParagraph"/>
        <w:numPr>
          <w:ilvl w:val="0"/>
          <w:numId w:val="35"/>
        </w:numPr>
      </w:pPr>
      <w:r w:rsidRPr="00F66378">
        <w:t xml:space="preserve">Option 1(Apple, Intel, Qualcomm, vivo, Qualcomm): </w:t>
      </w:r>
    </w:p>
    <w:p w14:paraId="1459DD8F" w14:textId="77777777" w:rsidR="00F66378" w:rsidRPr="00F66378" w:rsidRDefault="00F66378" w:rsidP="00FC49B7">
      <w:pPr>
        <w:pStyle w:val="ListParagraph"/>
        <w:numPr>
          <w:ilvl w:val="1"/>
          <w:numId w:val="35"/>
        </w:numPr>
        <w:rPr>
          <w:rFonts w:eastAsia="Times New Roman"/>
        </w:rPr>
      </w:pPr>
      <w:r w:rsidRPr="00F66378">
        <w:rPr>
          <w:rFonts w:eastAsia="Times New Roman"/>
        </w:rPr>
        <w:t>FR1+FR1</w:t>
      </w:r>
    </w:p>
    <w:p w14:paraId="56957B6F" w14:textId="77777777" w:rsidR="00F66378" w:rsidRPr="00F66378" w:rsidRDefault="00F66378" w:rsidP="00FC49B7">
      <w:pPr>
        <w:pStyle w:val="ListParagraph"/>
        <w:numPr>
          <w:ilvl w:val="1"/>
          <w:numId w:val="35"/>
        </w:numPr>
        <w:rPr>
          <w:rFonts w:eastAsia="Times New Roman"/>
        </w:rPr>
      </w:pPr>
      <w:r w:rsidRPr="00F66378">
        <w:rPr>
          <w:rFonts w:eastAsia="Times New Roman"/>
        </w:rPr>
        <w:t>FR2+FR2</w:t>
      </w:r>
    </w:p>
    <w:p w14:paraId="3FAD2BEA" w14:textId="77777777" w:rsidR="00F66378" w:rsidRPr="00F66378" w:rsidRDefault="00F66378" w:rsidP="00FC49B7">
      <w:pPr>
        <w:pStyle w:val="ListParagraph"/>
        <w:numPr>
          <w:ilvl w:val="0"/>
          <w:numId w:val="35"/>
        </w:numPr>
        <w:rPr>
          <w:rFonts w:eastAsiaTheme="minorHAnsi"/>
        </w:rPr>
      </w:pPr>
      <w:r w:rsidRPr="00F66378">
        <w:t>Option 2 (MTK, Huawei, Ericsson, Nokia):</w:t>
      </w:r>
    </w:p>
    <w:p w14:paraId="717A7AA2" w14:textId="77777777" w:rsidR="00F66378" w:rsidRPr="00F66378" w:rsidRDefault="00F66378" w:rsidP="00FC49B7">
      <w:pPr>
        <w:pStyle w:val="ListParagraph"/>
        <w:numPr>
          <w:ilvl w:val="1"/>
          <w:numId w:val="35"/>
        </w:numPr>
        <w:rPr>
          <w:rFonts w:eastAsia="Times New Roman"/>
        </w:rPr>
      </w:pPr>
      <w:r w:rsidRPr="00F66378">
        <w:rPr>
          <w:rFonts w:eastAsia="Times New Roman"/>
        </w:rPr>
        <w:t>FR1+FR1</w:t>
      </w:r>
    </w:p>
    <w:p w14:paraId="02BF95C3" w14:textId="77777777" w:rsidR="00F66378" w:rsidRPr="00F66378" w:rsidRDefault="00F66378" w:rsidP="00FC49B7">
      <w:pPr>
        <w:pStyle w:val="ListParagraph"/>
        <w:numPr>
          <w:ilvl w:val="1"/>
          <w:numId w:val="35"/>
        </w:numPr>
        <w:rPr>
          <w:rFonts w:eastAsia="Times New Roman"/>
        </w:rPr>
      </w:pPr>
      <w:r w:rsidRPr="00F66378">
        <w:rPr>
          <w:rFonts w:eastAsia="Times New Roman"/>
        </w:rPr>
        <w:t>FR1+FR2</w:t>
      </w:r>
    </w:p>
    <w:p w14:paraId="0AE10587" w14:textId="77777777" w:rsidR="00F66378" w:rsidRPr="00F66378" w:rsidRDefault="00F66378" w:rsidP="00FC49B7">
      <w:pPr>
        <w:pStyle w:val="ListParagraph"/>
        <w:numPr>
          <w:ilvl w:val="1"/>
          <w:numId w:val="35"/>
        </w:numPr>
        <w:rPr>
          <w:rFonts w:eastAsia="Times New Roman"/>
        </w:rPr>
      </w:pPr>
      <w:r w:rsidRPr="00F66378">
        <w:rPr>
          <w:rFonts w:eastAsia="Times New Roman"/>
        </w:rPr>
        <w:t>FR2+FR2</w:t>
      </w:r>
    </w:p>
    <w:p w14:paraId="759DBB8C" w14:textId="77777777" w:rsidR="00F66378" w:rsidRPr="00F66378" w:rsidRDefault="00F66378" w:rsidP="00FC49B7">
      <w:pPr>
        <w:pStyle w:val="ListParagraph"/>
        <w:numPr>
          <w:ilvl w:val="0"/>
          <w:numId w:val="35"/>
        </w:numPr>
        <w:rPr>
          <w:rFonts w:eastAsiaTheme="minorHAnsi"/>
          <w:lang w:eastAsia="ja-JP"/>
        </w:rPr>
      </w:pPr>
      <w:r w:rsidRPr="00F66378">
        <w:rPr>
          <w:lang w:eastAsia="ja-JP"/>
        </w:rPr>
        <w:t xml:space="preserve">Recommended WF: </w:t>
      </w:r>
    </w:p>
    <w:p w14:paraId="3F30E0D6" w14:textId="77777777" w:rsidR="00F66378" w:rsidRPr="00F66378" w:rsidRDefault="00F66378" w:rsidP="00FC49B7">
      <w:pPr>
        <w:pStyle w:val="ListParagraph"/>
        <w:numPr>
          <w:ilvl w:val="0"/>
          <w:numId w:val="35"/>
        </w:numPr>
        <w:rPr>
          <w:rFonts w:eastAsia="Times New Roman"/>
          <w:lang w:eastAsia="en-US"/>
        </w:rPr>
      </w:pPr>
      <w:r w:rsidRPr="00F66378">
        <w:rPr>
          <w:rFonts w:eastAsia="Times New Roman"/>
        </w:rPr>
        <w:t>Further discussion.</w:t>
      </w:r>
    </w:p>
    <w:p w14:paraId="512E4D87" w14:textId="77777777" w:rsidR="00F66378" w:rsidRPr="00F66378" w:rsidRDefault="00F66378" w:rsidP="00F66378">
      <w:pPr>
        <w:ind w:left="284"/>
        <w:rPr>
          <w:rFonts w:eastAsiaTheme="minorHAnsi"/>
        </w:rPr>
      </w:pPr>
    </w:p>
    <w:p w14:paraId="7861216F" w14:textId="77777777" w:rsidR="00F66378" w:rsidRPr="0075130B" w:rsidRDefault="00F66378" w:rsidP="00F66378">
      <w:pPr>
        <w:ind w:left="284"/>
        <w:rPr>
          <w:u w:val="single"/>
        </w:rPr>
      </w:pPr>
      <w:r w:rsidRPr="0075130B">
        <w:rPr>
          <w:u w:val="single"/>
        </w:rPr>
        <w:t>Issue 4-1-5: Cell configuration with or w/o interruption test</w:t>
      </w:r>
    </w:p>
    <w:p w14:paraId="414CA705" w14:textId="77777777" w:rsidR="00F66378" w:rsidRPr="00F66378" w:rsidRDefault="00F66378" w:rsidP="00FC49B7">
      <w:pPr>
        <w:pStyle w:val="ListParagraph"/>
        <w:numPr>
          <w:ilvl w:val="0"/>
          <w:numId w:val="36"/>
        </w:numPr>
        <w:rPr>
          <w:u w:val="single"/>
        </w:rPr>
      </w:pPr>
      <w:r w:rsidRPr="00F66378">
        <w:rPr>
          <w:u w:val="single"/>
        </w:rPr>
        <w:t>Sub2: SA case</w:t>
      </w:r>
    </w:p>
    <w:p w14:paraId="34B042DC" w14:textId="77777777" w:rsidR="00F66378" w:rsidRPr="00F66378" w:rsidRDefault="00F66378" w:rsidP="00FC49B7">
      <w:pPr>
        <w:pStyle w:val="ListParagraph"/>
        <w:numPr>
          <w:ilvl w:val="1"/>
          <w:numId w:val="36"/>
        </w:numPr>
      </w:pPr>
      <w:r w:rsidRPr="00F66378">
        <w:t xml:space="preserve">Option 1(MTK, vivo, Ericsson, Intel): </w:t>
      </w:r>
    </w:p>
    <w:p w14:paraId="6901B5CE" w14:textId="77777777" w:rsidR="00F66378" w:rsidRPr="00F66378" w:rsidRDefault="00F66378" w:rsidP="00FC49B7">
      <w:pPr>
        <w:pStyle w:val="ListParagraph"/>
        <w:numPr>
          <w:ilvl w:val="2"/>
          <w:numId w:val="36"/>
        </w:numPr>
        <w:rPr>
          <w:rFonts w:eastAsia="Times New Roman"/>
        </w:rPr>
      </w:pPr>
      <w:r w:rsidRPr="00F66378">
        <w:rPr>
          <w:rFonts w:eastAsia="Times New Roman"/>
        </w:rPr>
        <w:t xml:space="preserve">NR PCell + NR SCell </w:t>
      </w:r>
    </w:p>
    <w:p w14:paraId="01A88F69" w14:textId="77777777" w:rsidR="00F66378" w:rsidRPr="00F66378" w:rsidRDefault="00F66378" w:rsidP="00FC49B7">
      <w:pPr>
        <w:pStyle w:val="ListParagraph"/>
        <w:numPr>
          <w:ilvl w:val="1"/>
          <w:numId w:val="36"/>
        </w:numPr>
        <w:rPr>
          <w:rFonts w:eastAsiaTheme="minorHAnsi"/>
        </w:rPr>
      </w:pPr>
      <w:r w:rsidRPr="00F66378">
        <w:t xml:space="preserve">Option 2 (Intel): </w:t>
      </w:r>
    </w:p>
    <w:p w14:paraId="3A924E04" w14:textId="77777777" w:rsidR="00F66378" w:rsidRPr="00F66378" w:rsidRDefault="00F66378" w:rsidP="00FC49B7">
      <w:pPr>
        <w:pStyle w:val="ListParagraph"/>
        <w:numPr>
          <w:ilvl w:val="2"/>
          <w:numId w:val="36"/>
        </w:numPr>
        <w:rPr>
          <w:rFonts w:eastAsia="Times New Roman"/>
        </w:rPr>
      </w:pPr>
      <w:r w:rsidRPr="00F66378">
        <w:rPr>
          <w:rFonts w:eastAsia="Times New Roman"/>
        </w:rPr>
        <w:t>NR PCell + 2 NR SCells</w:t>
      </w:r>
    </w:p>
    <w:p w14:paraId="19C7C301" w14:textId="77777777" w:rsidR="00F66378" w:rsidRPr="00F66378" w:rsidRDefault="00F66378" w:rsidP="00FC49B7">
      <w:pPr>
        <w:pStyle w:val="ListParagraph"/>
        <w:numPr>
          <w:ilvl w:val="1"/>
          <w:numId w:val="36"/>
        </w:numPr>
        <w:rPr>
          <w:rFonts w:eastAsiaTheme="minorHAnsi"/>
        </w:rPr>
      </w:pPr>
      <w:r w:rsidRPr="00F66378">
        <w:t xml:space="preserve">Option 3(Nokia): </w:t>
      </w:r>
    </w:p>
    <w:p w14:paraId="1F90AA3F" w14:textId="77777777" w:rsidR="00F66378" w:rsidRPr="00F66378" w:rsidRDefault="00F66378" w:rsidP="00FC49B7">
      <w:pPr>
        <w:pStyle w:val="ListParagraph"/>
        <w:numPr>
          <w:ilvl w:val="2"/>
          <w:numId w:val="36"/>
        </w:numPr>
        <w:rPr>
          <w:rFonts w:eastAsia="Times New Roman"/>
        </w:rPr>
      </w:pPr>
      <w:r w:rsidRPr="00F66378">
        <w:rPr>
          <w:rFonts w:eastAsia="Times New Roman"/>
        </w:rPr>
        <w:t>PCell + SCell</w:t>
      </w:r>
    </w:p>
    <w:p w14:paraId="0BE00529" w14:textId="77777777" w:rsidR="00F66378" w:rsidRPr="00F66378" w:rsidRDefault="00F66378" w:rsidP="00FC49B7">
      <w:pPr>
        <w:pStyle w:val="ListParagraph"/>
        <w:numPr>
          <w:ilvl w:val="2"/>
          <w:numId w:val="36"/>
        </w:numPr>
        <w:rPr>
          <w:rFonts w:eastAsia="Times New Roman"/>
        </w:rPr>
      </w:pPr>
      <w:r w:rsidRPr="00F66378">
        <w:rPr>
          <w:rFonts w:eastAsia="Times New Roman"/>
        </w:rPr>
        <w:t>NR FR1+FR2 cell (FR1 PCell + FR2 PSCell + FR2 SCell) (BWP switch only on FR2 cells)</w:t>
      </w:r>
    </w:p>
    <w:p w14:paraId="2C32BA4E" w14:textId="77777777" w:rsidR="00F66378" w:rsidRPr="00F66378" w:rsidRDefault="00F66378" w:rsidP="00FC49B7">
      <w:pPr>
        <w:pStyle w:val="ListParagraph"/>
        <w:numPr>
          <w:ilvl w:val="1"/>
          <w:numId w:val="36"/>
        </w:numPr>
        <w:rPr>
          <w:rFonts w:eastAsiaTheme="minorHAnsi"/>
        </w:rPr>
      </w:pPr>
      <w:r w:rsidRPr="00F66378">
        <w:t>Option 4(Apple):</w:t>
      </w:r>
    </w:p>
    <w:p w14:paraId="312215F5" w14:textId="77777777" w:rsidR="00F66378" w:rsidRPr="00F66378" w:rsidRDefault="00F66378" w:rsidP="00FC49B7">
      <w:pPr>
        <w:pStyle w:val="ListParagraph"/>
        <w:numPr>
          <w:ilvl w:val="2"/>
          <w:numId w:val="36"/>
        </w:numPr>
        <w:rPr>
          <w:rFonts w:eastAsia="Times New Roman"/>
          <w:lang w:eastAsia="ko-KR"/>
        </w:rPr>
      </w:pPr>
      <w:r w:rsidRPr="00F66378">
        <w:rPr>
          <w:rFonts w:eastAsia="Times New Roman"/>
        </w:rPr>
        <w:t>For SA case we can still have interruption with CA case if there is SCS change with BWP switch on either CCs</w:t>
      </w:r>
    </w:p>
    <w:p w14:paraId="03B126C2" w14:textId="77777777" w:rsidR="00F66378" w:rsidRPr="00F66378" w:rsidRDefault="00F66378" w:rsidP="00FC49B7">
      <w:pPr>
        <w:pStyle w:val="ListParagraph"/>
        <w:numPr>
          <w:ilvl w:val="1"/>
          <w:numId w:val="36"/>
        </w:numPr>
        <w:rPr>
          <w:rFonts w:eastAsiaTheme="minorHAnsi"/>
        </w:rPr>
      </w:pPr>
      <w:r w:rsidRPr="00F66378">
        <w:t>Option 5(Huawei):</w:t>
      </w:r>
    </w:p>
    <w:p w14:paraId="3E289048" w14:textId="77777777" w:rsidR="00F66378" w:rsidRPr="00F66378" w:rsidRDefault="00F66378" w:rsidP="00FC49B7">
      <w:pPr>
        <w:pStyle w:val="ListParagraph"/>
        <w:numPr>
          <w:ilvl w:val="2"/>
          <w:numId w:val="36"/>
        </w:numPr>
        <w:rPr>
          <w:rFonts w:eastAsia="Times New Roman"/>
          <w:lang w:eastAsia="ko-KR"/>
        </w:rPr>
      </w:pPr>
      <w:r w:rsidRPr="00F66378">
        <w:rPr>
          <w:rFonts w:eastAsia="Times New Roman"/>
        </w:rPr>
        <w:t>Depends on the conclusion of 4-1-4.</w:t>
      </w:r>
    </w:p>
    <w:p w14:paraId="010F656F" w14:textId="77777777" w:rsidR="00F66378" w:rsidRPr="00F66378" w:rsidRDefault="00F66378" w:rsidP="00F66378">
      <w:pPr>
        <w:ind w:left="284"/>
        <w:rPr>
          <w:rFonts w:eastAsiaTheme="minorHAnsi"/>
        </w:rPr>
      </w:pPr>
    </w:p>
    <w:p w14:paraId="46B30BD2" w14:textId="77777777" w:rsidR="00F66378" w:rsidRPr="0075130B" w:rsidRDefault="00F66378" w:rsidP="00F66378">
      <w:pPr>
        <w:ind w:left="284"/>
        <w:rPr>
          <w:u w:val="single"/>
        </w:rPr>
      </w:pPr>
      <w:r w:rsidRPr="0075130B">
        <w:rPr>
          <w:u w:val="single"/>
        </w:rPr>
        <w:t>Issue 4-1-7: Simultaneous case or simultaneous + partial</w:t>
      </w:r>
    </w:p>
    <w:p w14:paraId="5DD94F7B" w14:textId="77777777" w:rsidR="00F66378" w:rsidRPr="00F66378" w:rsidRDefault="00F66378" w:rsidP="00FC49B7">
      <w:pPr>
        <w:pStyle w:val="ListParagraph"/>
        <w:numPr>
          <w:ilvl w:val="0"/>
          <w:numId w:val="36"/>
        </w:numPr>
        <w:rPr>
          <w:u w:val="single"/>
        </w:rPr>
      </w:pPr>
      <w:r w:rsidRPr="00F66378">
        <w:rPr>
          <w:u w:val="single"/>
        </w:rPr>
        <w:lastRenderedPageBreak/>
        <w:t>Sub1: For RRC based BWP switching</w:t>
      </w:r>
    </w:p>
    <w:p w14:paraId="74CAFEF7" w14:textId="77777777" w:rsidR="00F66378" w:rsidRPr="00F66378" w:rsidRDefault="00F66378" w:rsidP="00FC49B7">
      <w:pPr>
        <w:pStyle w:val="ListParagraph"/>
        <w:numPr>
          <w:ilvl w:val="1"/>
          <w:numId w:val="36"/>
        </w:numPr>
      </w:pPr>
      <w:r w:rsidRPr="00F66378">
        <w:t xml:space="preserve">Option 1(Huawei): </w:t>
      </w:r>
    </w:p>
    <w:p w14:paraId="2AA44F67" w14:textId="77777777" w:rsidR="00F66378" w:rsidRPr="00F66378" w:rsidRDefault="00F66378" w:rsidP="00FC49B7">
      <w:pPr>
        <w:pStyle w:val="ListParagraph"/>
        <w:numPr>
          <w:ilvl w:val="2"/>
          <w:numId w:val="36"/>
        </w:numPr>
        <w:rPr>
          <w:rFonts w:eastAsia="Times New Roman"/>
        </w:rPr>
      </w:pPr>
      <w:r w:rsidRPr="00F66378">
        <w:rPr>
          <w:rFonts w:eastAsia="Times New Roman"/>
        </w:rPr>
        <w:t>Only define test case for simultaneous case</w:t>
      </w:r>
    </w:p>
    <w:p w14:paraId="7C86FE0D" w14:textId="77777777" w:rsidR="00F66378" w:rsidRPr="00F66378" w:rsidRDefault="00F66378" w:rsidP="00FC49B7">
      <w:pPr>
        <w:pStyle w:val="ListParagraph"/>
        <w:numPr>
          <w:ilvl w:val="1"/>
          <w:numId w:val="36"/>
        </w:numPr>
        <w:rPr>
          <w:rFonts w:eastAsiaTheme="minorHAnsi"/>
        </w:rPr>
      </w:pPr>
      <w:r w:rsidRPr="00F66378">
        <w:t xml:space="preserve">Option 2 (Apple, Intel, MTK, Ericsson, vivo, Qualcomm, Nokia, Ericsson): </w:t>
      </w:r>
    </w:p>
    <w:p w14:paraId="61CD3E8B" w14:textId="77777777" w:rsidR="00F66378" w:rsidRPr="00F66378" w:rsidRDefault="00F66378" w:rsidP="00FC49B7">
      <w:pPr>
        <w:pStyle w:val="ListParagraph"/>
        <w:numPr>
          <w:ilvl w:val="2"/>
          <w:numId w:val="36"/>
        </w:numPr>
        <w:rPr>
          <w:rFonts w:eastAsia="Times New Roman"/>
        </w:rPr>
      </w:pPr>
      <w:r w:rsidRPr="00F66378">
        <w:rPr>
          <w:rFonts w:eastAsia="Times New Roman"/>
        </w:rPr>
        <w:t>Postpone defining testcases with RRC based simultaneous BWP switch and clarify the scenario first.</w:t>
      </w:r>
    </w:p>
    <w:p w14:paraId="19E54439" w14:textId="77777777" w:rsidR="00F66378" w:rsidRPr="00F66378" w:rsidRDefault="00F66378" w:rsidP="00F66378">
      <w:pPr>
        <w:ind w:left="284"/>
        <w:rPr>
          <w:rFonts w:eastAsiaTheme="minorHAnsi"/>
          <w:u w:val="single"/>
        </w:rPr>
      </w:pPr>
    </w:p>
    <w:p w14:paraId="0B76FD80" w14:textId="77777777" w:rsidR="00F66378" w:rsidRPr="00F66378" w:rsidRDefault="00F66378" w:rsidP="00FC49B7">
      <w:pPr>
        <w:pStyle w:val="ListParagraph"/>
        <w:numPr>
          <w:ilvl w:val="0"/>
          <w:numId w:val="36"/>
        </w:numPr>
        <w:rPr>
          <w:u w:val="single"/>
        </w:rPr>
      </w:pPr>
      <w:r w:rsidRPr="00F66378">
        <w:rPr>
          <w:u w:val="single"/>
        </w:rPr>
        <w:t>Sub2: DCI/Timer based BWP switching:</w:t>
      </w:r>
    </w:p>
    <w:p w14:paraId="6EE7D337" w14:textId="77777777" w:rsidR="00F66378" w:rsidRPr="00F66378" w:rsidRDefault="00F66378" w:rsidP="00FC49B7">
      <w:pPr>
        <w:pStyle w:val="ListParagraph"/>
        <w:numPr>
          <w:ilvl w:val="1"/>
          <w:numId w:val="36"/>
        </w:numPr>
      </w:pPr>
      <w:r w:rsidRPr="00F66378">
        <w:t>Option 1(Apple, Intel, MTK, vivo, Nokia, Qualcomm)</w:t>
      </w:r>
    </w:p>
    <w:p w14:paraId="4E9EDC44" w14:textId="77777777" w:rsidR="00F66378" w:rsidRPr="00F66378" w:rsidRDefault="00F66378" w:rsidP="00FC49B7">
      <w:pPr>
        <w:pStyle w:val="ListParagraph"/>
        <w:numPr>
          <w:ilvl w:val="2"/>
          <w:numId w:val="36"/>
        </w:numPr>
        <w:rPr>
          <w:rFonts w:eastAsia="Times New Roman"/>
        </w:rPr>
      </w:pPr>
      <w:r w:rsidRPr="00F66378">
        <w:rPr>
          <w:rFonts w:eastAsia="Times New Roman"/>
        </w:rPr>
        <w:t>Only define simultaneous multiple BWP switch test cases.</w:t>
      </w:r>
    </w:p>
    <w:p w14:paraId="3F74FD23" w14:textId="77777777" w:rsidR="00F66378" w:rsidRPr="00F66378" w:rsidRDefault="00F66378" w:rsidP="00FC49B7">
      <w:pPr>
        <w:pStyle w:val="ListParagraph"/>
        <w:numPr>
          <w:ilvl w:val="1"/>
          <w:numId w:val="36"/>
        </w:numPr>
        <w:rPr>
          <w:rFonts w:eastAsiaTheme="minorHAnsi"/>
        </w:rPr>
      </w:pPr>
      <w:r w:rsidRPr="00F66378">
        <w:t>Option 2(Huawei):</w:t>
      </w:r>
    </w:p>
    <w:p w14:paraId="061FF8CB" w14:textId="77777777" w:rsidR="00F66378" w:rsidRPr="00F66378" w:rsidRDefault="00F66378" w:rsidP="00FC49B7">
      <w:pPr>
        <w:pStyle w:val="ListParagraph"/>
        <w:numPr>
          <w:ilvl w:val="2"/>
          <w:numId w:val="36"/>
        </w:numPr>
        <w:rPr>
          <w:rFonts w:eastAsia="Times New Roman"/>
        </w:rPr>
      </w:pPr>
      <w:r w:rsidRPr="00F66378">
        <w:rPr>
          <w:rFonts w:eastAsia="Times New Roman"/>
        </w:rPr>
        <w:t>No need to define test cases for partial overlap case for timer-based BWP switch on multiple CCs.</w:t>
      </w:r>
    </w:p>
    <w:p w14:paraId="13982564" w14:textId="77777777" w:rsidR="00F66378" w:rsidRPr="00F66378" w:rsidRDefault="00F66378" w:rsidP="00FC49B7">
      <w:pPr>
        <w:pStyle w:val="ListParagraph"/>
        <w:numPr>
          <w:ilvl w:val="2"/>
          <w:numId w:val="36"/>
        </w:numPr>
        <w:rPr>
          <w:rFonts w:eastAsia="Times New Roman"/>
          <w:lang w:eastAsia="ko-KR"/>
        </w:rPr>
      </w:pPr>
      <w:r w:rsidRPr="00F66378">
        <w:rPr>
          <w:rFonts w:eastAsia="Times New Roman"/>
        </w:rPr>
        <w:t>As for DCI-based partial overlap case, we think it is necessary to test the UE capable UE that the BWP switch in two different CGs will be performed in parallel</w:t>
      </w:r>
    </w:p>
    <w:p w14:paraId="4EDF3628" w14:textId="77777777" w:rsidR="00F66378" w:rsidRPr="00F66378" w:rsidRDefault="00F66378" w:rsidP="00FC49B7">
      <w:pPr>
        <w:pStyle w:val="ListParagraph"/>
        <w:numPr>
          <w:ilvl w:val="1"/>
          <w:numId w:val="36"/>
        </w:numPr>
        <w:rPr>
          <w:rFonts w:eastAsiaTheme="minorHAnsi"/>
        </w:rPr>
      </w:pPr>
      <w:r w:rsidRPr="00F66378">
        <w:t>Option 3 (Ericsson):</w:t>
      </w:r>
    </w:p>
    <w:p w14:paraId="642D8BA6" w14:textId="77777777" w:rsidR="00F66378" w:rsidRPr="00F66378" w:rsidRDefault="00F66378" w:rsidP="00FC49B7">
      <w:pPr>
        <w:pStyle w:val="ListParagraph"/>
        <w:numPr>
          <w:ilvl w:val="2"/>
          <w:numId w:val="36"/>
        </w:numPr>
        <w:rPr>
          <w:rFonts w:eastAsia="Times New Roman"/>
        </w:rPr>
      </w:pPr>
      <w:r w:rsidRPr="00F66378">
        <w:rPr>
          <w:rFonts w:eastAsia="Times New Roman"/>
        </w:rPr>
        <w:t>Define test case for both simultaneous and partial overlap case</w:t>
      </w:r>
    </w:p>
    <w:p w14:paraId="0FE9196A" w14:textId="18C5249C" w:rsidR="00F66378" w:rsidRPr="00F66378" w:rsidRDefault="00F66378" w:rsidP="00FC49B7">
      <w:pPr>
        <w:pStyle w:val="ListParagraph"/>
        <w:numPr>
          <w:ilvl w:val="0"/>
          <w:numId w:val="36"/>
        </w:numPr>
        <w:rPr>
          <w:rFonts w:eastAsia="Times New Roman"/>
        </w:rPr>
      </w:pPr>
      <w:r w:rsidRPr="00F66378">
        <w:rPr>
          <w:lang w:eastAsia="ja-JP"/>
        </w:rPr>
        <w:t>Recommended WF:</w:t>
      </w:r>
      <w:r w:rsidRPr="00F66378">
        <w:rPr>
          <w:lang w:eastAsia="ja-JP"/>
        </w:rPr>
        <w:t xml:space="preserve"> </w:t>
      </w:r>
      <w:r w:rsidRPr="00F66378">
        <w:rPr>
          <w:rFonts w:eastAsia="Times New Roman"/>
        </w:rPr>
        <w:t>Further discussion. For Sub1, majority companies agree with option 1. Can option 1 agreed?</w:t>
      </w:r>
    </w:p>
    <w:p w14:paraId="5CD1F548" w14:textId="7DBBA0DF" w:rsidR="00F66378" w:rsidRDefault="00F66378" w:rsidP="00F47D17">
      <w:pPr>
        <w:rPr>
          <w:lang w:val="en-US"/>
        </w:rPr>
      </w:pPr>
    </w:p>
    <w:p w14:paraId="2217836C" w14:textId="77777777" w:rsidR="00F66378" w:rsidRDefault="00F66378" w:rsidP="00F47D17">
      <w:pPr>
        <w:rPr>
          <w:lang w:val="en-US"/>
        </w:rPr>
      </w:pPr>
    </w:p>
    <w:p w14:paraId="6E7AF98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6DE3E765"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4145D6" w:rsidP="004145D6">
            <w:pPr>
              <w:spacing w:before="0" w:after="0" w:line="240" w:lineRule="auto"/>
              <w:rPr>
                <w:lang w:eastAsia="x-none"/>
              </w:rPr>
            </w:pPr>
            <w:hyperlink r:id="rId13" w:history="1">
              <w:r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4145D6" w:rsidP="004145D6">
            <w:pPr>
              <w:spacing w:before="0" w:after="0" w:line="240" w:lineRule="auto"/>
              <w:rPr>
                <w:lang w:eastAsia="x-none"/>
              </w:rPr>
            </w:pPr>
            <w:hyperlink r:id="rId14" w:history="1">
              <w:r w:rsidRPr="000B6514">
                <w:rPr>
                  <w:lang w:eastAsia="x-none"/>
                </w:rPr>
                <w:t>R4-201</w:t>
              </w:r>
              <w:r>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4145D6" w:rsidP="004145D6">
            <w:pPr>
              <w:spacing w:before="0" w:after="0" w:line="240" w:lineRule="auto"/>
              <w:rPr>
                <w:lang w:eastAsia="x-none"/>
              </w:rPr>
            </w:pPr>
            <w:hyperlink r:id="rId15" w:history="1">
              <w:r w:rsidRPr="000B6514">
                <w:rPr>
                  <w:lang w:eastAsia="x-none"/>
                </w:rPr>
                <w:t>R4-201</w:t>
              </w:r>
              <w:r>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4145D6" w:rsidP="004145D6">
            <w:pPr>
              <w:spacing w:before="0" w:after="0" w:line="240" w:lineRule="auto"/>
              <w:rPr>
                <w:lang w:eastAsia="x-none"/>
              </w:rPr>
            </w:pPr>
            <w:hyperlink r:id="rId16" w:history="1">
              <w:r w:rsidRPr="000B6514">
                <w:rPr>
                  <w:lang w:eastAsia="x-none"/>
                </w:rPr>
                <w:t>R4-20164</w:t>
              </w:r>
              <w:r>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4145D6" w:rsidP="004145D6">
            <w:pPr>
              <w:spacing w:before="0" w:after="0" w:line="240" w:lineRule="auto"/>
              <w:rPr>
                <w:lang w:eastAsia="x-none"/>
              </w:rPr>
            </w:pPr>
            <w:hyperlink r:id="rId17" w:history="1">
              <w:r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4145D6" w:rsidP="004145D6">
            <w:pPr>
              <w:spacing w:before="0" w:after="0" w:line="240" w:lineRule="auto"/>
              <w:rPr>
                <w:lang w:eastAsia="x-none"/>
              </w:rPr>
            </w:pPr>
            <w:hyperlink r:id="rId18" w:history="1">
              <w:r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4145D6" w:rsidP="004145D6">
            <w:pPr>
              <w:spacing w:before="0" w:after="0" w:line="240" w:lineRule="auto"/>
              <w:rPr>
                <w:lang w:eastAsia="x-none"/>
              </w:rPr>
            </w:pPr>
            <w:hyperlink r:id="rId19" w:history="1">
              <w:r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4145D6" w:rsidP="004145D6">
            <w:pPr>
              <w:spacing w:before="0" w:after="0" w:line="240" w:lineRule="auto"/>
              <w:rPr>
                <w:lang w:eastAsia="x-none"/>
              </w:rPr>
            </w:pPr>
            <w:hyperlink r:id="rId20" w:history="1">
              <w:r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4145D6" w:rsidP="004145D6">
            <w:pPr>
              <w:spacing w:before="0" w:after="0" w:line="240" w:lineRule="auto"/>
              <w:rPr>
                <w:lang w:eastAsia="x-none"/>
              </w:rPr>
            </w:pPr>
            <w:hyperlink r:id="rId21" w:history="1">
              <w:r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4145D6" w:rsidP="004145D6">
            <w:pPr>
              <w:spacing w:before="0" w:after="0" w:line="240" w:lineRule="auto"/>
              <w:rPr>
                <w:lang w:eastAsia="x-none"/>
              </w:rPr>
            </w:pPr>
            <w:hyperlink r:id="rId22" w:history="1">
              <w:r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88062C" w:rsidP="0088062C">
            <w:pPr>
              <w:spacing w:before="0" w:after="0" w:line="240" w:lineRule="auto"/>
              <w:rPr>
                <w:lang w:eastAsia="x-none"/>
              </w:rPr>
            </w:pPr>
            <w:hyperlink r:id="rId23" w:history="1">
              <w:r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88062C" w:rsidP="0088062C">
            <w:pPr>
              <w:spacing w:before="0" w:after="0" w:line="240" w:lineRule="auto"/>
              <w:rPr>
                <w:lang w:eastAsia="x-none"/>
              </w:rPr>
            </w:pPr>
            <w:hyperlink r:id="rId24" w:history="1">
              <w:r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88062C" w:rsidP="0088062C">
            <w:pPr>
              <w:spacing w:before="0" w:after="0" w:line="240" w:lineRule="auto"/>
              <w:rPr>
                <w:lang w:eastAsia="x-none"/>
              </w:rPr>
            </w:pPr>
            <w:hyperlink r:id="rId25" w:history="1">
              <w:r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88062C" w:rsidP="0088062C">
            <w:pPr>
              <w:spacing w:before="0" w:after="0" w:line="240" w:lineRule="auto"/>
              <w:rPr>
                <w:lang w:eastAsia="x-none"/>
              </w:rPr>
            </w:pPr>
            <w:hyperlink r:id="rId26" w:history="1">
              <w:r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88062C" w:rsidP="0088062C">
            <w:pPr>
              <w:spacing w:before="0" w:after="0" w:line="240" w:lineRule="auto"/>
              <w:rPr>
                <w:lang w:eastAsia="x-none"/>
              </w:rPr>
            </w:pPr>
            <w:hyperlink r:id="rId27" w:history="1">
              <w:r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88062C" w:rsidP="0088062C">
            <w:pPr>
              <w:spacing w:before="0" w:after="0" w:line="240" w:lineRule="auto"/>
              <w:rPr>
                <w:lang w:eastAsia="x-none"/>
              </w:rPr>
            </w:pPr>
            <w:hyperlink r:id="rId28" w:history="1">
              <w:r w:rsidRPr="000757D0">
                <w:rPr>
                  <w:lang w:eastAsia="x-none"/>
                </w:rPr>
                <w:t>R4-20</w:t>
              </w:r>
              <w:r>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88062C" w:rsidP="0088062C">
            <w:pPr>
              <w:spacing w:before="0" w:after="0" w:line="240" w:lineRule="auto"/>
              <w:rPr>
                <w:lang w:eastAsia="x-none"/>
              </w:rPr>
            </w:pPr>
            <w:hyperlink r:id="rId29" w:history="1">
              <w:r w:rsidRPr="000757D0">
                <w:rPr>
                  <w:lang w:eastAsia="x-none"/>
                </w:rPr>
                <w:t>R4-20</w:t>
              </w:r>
              <w:r>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88062C" w:rsidP="0088062C">
            <w:pPr>
              <w:spacing w:before="0" w:after="0" w:line="240" w:lineRule="auto"/>
              <w:rPr>
                <w:lang w:eastAsia="x-none"/>
              </w:rPr>
            </w:pPr>
            <w:hyperlink r:id="rId30" w:history="1">
              <w:r w:rsidRPr="000757D0">
                <w:rPr>
                  <w:lang w:eastAsia="x-none"/>
                </w:rPr>
                <w:t>R4-20</w:t>
              </w:r>
              <w:r>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88062C" w:rsidP="0088062C">
            <w:pPr>
              <w:spacing w:before="0" w:after="0" w:line="240" w:lineRule="auto"/>
              <w:rPr>
                <w:lang w:eastAsia="x-none"/>
              </w:rPr>
            </w:pPr>
            <w:hyperlink r:id="rId31" w:history="1">
              <w:r w:rsidRPr="000757D0">
                <w:rPr>
                  <w:lang w:eastAsia="x-none"/>
                </w:rPr>
                <w:t>R4-20</w:t>
              </w:r>
              <w:r>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88062C" w:rsidP="0088062C">
            <w:pPr>
              <w:spacing w:before="0" w:after="0" w:line="240" w:lineRule="auto"/>
              <w:rPr>
                <w:lang w:eastAsia="x-none"/>
              </w:rPr>
            </w:pPr>
            <w:hyperlink r:id="rId32" w:history="1">
              <w:r w:rsidRPr="000757D0">
                <w:rPr>
                  <w:lang w:eastAsia="x-none"/>
                </w:rPr>
                <w:t>R4-20</w:t>
              </w:r>
              <w:r>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3B0FC9" w:rsidP="003B0FC9">
            <w:pPr>
              <w:spacing w:before="0" w:after="0" w:line="240" w:lineRule="auto"/>
              <w:rPr>
                <w:lang w:eastAsia="x-none"/>
              </w:rPr>
            </w:pPr>
            <w:hyperlink r:id="rId33" w:history="1">
              <w:r w:rsidRPr="000757D0">
                <w:rPr>
                  <w:lang w:eastAsia="x-none"/>
                </w:rPr>
                <w:t>R4-20</w:t>
              </w:r>
              <w:r>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3B0FC9" w:rsidP="003B0FC9">
            <w:pPr>
              <w:spacing w:before="0" w:after="0" w:line="240" w:lineRule="auto"/>
              <w:rPr>
                <w:lang w:eastAsia="x-none"/>
              </w:rPr>
            </w:pPr>
            <w:hyperlink r:id="rId34" w:history="1">
              <w:r w:rsidRPr="000757D0">
                <w:rPr>
                  <w:lang w:eastAsia="x-none"/>
                </w:rPr>
                <w:t>R4-20</w:t>
              </w:r>
              <w:r>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3B0FC9" w:rsidP="003B0FC9">
            <w:pPr>
              <w:spacing w:before="0" w:after="0" w:line="240" w:lineRule="auto"/>
              <w:rPr>
                <w:lang w:eastAsia="x-none"/>
              </w:rPr>
            </w:pPr>
            <w:hyperlink r:id="rId35" w:history="1">
              <w:r w:rsidRPr="000757D0">
                <w:rPr>
                  <w:lang w:eastAsia="x-none"/>
                </w:rPr>
                <w:t>R4-20</w:t>
              </w:r>
              <w:r>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3B0FC9" w:rsidP="003B0FC9">
            <w:pPr>
              <w:spacing w:before="0" w:after="0" w:line="240" w:lineRule="auto"/>
              <w:rPr>
                <w:lang w:eastAsia="x-none"/>
              </w:rPr>
            </w:pPr>
            <w:hyperlink r:id="rId36" w:history="1">
              <w:r w:rsidRPr="000757D0">
                <w:rPr>
                  <w:lang w:eastAsia="x-none"/>
                </w:rPr>
                <w:t>R4-20</w:t>
              </w:r>
              <w:r>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3B0FC9" w:rsidP="003B0FC9">
            <w:pPr>
              <w:spacing w:before="0" w:after="0" w:line="240" w:lineRule="auto"/>
              <w:rPr>
                <w:lang w:eastAsia="x-none"/>
              </w:rPr>
            </w:pPr>
            <w:hyperlink r:id="rId37" w:history="1">
              <w:r w:rsidRPr="000757D0">
                <w:rPr>
                  <w:lang w:eastAsia="x-none"/>
                </w:rPr>
                <w:t>R4-20</w:t>
              </w:r>
              <w:r>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3114F6D8" w14:textId="77777777" w:rsidR="00F66378" w:rsidRDefault="00F66378" w:rsidP="00F66378">
      <w:pPr>
        <w:pStyle w:val="R4Topic"/>
        <w:rPr>
          <w:b w:val="0"/>
          <w:bCs/>
          <w:u w:val="single"/>
        </w:rPr>
      </w:pPr>
      <w:r>
        <w:rPr>
          <w:b w:val="0"/>
          <w:bCs/>
          <w:u w:val="single"/>
        </w:rPr>
        <w:t>GTW session (November 09, 2020)</w:t>
      </w:r>
    </w:p>
    <w:p w14:paraId="30272FE4" w14:textId="384E557B"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SRS carrier based switching</w:t>
      </w:r>
    </w:p>
    <w:p w14:paraId="6A650276"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1-2-1: Scenarios for NR SRS carrier based switching tests</w:t>
      </w:r>
    </w:p>
    <w:p w14:paraId="196B5215" w14:textId="62FAB42C" w:rsidR="00A6158D" w:rsidRPr="00A6158D" w:rsidRDefault="00A6158D" w:rsidP="00FC49B7">
      <w:pPr>
        <w:pStyle w:val="ListParagraph"/>
        <w:numPr>
          <w:ilvl w:val="0"/>
          <w:numId w:val="37"/>
        </w:numPr>
      </w:pPr>
      <w:r w:rsidRPr="00A6158D">
        <w:t>Option 1 (ZTE, Huawei, Qualcomm, MediaTek, Apple, Nokia)</w:t>
      </w:r>
    </w:p>
    <w:p w14:paraId="4538A08F" w14:textId="77777777" w:rsidR="00A6158D" w:rsidRPr="00A6158D" w:rsidRDefault="00A6158D" w:rsidP="00FC49B7">
      <w:pPr>
        <w:pStyle w:val="ListParagraph"/>
        <w:numPr>
          <w:ilvl w:val="1"/>
          <w:numId w:val="37"/>
        </w:numPr>
      </w:pPr>
      <w:r w:rsidRPr="00A6158D">
        <w:t>Tests are specified for SA and EN-DC</w:t>
      </w:r>
    </w:p>
    <w:p w14:paraId="287458E1" w14:textId="77777777" w:rsidR="00A6158D" w:rsidRPr="00A6158D" w:rsidRDefault="00A6158D" w:rsidP="00FC49B7">
      <w:pPr>
        <w:pStyle w:val="ListParagraph"/>
        <w:numPr>
          <w:ilvl w:val="0"/>
          <w:numId w:val="37"/>
        </w:numPr>
      </w:pPr>
      <w:r w:rsidRPr="00A6158D">
        <w:t>Option 2 (Ericsson)</w:t>
      </w:r>
    </w:p>
    <w:p w14:paraId="12827BCB" w14:textId="47292751" w:rsidR="00A6158D" w:rsidRPr="00A6158D" w:rsidRDefault="00A6158D" w:rsidP="00FC49B7">
      <w:pPr>
        <w:pStyle w:val="ListParagraph"/>
        <w:numPr>
          <w:ilvl w:val="1"/>
          <w:numId w:val="37"/>
        </w:numPr>
      </w:pPr>
      <w:r w:rsidRPr="00A6158D">
        <w:t>Tests are</w:t>
      </w:r>
      <w:r>
        <w:t xml:space="preserve"> </w:t>
      </w:r>
      <w:r w:rsidRPr="00A6158D">
        <w:t>specified for SA, NR-DC, NE-DC and EN-DC</w:t>
      </w:r>
    </w:p>
    <w:p w14:paraId="32D3DC3C" w14:textId="77777777"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br/>
        <w:t>Issue 1-2-2: Scenarios for E-UTRA SRS carrier based switching tests</w:t>
      </w:r>
      <w:r w:rsidRPr="00A6158D">
        <w:rPr>
          <w:rStyle w:val="Emphasis"/>
          <w:sz w:val="20"/>
          <w:szCs w:val="20"/>
        </w:rPr>
        <w:t> </w:t>
      </w:r>
    </w:p>
    <w:p w14:paraId="5B2660A1" w14:textId="25BD5BE0" w:rsidR="00A6158D" w:rsidRPr="00A6158D" w:rsidRDefault="00A6158D" w:rsidP="00FC49B7">
      <w:pPr>
        <w:pStyle w:val="ListParagraph"/>
        <w:numPr>
          <w:ilvl w:val="0"/>
          <w:numId w:val="37"/>
        </w:numPr>
      </w:pPr>
      <w:r w:rsidRPr="00A6158D">
        <w:t>Option 1 (ZTE, Huawei, Qualcomm, MediaTek,</w:t>
      </w:r>
      <w:r>
        <w:t xml:space="preserve"> </w:t>
      </w:r>
      <w:r w:rsidRPr="00A6158D">
        <w:t>Apple, Nokia)</w:t>
      </w:r>
    </w:p>
    <w:p w14:paraId="6A55EC3C" w14:textId="77777777" w:rsidR="00A6158D" w:rsidRPr="00A6158D" w:rsidRDefault="00A6158D" w:rsidP="00FC49B7">
      <w:pPr>
        <w:pStyle w:val="ListParagraph"/>
        <w:numPr>
          <w:ilvl w:val="1"/>
          <w:numId w:val="37"/>
        </w:numPr>
      </w:pPr>
      <w:r w:rsidRPr="00A6158D">
        <w:t>Tests are specified for EN-DC</w:t>
      </w:r>
    </w:p>
    <w:p w14:paraId="7D549B46" w14:textId="77777777" w:rsidR="00A6158D" w:rsidRPr="00A6158D" w:rsidRDefault="00A6158D" w:rsidP="00FC49B7">
      <w:pPr>
        <w:pStyle w:val="ListParagraph"/>
        <w:numPr>
          <w:ilvl w:val="0"/>
          <w:numId w:val="37"/>
        </w:numPr>
      </w:pPr>
      <w:r w:rsidRPr="00A6158D">
        <w:t>Option 2 (Ericsson)</w:t>
      </w:r>
    </w:p>
    <w:p w14:paraId="31D5D8B2" w14:textId="307EAF5D" w:rsidR="00A6158D" w:rsidRPr="00A6158D" w:rsidRDefault="00A6158D" w:rsidP="00FC49B7">
      <w:pPr>
        <w:pStyle w:val="ListParagraph"/>
        <w:numPr>
          <w:ilvl w:val="1"/>
          <w:numId w:val="37"/>
        </w:numPr>
      </w:pPr>
      <w:r w:rsidRPr="00A6158D">
        <w:t>Tests are</w:t>
      </w:r>
      <w:r>
        <w:t xml:space="preserve"> </w:t>
      </w:r>
      <w:r w:rsidRPr="00A6158D">
        <w:t>specified for NE-DC and EN-DC</w:t>
      </w:r>
    </w:p>
    <w:p w14:paraId="73E6FFB3" w14:textId="77777777"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br/>
        <w:t>Issue 1-2-7: Whether to introduce following test cases in TS 36.133 </w:t>
      </w:r>
    </w:p>
    <w:p w14:paraId="2BBD3B90" w14:textId="77777777" w:rsidR="00A6158D" w:rsidRPr="00A6158D" w:rsidRDefault="00A6158D" w:rsidP="00FC49B7">
      <w:pPr>
        <w:pStyle w:val="ListParagraph"/>
        <w:numPr>
          <w:ilvl w:val="0"/>
          <w:numId w:val="37"/>
        </w:numPr>
      </w:pPr>
      <w:r w:rsidRPr="00A6158D">
        <w:t>Option 1 (Ericsson)</w:t>
      </w:r>
    </w:p>
    <w:p w14:paraId="15A2BF2F" w14:textId="08D972A2" w:rsidR="00A6158D" w:rsidRPr="00A6158D" w:rsidRDefault="00A6158D" w:rsidP="00FC49B7">
      <w:pPr>
        <w:pStyle w:val="ListParagraph"/>
        <w:numPr>
          <w:ilvl w:val="1"/>
          <w:numId w:val="37"/>
        </w:numPr>
      </w:pPr>
      <w:r w:rsidRPr="00A6158D">
        <w:t>In</w:t>
      </w:r>
      <w:r>
        <w:t xml:space="preserve"> </w:t>
      </w:r>
      <w:r w:rsidRPr="00A6158D">
        <w:t>TS 36.133, RAN4 to define the interruption tests cases for SRS        carrier-based switching for the following scenarios</w:t>
      </w:r>
    </w:p>
    <w:p w14:paraId="1F8D2693" w14:textId="18F71FD3" w:rsidR="00A6158D" w:rsidRPr="00A6158D" w:rsidRDefault="00A6158D" w:rsidP="00FC49B7">
      <w:pPr>
        <w:pStyle w:val="ListParagraph"/>
        <w:numPr>
          <w:ilvl w:val="2"/>
          <w:numId w:val="37"/>
        </w:numPr>
      </w:pPr>
      <w:r w:rsidRPr="00A6158D">
        <w:t>NR SRS carrier-based</w:t>
      </w:r>
      <w:r>
        <w:t xml:space="preserve"> </w:t>
      </w:r>
      <w:r w:rsidRPr="00A6158D">
        <w:t>switching impacting E-UTRA cells in SCG in EN-DC</w:t>
      </w:r>
    </w:p>
    <w:p w14:paraId="050D873C" w14:textId="110FD807" w:rsidR="00A6158D" w:rsidRPr="00A6158D" w:rsidRDefault="00A6158D" w:rsidP="00FC49B7">
      <w:pPr>
        <w:pStyle w:val="ListParagraph"/>
        <w:numPr>
          <w:ilvl w:val="2"/>
          <w:numId w:val="37"/>
        </w:numPr>
      </w:pPr>
      <w:r w:rsidRPr="00A6158D">
        <w:t>NR SRS carrier-based</w:t>
      </w:r>
      <w:r>
        <w:t xml:space="preserve"> </w:t>
      </w:r>
      <w:r w:rsidRPr="00A6158D">
        <w:t>switching impacting E-UTRA cells in MCG in NE-DC</w:t>
      </w:r>
    </w:p>
    <w:p w14:paraId="7309B441" w14:textId="77777777" w:rsidR="00A6158D" w:rsidRPr="00A6158D" w:rsidRDefault="00A6158D" w:rsidP="00FC49B7">
      <w:pPr>
        <w:pStyle w:val="ListParagraph"/>
        <w:numPr>
          <w:ilvl w:val="0"/>
          <w:numId w:val="37"/>
        </w:numPr>
      </w:pPr>
      <w:r w:rsidRPr="00A6158D">
        <w:t>Option 2 (Huawei, Qualcomm, Apple, ZTE, Nokia)</w:t>
      </w:r>
    </w:p>
    <w:p w14:paraId="565508F0" w14:textId="27DF389F" w:rsidR="00A6158D" w:rsidRPr="00A6158D" w:rsidRDefault="00A6158D" w:rsidP="00FC49B7">
      <w:pPr>
        <w:pStyle w:val="ListParagraph"/>
        <w:numPr>
          <w:ilvl w:val="1"/>
          <w:numId w:val="37"/>
        </w:numPr>
      </w:pPr>
      <w:r w:rsidRPr="00A6158D">
        <w:t>All the tests are captured in TS 38.133</w:t>
      </w:r>
    </w:p>
    <w:p w14:paraId="1744CB9D" w14:textId="77777777" w:rsidR="00A6158D" w:rsidRPr="00A6158D" w:rsidRDefault="00A6158D" w:rsidP="00A6158D">
      <w:pPr>
        <w:pStyle w:val="NormalWeb"/>
        <w:numPr>
          <w:ilvl w:val="0"/>
          <w:numId w:val="0"/>
        </w:numPr>
        <w:spacing w:before="0" w:beforeAutospacing="0" w:after="120" w:afterAutospacing="0"/>
        <w:rPr>
          <w:sz w:val="20"/>
          <w:szCs w:val="20"/>
        </w:rPr>
      </w:pPr>
    </w:p>
    <w:p w14:paraId="5AD39341" w14:textId="03CEBD53"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1-2-3a: Whether to specify test for SA NR SRS carrier based switching under scenarios FR1+FR2 from necessity and test feasibility perspective</w:t>
      </w:r>
    </w:p>
    <w:p w14:paraId="7E11D1EC" w14:textId="7572F74E" w:rsidR="00A6158D" w:rsidRPr="00A6158D" w:rsidRDefault="00A6158D" w:rsidP="00FC49B7">
      <w:pPr>
        <w:pStyle w:val="ListParagraph"/>
        <w:numPr>
          <w:ilvl w:val="0"/>
          <w:numId w:val="38"/>
        </w:numPr>
      </w:pPr>
      <w:r w:rsidRPr="00A6158D">
        <w:t>Option 1</w:t>
      </w:r>
      <w:r>
        <w:t xml:space="preserve">: </w:t>
      </w:r>
      <w:r w:rsidRPr="00A6158D">
        <w:t>Yes</w:t>
      </w:r>
    </w:p>
    <w:p w14:paraId="389C0750" w14:textId="5F2DDE1A" w:rsidR="00A6158D" w:rsidRDefault="00A6158D" w:rsidP="00FC49B7">
      <w:pPr>
        <w:pStyle w:val="ListParagraph"/>
        <w:numPr>
          <w:ilvl w:val="0"/>
          <w:numId w:val="38"/>
        </w:numPr>
      </w:pPr>
      <w:r w:rsidRPr="00A6158D">
        <w:t>Option 2</w:t>
      </w:r>
      <w:r>
        <w:t xml:space="preserve">: </w:t>
      </w:r>
      <w:r w:rsidRPr="00A6158D">
        <w:t>No</w:t>
      </w:r>
    </w:p>
    <w:p w14:paraId="7DAE819B" w14:textId="77777777" w:rsidR="00535AA5" w:rsidRPr="00A6158D" w:rsidRDefault="00535AA5" w:rsidP="00535AA5">
      <w:pPr>
        <w:ind w:left="360"/>
      </w:pPr>
    </w:p>
    <w:p w14:paraId="54D16114"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1-2-3b: If answer to issue 1-2-3a is Yes, then if following test cases for SA is agreeable</w:t>
      </w:r>
    </w:p>
    <w:p w14:paraId="7F860E02" w14:textId="77777777" w:rsidR="00A6158D" w:rsidRPr="00A6158D" w:rsidRDefault="00A6158D" w:rsidP="00FC49B7">
      <w:pPr>
        <w:pStyle w:val="ListParagraph"/>
        <w:numPr>
          <w:ilvl w:val="0"/>
          <w:numId w:val="39"/>
        </w:numPr>
      </w:pPr>
      <w:r w:rsidRPr="00A6158D">
        <w:t>Option 1</w:t>
      </w:r>
    </w:p>
    <w:p w14:paraId="54D46972" w14:textId="77777777" w:rsidR="00A6158D" w:rsidRPr="00A6158D" w:rsidRDefault="00A6158D" w:rsidP="00FC49B7">
      <w:pPr>
        <w:pStyle w:val="ListParagraph"/>
        <w:numPr>
          <w:ilvl w:val="1"/>
          <w:numId w:val="39"/>
        </w:numPr>
      </w:pPr>
      <w:r w:rsidRPr="00A6158D">
        <w:t>TC1: PCell in FR1, SCell in FR1</w:t>
      </w:r>
    </w:p>
    <w:p w14:paraId="73DE2B07" w14:textId="77777777" w:rsidR="00A6158D" w:rsidRPr="00A6158D" w:rsidRDefault="00A6158D" w:rsidP="00FC49B7">
      <w:pPr>
        <w:pStyle w:val="ListParagraph"/>
        <w:numPr>
          <w:ilvl w:val="1"/>
          <w:numId w:val="39"/>
        </w:numPr>
      </w:pPr>
      <w:r w:rsidRPr="00A6158D">
        <w:t>TC2: PCell in FR2, SCell in FR2</w:t>
      </w:r>
    </w:p>
    <w:p w14:paraId="2D25ABF9" w14:textId="77777777" w:rsidR="00A6158D" w:rsidRPr="00A6158D" w:rsidRDefault="00A6158D" w:rsidP="00FC49B7">
      <w:pPr>
        <w:pStyle w:val="ListParagraph"/>
        <w:numPr>
          <w:ilvl w:val="1"/>
          <w:numId w:val="39"/>
        </w:numPr>
      </w:pPr>
      <w:r w:rsidRPr="00A6158D">
        <w:t>TC3: PCell in FR1, SCell in FR2</w:t>
      </w:r>
    </w:p>
    <w:p w14:paraId="19432FD3" w14:textId="77777777" w:rsidR="00A6158D" w:rsidRPr="00A6158D" w:rsidRDefault="00A6158D" w:rsidP="00A6158D">
      <w:pPr>
        <w:spacing w:after="120"/>
      </w:pPr>
    </w:p>
    <w:p w14:paraId="418E6641"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1-2-3c: If answer to issue 1-2-3a is No, then if following test cases for SA is agreeable</w:t>
      </w:r>
    </w:p>
    <w:p w14:paraId="0EF592B9" w14:textId="77777777" w:rsidR="00A6158D" w:rsidRPr="00A6158D" w:rsidRDefault="00A6158D" w:rsidP="00FC49B7">
      <w:pPr>
        <w:pStyle w:val="ListParagraph"/>
        <w:numPr>
          <w:ilvl w:val="0"/>
          <w:numId w:val="40"/>
        </w:numPr>
      </w:pPr>
      <w:r w:rsidRPr="00A6158D">
        <w:lastRenderedPageBreak/>
        <w:t>Option 1</w:t>
      </w:r>
    </w:p>
    <w:p w14:paraId="7E0A8524" w14:textId="77777777" w:rsidR="00A6158D" w:rsidRPr="00A6158D" w:rsidRDefault="00A6158D" w:rsidP="00FC49B7">
      <w:pPr>
        <w:pStyle w:val="ListParagraph"/>
        <w:numPr>
          <w:ilvl w:val="1"/>
          <w:numId w:val="40"/>
        </w:numPr>
      </w:pPr>
      <w:r w:rsidRPr="00A6158D">
        <w:t>TC1: PCell in FR1, SCell in FR1</w:t>
      </w:r>
    </w:p>
    <w:p w14:paraId="74A2B049" w14:textId="77777777" w:rsidR="00A6158D" w:rsidRPr="00A6158D" w:rsidRDefault="00A6158D" w:rsidP="00FC49B7">
      <w:pPr>
        <w:pStyle w:val="ListParagraph"/>
        <w:numPr>
          <w:ilvl w:val="1"/>
          <w:numId w:val="40"/>
        </w:numPr>
      </w:pPr>
      <w:r w:rsidRPr="00A6158D">
        <w:t>TC2: PCell in FR2, SCell in FR2</w:t>
      </w:r>
    </w:p>
    <w:p w14:paraId="2051C440" w14:textId="77777777" w:rsidR="00A6158D" w:rsidRPr="00A6158D" w:rsidRDefault="00A6158D" w:rsidP="00A6158D">
      <w:pPr>
        <w:spacing w:after="120"/>
      </w:pPr>
    </w:p>
    <w:p w14:paraId="7BE29C18" w14:textId="77777777"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1-2-4a: Whether to specify test for EN-DC NR SRS carrier based switching under scenarios FR1+FR2 from necessity and test feasibility perspective</w:t>
      </w:r>
    </w:p>
    <w:p w14:paraId="5CD18434" w14:textId="78BD8119" w:rsidR="00A6158D" w:rsidRPr="00A6158D" w:rsidRDefault="00A6158D" w:rsidP="00FC49B7">
      <w:pPr>
        <w:pStyle w:val="ListParagraph"/>
        <w:numPr>
          <w:ilvl w:val="0"/>
          <w:numId w:val="41"/>
        </w:numPr>
      </w:pPr>
      <w:r w:rsidRPr="00A6158D">
        <w:t>Option 1</w:t>
      </w:r>
      <w:r w:rsidR="00535AA5">
        <w:t xml:space="preserve">: </w:t>
      </w:r>
      <w:r w:rsidRPr="00A6158D">
        <w:t>Yes</w:t>
      </w:r>
    </w:p>
    <w:p w14:paraId="0C5136FB" w14:textId="1608956F" w:rsidR="00A6158D" w:rsidRPr="00A6158D" w:rsidRDefault="00A6158D" w:rsidP="00FC49B7">
      <w:pPr>
        <w:pStyle w:val="ListParagraph"/>
        <w:numPr>
          <w:ilvl w:val="0"/>
          <w:numId w:val="41"/>
        </w:numPr>
      </w:pPr>
      <w:r w:rsidRPr="00A6158D">
        <w:t>Option 2</w:t>
      </w:r>
      <w:r w:rsidR="00535AA5">
        <w:t xml:space="preserve">: </w:t>
      </w:r>
      <w:r w:rsidRPr="00A6158D">
        <w:t>No</w:t>
      </w:r>
    </w:p>
    <w:p w14:paraId="22B6F302" w14:textId="77777777" w:rsidR="00A6158D" w:rsidRPr="00A6158D" w:rsidRDefault="00A6158D" w:rsidP="00A6158D">
      <w:pPr>
        <w:spacing w:after="120"/>
      </w:pPr>
    </w:p>
    <w:p w14:paraId="5F955390"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1-2-4b: If answer to issue 1-2-4a is Yes, then if following test cases for EN-DC is agreeable</w:t>
      </w:r>
    </w:p>
    <w:p w14:paraId="7EB3B238" w14:textId="77777777" w:rsidR="00A6158D" w:rsidRPr="00A6158D" w:rsidRDefault="00A6158D" w:rsidP="00FC49B7">
      <w:pPr>
        <w:pStyle w:val="ListParagraph"/>
        <w:numPr>
          <w:ilvl w:val="0"/>
          <w:numId w:val="42"/>
        </w:numPr>
      </w:pPr>
      <w:r w:rsidRPr="00A6158D">
        <w:t>Option 1</w:t>
      </w:r>
    </w:p>
    <w:p w14:paraId="4EC918A9" w14:textId="77777777" w:rsidR="00A6158D" w:rsidRPr="00A6158D" w:rsidRDefault="00A6158D" w:rsidP="00FC49B7">
      <w:pPr>
        <w:pStyle w:val="ListParagraph"/>
        <w:numPr>
          <w:ilvl w:val="1"/>
          <w:numId w:val="42"/>
        </w:numPr>
      </w:pPr>
      <w:r w:rsidRPr="00A6158D">
        <w:t>TC1: PSCell in FR1, SCell in FR1</w:t>
      </w:r>
    </w:p>
    <w:p w14:paraId="13C3F13A" w14:textId="77777777" w:rsidR="00A6158D" w:rsidRPr="00A6158D" w:rsidRDefault="00A6158D" w:rsidP="00FC49B7">
      <w:pPr>
        <w:pStyle w:val="ListParagraph"/>
        <w:numPr>
          <w:ilvl w:val="1"/>
          <w:numId w:val="42"/>
        </w:numPr>
      </w:pPr>
      <w:r w:rsidRPr="00A6158D">
        <w:t>TC2: PSCell in FR2, SCell in FR2</w:t>
      </w:r>
    </w:p>
    <w:p w14:paraId="5F09EBC6" w14:textId="77777777" w:rsidR="00A6158D" w:rsidRPr="00A6158D" w:rsidRDefault="00A6158D" w:rsidP="00FC49B7">
      <w:pPr>
        <w:pStyle w:val="ListParagraph"/>
        <w:numPr>
          <w:ilvl w:val="1"/>
          <w:numId w:val="42"/>
        </w:numPr>
      </w:pPr>
      <w:r w:rsidRPr="00A6158D">
        <w:t>TC3: PSCell in FR1, SCell in FR2</w:t>
      </w:r>
    </w:p>
    <w:p w14:paraId="1AA7037E" w14:textId="77777777" w:rsidR="00A6158D" w:rsidRPr="00A6158D" w:rsidRDefault="00A6158D" w:rsidP="00A6158D">
      <w:pPr>
        <w:spacing w:after="120"/>
      </w:pPr>
    </w:p>
    <w:p w14:paraId="143DB638"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1-2-4c: If answer to issue 1-2-4a is No, then if following test cases for EN-DC is agreeable</w:t>
      </w:r>
    </w:p>
    <w:p w14:paraId="1E8433B9" w14:textId="77777777" w:rsidR="00A6158D" w:rsidRPr="00A6158D" w:rsidRDefault="00A6158D" w:rsidP="00FC49B7">
      <w:pPr>
        <w:pStyle w:val="ListParagraph"/>
        <w:numPr>
          <w:ilvl w:val="0"/>
          <w:numId w:val="43"/>
        </w:numPr>
      </w:pPr>
      <w:r w:rsidRPr="00A6158D">
        <w:t>Option 1</w:t>
      </w:r>
    </w:p>
    <w:p w14:paraId="50C10E95" w14:textId="77777777" w:rsidR="00A6158D" w:rsidRPr="00A6158D" w:rsidRDefault="00A6158D" w:rsidP="00FC49B7">
      <w:pPr>
        <w:pStyle w:val="ListParagraph"/>
        <w:numPr>
          <w:ilvl w:val="1"/>
          <w:numId w:val="43"/>
        </w:numPr>
      </w:pPr>
      <w:r w:rsidRPr="00A6158D">
        <w:t>TC1: PSCell in FR1, SCell in FR1</w:t>
      </w:r>
    </w:p>
    <w:p w14:paraId="195943D2" w14:textId="77777777" w:rsidR="00A6158D" w:rsidRPr="00A6158D" w:rsidRDefault="00A6158D" w:rsidP="00FC49B7">
      <w:pPr>
        <w:pStyle w:val="ListParagraph"/>
        <w:numPr>
          <w:ilvl w:val="1"/>
          <w:numId w:val="43"/>
        </w:numPr>
      </w:pPr>
      <w:r w:rsidRPr="00A6158D">
        <w:t>TC2: PSCell in FR2, SCell in FR2</w:t>
      </w:r>
    </w:p>
    <w:p w14:paraId="108B9307" w14:textId="77777777" w:rsidR="00A6158D" w:rsidRPr="00A6158D" w:rsidRDefault="00A6158D" w:rsidP="00A6158D">
      <w:pPr>
        <w:pStyle w:val="NormalWeb"/>
        <w:numPr>
          <w:ilvl w:val="0"/>
          <w:numId w:val="0"/>
        </w:numPr>
        <w:spacing w:before="0" w:beforeAutospacing="0" w:after="120" w:afterAutospacing="0"/>
        <w:rPr>
          <w:sz w:val="20"/>
          <w:szCs w:val="20"/>
        </w:rPr>
      </w:pPr>
      <w:r w:rsidRPr="00A6158D">
        <w:rPr>
          <w:rStyle w:val="Emphasis"/>
          <w:sz w:val="20"/>
          <w:szCs w:val="20"/>
        </w:rPr>
        <w:t> </w:t>
      </w:r>
    </w:p>
    <w:p w14:paraId="55942ECF"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t>Issue 1-2-5a: Whether to specify test for EN-DC E-UTRA SRS carrier based switching under scenarios FR1+FR2 from necessity and test feasibility perspective</w:t>
      </w:r>
    </w:p>
    <w:p w14:paraId="5F89337B" w14:textId="77777777" w:rsidR="00935DA3" w:rsidRPr="00A6158D" w:rsidRDefault="00935DA3" w:rsidP="00FC49B7">
      <w:pPr>
        <w:pStyle w:val="ListParagraph"/>
        <w:numPr>
          <w:ilvl w:val="0"/>
          <w:numId w:val="41"/>
        </w:numPr>
      </w:pPr>
      <w:r w:rsidRPr="00A6158D">
        <w:t>Option 1</w:t>
      </w:r>
      <w:r>
        <w:t xml:space="preserve">: </w:t>
      </w:r>
      <w:r w:rsidRPr="00A6158D">
        <w:t>Yes</w:t>
      </w:r>
    </w:p>
    <w:p w14:paraId="2D88EE52" w14:textId="77777777" w:rsidR="00935DA3" w:rsidRPr="00A6158D" w:rsidRDefault="00935DA3" w:rsidP="00FC49B7">
      <w:pPr>
        <w:pStyle w:val="ListParagraph"/>
        <w:numPr>
          <w:ilvl w:val="0"/>
          <w:numId w:val="41"/>
        </w:numPr>
      </w:pPr>
      <w:r w:rsidRPr="00A6158D">
        <w:t>Option 2</w:t>
      </w:r>
      <w:r>
        <w:t xml:space="preserve">: </w:t>
      </w:r>
      <w:r w:rsidRPr="00A6158D">
        <w:t>No</w:t>
      </w:r>
    </w:p>
    <w:p w14:paraId="181CEEFB" w14:textId="77777777" w:rsidR="00A6158D" w:rsidRPr="00A6158D" w:rsidRDefault="00A6158D" w:rsidP="00A6158D">
      <w:pPr>
        <w:spacing w:after="120"/>
      </w:pPr>
    </w:p>
    <w:p w14:paraId="2908D7A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1-2-5b: If answer to issue 1-2-5a is Yes, then if following test cases for EN-DC is agreeable</w:t>
      </w:r>
    </w:p>
    <w:p w14:paraId="534695B5" w14:textId="77777777" w:rsidR="00A6158D" w:rsidRPr="00A6158D" w:rsidRDefault="00A6158D" w:rsidP="00FC49B7">
      <w:pPr>
        <w:pStyle w:val="ListParagraph"/>
        <w:numPr>
          <w:ilvl w:val="0"/>
          <w:numId w:val="44"/>
        </w:numPr>
      </w:pPr>
      <w:r w:rsidRPr="00A6158D">
        <w:t>Option 1</w:t>
      </w:r>
    </w:p>
    <w:p w14:paraId="55EA31BF" w14:textId="77777777" w:rsidR="00A6158D" w:rsidRPr="00A6158D" w:rsidRDefault="00A6158D" w:rsidP="00FC49B7">
      <w:pPr>
        <w:pStyle w:val="ListParagraph"/>
        <w:numPr>
          <w:ilvl w:val="1"/>
          <w:numId w:val="44"/>
        </w:numPr>
      </w:pPr>
      <w:r w:rsidRPr="00A6158D">
        <w:t>TC1: PSCell in FR1, E-UTRA SCell</w:t>
      </w:r>
    </w:p>
    <w:p w14:paraId="148342EF" w14:textId="77777777" w:rsidR="00A6158D" w:rsidRPr="00A6158D" w:rsidRDefault="00A6158D" w:rsidP="00FC49B7">
      <w:pPr>
        <w:pStyle w:val="ListParagraph"/>
        <w:numPr>
          <w:ilvl w:val="1"/>
          <w:numId w:val="44"/>
        </w:numPr>
      </w:pPr>
      <w:r w:rsidRPr="00A6158D">
        <w:t>TC2: PSCell in FR2, E-UTRA SCell</w:t>
      </w:r>
    </w:p>
    <w:p w14:paraId="0AAB7670" w14:textId="095E2CCC" w:rsidR="00A6158D" w:rsidRPr="00A6158D" w:rsidRDefault="00A6158D" w:rsidP="00FC49B7">
      <w:pPr>
        <w:pStyle w:val="ListParagraph"/>
        <w:numPr>
          <w:ilvl w:val="1"/>
          <w:numId w:val="44"/>
        </w:numPr>
      </w:pPr>
      <w:r w:rsidRPr="00A6158D">
        <w:t>TC3: PSCell in FR1, E-UTRA SCell, SCell in FR2</w:t>
      </w:r>
    </w:p>
    <w:p w14:paraId="6EEB4F39"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1-2-5c: If answer to issue 1-2-5a is No, then if following test cases for EN-DC is agreeable</w:t>
      </w:r>
      <w:r w:rsidRPr="00A6158D">
        <w:rPr>
          <w:rStyle w:val="Emphasis"/>
          <w:sz w:val="20"/>
          <w:szCs w:val="20"/>
        </w:rPr>
        <w:t> </w:t>
      </w:r>
    </w:p>
    <w:p w14:paraId="544B21CF" w14:textId="77777777" w:rsidR="00A6158D" w:rsidRPr="00A6158D" w:rsidRDefault="00A6158D" w:rsidP="00FC49B7">
      <w:pPr>
        <w:pStyle w:val="ListParagraph"/>
        <w:numPr>
          <w:ilvl w:val="0"/>
          <w:numId w:val="45"/>
        </w:numPr>
      </w:pPr>
      <w:r w:rsidRPr="00A6158D">
        <w:t>Option 1</w:t>
      </w:r>
    </w:p>
    <w:p w14:paraId="615CF5D0" w14:textId="77777777" w:rsidR="00A6158D" w:rsidRPr="00A6158D" w:rsidRDefault="00A6158D" w:rsidP="00FC49B7">
      <w:pPr>
        <w:pStyle w:val="ListParagraph"/>
        <w:numPr>
          <w:ilvl w:val="1"/>
          <w:numId w:val="45"/>
        </w:numPr>
      </w:pPr>
      <w:r w:rsidRPr="00A6158D">
        <w:t>TC1: PSCell in FR1, E-UTRA SCell</w:t>
      </w:r>
    </w:p>
    <w:p w14:paraId="464F10D1" w14:textId="77777777" w:rsidR="00A6158D" w:rsidRPr="00A6158D" w:rsidRDefault="00A6158D" w:rsidP="00FC49B7">
      <w:pPr>
        <w:pStyle w:val="ListParagraph"/>
        <w:numPr>
          <w:ilvl w:val="1"/>
          <w:numId w:val="45"/>
        </w:numPr>
      </w:pPr>
      <w:r w:rsidRPr="00A6158D">
        <w:t>TC2: PSCell in FR2, E-UTRA SCell</w:t>
      </w:r>
    </w:p>
    <w:p w14:paraId="6244FD1D" w14:textId="77777777" w:rsidR="00A6158D" w:rsidRPr="00A6158D" w:rsidRDefault="00A6158D" w:rsidP="00A6158D">
      <w:pPr>
        <w:spacing w:after="120"/>
      </w:pPr>
    </w:p>
    <w:p w14:paraId="0BAF1D8D"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1-2-6: UE type for test</w:t>
      </w:r>
    </w:p>
    <w:p w14:paraId="580D5FCC" w14:textId="77777777" w:rsidR="00A6158D" w:rsidRPr="00A6158D" w:rsidRDefault="00A6158D" w:rsidP="00FC49B7">
      <w:pPr>
        <w:pStyle w:val="ListParagraph"/>
        <w:numPr>
          <w:ilvl w:val="0"/>
          <w:numId w:val="46"/>
        </w:numPr>
      </w:pPr>
      <w:r w:rsidRPr="00A6158D">
        <w:t>Option 1</w:t>
      </w:r>
    </w:p>
    <w:p w14:paraId="1420EA15" w14:textId="7CE946AD" w:rsidR="00A6158D" w:rsidRPr="00A6158D" w:rsidRDefault="00A6158D" w:rsidP="00FC49B7">
      <w:pPr>
        <w:pStyle w:val="ListParagraph"/>
        <w:numPr>
          <w:ilvl w:val="1"/>
          <w:numId w:val="46"/>
        </w:numPr>
      </w:pPr>
      <w:r w:rsidRPr="00A6158D">
        <w:t>Tests are specified for UE capable of per-UE gap and capable of per-FR gap</w:t>
      </w:r>
    </w:p>
    <w:p w14:paraId="4DC0DA5B" w14:textId="77777777" w:rsidR="00A6158D" w:rsidRPr="00A6158D" w:rsidRDefault="00A6158D" w:rsidP="00FC49B7">
      <w:pPr>
        <w:pStyle w:val="ListParagraph"/>
        <w:numPr>
          <w:ilvl w:val="0"/>
          <w:numId w:val="46"/>
        </w:numPr>
      </w:pPr>
      <w:r w:rsidRPr="00A6158D">
        <w:t>Option 2</w:t>
      </w:r>
    </w:p>
    <w:p w14:paraId="7A85ADC5" w14:textId="77777777" w:rsidR="00A6158D" w:rsidRPr="00A6158D" w:rsidRDefault="00A6158D" w:rsidP="00FC49B7">
      <w:pPr>
        <w:pStyle w:val="ListParagraph"/>
        <w:numPr>
          <w:ilvl w:val="1"/>
          <w:numId w:val="46"/>
        </w:numPr>
      </w:pPr>
      <w:r w:rsidRPr="00A6158D">
        <w:t>No mention of UE type in the test</w:t>
      </w:r>
    </w:p>
    <w:p w14:paraId="4064792D" w14:textId="1AEF4949" w:rsidR="00A6158D" w:rsidRPr="00A6158D" w:rsidRDefault="00A6158D" w:rsidP="00A6158D">
      <w:pPr>
        <w:pStyle w:val="NormalWeb"/>
        <w:numPr>
          <w:ilvl w:val="0"/>
          <w:numId w:val="0"/>
        </w:numPr>
        <w:spacing w:before="0" w:beforeAutospacing="0" w:after="120" w:afterAutospacing="0"/>
        <w:rPr>
          <w:sz w:val="20"/>
          <w:szCs w:val="20"/>
        </w:rPr>
      </w:pPr>
      <w:r w:rsidRPr="00A6158D">
        <w:rPr>
          <w:sz w:val="20"/>
          <w:szCs w:val="20"/>
        </w:rPr>
        <w:lastRenderedPageBreak/>
        <w:br/>
        <w:t> </w:t>
      </w:r>
    </w:p>
    <w:p w14:paraId="698982FF" w14:textId="52F09CF5"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CGI reading</w:t>
      </w:r>
    </w:p>
    <w:p w14:paraId="5B734DB2"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2-1-1: Test cases for CGI reading in LTE SA </w:t>
      </w:r>
    </w:p>
    <w:p w14:paraId="3A2FE1F6" w14:textId="77777777" w:rsidR="00A6158D" w:rsidRPr="00A6158D" w:rsidRDefault="00A6158D" w:rsidP="00FC49B7">
      <w:pPr>
        <w:pStyle w:val="ListParagraph"/>
        <w:numPr>
          <w:ilvl w:val="0"/>
          <w:numId w:val="47"/>
        </w:numPr>
      </w:pPr>
      <w:r w:rsidRPr="00A6158D">
        <w:t>Option 1 (Ericsson)</w:t>
      </w:r>
    </w:p>
    <w:p w14:paraId="59FC78B3" w14:textId="391EB5A1" w:rsidR="00A6158D" w:rsidRPr="00A6158D" w:rsidRDefault="00A6158D" w:rsidP="00FC49B7">
      <w:pPr>
        <w:pStyle w:val="ListParagraph"/>
        <w:numPr>
          <w:ilvl w:val="1"/>
          <w:numId w:val="47"/>
        </w:numPr>
      </w:pPr>
      <w:r w:rsidRPr="00A6158D">
        <w:t>Test 1a: NR CGI reading in</w:t>
      </w:r>
      <w:r>
        <w:t xml:space="preserve"> </w:t>
      </w:r>
      <w:r w:rsidRPr="00A6158D">
        <w:t>LTE SA, FR1 target cell</w:t>
      </w:r>
    </w:p>
    <w:p w14:paraId="45AF5F2B" w14:textId="6A2ABA47" w:rsidR="00A6158D" w:rsidRPr="00A6158D" w:rsidRDefault="00A6158D" w:rsidP="00FC49B7">
      <w:pPr>
        <w:pStyle w:val="ListParagraph"/>
        <w:numPr>
          <w:ilvl w:val="1"/>
          <w:numId w:val="47"/>
        </w:numPr>
      </w:pPr>
      <w:r w:rsidRPr="00A6158D">
        <w:t>Test 1b</w:t>
      </w:r>
      <w:bookmarkStart w:id="148" w:name="_GoBack"/>
      <w:bookmarkEnd w:id="148"/>
      <w:r w:rsidRPr="00A6158D">
        <w:t>: NR CGI reading in LTE SA, FR2</w:t>
      </w:r>
      <w:r>
        <w:t xml:space="preserve"> </w:t>
      </w:r>
      <w:r w:rsidRPr="00A6158D">
        <w:t>target cell</w:t>
      </w:r>
    </w:p>
    <w:p w14:paraId="73E2BCED" w14:textId="19A47290" w:rsidR="00A6158D" w:rsidRPr="00A6158D" w:rsidRDefault="00A6158D" w:rsidP="00FC49B7">
      <w:pPr>
        <w:pStyle w:val="ListParagraph"/>
        <w:numPr>
          <w:ilvl w:val="0"/>
          <w:numId w:val="47"/>
        </w:numPr>
      </w:pPr>
      <w:r w:rsidRPr="00A6158D">
        <w:t>Option 2 (Huawei, Qualcomm, MediaTek, Apple,</w:t>
      </w:r>
      <w:r>
        <w:t xml:space="preserve"> </w:t>
      </w:r>
      <w:r w:rsidRPr="00A6158D">
        <w:t>ZTE, Nokia)</w:t>
      </w:r>
    </w:p>
    <w:p w14:paraId="5C76B4CD" w14:textId="5481BA5A" w:rsidR="00A6158D" w:rsidRPr="00A6158D" w:rsidRDefault="00A6158D" w:rsidP="00FC49B7">
      <w:pPr>
        <w:pStyle w:val="ListParagraph"/>
        <w:numPr>
          <w:ilvl w:val="1"/>
          <w:numId w:val="47"/>
        </w:numPr>
      </w:pPr>
      <w:r w:rsidRPr="00A6158D">
        <w:t>No test if test 6a/6b is introduced.</w:t>
      </w:r>
      <w:r w:rsidRPr="00A6158D">
        <w:rPr>
          <w:rStyle w:val="Emphasis"/>
          <w:szCs w:val="20"/>
        </w:rPr>
        <w:t xml:space="preserve"> </w:t>
      </w:r>
    </w:p>
    <w:p w14:paraId="5102FB1B"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2-1-2: Test cases for CGI reading in NR SA</w:t>
      </w:r>
      <w:r w:rsidRPr="00A6158D">
        <w:rPr>
          <w:sz w:val="20"/>
          <w:szCs w:val="20"/>
        </w:rPr>
        <w:t> </w:t>
      </w:r>
    </w:p>
    <w:p w14:paraId="084B7AB1" w14:textId="77777777" w:rsidR="00A6158D" w:rsidRPr="00A6158D" w:rsidRDefault="00A6158D" w:rsidP="00FC49B7">
      <w:pPr>
        <w:pStyle w:val="ListParagraph"/>
        <w:numPr>
          <w:ilvl w:val="0"/>
          <w:numId w:val="47"/>
        </w:numPr>
      </w:pPr>
      <w:r w:rsidRPr="00A6158D">
        <w:t>Option 1 (Ericsson)</w:t>
      </w:r>
    </w:p>
    <w:p w14:paraId="52AE9837" w14:textId="68EF2300" w:rsidR="00A6158D" w:rsidRPr="00A6158D" w:rsidRDefault="00A6158D" w:rsidP="00FC49B7">
      <w:pPr>
        <w:pStyle w:val="ListParagraph"/>
        <w:numPr>
          <w:ilvl w:val="1"/>
          <w:numId w:val="47"/>
        </w:numPr>
      </w:pPr>
      <w:r w:rsidRPr="00A6158D">
        <w:t>Test 2a: LTE CGI reading in NR SA, FR1 PCell</w:t>
      </w:r>
    </w:p>
    <w:p w14:paraId="0F124D80" w14:textId="43169C24" w:rsidR="00A6158D" w:rsidRPr="00A6158D" w:rsidRDefault="00A6158D" w:rsidP="00FC49B7">
      <w:pPr>
        <w:pStyle w:val="ListParagraph"/>
        <w:numPr>
          <w:ilvl w:val="1"/>
          <w:numId w:val="47"/>
        </w:numPr>
      </w:pPr>
      <w:r w:rsidRPr="00A6158D">
        <w:t>Test 2</w:t>
      </w:r>
      <w:proofErr w:type="gramStart"/>
      <w:r w:rsidRPr="00A6158D">
        <w:t>b :</w:t>
      </w:r>
      <w:proofErr w:type="gramEnd"/>
      <w:r w:rsidRPr="00A6158D">
        <w:t xml:space="preserve"> LTE CGI reading in NR SA, FR2 PCell</w:t>
      </w:r>
    </w:p>
    <w:p w14:paraId="4C33E0F8" w14:textId="650E1958" w:rsidR="00A6158D" w:rsidRPr="00A6158D" w:rsidRDefault="00A6158D" w:rsidP="00FC49B7">
      <w:pPr>
        <w:pStyle w:val="ListParagraph"/>
        <w:numPr>
          <w:ilvl w:val="1"/>
          <w:numId w:val="47"/>
        </w:numPr>
      </w:pPr>
      <w:r w:rsidRPr="00A6158D">
        <w:t>Test 3a: NR intra-frequency CGI reading in NR SA, FR1 PCell and FR1 target cell</w:t>
      </w:r>
    </w:p>
    <w:p w14:paraId="7D4A7025" w14:textId="6E198B9E" w:rsidR="00A6158D" w:rsidRPr="00A6158D" w:rsidRDefault="00A6158D" w:rsidP="00FC49B7">
      <w:pPr>
        <w:pStyle w:val="ListParagraph"/>
        <w:numPr>
          <w:ilvl w:val="1"/>
          <w:numId w:val="47"/>
        </w:numPr>
      </w:pPr>
      <w:r w:rsidRPr="00A6158D">
        <w:t>Test 3b: NR intra-frequency</w:t>
      </w:r>
      <w:r>
        <w:t xml:space="preserve"> </w:t>
      </w:r>
      <w:r w:rsidRPr="00A6158D">
        <w:t>CGI reading in NR SA, FR2 PCell and FR2 target cell</w:t>
      </w:r>
    </w:p>
    <w:p w14:paraId="2BBD246B" w14:textId="3528823F" w:rsidR="00A6158D" w:rsidRPr="00A6158D" w:rsidRDefault="00A6158D" w:rsidP="00FC49B7">
      <w:pPr>
        <w:pStyle w:val="ListParagraph"/>
        <w:numPr>
          <w:ilvl w:val="1"/>
          <w:numId w:val="47"/>
        </w:numPr>
      </w:pPr>
      <w:r w:rsidRPr="00A6158D">
        <w:t>Test 4a: NR inter-frequency CGI reading in NR SA, FR1 PCell and FR1 target cell</w:t>
      </w:r>
    </w:p>
    <w:p w14:paraId="122AE2C8" w14:textId="34301F2B" w:rsidR="00A6158D" w:rsidRPr="00A6158D" w:rsidRDefault="00A6158D" w:rsidP="00FC49B7">
      <w:pPr>
        <w:pStyle w:val="ListParagraph"/>
        <w:numPr>
          <w:ilvl w:val="1"/>
          <w:numId w:val="47"/>
        </w:numPr>
      </w:pPr>
      <w:r w:rsidRPr="00A6158D">
        <w:t>Test 4b: NR inter-frequency CGI reading</w:t>
      </w:r>
      <w:r>
        <w:t xml:space="preserve"> </w:t>
      </w:r>
      <w:r w:rsidRPr="00A6158D">
        <w:t>in NR SA, FR2 PCell and FR2 target cell</w:t>
      </w:r>
    </w:p>
    <w:p w14:paraId="124AD831" w14:textId="25F94ED5" w:rsidR="00A6158D" w:rsidRPr="00A6158D" w:rsidRDefault="00A6158D" w:rsidP="00FC49B7">
      <w:pPr>
        <w:pStyle w:val="ListParagraph"/>
        <w:numPr>
          <w:ilvl w:val="0"/>
          <w:numId w:val="47"/>
        </w:numPr>
      </w:pPr>
      <w:r w:rsidRPr="00A6158D">
        <w:t>Option 2 (ZTE, Huawei, Qualcomm, MediaTek,</w:t>
      </w:r>
      <w:r>
        <w:t xml:space="preserve"> </w:t>
      </w:r>
      <w:r w:rsidRPr="00A6158D">
        <w:t>Apple, Nokia)</w:t>
      </w:r>
    </w:p>
    <w:p w14:paraId="5C5498DB" w14:textId="41960AFB" w:rsidR="00A6158D" w:rsidRPr="00A6158D" w:rsidRDefault="00A6158D" w:rsidP="00FC49B7">
      <w:pPr>
        <w:pStyle w:val="ListParagraph"/>
        <w:numPr>
          <w:ilvl w:val="1"/>
          <w:numId w:val="47"/>
        </w:numPr>
      </w:pPr>
      <w:r w:rsidRPr="00A6158D">
        <w:t>Test 2a: LTE CGI reading in</w:t>
      </w:r>
      <w:r>
        <w:t xml:space="preserve"> </w:t>
      </w:r>
      <w:r w:rsidRPr="00A6158D">
        <w:t>NR SA, FR1 PCell</w:t>
      </w:r>
    </w:p>
    <w:p w14:paraId="3478E738" w14:textId="69A6DDC0" w:rsidR="00A6158D" w:rsidRPr="00A6158D" w:rsidRDefault="00A6158D" w:rsidP="00FC49B7">
      <w:pPr>
        <w:pStyle w:val="ListParagraph"/>
        <w:numPr>
          <w:ilvl w:val="1"/>
          <w:numId w:val="47"/>
        </w:numPr>
      </w:pPr>
      <w:r w:rsidRPr="00A6158D">
        <w:t>Test 3a: NR intra-frequency</w:t>
      </w:r>
      <w:r>
        <w:t xml:space="preserve"> </w:t>
      </w:r>
      <w:r w:rsidRPr="00A6158D">
        <w:t>CGI reading in NR SA, FR1 PCell and FR1 target cell</w:t>
      </w:r>
    </w:p>
    <w:p w14:paraId="1D4B2B22" w14:textId="2E9D7539" w:rsidR="00A6158D" w:rsidRPr="00A6158D" w:rsidRDefault="00A6158D" w:rsidP="00FC49B7">
      <w:pPr>
        <w:pStyle w:val="ListParagraph"/>
        <w:numPr>
          <w:ilvl w:val="1"/>
          <w:numId w:val="47"/>
        </w:numPr>
      </w:pPr>
      <w:r w:rsidRPr="00A6158D">
        <w:t>Test 4b: NR inter-frequency CGI reading in NR SA, FR2 PCell and FR2 target cell</w:t>
      </w:r>
    </w:p>
    <w:p w14:paraId="67C27E62" w14:textId="77777777" w:rsidR="00A6158D" w:rsidRPr="00A6158D" w:rsidRDefault="00A6158D" w:rsidP="00A6158D">
      <w:pPr>
        <w:spacing w:after="120"/>
      </w:pPr>
    </w:p>
    <w:p w14:paraId="2B7756EF"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2-1-3: Test cases for CGI reading in EN-DC</w:t>
      </w:r>
    </w:p>
    <w:p w14:paraId="19F8B6AA" w14:textId="77777777" w:rsidR="00A6158D" w:rsidRPr="00A6158D" w:rsidRDefault="00A6158D" w:rsidP="00FC49B7">
      <w:pPr>
        <w:pStyle w:val="ListParagraph"/>
        <w:numPr>
          <w:ilvl w:val="0"/>
          <w:numId w:val="48"/>
        </w:numPr>
      </w:pPr>
      <w:r w:rsidRPr="00A6158D">
        <w:t>Option 1 (Ericsson)</w:t>
      </w:r>
    </w:p>
    <w:p w14:paraId="75846515" w14:textId="1BD67EBC" w:rsidR="00A6158D" w:rsidRPr="00A6158D" w:rsidRDefault="00A6158D" w:rsidP="00FC49B7">
      <w:pPr>
        <w:pStyle w:val="ListParagraph"/>
        <w:numPr>
          <w:ilvl w:val="1"/>
          <w:numId w:val="48"/>
        </w:numPr>
      </w:pPr>
      <w:r w:rsidRPr="00A6158D">
        <w:t>Test 5a: NR intra-frequency CGI reading in EN-DC, FR1 PSCell and FR1 target cell</w:t>
      </w:r>
    </w:p>
    <w:p w14:paraId="7326C1D9" w14:textId="0EC8A840" w:rsidR="00A6158D" w:rsidRPr="00A6158D" w:rsidRDefault="00A6158D" w:rsidP="00FC49B7">
      <w:pPr>
        <w:pStyle w:val="ListParagraph"/>
        <w:numPr>
          <w:ilvl w:val="1"/>
          <w:numId w:val="48"/>
        </w:numPr>
      </w:pPr>
      <w:r w:rsidRPr="00A6158D">
        <w:t>Test 5b: NR intra-frequency CGI reading in EN-DC, FR2 PSCell and FR2 target cell</w:t>
      </w:r>
    </w:p>
    <w:p w14:paraId="30E79F57" w14:textId="42EB4A55" w:rsidR="00A6158D" w:rsidRPr="00A6158D" w:rsidRDefault="00A6158D" w:rsidP="00FC49B7">
      <w:pPr>
        <w:pStyle w:val="ListParagraph"/>
        <w:numPr>
          <w:ilvl w:val="1"/>
          <w:numId w:val="48"/>
        </w:numPr>
      </w:pPr>
      <w:r w:rsidRPr="00A6158D">
        <w:t>Test 6a: NR inter-frequency CGI reading in EN-DC, FR1 PSCell and FR1 target cell</w:t>
      </w:r>
    </w:p>
    <w:p w14:paraId="40D889AC" w14:textId="578F89BA" w:rsidR="00A6158D" w:rsidRPr="00A6158D" w:rsidRDefault="00A6158D" w:rsidP="00FC49B7">
      <w:pPr>
        <w:pStyle w:val="ListParagraph"/>
        <w:numPr>
          <w:ilvl w:val="1"/>
          <w:numId w:val="48"/>
        </w:numPr>
      </w:pPr>
      <w:r w:rsidRPr="00A6158D">
        <w:t>Test 6b: NR inter-frequency CGI reading        in EN-DC, FR2 PSCell and FR2 target cell</w:t>
      </w:r>
    </w:p>
    <w:p w14:paraId="4E2666BF" w14:textId="047BB924" w:rsidR="00A6158D" w:rsidRPr="00A6158D" w:rsidRDefault="00A6158D" w:rsidP="00FC49B7">
      <w:pPr>
        <w:pStyle w:val="ListParagraph"/>
        <w:numPr>
          <w:ilvl w:val="0"/>
          <w:numId w:val="48"/>
        </w:numPr>
      </w:pPr>
      <w:r w:rsidRPr="00A6158D">
        <w:t>Option 2</w:t>
      </w:r>
      <w:r>
        <w:t xml:space="preserve"> </w:t>
      </w:r>
      <w:r w:rsidRPr="00A6158D">
        <w:t>(ZTE, Huawei, Qualcomm, MediaTek, Apple, Nokia)</w:t>
      </w:r>
    </w:p>
    <w:p w14:paraId="3240905E" w14:textId="38A37F29" w:rsidR="00A6158D" w:rsidRPr="00A6158D" w:rsidRDefault="00A6158D" w:rsidP="00FC49B7">
      <w:pPr>
        <w:pStyle w:val="ListParagraph"/>
        <w:numPr>
          <w:ilvl w:val="1"/>
          <w:numId w:val="48"/>
        </w:numPr>
      </w:pPr>
      <w:r w:rsidRPr="00A6158D">
        <w:t>Test 5a: NR intra-frequency</w:t>
      </w:r>
      <w:r>
        <w:t xml:space="preserve"> </w:t>
      </w:r>
      <w:r w:rsidRPr="00A6158D">
        <w:t>CGI reading in EN-DC, FR1 PSCell and FR1 target cell</w:t>
      </w:r>
    </w:p>
    <w:p w14:paraId="71EF3DF6" w14:textId="73521285" w:rsidR="00A6158D" w:rsidRPr="00A6158D" w:rsidRDefault="00A6158D" w:rsidP="00FC49B7">
      <w:pPr>
        <w:pStyle w:val="ListParagraph"/>
        <w:numPr>
          <w:ilvl w:val="1"/>
          <w:numId w:val="48"/>
        </w:numPr>
      </w:pPr>
      <w:r w:rsidRPr="00A6158D">
        <w:t>Test 6b: NR inter-frequency CGI reading</w:t>
      </w:r>
      <w:r>
        <w:t xml:space="preserve"> </w:t>
      </w:r>
      <w:r w:rsidRPr="00A6158D">
        <w:t>in EN-DC, FR2 PSCell and FR2 target cell</w:t>
      </w:r>
    </w:p>
    <w:p w14:paraId="02290214"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2-1-5a: How to calculate missed ACK/NACK during CGI reading </w:t>
      </w:r>
    </w:p>
    <w:p w14:paraId="3A548DF1" w14:textId="0C0E2482" w:rsidR="00A6158D" w:rsidRPr="00A6158D" w:rsidRDefault="00A6158D" w:rsidP="00FC49B7">
      <w:pPr>
        <w:pStyle w:val="ListParagraph"/>
        <w:numPr>
          <w:ilvl w:val="0"/>
          <w:numId w:val="49"/>
        </w:numPr>
      </w:pPr>
      <w:r w:rsidRPr="00A6158D">
        <w:t>Option 1: Missed ACK/NACK is tested based on total allowed interruption during entire CGI reading, with the total number</w:t>
      </w:r>
    </w:p>
    <w:p w14:paraId="58D62141" w14:textId="20B93565" w:rsidR="00A6158D" w:rsidRPr="00A6158D" w:rsidRDefault="00A6158D" w:rsidP="00FC49B7">
      <w:pPr>
        <w:pStyle w:val="ListParagraph"/>
        <w:numPr>
          <w:ilvl w:val="1"/>
          <w:numId w:val="49"/>
        </w:numPr>
      </w:pPr>
      <w:r w:rsidRPr="00A6158D">
        <w:t>Option 1a: number of interrupted slots + K</w:t>
      </w:r>
      <w:r w:rsidRPr="00535AA5">
        <w:rPr>
          <w:vertAlign w:val="subscript"/>
        </w:rPr>
        <w:t>1</w:t>
      </w:r>
    </w:p>
    <w:p w14:paraId="29C69820" w14:textId="350CA686" w:rsidR="00A6158D" w:rsidRPr="00A6158D" w:rsidRDefault="00A6158D" w:rsidP="00FC49B7">
      <w:pPr>
        <w:pStyle w:val="ListParagraph"/>
        <w:numPr>
          <w:ilvl w:val="1"/>
          <w:numId w:val="49"/>
        </w:numPr>
      </w:pPr>
      <w:r w:rsidRPr="00A6158D">
        <w:t>Option 1b: 2</w:t>
      </w:r>
      <w:r w:rsidR="00535AA5">
        <w:t xml:space="preserve"> </w:t>
      </w:r>
      <w:r w:rsidRPr="00A6158D">
        <w:t>* number of interrupted slots</w:t>
      </w:r>
    </w:p>
    <w:p w14:paraId="42C6D17A" w14:textId="6D9A87B8" w:rsidR="00A6158D" w:rsidRPr="00A6158D" w:rsidRDefault="00A6158D" w:rsidP="00FC49B7">
      <w:pPr>
        <w:pStyle w:val="ListParagraph"/>
        <w:numPr>
          <w:ilvl w:val="1"/>
          <w:numId w:val="49"/>
        </w:numPr>
      </w:pPr>
      <w:r w:rsidRPr="00A6158D">
        <w:t>Option 1c: FFS</w:t>
      </w:r>
    </w:p>
    <w:p w14:paraId="605F0498"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2-1-6a: Test configuration for SI-RNTI scheduling periodicity</w:t>
      </w:r>
      <w:r w:rsidRPr="00A6158D">
        <w:rPr>
          <w:color w:val="0070C0"/>
          <w:sz w:val="20"/>
          <w:szCs w:val="20"/>
        </w:rPr>
        <w:t> </w:t>
      </w:r>
    </w:p>
    <w:p w14:paraId="0E77667C" w14:textId="77777777" w:rsidR="00A6158D" w:rsidRPr="00A6158D" w:rsidRDefault="00A6158D" w:rsidP="00FC49B7">
      <w:pPr>
        <w:pStyle w:val="ListParagraph"/>
        <w:numPr>
          <w:ilvl w:val="0"/>
          <w:numId w:val="49"/>
        </w:numPr>
      </w:pPr>
      <w:r w:rsidRPr="00A6158D">
        <w:t>Option 1: 20ms</w:t>
      </w:r>
    </w:p>
    <w:p w14:paraId="15A362D0" w14:textId="77777777" w:rsidR="00A6158D" w:rsidRPr="00A6158D" w:rsidRDefault="00A6158D" w:rsidP="00FC49B7">
      <w:pPr>
        <w:pStyle w:val="ListParagraph"/>
        <w:numPr>
          <w:ilvl w:val="0"/>
          <w:numId w:val="49"/>
        </w:numPr>
      </w:pPr>
      <w:r w:rsidRPr="00A6158D">
        <w:lastRenderedPageBreak/>
        <w:t>Option 2: 40ms</w:t>
      </w:r>
    </w:p>
    <w:p w14:paraId="38128F25" w14:textId="77777777" w:rsidR="00A6158D" w:rsidRPr="00A6158D" w:rsidRDefault="00A6158D" w:rsidP="00FC49B7">
      <w:pPr>
        <w:pStyle w:val="ListParagraph"/>
        <w:numPr>
          <w:ilvl w:val="0"/>
          <w:numId w:val="49"/>
        </w:numPr>
      </w:pPr>
      <w:r w:rsidRPr="00A6158D">
        <w:t>Option 1: 160ms</w:t>
      </w:r>
    </w:p>
    <w:p w14:paraId="3B0A4027" w14:textId="77777777" w:rsidR="00A6158D" w:rsidRPr="00A6158D" w:rsidRDefault="00A6158D" w:rsidP="00A6158D">
      <w:pPr>
        <w:spacing w:after="120"/>
      </w:pPr>
    </w:p>
    <w:p w14:paraId="6547D49C"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t>Issue 2-1-7a: LTE power up time, as defined in 6.1.2.1.2 inter-RAT HO, 30ms is needed for LTE power up. How to capture in the spec?</w:t>
      </w:r>
    </w:p>
    <w:p w14:paraId="13FC74AA" w14:textId="76518D78" w:rsidR="00A6158D" w:rsidRPr="00A6158D" w:rsidRDefault="00A6158D" w:rsidP="00FC49B7">
      <w:pPr>
        <w:pStyle w:val="ListParagraph"/>
        <w:numPr>
          <w:ilvl w:val="0"/>
          <w:numId w:val="50"/>
        </w:numPr>
      </w:pPr>
      <w:r w:rsidRPr="00A6158D">
        <w:t>Option 1: In test requirement, add 30ms LTE power up time</w:t>
      </w:r>
    </w:p>
    <w:p w14:paraId="571467C9" w14:textId="0AF1851A" w:rsidR="00A6158D" w:rsidRPr="00A6158D" w:rsidRDefault="00A6158D" w:rsidP="00FC49B7">
      <w:pPr>
        <w:pStyle w:val="ListParagraph"/>
        <w:numPr>
          <w:ilvl w:val="0"/>
          <w:numId w:val="50"/>
        </w:numPr>
      </w:pPr>
      <w:r w:rsidRPr="00A6158D">
        <w:t>Option 2: In core requirement, embedded in RRC procedure delay, specifying that 15ms RRC procedure delay for intra-RAT CGI reading, additional 30ms is added for inter-RAT CGI</w:t>
      </w:r>
      <w:r w:rsidR="00535AA5">
        <w:t xml:space="preserve"> r</w:t>
      </w:r>
      <w:r w:rsidRPr="00A6158D">
        <w:t>eading.</w:t>
      </w:r>
    </w:p>
    <w:p w14:paraId="44DE758B" w14:textId="77777777" w:rsidR="00A6158D" w:rsidRPr="00A6158D" w:rsidRDefault="00A6158D" w:rsidP="00A6158D">
      <w:pPr>
        <w:spacing w:after="120"/>
      </w:pPr>
    </w:p>
    <w:p w14:paraId="25502213"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2-1-7b: LTE power off time takes another 20ms. How to capture in the spec?</w:t>
      </w:r>
    </w:p>
    <w:p w14:paraId="1536FEC1" w14:textId="37581CB2" w:rsidR="00A6158D" w:rsidRPr="00A6158D" w:rsidRDefault="00A6158D" w:rsidP="00FC49B7">
      <w:pPr>
        <w:pStyle w:val="ListParagraph"/>
        <w:numPr>
          <w:ilvl w:val="0"/>
          <w:numId w:val="51"/>
        </w:numPr>
      </w:pPr>
      <w:r w:rsidRPr="00A6158D">
        <w:t>Option 1: In test requirement, add 20ms LTE power off time</w:t>
      </w:r>
    </w:p>
    <w:p w14:paraId="79D7E463" w14:textId="77777777" w:rsidR="00A6158D" w:rsidRPr="00A6158D" w:rsidRDefault="00A6158D" w:rsidP="00FC49B7">
      <w:pPr>
        <w:pStyle w:val="ListParagraph"/>
        <w:numPr>
          <w:ilvl w:val="0"/>
          <w:numId w:val="51"/>
        </w:numPr>
      </w:pPr>
      <w:r w:rsidRPr="00A6158D">
        <w:t>Option 2: In core requirement</w:t>
      </w:r>
    </w:p>
    <w:p w14:paraId="5F9C3419" w14:textId="77777777" w:rsidR="0075130B" w:rsidRDefault="0075130B" w:rsidP="00A6158D">
      <w:pPr>
        <w:pStyle w:val="NormalWeb"/>
        <w:numPr>
          <w:ilvl w:val="0"/>
          <w:numId w:val="0"/>
        </w:numPr>
        <w:spacing w:before="0" w:beforeAutospacing="0" w:after="120" w:afterAutospacing="0"/>
        <w:rPr>
          <w:sz w:val="20"/>
          <w:szCs w:val="20"/>
        </w:rPr>
      </w:pPr>
    </w:p>
    <w:p w14:paraId="3F1AAD55" w14:textId="61283C3F" w:rsidR="00A6158D" w:rsidRPr="0075130B" w:rsidRDefault="0075130B"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Mandatory gap pattern</w:t>
      </w:r>
    </w:p>
    <w:p w14:paraId="0FD5DDD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3-1-1: Test scope and applicability </w:t>
      </w:r>
    </w:p>
    <w:p w14:paraId="73DEB020" w14:textId="77777777" w:rsidR="00A6158D" w:rsidRPr="00A6158D" w:rsidRDefault="00A6158D" w:rsidP="00FC49B7">
      <w:pPr>
        <w:pStyle w:val="ListParagraph"/>
        <w:numPr>
          <w:ilvl w:val="0"/>
          <w:numId w:val="52"/>
        </w:numPr>
      </w:pPr>
      <w:r w:rsidRPr="00A6158D">
        <w:t>Option 1 (CMCC, ZTE, Nokia)</w:t>
      </w:r>
    </w:p>
    <w:p w14:paraId="4117BCBA" w14:textId="33ABA699" w:rsidR="00A6158D" w:rsidRPr="00A6158D" w:rsidRDefault="00A6158D" w:rsidP="00FC49B7">
      <w:pPr>
        <w:pStyle w:val="ListParagraph"/>
        <w:numPr>
          <w:ilvl w:val="1"/>
          <w:numId w:val="52"/>
        </w:numPr>
      </w:pPr>
      <w:r w:rsidRPr="00A6158D">
        <w:t>Introduce test cases only</w:t>
      </w:r>
      <w:r w:rsidR="00535AA5">
        <w:t xml:space="preserve"> </w:t>
      </w:r>
      <w:r w:rsidRPr="00A6158D">
        <w:t>for some of the new mandatory gap patterns, i.e. #2 and #17.</w:t>
      </w:r>
    </w:p>
    <w:p w14:paraId="46B00436" w14:textId="68450C95" w:rsidR="00A6158D" w:rsidRPr="00A6158D" w:rsidRDefault="00A6158D" w:rsidP="00FC49B7">
      <w:pPr>
        <w:pStyle w:val="ListParagraph"/>
        <w:numPr>
          <w:ilvl w:val="1"/>
          <w:numId w:val="52"/>
        </w:numPr>
      </w:pPr>
      <w:r w:rsidRPr="00A6158D">
        <w:t>Rel-16 UE needs to pass</w:t>
      </w:r>
      <w:r w:rsidR="00535AA5">
        <w:t xml:space="preserve"> </w:t>
      </w:r>
      <w:r w:rsidRPr="00A6158D">
        <w:t>both release 15 and release 16 tests</w:t>
      </w:r>
    </w:p>
    <w:p w14:paraId="699E60E2" w14:textId="77777777" w:rsidR="00A6158D" w:rsidRPr="00A6158D" w:rsidRDefault="00A6158D" w:rsidP="00FC49B7">
      <w:pPr>
        <w:pStyle w:val="ListParagraph"/>
        <w:numPr>
          <w:ilvl w:val="0"/>
          <w:numId w:val="52"/>
        </w:numPr>
      </w:pPr>
      <w:r w:rsidRPr="00A6158D">
        <w:t>Option 2</w:t>
      </w:r>
    </w:p>
    <w:p w14:paraId="7BF7B310" w14:textId="7B467443" w:rsidR="00A6158D" w:rsidRPr="00A6158D" w:rsidRDefault="00A6158D" w:rsidP="00FC49B7">
      <w:pPr>
        <w:pStyle w:val="ListParagraph"/>
        <w:numPr>
          <w:ilvl w:val="1"/>
          <w:numId w:val="52"/>
        </w:numPr>
      </w:pPr>
      <w:r w:rsidRPr="00A6158D">
        <w:t xml:space="preserve">All release 16 and </w:t>
      </w:r>
      <w:proofErr w:type="gramStart"/>
      <w:r w:rsidRPr="00A6158D">
        <w:t>later on</w:t>
      </w:r>
      <w:proofErr w:type="gramEnd"/>
      <w:r w:rsidR="00535AA5">
        <w:t xml:space="preserve"> </w:t>
      </w:r>
      <w:r w:rsidRPr="00A6158D">
        <w:t>UE are required to be tested under new test cases, in which new</w:t>
      </w:r>
      <w:r w:rsidR="00535AA5">
        <w:t xml:space="preserve"> </w:t>
      </w:r>
      <w:r w:rsidRPr="00A6158D">
        <w:t>mandatory measurement gap patterns are configured (#2, #3 and #11 for        FR1, #17, #18 and #19 for FR2 if supported)</w:t>
      </w:r>
    </w:p>
    <w:p w14:paraId="689D5B68" w14:textId="58E72CE4" w:rsidR="00A6158D" w:rsidRPr="00A6158D" w:rsidRDefault="00A6158D" w:rsidP="00FC49B7">
      <w:pPr>
        <w:pStyle w:val="ListParagraph"/>
        <w:numPr>
          <w:ilvl w:val="1"/>
          <w:numId w:val="52"/>
        </w:numPr>
      </w:pPr>
      <w:r w:rsidRPr="00A6158D">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7C88283" w14:textId="77777777" w:rsidR="00A6158D" w:rsidRPr="00A6158D" w:rsidRDefault="00A6158D" w:rsidP="00FC49B7">
      <w:pPr>
        <w:pStyle w:val="ListParagraph"/>
        <w:numPr>
          <w:ilvl w:val="0"/>
          <w:numId w:val="52"/>
        </w:numPr>
      </w:pPr>
      <w:r w:rsidRPr="00A6158D">
        <w:t>Option 3 (Qualcomm, Apple, MediaTek, Huawei)</w:t>
      </w:r>
    </w:p>
    <w:p w14:paraId="6243E4B5" w14:textId="475F7D49" w:rsidR="00A6158D" w:rsidRPr="00A6158D" w:rsidRDefault="00A6158D" w:rsidP="00FC49B7">
      <w:pPr>
        <w:pStyle w:val="ListParagraph"/>
        <w:numPr>
          <w:ilvl w:val="1"/>
          <w:numId w:val="52"/>
        </w:numPr>
      </w:pPr>
      <w:r w:rsidRPr="00A6158D">
        <w:t>Gap pattern 2 and 17 can be</w:t>
      </w:r>
      <w:r w:rsidR="00535AA5">
        <w:t xml:space="preserve"> </w:t>
      </w:r>
      <w:r w:rsidRPr="00A6158D">
        <w:t>added to new release 16 tests</w:t>
      </w:r>
    </w:p>
    <w:p w14:paraId="61A9DD2D" w14:textId="355641BF" w:rsidR="00A6158D" w:rsidRPr="00A6158D" w:rsidRDefault="00A6158D" w:rsidP="00FC49B7">
      <w:pPr>
        <w:pStyle w:val="ListParagraph"/>
        <w:numPr>
          <w:ilvl w:val="1"/>
          <w:numId w:val="52"/>
        </w:numPr>
      </w:pPr>
      <w:r w:rsidRPr="00A6158D">
        <w:t>If UE passes new release 16 test, the same test (with different gap pattern and SMTC) in release 15 can be skipped.</w:t>
      </w:r>
    </w:p>
    <w:p w14:paraId="4C96F6FE" w14:textId="77777777" w:rsidR="00A6158D" w:rsidRPr="00A6158D" w:rsidRDefault="00A6158D" w:rsidP="00FC49B7">
      <w:pPr>
        <w:pStyle w:val="ListParagraph"/>
        <w:numPr>
          <w:ilvl w:val="0"/>
          <w:numId w:val="52"/>
        </w:numPr>
      </w:pPr>
      <w:r w:rsidRPr="00A6158D">
        <w:t>Option 4 (Ericsson, Nokia)</w:t>
      </w:r>
    </w:p>
    <w:p w14:paraId="568E3A79" w14:textId="2CE1371E" w:rsidR="00A6158D" w:rsidRPr="00A6158D" w:rsidRDefault="00A6158D" w:rsidP="00FC49B7">
      <w:pPr>
        <w:pStyle w:val="ListParagraph"/>
        <w:numPr>
          <w:ilvl w:val="1"/>
          <w:numId w:val="52"/>
        </w:numPr>
      </w:pPr>
      <w:r w:rsidRPr="00A6158D">
        <w:t>Additional testing is performed using mandatory measurement gap patterns 2,3,11, 17,18, and 19 in NR SA mode with an NR target cell</w:t>
      </w:r>
    </w:p>
    <w:p w14:paraId="296629BF" w14:textId="77777777" w:rsidR="00A6158D" w:rsidRPr="00A6158D" w:rsidRDefault="00A6158D" w:rsidP="00FC49B7">
      <w:pPr>
        <w:pStyle w:val="ListParagraph"/>
        <w:numPr>
          <w:ilvl w:val="0"/>
          <w:numId w:val="52"/>
        </w:numPr>
      </w:pPr>
      <w:r w:rsidRPr="00A6158D">
        <w:t xml:space="preserve">Option 1a (Moderator) </w:t>
      </w:r>
      <w:r w:rsidRPr="00A6158D">
        <w:rPr>
          <w:rStyle w:val="Emphasis"/>
          <w:szCs w:val="20"/>
        </w:rPr>
        <w:t>New</w:t>
      </w:r>
    </w:p>
    <w:p w14:paraId="4F5C4C8B" w14:textId="1D1B3F37" w:rsidR="00A6158D" w:rsidRPr="00A6158D" w:rsidRDefault="00A6158D" w:rsidP="00FC49B7">
      <w:pPr>
        <w:pStyle w:val="ListParagraph"/>
        <w:numPr>
          <w:ilvl w:val="1"/>
          <w:numId w:val="52"/>
        </w:numPr>
      </w:pPr>
      <w:r w:rsidRPr="00A6158D">
        <w:t>Introduce test cases only for some of the new mandatory gap patterns, i.e. #2 for per-UE gap capable UE and #11for per-FR gap capable UE in FR1 and #17 in FR2.</w:t>
      </w:r>
    </w:p>
    <w:p w14:paraId="22F14744" w14:textId="3954E9E3" w:rsidR="00A6158D" w:rsidRPr="00A6158D" w:rsidRDefault="00A6158D" w:rsidP="00FC49B7">
      <w:pPr>
        <w:pStyle w:val="ListParagraph"/>
        <w:numPr>
          <w:ilvl w:val="1"/>
          <w:numId w:val="52"/>
        </w:numPr>
      </w:pPr>
      <w:r w:rsidRPr="00A6158D">
        <w:t>Rel-16 UE needs to pass both release 15 and release 16 tests</w:t>
      </w:r>
    </w:p>
    <w:p w14:paraId="4AA39181" w14:textId="77777777" w:rsidR="00F47D17" w:rsidRDefault="00F47D17" w:rsidP="00F47D17">
      <w:pPr>
        <w:rPr>
          <w:lang w:val="en-US"/>
        </w:rPr>
      </w:pPr>
    </w:p>
    <w:p w14:paraId="0011CED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lastRenderedPageBreak/>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560BE4C3"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lastRenderedPageBreak/>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r w:rsidRPr="00F9008C">
              <w:rPr>
                <w:kern w:val="2"/>
                <w:highlight w:val="green"/>
                <w:lang w:val="en-US"/>
              </w:rPr>
              <w:t>Mediatek</w:t>
            </w:r>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TC1: UE specific CBW change on FR1 NR PSCell with non-DRX in synchronous EN- DC (A.4.5.x)</w:t>
            </w:r>
          </w:p>
        </w:tc>
        <w:tc>
          <w:tcPr>
            <w:tcW w:w="2981" w:type="dxa"/>
          </w:tcPr>
          <w:p w14:paraId="5F58D735" w14:textId="77777777" w:rsidR="0009637B" w:rsidRPr="00F9008C" w:rsidRDefault="0009637B" w:rsidP="00FC49B7">
            <w:pPr>
              <w:pStyle w:val="ListParagraph"/>
              <w:widowControl w:val="0"/>
              <w:numPr>
                <w:ilvl w:val="0"/>
                <w:numId w:val="28"/>
              </w:numPr>
              <w:spacing w:after="0"/>
              <w:ind w:left="445"/>
              <w:rPr>
                <w:i/>
                <w:iCs/>
                <w:highlight w:val="green"/>
              </w:rPr>
            </w:pPr>
            <w:r w:rsidRPr="00F9008C">
              <w:rPr>
                <w:i/>
                <w:iCs/>
                <w:highlight w:val="green"/>
              </w:rPr>
              <w:t xml:space="preserve">offsetToCarrier </w:t>
            </w:r>
            <w:r w:rsidRPr="00F9008C">
              <w:rPr>
                <w:highlight w:val="green"/>
              </w:rPr>
              <w:t>is changed for TC of UE specific CBW change, while</w:t>
            </w:r>
            <w:r w:rsidRPr="00F9008C">
              <w:rPr>
                <w:i/>
                <w:iCs/>
                <w:highlight w:val="green"/>
              </w:rPr>
              <w:t xml:space="preserve"> carrierBandwidth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FC49B7">
            <w:pPr>
              <w:pStyle w:val="ListParagraph"/>
              <w:widowControl w:val="0"/>
              <w:numPr>
                <w:ilvl w:val="0"/>
                <w:numId w:val="28"/>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rPr>
              <w:t>OffsetToCarrier</w:t>
            </w:r>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rPr>
              <w:t>carrierBandwidth</w:t>
            </w:r>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r w:rsidRPr="00F9008C">
              <w:rPr>
                <w:rFonts w:ascii="Times New Roman" w:hAnsi="Times New Roman"/>
                <w:bCs/>
                <w:sz w:val="20"/>
                <w:highlight w:val="green"/>
              </w:rPr>
              <w:t>RB</w:t>
            </w:r>
            <w:r w:rsidRPr="00F9008C">
              <w:rPr>
                <w:rFonts w:ascii="Times New Roman" w:hAnsi="Times New Roman"/>
                <w:bCs/>
                <w:sz w:val="20"/>
                <w:highlight w:val="green"/>
                <w:vertAlign w:val="subscript"/>
              </w:rPr>
              <w:t xml:space="preserve">x </w:t>
            </w:r>
            <w:r w:rsidRPr="00F9008C">
              <w:rPr>
                <w:rFonts w:ascii="Times New Roman" w:hAnsi="Times New Roman"/>
                <w:bCs/>
                <w:sz w:val="20"/>
                <w:highlight w:val="green"/>
              </w:rPr>
              <w:t>is offset in frequency domain between Point A (lowest subcarrier of common RB 0) and the lowest usable subcarrier on this carrier. Note that RB</w:t>
            </w:r>
            <w:r w:rsidRPr="00F9008C">
              <w:rPr>
                <w:rFonts w:ascii="Times New Roman" w:hAnsi="Times New Roman"/>
                <w:bCs/>
                <w:sz w:val="20"/>
                <w:highlight w:val="green"/>
                <w:vertAlign w:val="subscript"/>
              </w:rPr>
              <w:t>x</w:t>
            </w:r>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lastRenderedPageBreak/>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(PCell)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T2, the UE receives a MAC message for SCell activation. During time duration T2, the SCell activation delay and interruptions to PCell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At the beginning of T3, the UE receives a MAC message for SCell deactivation. During time duration T3, the SCell deactivation delay and interruptions to PCell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1E4F5E6" w:rsidR="0091347B" w:rsidRDefault="0091347B" w:rsidP="00F47D17">
      <w:pPr>
        <w:rPr>
          <w:lang w:val="en-US"/>
        </w:rPr>
      </w:pPr>
    </w:p>
    <w:p w14:paraId="29096FD2" w14:textId="77777777" w:rsidR="002D0E29" w:rsidRDefault="002D0E29" w:rsidP="002D0E29">
      <w:pPr>
        <w:pStyle w:val="R4Topic"/>
        <w:rPr>
          <w:b w:val="0"/>
          <w:bCs/>
          <w:u w:val="single"/>
        </w:rPr>
      </w:pPr>
      <w:r>
        <w:rPr>
          <w:b w:val="0"/>
          <w:bCs/>
          <w:u w:val="single"/>
        </w:rPr>
        <w:t>GTW session (November 09, 2020)</w:t>
      </w:r>
    </w:p>
    <w:p w14:paraId="77BA6F3D" w14:textId="464A6C93" w:rsidR="002D0E29" w:rsidRDefault="002D0E29" w:rsidP="00F47D17">
      <w:pPr>
        <w:rPr>
          <w:lang w:val="en-US"/>
        </w:rPr>
      </w:pPr>
    </w:p>
    <w:p w14:paraId="6A74A6D5" w14:textId="5C85FB34" w:rsidR="002D0E29" w:rsidRDefault="002D0E29" w:rsidP="002D0E29">
      <w:pPr>
        <w:spacing w:after="120"/>
        <w:rPr>
          <w:rFonts w:eastAsia="Times New Roman"/>
        </w:rPr>
      </w:pPr>
      <w:r>
        <w:rPr>
          <w:rFonts w:eastAsia="Times New Roman"/>
          <w:b/>
          <w:bCs/>
          <w:u w:val="single"/>
        </w:rPr>
        <w:t>Core maintenance</w:t>
      </w:r>
    </w:p>
    <w:p w14:paraId="18311D1C" w14:textId="77777777" w:rsidR="002D0E29" w:rsidRPr="0075130B" w:rsidRDefault="002D0E29" w:rsidP="002D0E29">
      <w:pPr>
        <w:spacing w:after="120"/>
        <w:rPr>
          <w:rFonts w:eastAsia="Times New Roman"/>
          <w:u w:val="single"/>
        </w:rPr>
      </w:pPr>
    </w:p>
    <w:p w14:paraId="2F368BF2" w14:textId="5797D6DF" w:rsidR="002D0E29" w:rsidRPr="0075130B" w:rsidRDefault="002D0E29" w:rsidP="002D0E29">
      <w:pPr>
        <w:spacing w:after="120"/>
        <w:rPr>
          <w:rFonts w:eastAsia="Times New Roman"/>
          <w:u w:val="single"/>
        </w:rPr>
      </w:pPr>
      <w:r w:rsidRPr="0075130B">
        <w:rPr>
          <w:rFonts w:eastAsia="Times New Roman"/>
          <w:u w:val="single"/>
        </w:rPr>
        <w:t>Issue 1-2: Beam management resources for IBM UE</w:t>
      </w:r>
    </w:p>
    <w:p w14:paraId="771B13EE" w14:textId="64D89961" w:rsidR="005B33B1" w:rsidRPr="005B33B1" w:rsidRDefault="005B33B1" w:rsidP="00FC49B7">
      <w:pPr>
        <w:pStyle w:val="ListParagraph"/>
        <w:numPr>
          <w:ilvl w:val="0"/>
          <w:numId w:val="53"/>
        </w:numPr>
        <w:rPr>
          <w:rFonts w:eastAsia="Times New Roman"/>
        </w:rPr>
      </w:pPr>
      <w:r w:rsidRPr="005B33B1">
        <w:t>Option 1 (QC, Apple, MTK, Intel):</w:t>
      </w:r>
      <w:r>
        <w:t xml:space="preserve"> </w:t>
      </w:r>
      <w:r w:rsidRPr="005B33B1">
        <w:t>IBM UEs shall be able to add/configure/activate cells on both FR2 inter-band CCs only when beam management resources are configured in the both bands irrespective of network deployment, e.g. collocated vs. non-collocated</w:t>
      </w:r>
    </w:p>
    <w:p w14:paraId="5AA39569" w14:textId="77777777" w:rsidR="002D0E29" w:rsidRDefault="002D0E29" w:rsidP="002D0E29">
      <w:pPr>
        <w:spacing w:after="120"/>
        <w:rPr>
          <w:rFonts w:eastAsia="Times New Roman"/>
        </w:rPr>
      </w:pPr>
    </w:p>
    <w:p w14:paraId="50A7B675" w14:textId="4E671530" w:rsidR="002D0E29" w:rsidRPr="0075130B" w:rsidRDefault="002D0E29" w:rsidP="002D0E29">
      <w:pPr>
        <w:spacing w:after="120"/>
        <w:rPr>
          <w:rFonts w:eastAsia="Times New Roman"/>
          <w:u w:val="single"/>
        </w:rPr>
      </w:pPr>
      <w:r w:rsidRPr="0075130B">
        <w:rPr>
          <w:rFonts w:eastAsia="Times New Roman"/>
          <w:u w:val="single"/>
        </w:rPr>
        <w:t>Issue 2-1: Tx beam assumption of FR1 intra-band contiguous CA (this is important issue to discuss and it would be the basis for other discussion for multiple Scell activation)</w:t>
      </w:r>
    </w:p>
    <w:p w14:paraId="2E707D1F" w14:textId="77777777" w:rsidR="00B04985" w:rsidRPr="00F9008C" w:rsidRDefault="00B04985" w:rsidP="00B04985">
      <w:pPr>
        <w:pStyle w:val="ListParagraph"/>
        <w:numPr>
          <w:ilvl w:val="0"/>
          <w:numId w:val="10"/>
        </w:numPr>
        <w:ind w:left="720"/>
      </w:pPr>
      <w:r>
        <w:t>Option 1 (MTK):</w:t>
      </w:r>
      <w:r w:rsidRPr="006837B1">
        <w:t xml:space="preserve"> </w:t>
      </w:r>
      <w:r w:rsidRPr="00670D33">
        <w:rPr>
          <w:noProof/>
        </w:rPr>
        <w:t>The network should guarantee the transmitted signals from Scells have the same downlink spatial domain transmission filter on one OFDM symbol in intra-band FR1.</w:t>
      </w:r>
    </w:p>
    <w:p w14:paraId="2C7CD90B" w14:textId="77777777" w:rsidR="00B04985" w:rsidRPr="000E176D" w:rsidRDefault="00B04985" w:rsidP="00B04985">
      <w:pPr>
        <w:pStyle w:val="ListParagraph"/>
        <w:numPr>
          <w:ilvl w:val="0"/>
          <w:numId w:val="10"/>
        </w:numPr>
        <w:ind w:left="720"/>
      </w:pPr>
      <w:r w:rsidRPr="000E176D">
        <w:t>Option 1a (Apple):</w:t>
      </w:r>
      <w:r w:rsidRPr="00F9008C">
        <w:rPr>
          <w:rFonts w:eastAsia="Yu Mincho"/>
        </w:rPr>
        <w:t xml:space="preserve"> </w:t>
      </w:r>
      <w:r w:rsidRPr="00F9008C">
        <w:rPr>
          <w:rFonts w:eastAsia="Yu Mincho"/>
          <w:noProof/>
        </w:rPr>
        <w:t xml:space="preserve">The network should guarantee the transmitted signals from Scells have the same downlink spatial domain transmission filter on one OFDM symbol in intra-band </w:t>
      </w:r>
      <w:r w:rsidRPr="00F9008C">
        <w:rPr>
          <w:rFonts w:eastAsia="Yu Mincho"/>
          <w:noProof/>
          <w:highlight w:val="yellow"/>
        </w:rPr>
        <w:t>contiguous</w:t>
      </w:r>
      <w:r w:rsidRPr="00F9008C">
        <w:rPr>
          <w:rFonts w:eastAsia="Yu Mincho"/>
          <w:noProof/>
        </w:rPr>
        <w:t xml:space="preserve"> FR1.</w:t>
      </w:r>
    </w:p>
    <w:p w14:paraId="4C9F391C" w14:textId="77777777" w:rsidR="00B04985" w:rsidRPr="00D96504" w:rsidRDefault="00B04985" w:rsidP="00B04985">
      <w:pPr>
        <w:pStyle w:val="ListParagraph"/>
        <w:numPr>
          <w:ilvl w:val="0"/>
          <w:numId w:val="10"/>
        </w:numPr>
        <w:ind w:left="720"/>
      </w:pPr>
      <w:r>
        <w:rPr>
          <w:noProof/>
        </w:rPr>
        <w:t>Option 2 (Huawei, ZTE, Nokia)</w:t>
      </w:r>
      <w:r>
        <w:t>:</w:t>
      </w:r>
      <w:r w:rsidRPr="00D96504">
        <w:rPr>
          <w:rFonts w:eastAsia="Yu Mincho"/>
        </w:rPr>
        <w:t xml:space="preserve"> </w:t>
      </w:r>
      <w:r w:rsidRPr="007055E7">
        <w:rPr>
          <w:rFonts w:eastAsia="Yu Mincho"/>
        </w:rPr>
        <w:t>Common Tx beam for FR1 intra-band contiguous CA</w:t>
      </w:r>
      <w:r w:rsidRPr="007055E7">
        <w:t xml:space="preserve"> </w:t>
      </w:r>
      <w:r w:rsidRPr="007055E7">
        <w:rPr>
          <w:rFonts w:eastAsia="Yu Mincho"/>
        </w:rPr>
        <w:t>should not be taken as a generic assumption for all RRM requirements</w:t>
      </w:r>
    </w:p>
    <w:p w14:paraId="135ED745" w14:textId="77777777" w:rsidR="00B04985" w:rsidRPr="00D96504" w:rsidRDefault="00B04985" w:rsidP="00B04985">
      <w:pPr>
        <w:pStyle w:val="ListParagraph"/>
        <w:numPr>
          <w:ilvl w:val="0"/>
          <w:numId w:val="10"/>
        </w:numPr>
        <w:ind w:left="720"/>
        <w:rPr>
          <w:noProof/>
        </w:rPr>
      </w:pPr>
      <w:r w:rsidRPr="00D96504">
        <w:rPr>
          <w:noProof/>
        </w:rPr>
        <w:t>Option 3 (Qualcomm</w:t>
      </w:r>
      <w:r>
        <w:rPr>
          <w:noProof/>
        </w:rPr>
        <w:t>, Ericsson</w:t>
      </w:r>
      <w:r w:rsidRPr="00D96504">
        <w:rPr>
          <w:noProof/>
        </w:rPr>
        <w:t>): RAN4 to revisit one of conditions for multiple SCell activation requirement for FR1 contiguous CA, and update it as follows:</w:t>
      </w:r>
    </w:p>
    <w:p w14:paraId="38751B5A"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smaller than or equal to CP duration with respect to the to-be-activated SCell’s SSB numerology”</w:t>
      </w:r>
    </w:p>
    <w:p w14:paraId="7FA728C1" w14:textId="77777777" w:rsidR="00B04985"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larger than CP duration with respect to the to-be-activated SCell’s SSB numerology”</w:t>
      </w:r>
    </w:p>
    <w:p w14:paraId="4AD364E1" w14:textId="77777777" w:rsidR="00B04985" w:rsidRPr="00D96504" w:rsidRDefault="00B04985" w:rsidP="00B04985">
      <w:pPr>
        <w:pStyle w:val="ListParagraph"/>
        <w:numPr>
          <w:ilvl w:val="0"/>
          <w:numId w:val="10"/>
        </w:numPr>
        <w:ind w:left="720"/>
        <w:rPr>
          <w:noProof/>
        </w:rPr>
      </w:pPr>
      <w:r>
        <w:t xml:space="preserve">Option 3a (MTK, Apple, QC): </w:t>
      </w:r>
      <w:r w:rsidRPr="00D96504">
        <w:rPr>
          <w:noProof/>
        </w:rPr>
        <w:t>RAN4 to revisit one of conditions for multiple SCell activation requirement for FR1 contiguous CA, and update it as follows:</w:t>
      </w:r>
    </w:p>
    <w:p w14:paraId="2AD1F3D1"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RTD</w:t>
      </w:r>
      <w:r w:rsidRPr="00D96504">
        <w:t xml:space="preserve"> with contiguous FR1 known cell or contiguous FR1 active serving cell is smaller than or equal to CP duration with respect to the to-be-activated SCell’s SSB numerology</w:t>
      </w:r>
      <w:r>
        <w:t xml:space="preserve"> </w:t>
      </w:r>
      <w:r w:rsidRPr="00107441">
        <w:rPr>
          <w:highlight w:val="yellow"/>
        </w:rPr>
        <w:t>and</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smaller than or equal to</w:t>
      </w:r>
      <w:r>
        <w:rPr>
          <w:color w:val="0070C0"/>
        </w:rPr>
        <w:t xml:space="preserve"> XdB</w:t>
      </w:r>
      <w:r w:rsidRPr="00D96504">
        <w:t>”</w:t>
      </w:r>
      <w:r>
        <w:t>, X is FFS.</w:t>
      </w:r>
    </w:p>
    <w:p w14:paraId="538357DD" w14:textId="77777777" w:rsidR="00B04985" w:rsidRPr="00F9008C"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RTD</w:t>
      </w:r>
      <w:r w:rsidRPr="00D96504">
        <w:t xml:space="preserve"> with contiguous FR1 known cell or contiguous FR1 active serving cell is larger than CP duration with respect to the to-be-activated SCell’s SSB numerology</w:t>
      </w:r>
      <w:r w:rsidRPr="000E176D">
        <w:t xml:space="preserve"> </w:t>
      </w:r>
      <w:r w:rsidRPr="00107441">
        <w:rPr>
          <w:highlight w:val="yellow"/>
        </w:rPr>
        <w:t>or</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larger than</w:t>
      </w:r>
      <w:r>
        <w:rPr>
          <w:color w:val="0070C0"/>
        </w:rPr>
        <w:t xml:space="preserve"> XdB</w:t>
      </w:r>
      <w:r w:rsidRPr="00D96504">
        <w:t>”</w:t>
      </w:r>
      <w:r>
        <w:t>, X is FFS.</w:t>
      </w:r>
    </w:p>
    <w:p w14:paraId="4D0F9420" w14:textId="77777777" w:rsidR="002D0E29" w:rsidRPr="00B04985" w:rsidRDefault="002D0E29" w:rsidP="002D0E29">
      <w:pPr>
        <w:spacing w:after="120"/>
        <w:rPr>
          <w:rFonts w:eastAsia="Times New Roman"/>
          <w:lang w:val="en-US"/>
        </w:rPr>
      </w:pPr>
    </w:p>
    <w:p w14:paraId="69B25F7F" w14:textId="15D58DC8" w:rsidR="002D0E29" w:rsidRPr="0075130B" w:rsidRDefault="002D0E29" w:rsidP="002D0E29">
      <w:pPr>
        <w:spacing w:after="120"/>
        <w:rPr>
          <w:rFonts w:eastAsia="Times New Roman"/>
          <w:u w:val="single"/>
        </w:rPr>
      </w:pPr>
      <w:r w:rsidRPr="0075130B">
        <w:rPr>
          <w:rFonts w:eastAsia="Times New Roman"/>
          <w:u w:val="single"/>
        </w:rPr>
        <w:t>Issue 2-2-1: Extend the assumption in FR1 multiple SCells activation to single FR1 SCell activation (first meeting for discussing)</w:t>
      </w:r>
    </w:p>
    <w:p w14:paraId="3164C1D1" w14:textId="77777777" w:rsidR="00172A41" w:rsidRPr="006837B1" w:rsidRDefault="00172A41" w:rsidP="00172A41">
      <w:pPr>
        <w:pStyle w:val="ListParagraph"/>
        <w:numPr>
          <w:ilvl w:val="0"/>
          <w:numId w:val="10"/>
        </w:numPr>
        <w:ind w:left="720"/>
      </w:pPr>
      <w:r>
        <w:t>Option 1 (HW, Ericsson, Apple, ZTE, Nokia)</w:t>
      </w:r>
      <w:r w:rsidRPr="006837B1">
        <w:t xml:space="preserve">: </w:t>
      </w:r>
    </w:p>
    <w:p w14:paraId="016C3058" w14:textId="77777777" w:rsidR="00172A41" w:rsidRPr="006837B1" w:rsidRDefault="00172A41" w:rsidP="00172A41">
      <w:pPr>
        <w:pStyle w:val="ListParagraph"/>
        <w:numPr>
          <w:ilvl w:val="1"/>
          <w:numId w:val="10"/>
        </w:numPr>
        <w:ind w:left="1648"/>
      </w:pPr>
      <w:r>
        <w:rPr>
          <w:rFonts w:eastAsia="Yu Mincho"/>
        </w:rPr>
        <w:t>E</w:t>
      </w:r>
      <w:r w:rsidRPr="007055E7">
        <w:rPr>
          <w:rFonts w:eastAsia="Yu Mincho"/>
        </w:rPr>
        <w:t>xtend the UE requirement (to skip cell detection for unknown FR1 SCell that is intra-band contiguous to active serving cell) to single SCell activation</w:t>
      </w:r>
      <w:r>
        <w:rPr>
          <w:rFonts w:eastAsia="Yu Mincho"/>
        </w:rPr>
        <w:t xml:space="preserve">, </w:t>
      </w:r>
      <w:r>
        <w:rPr>
          <w:rFonts w:eastAsiaTheme="minorEastAsia"/>
        </w:rPr>
        <w:t>from Rel-16 onwards</w:t>
      </w:r>
      <w:r w:rsidRPr="007055E7">
        <w:rPr>
          <w:rFonts w:eastAsia="Yu Mincho"/>
        </w:rPr>
        <w:t>.</w:t>
      </w:r>
    </w:p>
    <w:p w14:paraId="2E874309" w14:textId="77777777" w:rsidR="00172A41" w:rsidRPr="006837B1" w:rsidRDefault="00172A41" w:rsidP="00172A41">
      <w:pPr>
        <w:pStyle w:val="ListParagraph"/>
        <w:numPr>
          <w:ilvl w:val="0"/>
          <w:numId w:val="10"/>
        </w:numPr>
        <w:ind w:left="720"/>
      </w:pPr>
      <w:r>
        <w:t>Option 2 (MTK, QC)</w:t>
      </w:r>
      <w:r w:rsidRPr="006837B1">
        <w:t xml:space="preserve">: </w:t>
      </w:r>
    </w:p>
    <w:p w14:paraId="16238A6A" w14:textId="77777777" w:rsidR="00172A41" w:rsidRPr="00F9008C" w:rsidRDefault="00172A41" w:rsidP="00172A41">
      <w:pPr>
        <w:pStyle w:val="ListParagraph"/>
        <w:numPr>
          <w:ilvl w:val="1"/>
          <w:numId w:val="10"/>
        </w:numPr>
        <w:ind w:left="1648"/>
      </w:pPr>
      <w:r>
        <w:rPr>
          <w:rFonts w:eastAsia="Yu Mincho"/>
        </w:rPr>
        <w:t>FFS on option 1</w:t>
      </w:r>
      <w:r w:rsidRPr="007055E7">
        <w:rPr>
          <w:rFonts w:eastAsia="Yu Mincho"/>
        </w:rPr>
        <w:t>.</w:t>
      </w:r>
    </w:p>
    <w:p w14:paraId="7B067D19" w14:textId="77777777" w:rsidR="002D0E29" w:rsidRDefault="002D0E29" w:rsidP="002D0E29">
      <w:pPr>
        <w:spacing w:after="120"/>
        <w:rPr>
          <w:rFonts w:eastAsia="Times New Roman"/>
        </w:rPr>
      </w:pPr>
    </w:p>
    <w:p w14:paraId="42FA32D9" w14:textId="7CCE234F" w:rsidR="002D0E29" w:rsidRPr="0075130B" w:rsidRDefault="002D0E29" w:rsidP="002D0E29">
      <w:pPr>
        <w:spacing w:after="120"/>
        <w:rPr>
          <w:rFonts w:eastAsia="Times New Roman"/>
          <w:u w:val="single"/>
        </w:rPr>
      </w:pPr>
      <w:r w:rsidRPr="0075130B">
        <w:rPr>
          <w:rFonts w:eastAsia="Times New Roman"/>
          <w:u w:val="single"/>
        </w:rPr>
        <w:t>Issue 2-2-2: Requirement applicability on the other being-activated SCells during the FR1 multiple SCells activation (first meeting for discussing)</w:t>
      </w:r>
    </w:p>
    <w:p w14:paraId="6BC4EE0A" w14:textId="77777777" w:rsidR="00634CD2" w:rsidRDefault="00634CD2" w:rsidP="00634CD2">
      <w:pPr>
        <w:pStyle w:val="ListParagraph"/>
        <w:numPr>
          <w:ilvl w:val="0"/>
          <w:numId w:val="10"/>
        </w:numPr>
        <w:ind w:left="720"/>
      </w:pPr>
      <w:r>
        <w:t>Option 1 (Huawei, Ericsson, Apple, QC, ZTE)</w:t>
      </w:r>
      <w:r w:rsidRPr="006837B1">
        <w:t xml:space="preserve">: </w:t>
      </w:r>
    </w:p>
    <w:p w14:paraId="7CECF622" w14:textId="77777777" w:rsidR="00634CD2" w:rsidRPr="00BE3D11" w:rsidRDefault="00634CD2" w:rsidP="00634CD2">
      <w:pPr>
        <w:pStyle w:val="ListParagraph"/>
        <w:numPr>
          <w:ilvl w:val="1"/>
          <w:numId w:val="10"/>
        </w:numPr>
      </w:pPr>
      <w:r w:rsidRPr="007055E7">
        <w:rPr>
          <w:rFonts w:eastAsia="Yu Mincho"/>
        </w:rPr>
        <w:lastRenderedPageBreak/>
        <w:t>No requirement appl</w:t>
      </w:r>
      <w:r>
        <w:rPr>
          <w:rFonts w:eastAsia="Yu Mincho"/>
        </w:rPr>
        <w:t>ies</w:t>
      </w:r>
      <w:r w:rsidRPr="007055E7">
        <w:rPr>
          <w:rFonts w:eastAsia="Yu Mincho"/>
        </w:rPr>
        <w:t xml:space="preserve"> for other </w:t>
      </w:r>
      <w:r w:rsidRPr="00D96504">
        <w:rPr>
          <w:rFonts w:eastAsia="Yu Mincho" w:hint="eastAsia"/>
          <w:highlight w:val="yellow"/>
        </w:rPr>
        <w:t>being</w:t>
      </w:r>
      <w:r w:rsidRPr="00D96504">
        <w:rPr>
          <w:rFonts w:eastAsia="Yu Mincho"/>
          <w:highlight w:val="yellow"/>
        </w:rPr>
        <w:t>-activated</w:t>
      </w:r>
      <w:r>
        <w:rPr>
          <w:rFonts w:eastAsia="Yu Mincho"/>
        </w:rPr>
        <w:t xml:space="preserve"> </w:t>
      </w:r>
      <w:r w:rsidRPr="007055E7">
        <w:rPr>
          <w:rFonts w:eastAsia="Yu Mincho"/>
        </w:rPr>
        <w:t>SCells, if no requirements apply for any of the FR1 unknown SCell activated with the same MAC CE</w:t>
      </w:r>
    </w:p>
    <w:p w14:paraId="29AB63F9" w14:textId="77777777" w:rsidR="00634CD2" w:rsidRDefault="00634CD2" w:rsidP="00634CD2">
      <w:pPr>
        <w:pStyle w:val="ListParagraph"/>
        <w:ind w:left="1656" w:firstLine="0"/>
        <w:rPr>
          <w:rFonts w:eastAsia="Yu Mincho"/>
        </w:rPr>
      </w:pPr>
      <w:r w:rsidRPr="00BE3D11">
        <w:rPr>
          <w:rFonts w:eastAsia="Yu Mincho"/>
          <w:highlight w:val="yellow"/>
        </w:rPr>
        <w:t xml:space="preserve">Note: Moderator reworded the proposal </w:t>
      </w:r>
      <w:r>
        <w:rPr>
          <w:rFonts w:eastAsia="Yu Mincho"/>
          <w:highlight w:val="yellow"/>
        </w:rPr>
        <w:t>by</w:t>
      </w:r>
      <w:r w:rsidRPr="00BE3D11">
        <w:rPr>
          <w:rFonts w:eastAsia="Yu Mincho"/>
          <w:highlight w:val="yellow"/>
        </w:rPr>
        <w:t xml:space="preserve"> add</w:t>
      </w:r>
      <w:r>
        <w:rPr>
          <w:rFonts w:eastAsia="Yu Mincho"/>
          <w:highlight w:val="yellow"/>
        </w:rPr>
        <w:t>ing</w:t>
      </w:r>
      <w:r w:rsidRPr="00BE3D11">
        <w:rPr>
          <w:rFonts w:eastAsia="Yu Mincho"/>
          <w:highlight w:val="yellow"/>
        </w:rPr>
        <w:t xml:space="preserve"> </w:t>
      </w:r>
      <w:r>
        <w:rPr>
          <w:rFonts w:eastAsia="Yu Mincho"/>
          <w:highlight w:val="yellow"/>
        </w:rPr>
        <w:t>“</w:t>
      </w:r>
      <w:r w:rsidRPr="00BE3D11">
        <w:rPr>
          <w:rFonts w:eastAsia="Yu Mincho"/>
          <w:highlight w:val="yellow"/>
        </w:rPr>
        <w:t>being-activated</w:t>
      </w:r>
      <w:r>
        <w:rPr>
          <w:rFonts w:eastAsia="Yu Mincho"/>
          <w:highlight w:val="yellow"/>
        </w:rPr>
        <w:t>”</w:t>
      </w:r>
      <w:r w:rsidRPr="00BE3D11">
        <w:rPr>
          <w:rFonts w:eastAsia="Yu Mincho"/>
          <w:highlight w:val="yellow"/>
        </w:rPr>
        <w:t>.</w:t>
      </w:r>
    </w:p>
    <w:p w14:paraId="2F271768" w14:textId="77777777" w:rsidR="00634CD2" w:rsidRDefault="00634CD2" w:rsidP="00634CD2">
      <w:pPr>
        <w:pStyle w:val="ListParagraph"/>
        <w:numPr>
          <w:ilvl w:val="0"/>
          <w:numId w:val="10"/>
        </w:numPr>
        <w:ind w:left="720"/>
      </w:pPr>
      <w:r w:rsidRPr="00107441">
        <w:t>Option 2</w:t>
      </w:r>
      <w:r>
        <w:t xml:space="preserve"> (MTK, Nokia)</w:t>
      </w:r>
      <w:r w:rsidRPr="00107441">
        <w:t>:</w:t>
      </w:r>
    </w:p>
    <w:p w14:paraId="09B9C35B" w14:textId="77777777" w:rsidR="00634CD2" w:rsidRPr="00F9008C" w:rsidRDefault="00634CD2" w:rsidP="00634CD2">
      <w:pPr>
        <w:pStyle w:val="ListParagraph"/>
        <w:numPr>
          <w:ilvl w:val="1"/>
          <w:numId w:val="10"/>
        </w:numPr>
      </w:pPr>
      <w:r>
        <w:t>FFS on option 1.</w:t>
      </w:r>
    </w:p>
    <w:p w14:paraId="137D97F6" w14:textId="77777777" w:rsidR="002D0E29" w:rsidRDefault="002D0E29" w:rsidP="002D0E29">
      <w:pPr>
        <w:spacing w:after="120"/>
        <w:rPr>
          <w:rFonts w:eastAsia="Times New Roman"/>
        </w:rPr>
      </w:pPr>
    </w:p>
    <w:p w14:paraId="543B65C6" w14:textId="58D7938E" w:rsidR="002D0E29" w:rsidRPr="0075130B" w:rsidRDefault="002D0E29" w:rsidP="002D0E29">
      <w:pPr>
        <w:spacing w:after="120"/>
        <w:rPr>
          <w:rFonts w:eastAsia="Times New Roman"/>
          <w:u w:val="single"/>
        </w:rPr>
      </w:pPr>
      <w:r w:rsidRPr="0075130B">
        <w:rPr>
          <w:rFonts w:eastAsia="Times New Roman"/>
          <w:u w:val="single"/>
        </w:rPr>
        <w:t>Issue 2-2-3: Condition of SMTC configuration to apply multiple SCell activation requirement (first meeting for discussing)</w:t>
      </w:r>
    </w:p>
    <w:p w14:paraId="2119EE5D" w14:textId="77777777" w:rsidR="006A5D36" w:rsidRDefault="006A5D36" w:rsidP="006A5D36">
      <w:pPr>
        <w:pStyle w:val="ListParagraph"/>
        <w:numPr>
          <w:ilvl w:val="0"/>
          <w:numId w:val="10"/>
        </w:numPr>
        <w:ind w:left="720"/>
      </w:pPr>
      <w:r>
        <w:t>Option 1 (Huawei, Apple, MTK, QC)</w:t>
      </w:r>
      <w:r w:rsidRPr="006837B1">
        <w:t xml:space="preserve">: </w:t>
      </w:r>
    </w:p>
    <w:p w14:paraId="7ADA24CC" w14:textId="77777777" w:rsidR="006A5D36" w:rsidRPr="006837B1" w:rsidRDefault="006A5D36" w:rsidP="006A5D36">
      <w:pPr>
        <w:pStyle w:val="ListParagraph"/>
        <w:numPr>
          <w:ilvl w:val="1"/>
          <w:numId w:val="10"/>
        </w:numPr>
      </w:pPr>
      <w:r w:rsidRPr="007055E7">
        <w:rPr>
          <w:rFonts w:eastAsia="Yu Mincho"/>
        </w:rPr>
        <w:t xml:space="preserve">Multiple SCell activation requirements apply provided that SMTC </w:t>
      </w:r>
      <w:r w:rsidRPr="00F9008C">
        <w:rPr>
          <w:rFonts w:eastAsia="Yu Mincho"/>
          <w:highlight w:val="yellow"/>
        </w:rPr>
        <w:t>offset and periodicity</w:t>
      </w:r>
      <w:r>
        <w:rPr>
          <w:rFonts w:eastAsia="Yu Mincho"/>
        </w:rPr>
        <w:t xml:space="preserve"> </w:t>
      </w:r>
      <w:r w:rsidRPr="007055E7">
        <w:rPr>
          <w:rFonts w:eastAsia="Yu Mincho"/>
        </w:rPr>
        <w:t>is same for all SCells activated by the same MAC CE</w:t>
      </w:r>
    </w:p>
    <w:p w14:paraId="1DC29D19" w14:textId="77777777" w:rsidR="006A5D36" w:rsidRDefault="006A5D36" w:rsidP="006A5D36">
      <w:pPr>
        <w:pStyle w:val="ListParagraph"/>
        <w:numPr>
          <w:ilvl w:val="0"/>
          <w:numId w:val="10"/>
        </w:numPr>
        <w:ind w:left="720"/>
      </w:pPr>
      <w:r>
        <w:t>Option 2 (Ericsson, Nokia):</w:t>
      </w:r>
    </w:p>
    <w:p w14:paraId="4E118CA4" w14:textId="77777777" w:rsidR="006A5D36" w:rsidRPr="00F9008C" w:rsidRDefault="006A5D36" w:rsidP="006A5D36">
      <w:pPr>
        <w:pStyle w:val="ListParagraph"/>
        <w:numPr>
          <w:ilvl w:val="1"/>
          <w:numId w:val="10"/>
        </w:numPr>
      </w:pPr>
      <w:r>
        <w:t>Disagree with option 1.</w:t>
      </w:r>
    </w:p>
    <w:p w14:paraId="05BC399F" w14:textId="77777777" w:rsidR="002D0E29" w:rsidRDefault="002D0E29" w:rsidP="002D0E29">
      <w:pPr>
        <w:spacing w:after="120"/>
        <w:rPr>
          <w:rFonts w:eastAsia="Times New Roman"/>
        </w:rPr>
      </w:pPr>
    </w:p>
    <w:p w14:paraId="20FB3053" w14:textId="24B7CA81" w:rsidR="002D0E29" w:rsidRPr="0075130B" w:rsidRDefault="002D0E29" w:rsidP="002D0E29">
      <w:pPr>
        <w:spacing w:after="120"/>
        <w:rPr>
          <w:rFonts w:eastAsia="Times New Roman"/>
          <w:u w:val="single"/>
        </w:rPr>
      </w:pPr>
      <w:r w:rsidRPr="0075130B">
        <w:rPr>
          <w:rFonts w:eastAsia="Times New Roman"/>
          <w:u w:val="single"/>
        </w:rPr>
        <w:t>Issue 3-1: Power imbalance condition for inter-frequency without MG (first meeting for discussing)</w:t>
      </w:r>
    </w:p>
    <w:p w14:paraId="018DDD25" w14:textId="77777777" w:rsidR="00FC6644" w:rsidRPr="00107441" w:rsidRDefault="00FC6644" w:rsidP="00FC6644">
      <w:pPr>
        <w:pStyle w:val="ListParagraph"/>
        <w:numPr>
          <w:ilvl w:val="0"/>
          <w:numId w:val="10"/>
        </w:numPr>
        <w:ind w:left="720"/>
      </w:pPr>
      <w:r>
        <w:t>Option 1 (Huawei, QC):</w:t>
      </w:r>
      <w:r w:rsidRPr="0094068C">
        <w:t xml:space="preserve"> </w:t>
      </w:r>
      <w:r w:rsidRPr="00BE3D11">
        <w:rPr>
          <w:rFonts w:eastAsiaTheme="minorEastAsia"/>
          <w:noProof/>
        </w:rPr>
        <w:t>The power imbalance between serving frequency layer and inter-frequency layer on which UE performs without gap shall be within [6]dB</w:t>
      </w:r>
    </w:p>
    <w:p w14:paraId="2B857627" w14:textId="77777777" w:rsidR="00FC6644" w:rsidRPr="00FC6644" w:rsidRDefault="00FC6644" w:rsidP="00FC6644">
      <w:pPr>
        <w:pStyle w:val="ListParagraph"/>
        <w:numPr>
          <w:ilvl w:val="0"/>
          <w:numId w:val="10"/>
        </w:numPr>
        <w:ind w:left="720"/>
      </w:pPr>
      <w:r>
        <w:rPr>
          <w:rFonts w:eastAsiaTheme="minorEastAsia"/>
          <w:noProof/>
        </w:rPr>
        <w:t>Option 2 (MTK, Intel): In the test case of inter-frequency measurement without MG, t</w:t>
      </w:r>
      <w:r w:rsidRPr="00BE3D11">
        <w:rPr>
          <w:rFonts w:eastAsiaTheme="minorEastAsia"/>
          <w:noProof/>
        </w:rPr>
        <w:t>he power imbalance between serving frequency layer and inter-frequency layer on which UE performs without gap shall be within [6]dB</w:t>
      </w:r>
      <w:r>
        <w:rPr>
          <w:rFonts w:eastAsiaTheme="minorEastAsia"/>
          <w:noProof/>
        </w:rPr>
        <w:t>.</w:t>
      </w:r>
    </w:p>
    <w:p w14:paraId="5F79B665" w14:textId="65DB5CD6" w:rsidR="002D0E29" w:rsidRPr="00FC6644" w:rsidRDefault="00FC6644" w:rsidP="00FC6644">
      <w:pPr>
        <w:pStyle w:val="ListParagraph"/>
        <w:numPr>
          <w:ilvl w:val="0"/>
          <w:numId w:val="10"/>
        </w:numPr>
        <w:ind w:left="720"/>
      </w:pPr>
      <w:r w:rsidRPr="00FC6644">
        <w:rPr>
          <w:rFonts w:eastAsiaTheme="minorEastAsia"/>
          <w:noProof/>
        </w:rPr>
        <w:t>Option 3 (Ericsson, Apple, ZTE): such power imbalance limitation in option 1 is not needed</w:t>
      </w:r>
    </w:p>
    <w:p w14:paraId="35E92023" w14:textId="77777777" w:rsidR="00FC6644" w:rsidRDefault="00FC6644" w:rsidP="00FC6644">
      <w:pPr>
        <w:spacing w:after="120"/>
        <w:rPr>
          <w:rFonts w:eastAsia="Times New Roman"/>
        </w:rPr>
      </w:pPr>
    </w:p>
    <w:p w14:paraId="62E743D4" w14:textId="241BFBDA" w:rsidR="002D0E29" w:rsidRDefault="002D0E29" w:rsidP="002D0E29">
      <w:pPr>
        <w:spacing w:after="120"/>
        <w:rPr>
          <w:rFonts w:eastAsia="Times New Roman"/>
        </w:rPr>
      </w:pPr>
      <w:r>
        <w:rPr>
          <w:rFonts w:eastAsia="Times New Roman"/>
          <w:b/>
          <w:bCs/>
          <w:u w:val="single"/>
        </w:rPr>
        <w:t>Testing </w:t>
      </w:r>
    </w:p>
    <w:p w14:paraId="5D21F75A" w14:textId="77777777" w:rsidR="002D0E29" w:rsidRDefault="002D0E29" w:rsidP="002D0E29">
      <w:pPr>
        <w:spacing w:after="120"/>
        <w:rPr>
          <w:rFonts w:eastAsia="Times New Roman"/>
        </w:rPr>
      </w:pPr>
    </w:p>
    <w:p w14:paraId="7B1B21A4" w14:textId="68A6D7C8" w:rsidR="002D0E29" w:rsidRPr="0075130B" w:rsidRDefault="002D0E29" w:rsidP="002D0E29">
      <w:pPr>
        <w:spacing w:after="120"/>
        <w:rPr>
          <w:rFonts w:eastAsia="Times New Roman"/>
          <w:u w:val="single"/>
        </w:rPr>
      </w:pPr>
      <w:r w:rsidRPr="0075130B">
        <w:rPr>
          <w:rFonts w:eastAsia="Times New Roman"/>
          <w:u w:val="single"/>
        </w:rPr>
        <w:t>Issue 6-2-2: SSB time index detection in TCs</w:t>
      </w:r>
    </w:p>
    <w:p w14:paraId="1AAFE36F" w14:textId="77777777" w:rsidR="003900D0" w:rsidRPr="00AD2689" w:rsidRDefault="003900D0" w:rsidP="003900D0">
      <w:pPr>
        <w:pStyle w:val="ListParagraph"/>
        <w:numPr>
          <w:ilvl w:val="0"/>
          <w:numId w:val="10"/>
        </w:numPr>
        <w:ind w:left="720"/>
      </w:pPr>
      <w:r>
        <w:t>Option 1 (CMCC, Ericsson, Huawei, QC)</w:t>
      </w:r>
    </w:p>
    <w:p w14:paraId="68B4C90D" w14:textId="77777777" w:rsidR="003900D0" w:rsidRPr="008676A5" w:rsidRDefault="003900D0" w:rsidP="003900D0">
      <w:pPr>
        <w:pStyle w:val="ListParagraph"/>
        <w:numPr>
          <w:ilvl w:val="1"/>
          <w:numId w:val="10"/>
        </w:numPr>
        <w:rPr>
          <w:rFonts w:cs="Arial"/>
          <w:noProof/>
        </w:rPr>
      </w:pPr>
      <w:r w:rsidRPr="008676A5">
        <w:rPr>
          <w:rFonts w:cs="Arial" w:hint="eastAsia"/>
          <w:noProof/>
        </w:rPr>
        <w:t>It is proposed that RAN4 further discuss whether to introduce test case with SSB time index detection.  The proposed alternatives are:</w:t>
      </w:r>
    </w:p>
    <w:p w14:paraId="7A91EC9C" w14:textId="77777777" w:rsidR="003900D0" w:rsidRPr="008676A5" w:rsidRDefault="003900D0" w:rsidP="003900D0">
      <w:pPr>
        <w:pStyle w:val="ListParagraph"/>
        <w:numPr>
          <w:ilvl w:val="2"/>
          <w:numId w:val="10"/>
        </w:numPr>
        <w:rPr>
          <w:rFonts w:cs="Arial"/>
          <w:noProof/>
        </w:rPr>
      </w:pPr>
      <w:r w:rsidRPr="008676A5">
        <w:rPr>
          <w:rFonts w:cs="Arial" w:hint="eastAsia"/>
          <w:noProof/>
        </w:rPr>
        <w:t xml:space="preserve">Alt1: TC1 FDD is without SSB time index detection, TC2 FDD is with SSB time </w:t>
      </w:r>
      <w:r w:rsidRPr="008676A5">
        <w:rPr>
          <w:rFonts w:cs="Arial"/>
          <w:noProof/>
        </w:rPr>
        <w:t>index</w:t>
      </w:r>
      <w:r w:rsidRPr="008676A5">
        <w:rPr>
          <w:rFonts w:cs="Arial" w:hint="eastAsia"/>
          <w:noProof/>
        </w:rPr>
        <w:t xml:space="preserve"> detection</w:t>
      </w:r>
    </w:p>
    <w:p w14:paraId="4B2F044C" w14:textId="77777777" w:rsidR="003900D0" w:rsidRDefault="003900D0" w:rsidP="003900D0">
      <w:pPr>
        <w:pStyle w:val="ListParagraph"/>
        <w:numPr>
          <w:ilvl w:val="2"/>
          <w:numId w:val="10"/>
        </w:numPr>
        <w:rPr>
          <w:rFonts w:cs="Arial"/>
          <w:noProof/>
        </w:rPr>
      </w:pPr>
      <w:r w:rsidRPr="008676A5">
        <w:rPr>
          <w:rFonts w:cs="Arial"/>
          <w:noProof/>
        </w:rPr>
        <w:t>O</w:t>
      </w:r>
      <w:r w:rsidRPr="008676A5">
        <w:rPr>
          <w:rFonts w:cs="Arial" w:hint="eastAsia"/>
          <w:noProof/>
        </w:rPr>
        <w:t>ther alternatives are not precluded.</w:t>
      </w:r>
    </w:p>
    <w:p w14:paraId="65C4B98A" w14:textId="77777777" w:rsidR="003900D0" w:rsidRPr="00AD2689" w:rsidRDefault="003900D0" w:rsidP="003900D0">
      <w:pPr>
        <w:pStyle w:val="ListParagraph"/>
        <w:numPr>
          <w:ilvl w:val="0"/>
          <w:numId w:val="10"/>
        </w:numPr>
        <w:ind w:left="720"/>
      </w:pPr>
      <w:r>
        <w:t>Option 2 (Apple, MTK)</w:t>
      </w:r>
    </w:p>
    <w:p w14:paraId="470ECC7B" w14:textId="77777777" w:rsidR="003900D0" w:rsidRPr="00F9008C" w:rsidRDefault="003900D0" w:rsidP="003900D0">
      <w:pPr>
        <w:pStyle w:val="ListParagraph"/>
        <w:numPr>
          <w:ilvl w:val="2"/>
          <w:numId w:val="10"/>
        </w:numPr>
        <w:rPr>
          <w:rFonts w:cs="Arial"/>
          <w:noProof/>
        </w:rPr>
      </w:pPr>
      <w:r>
        <w:rPr>
          <w:rFonts w:cs="Arial"/>
          <w:noProof/>
        </w:rPr>
        <w:t xml:space="preserve">Prefer to not test SSB index detection for inter-frequency measurement without MG test cases. </w:t>
      </w:r>
    </w:p>
    <w:p w14:paraId="63B10F96" w14:textId="77777777" w:rsidR="003900D0" w:rsidRPr="003900D0" w:rsidRDefault="003900D0" w:rsidP="002D0E29">
      <w:pPr>
        <w:spacing w:after="120"/>
        <w:rPr>
          <w:rFonts w:eastAsia="Times New Roman"/>
          <w:lang w:val="en-US"/>
        </w:rPr>
      </w:pPr>
    </w:p>
    <w:p w14:paraId="5AE68AA3" w14:textId="77777777" w:rsidR="002D0E29" w:rsidRDefault="002D0E29" w:rsidP="002D0E29">
      <w:pPr>
        <w:spacing w:after="120"/>
        <w:rPr>
          <w:rFonts w:eastAsia="Times New Roman"/>
        </w:rPr>
      </w:pPr>
    </w:p>
    <w:p w14:paraId="59616502" w14:textId="1F85222F" w:rsidR="002D0E29" w:rsidRPr="0075130B" w:rsidRDefault="002D0E29" w:rsidP="002D0E29">
      <w:pPr>
        <w:spacing w:after="120"/>
        <w:rPr>
          <w:rFonts w:eastAsia="Times New Roman"/>
          <w:u w:val="single"/>
        </w:rPr>
      </w:pPr>
      <w:r w:rsidRPr="0075130B">
        <w:rPr>
          <w:rFonts w:eastAsia="Times New Roman"/>
          <w:u w:val="single"/>
        </w:rPr>
        <w:t>Issue 6-2-3: DRX cycle setup in TCs</w:t>
      </w:r>
    </w:p>
    <w:p w14:paraId="025A46D6" w14:textId="77777777" w:rsidR="00EA1998" w:rsidRPr="00107441" w:rsidRDefault="00EA1998" w:rsidP="00EA1998">
      <w:pPr>
        <w:pStyle w:val="ListParagraph"/>
        <w:numPr>
          <w:ilvl w:val="0"/>
          <w:numId w:val="10"/>
        </w:numPr>
        <w:ind w:left="720"/>
      </w:pPr>
      <w:r w:rsidRPr="00107441">
        <w:t xml:space="preserve">Option 1: </w:t>
      </w:r>
      <w:r>
        <w:rPr>
          <w:rFonts w:hint="eastAsia"/>
        </w:rPr>
        <w:t>TC</w:t>
      </w:r>
      <w:r>
        <w:t xml:space="preserve">2 tests one DRX cycle only and </w:t>
      </w:r>
      <w:r>
        <w:rPr>
          <w:rFonts w:hint="eastAsia"/>
        </w:rPr>
        <w:t>TC</w:t>
      </w:r>
      <w:r>
        <w:t>4 tests one DRX cycle only. The DRX cycle in TC2 and TC4 can be different.</w:t>
      </w:r>
    </w:p>
    <w:p w14:paraId="5C5C2CB3" w14:textId="77777777" w:rsidR="00EA1998" w:rsidRPr="00107441" w:rsidRDefault="00EA1998" w:rsidP="00EA1998">
      <w:pPr>
        <w:pStyle w:val="ListParagraph"/>
        <w:numPr>
          <w:ilvl w:val="0"/>
          <w:numId w:val="10"/>
        </w:numPr>
        <w:ind w:left="720"/>
      </w:pPr>
      <w:r w:rsidRPr="00107441">
        <w:t xml:space="preserve">Option 2: </w:t>
      </w:r>
      <w:r>
        <w:t xml:space="preserve">TC2 tests two DRX cycles and </w:t>
      </w:r>
      <w:r>
        <w:rPr>
          <w:rFonts w:hint="eastAsia"/>
        </w:rPr>
        <w:t>TC</w:t>
      </w:r>
      <w:r>
        <w:t>4 tests two DRX cycles.</w:t>
      </w:r>
    </w:p>
    <w:p w14:paraId="086CD6BF" w14:textId="77777777" w:rsidR="002D0E29" w:rsidRPr="00EA1998" w:rsidRDefault="002D0E29" w:rsidP="002D0E29">
      <w:pPr>
        <w:spacing w:after="120"/>
        <w:rPr>
          <w:rFonts w:eastAsia="Times New Roman"/>
          <w:lang w:val="en-US"/>
        </w:rPr>
      </w:pPr>
    </w:p>
    <w:p w14:paraId="527708C5" w14:textId="02191583" w:rsidR="002D0E29" w:rsidRPr="0075130B" w:rsidRDefault="002D0E29" w:rsidP="002D0E29">
      <w:pPr>
        <w:spacing w:after="120"/>
        <w:rPr>
          <w:rFonts w:eastAsia="Times New Roman"/>
          <w:u w:val="single"/>
        </w:rPr>
      </w:pPr>
      <w:r w:rsidRPr="0075130B">
        <w:rPr>
          <w:rFonts w:eastAsia="Times New Roman"/>
          <w:u w:val="single"/>
        </w:rPr>
        <w:t>Issue 8-1: TC list for inter-band CA requirement for FR2 UE measurement capability of independent Rx beam</w:t>
      </w:r>
    </w:p>
    <w:p w14:paraId="52CEC3FF" w14:textId="77777777" w:rsidR="008E208F" w:rsidRPr="00FB4B45" w:rsidRDefault="008E208F" w:rsidP="008E208F">
      <w:pPr>
        <w:pStyle w:val="ListParagraph"/>
        <w:numPr>
          <w:ilvl w:val="1"/>
          <w:numId w:val="10"/>
        </w:numPr>
        <w:ind w:left="644"/>
      </w:pPr>
      <w:r>
        <w:t>Option 1 (</w:t>
      </w:r>
      <w:r w:rsidRPr="00FB4B45">
        <w:t>Ericsson</w:t>
      </w:r>
      <w:r>
        <w:rPr>
          <w:rFonts w:hint="eastAsia"/>
        </w:rPr>
        <w:t>,</w:t>
      </w:r>
      <w:r>
        <w:t xml:space="preserve"> </w:t>
      </w:r>
      <w:r>
        <w:rPr>
          <w:rFonts w:hint="eastAsia"/>
        </w:rPr>
        <w:t>Apple</w:t>
      </w:r>
      <w:r>
        <w:t xml:space="preserve">, MTK): </w:t>
      </w:r>
      <w:r w:rsidRPr="00FB4B45">
        <w:t>The test case list for interband FR2+FR2 CA is</w:t>
      </w:r>
    </w:p>
    <w:tbl>
      <w:tblPr>
        <w:tblStyle w:val="TableGrid"/>
        <w:tblW w:w="0" w:type="auto"/>
        <w:tblInd w:w="839" w:type="dxa"/>
        <w:tblLook w:val="04A0" w:firstRow="1" w:lastRow="0" w:firstColumn="1" w:lastColumn="0" w:noHBand="0" w:noVBand="1"/>
      </w:tblPr>
      <w:tblGrid>
        <w:gridCol w:w="893"/>
        <w:gridCol w:w="5472"/>
      </w:tblGrid>
      <w:tr w:rsidR="008E208F" w:rsidRPr="00125CDC" w14:paraId="49EDF984" w14:textId="77777777" w:rsidTr="00A0254B">
        <w:tc>
          <w:tcPr>
            <w:tcW w:w="893" w:type="dxa"/>
          </w:tcPr>
          <w:p w14:paraId="6141F08A" w14:textId="77777777" w:rsidR="008E208F" w:rsidRPr="00125CDC" w:rsidRDefault="008E208F" w:rsidP="00A0254B">
            <w:pPr>
              <w:spacing w:after="0"/>
              <w:rPr>
                <w:lang w:eastAsia="zh-CN"/>
              </w:rPr>
            </w:pPr>
            <w:r w:rsidRPr="00125CDC">
              <w:rPr>
                <w:lang w:eastAsia="zh-CN"/>
              </w:rPr>
              <w:lastRenderedPageBreak/>
              <w:t>Test 1</w:t>
            </w:r>
          </w:p>
        </w:tc>
        <w:tc>
          <w:tcPr>
            <w:tcW w:w="5472" w:type="dxa"/>
          </w:tcPr>
          <w:p w14:paraId="39B5D558" w14:textId="77777777" w:rsidR="008E208F" w:rsidRPr="00125CDC" w:rsidRDefault="008E208F" w:rsidP="00A0254B">
            <w:pPr>
              <w:spacing w:after="0"/>
              <w:rPr>
                <w:lang w:eastAsia="zh-CN"/>
              </w:rPr>
            </w:pPr>
            <w:r w:rsidRPr="00125CDC">
              <w:rPr>
                <w:lang w:eastAsia="zh-CN"/>
              </w:rPr>
              <w:t>SCell Activation and deactivation for FR2+FR2 inter-band</w:t>
            </w:r>
          </w:p>
          <w:p w14:paraId="0FC66A70" w14:textId="77777777" w:rsidR="008E208F" w:rsidRPr="00125CDC" w:rsidRDefault="008E208F" w:rsidP="00A0254B">
            <w:pPr>
              <w:spacing w:after="0"/>
              <w:rPr>
                <w:lang w:eastAsia="zh-CN"/>
              </w:rPr>
            </w:pPr>
          </w:p>
        </w:tc>
      </w:tr>
      <w:tr w:rsidR="008E208F" w:rsidRPr="00125CDC" w14:paraId="5E8695D9" w14:textId="77777777" w:rsidTr="00A0254B">
        <w:tc>
          <w:tcPr>
            <w:tcW w:w="893" w:type="dxa"/>
          </w:tcPr>
          <w:p w14:paraId="498A2AF3" w14:textId="77777777" w:rsidR="008E208F" w:rsidRPr="00125CDC" w:rsidRDefault="008E208F" w:rsidP="00A0254B">
            <w:pPr>
              <w:spacing w:after="0"/>
              <w:rPr>
                <w:lang w:eastAsia="zh-CN"/>
              </w:rPr>
            </w:pPr>
            <w:r w:rsidRPr="00125CDC">
              <w:rPr>
                <w:lang w:eastAsia="zh-CN"/>
              </w:rPr>
              <w:t>Test 2</w:t>
            </w:r>
          </w:p>
        </w:tc>
        <w:tc>
          <w:tcPr>
            <w:tcW w:w="5472" w:type="dxa"/>
          </w:tcPr>
          <w:p w14:paraId="549E78A1" w14:textId="77777777" w:rsidR="008E208F" w:rsidRPr="00125CDC" w:rsidRDefault="008E208F" w:rsidP="00A0254B">
            <w:pPr>
              <w:spacing w:after="0"/>
              <w:rPr>
                <w:lang w:eastAsia="zh-CN"/>
              </w:rPr>
            </w:pPr>
            <w:r w:rsidRPr="00125CDC">
              <w:rPr>
                <w:lang w:eastAsia="zh-CN"/>
              </w:rPr>
              <w:t>NR FR2- NR FR2 DL active BWP switch of PCell with non-DRX in SA</w:t>
            </w:r>
          </w:p>
        </w:tc>
      </w:tr>
    </w:tbl>
    <w:p w14:paraId="6C2F8C1B" w14:textId="77777777" w:rsidR="008E208F" w:rsidRDefault="008E208F" w:rsidP="008E208F">
      <w:pPr>
        <w:spacing w:after="120"/>
        <w:rPr>
          <w:szCs w:val="24"/>
          <w:lang w:eastAsia="zh-CN"/>
        </w:rPr>
      </w:pPr>
    </w:p>
    <w:p w14:paraId="771EE5AF" w14:textId="77777777" w:rsidR="008E208F" w:rsidRPr="00F9008C" w:rsidRDefault="008E208F" w:rsidP="008E208F">
      <w:pPr>
        <w:pStyle w:val="ListParagraph"/>
        <w:numPr>
          <w:ilvl w:val="1"/>
          <w:numId w:val="10"/>
        </w:numPr>
        <w:ind w:left="644"/>
      </w:pPr>
      <w:r w:rsidRPr="00FB4B45">
        <w:t>Option 2</w:t>
      </w:r>
      <w:r>
        <w:t xml:space="preserve"> (Huawei</w:t>
      </w:r>
      <w:r>
        <w:rPr>
          <w:rFonts w:hint="eastAsia"/>
        </w:rPr>
        <w:t>,</w:t>
      </w:r>
      <w:r>
        <w:t xml:space="preserve"> </w:t>
      </w:r>
      <w:r>
        <w:rPr>
          <w:rFonts w:hint="eastAsia"/>
        </w:rPr>
        <w:t>Apple</w:t>
      </w:r>
      <w:r>
        <w:t>, Qualcomm, MTK, Intel)</w:t>
      </w:r>
      <w:r w:rsidRPr="00FB4B45">
        <w:t>: For SCell activation and deactivation delay requirements, it is suggested to introduce new test cases for FR2 inter-band CA scenario in Rel-16.</w:t>
      </w:r>
    </w:p>
    <w:p w14:paraId="3B984DED" w14:textId="77777777" w:rsidR="002D0E29" w:rsidRPr="008E208F" w:rsidRDefault="002D0E29" w:rsidP="002D0E29">
      <w:pPr>
        <w:spacing w:after="120"/>
        <w:rPr>
          <w:rFonts w:eastAsia="Times New Roman"/>
          <w:lang w:val="en-US"/>
        </w:rPr>
      </w:pPr>
    </w:p>
    <w:p w14:paraId="5CF24733" w14:textId="5930A653" w:rsidR="002D0E29" w:rsidRPr="0075130B" w:rsidRDefault="002D0E29" w:rsidP="002D0E29">
      <w:pPr>
        <w:spacing w:after="120"/>
        <w:rPr>
          <w:rFonts w:eastAsia="Times New Roman"/>
          <w:u w:val="single"/>
        </w:rPr>
      </w:pPr>
      <w:r w:rsidRPr="0075130B">
        <w:rPr>
          <w:rFonts w:eastAsia="Times New Roman"/>
          <w:u w:val="single"/>
        </w:rPr>
        <w:t>Issue 8-2: TC configurations for inter-band CA requirement for FR2 UE measurement capability of independent Rx beam</w:t>
      </w:r>
    </w:p>
    <w:p w14:paraId="36DB4923" w14:textId="77777777" w:rsidR="0075130B" w:rsidRPr="0075130B" w:rsidRDefault="0075130B" w:rsidP="0075130B">
      <w:pPr>
        <w:pStyle w:val="ListParagraph"/>
        <w:numPr>
          <w:ilvl w:val="0"/>
          <w:numId w:val="10"/>
        </w:numPr>
        <w:overflowPunct w:val="0"/>
        <w:autoSpaceDE w:val="0"/>
        <w:autoSpaceDN w:val="0"/>
        <w:adjustRightInd w:val="0"/>
        <w:textAlignment w:val="baseline"/>
      </w:pPr>
      <w:r w:rsidRPr="0075130B">
        <w:t>Proposal 2(QC): RAN4 to introduce RRM test case(s) for IBM UEs supporting inter-band FR2 CA to verify if the UE meets RRM performance requirement(s) on both inter-bands when 2 AoAs are concurrently active from different angles, provided that</w:t>
      </w:r>
    </w:p>
    <w:p w14:paraId="1591A1E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2 AoAs are (pseudo) randomly selected and/or at least [X] degrees apart within a spherical coverage</w:t>
      </w:r>
    </w:p>
    <w:p w14:paraId="0EFCDAC3" w14:textId="77777777" w:rsidR="0075130B" w:rsidRPr="0075130B" w:rsidRDefault="0075130B" w:rsidP="0075130B">
      <w:pPr>
        <w:pStyle w:val="ListParagraph"/>
        <w:numPr>
          <w:ilvl w:val="2"/>
          <w:numId w:val="10"/>
        </w:numPr>
        <w:overflowPunct w:val="0"/>
        <w:autoSpaceDE w:val="0"/>
        <w:autoSpaceDN w:val="0"/>
        <w:adjustRightInd w:val="0"/>
        <w:textAlignment w:val="baseline"/>
      </w:pPr>
      <w:r w:rsidRPr="0075130B">
        <w:t xml:space="preserve">If any restriction is identified by RF session, it should be </w:t>
      </w:r>
      <w:proofErr w:type="gramStart"/>
      <w:r w:rsidRPr="0075130B">
        <w:t>respected</w:t>
      </w:r>
      <w:proofErr w:type="gramEnd"/>
      <w:r w:rsidRPr="0075130B">
        <w:t xml:space="preserve"> and possible test directions will be updated accordingly</w:t>
      </w:r>
    </w:p>
    <w:p w14:paraId="1561150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Both inter-band CCs transmit and configure reference signal(s) for independent beam management</w:t>
      </w:r>
    </w:p>
    <w:p w14:paraId="48706B22"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SSB on one band and CSI-RS and/or PDCCH/PDSCH on the other band can have different numerologies</w:t>
      </w:r>
    </w:p>
    <w:p w14:paraId="1BCADD08"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At least one RRM accuracy performance requirement should be met on both bands, and FFS on which RRM requirement.</w:t>
      </w:r>
    </w:p>
    <w:p w14:paraId="30340F28" w14:textId="77777777" w:rsidR="002D0E29" w:rsidRPr="0075130B" w:rsidRDefault="002D0E29"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lastRenderedPageBreak/>
        <w:t xml:space="preserve">Discussion: </w:t>
      </w:r>
    </w:p>
    <w:p w14:paraId="251C5916"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41EA54BE"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6197F123"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149" w:name="_Toc54628557"/>
      <w:r>
        <w:t>7.13.1</w:t>
      </w:r>
      <w:r>
        <w:tab/>
        <w:t>RRM core requirements maintenance (38.133) [NR_RRM_Enh-Core]</w:t>
      </w:r>
      <w:bookmarkEnd w:id="149"/>
    </w:p>
    <w:p w14:paraId="26E57803" w14:textId="77777777" w:rsidR="00F47D17" w:rsidRDefault="00F47D17" w:rsidP="00F47D17">
      <w:pPr>
        <w:pStyle w:val="Heading5"/>
      </w:pPr>
      <w:bookmarkStart w:id="150" w:name="_Toc54628558"/>
      <w:r>
        <w:t>7.13.1.1</w:t>
      </w:r>
      <w:r>
        <w:tab/>
        <w:t>SRS carrier switching requirements [NR_RRM_Enh_Core]</w:t>
      </w:r>
      <w:bookmarkEnd w:id="150"/>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can not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70E33766" w:rsidR="00F47D17" w:rsidRDefault="005D203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R4-2017181 (from R4-2014646).</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can not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44473291"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616A298C"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13C0190E"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lastRenderedPageBreak/>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151" w:name="_Toc54628559"/>
      <w:r>
        <w:t>7.13.1.2</w:t>
      </w:r>
      <w:r>
        <w:tab/>
        <w:t>CGI reading requirements with autonomous gap [NR_RRM_Enh_Core]</w:t>
      </w:r>
      <w:bookmarkEnd w:id="151"/>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70D822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7A385D6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Source: Huawei, HiSilicon</w:t>
      </w:r>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SIB1 transmission is dynamically scheduled by PDCCH, so the actualy SIB1 transmission periodicty could be different from the default periodicity or SMTC periodicty.</w:t>
      </w:r>
    </w:p>
    <w:p w14:paraId="5C0CACF6" w14:textId="77777777" w:rsidR="00F47D17" w:rsidRDefault="00F47D17" w:rsidP="00F47D17">
      <w:r>
        <w:t>There is no requirement applicable for NR CGI reading configured by NR PSCell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Source: Huawei, HiSilicon</w:t>
      </w:r>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SIB1 transmission is dynamically scheduled by PDCCH, so the actualy SIB1 transmission periodicty could be different from the default periodicity or SMTC periodicty.</w:t>
      </w:r>
    </w:p>
    <w:p w14:paraId="6546A6DB" w14:textId="77777777" w:rsidR="005D2034" w:rsidRDefault="005D2034" w:rsidP="005D2034">
      <w:r>
        <w:lastRenderedPageBreak/>
        <w:t>There is no requirement applicable for NR CGI reading configured by NR PSCell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4C9A841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Source: Huawei, HiSilicon</w:t>
      </w:r>
    </w:p>
    <w:p w14:paraId="489CB50A" w14:textId="77777777" w:rsidR="00F47D17" w:rsidRDefault="00F47D17" w:rsidP="00F47D17">
      <w:pPr>
        <w:rPr>
          <w:rFonts w:ascii="Arial" w:hAnsi="Arial" w:cs="Arial"/>
          <w:b/>
        </w:rPr>
      </w:pPr>
      <w:r>
        <w:rPr>
          <w:rFonts w:ascii="Arial" w:hAnsi="Arial" w:cs="Arial"/>
          <w:b/>
        </w:rPr>
        <w:t xml:space="preserve">Abstract: </w:t>
      </w:r>
    </w:p>
    <w:p w14:paraId="3EDA1CCC" w14:textId="77777777" w:rsidR="00F47D17" w:rsidRDefault="00F47D17" w:rsidP="00F47D17">
      <w:r>
        <w:t>SIB1 transmission is dynamically scheduled by PDCCH, so the actualy SIB1 transmission periodicty could be different from the default periodicity or SMTC periodicty.</w:t>
      </w:r>
    </w:p>
    <w:p w14:paraId="508F819E" w14:textId="77777777" w:rsidR="00F47D17" w:rsidRDefault="00F47D17" w:rsidP="00F47D17">
      <w:r>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Source: Huawei, HiSilicon</w:t>
      </w:r>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SIB1 transmission is dynamically scheduled by PDCCH, so the actualy SIB1 transmission periodicty could be different from the default periodicity or SMTC periodicty.</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0806E1B8"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lastRenderedPageBreak/>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152"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288F6B18"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20E79ED" w14:textId="77777777" w:rsidR="00F47D17" w:rsidRDefault="00F47D17" w:rsidP="00F47D17">
      <w:pPr>
        <w:pStyle w:val="Heading5"/>
      </w:pPr>
      <w:r>
        <w:t>7.13.1.3</w:t>
      </w:r>
      <w:r>
        <w:tab/>
        <w:t>BWP switching on multiple CCs [NR_RRM_Enh_Core]</w:t>
      </w:r>
      <w:bookmarkEnd w:id="152"/>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Source: MediaTek inc.</w:t>
      </w:r>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PCell plus PSCell in NR-DC.</w:t>
      </w:r>
    </w:p>
    <w:p w14:paraId="189E8CF9" w14:textId="6B3F1A61"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4D2C126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00544A5" w14:textId="77777777" w:rsidR="00F47D17" w:rsidRDefault="00F47D17" w:rsidP="00F47D17">
      <w:pPr>
        <w:rPr>
          <w:rFonts w:ascii="Arial" w:hAnsi="Arial" w:cs="Arial"/>
          <w:b/>
        </w:rPr>
      </w:pPr>
      <w:r>
        <w:rPr>
          <w:rFonts w:ascii="Arial" w:hAnsi="Arial" w:cs="Arial"/>
          <w:b/>
        </w:rPr>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Existing DCI based BWP switch requirements are not applicable for DCI receved through cross-carrier schedling.</w:t>
      </w:r>
    </w:p>
    <w:p w14:paraId="4DDE4C89" w14:textId="40AF7A3A"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35021">
        <w:rPr>
          <w:rFonts w:ascii="Arial" w:hAnsi="Arial" w:cs="Arial"/>
          <w:b/>
          <w:highlight w:val="yellow"/>
        </w:rPr>
        <w:t>Return to.</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CR on interruption due to active BWP switching on mulitple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Source: Huawei, HiSilicon</w:t>
      </w:r>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The requirements of interruptions due to active BWP switch on multiple CCs resue the same requirements of BWP switch on single CC. However, the starting point of each BWP swich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lastRenderedPageBreak/>
        <w:t>R4-2017175</w:t>
      </w:r>
      <w:r>
        <w:rPr>
          <w:rFonts w:ascii="Arial" w:hAnsi="Arial" w:cs="Arial"/>
          <w:b/>
          <w:color w:val="0000FF"/>
          <w:sz w:val="24"/>
        </w:rPr>
        <w:tab/>
      </w:r>
      <w:r>
        <w:rPr>
          <w:rFonts w:ascii="Arial" w:hAnsi="Arial" w:cs="Arial"/>
          <w:b/>
          <w:sz w:val="24"/>
        </w:rPr>
        <w:t>CR on interruption due to active BWP switching on mulitple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Source: Huawei, HiSilicon</w:t>
      </w:r>
    </w:p>
    <w:p w14:paraId="65F7BBC8" w14:textId="77777777" w:rsidR="00CB64A0" w:rsidRDefault="00CB64A0" w:rsidP="00CB64A0">
      <w:pPr>
        <w:rPr>
          <w:rFonts w:ascii="Arial" w:hAnsi="Arial" w:cs="Arial"/>
          <w:b/>
        </w:rPr>
      </w:pPr>
      <w:r>
        <w:rPr>
          <w:rFonts w:ascii="Arial" w:hAnsi="Arial" w:cs="Arial"/>
          <w:b/>
        </w:rPr>
        <w:t xml:space="preserve">Abstract: </w:t>
      </w:r>
    </w:p>
    <w:p w14:paraId="6BEBE16A" w14:textId="77777777" w:rsidR="00CB64A0" w:rsidRDefault="00CB64A0" w:rsidP="00CB64A0">
      <w:r>
        <w:t>The requirements of interruptions due to active BWP switch on multiple CCs resue the same requirements of BWP switch on single CC. However, the starting point of each BWP swich on multiple CCs is different from that of BWP switch on single CC.</w:t>
      </w:r>
    </w:p>
    <w:p w14:paraId="53337FB7" w14:textId="263A7177"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t>The number of CCs in diferent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2DE91862" w:rsidR="00CB64A0" w:rsidRDefault="00CB64A0" w:rsidP="00CB64A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B64A0">
        <w:rPr>
          <w:rFonts w:ascii="Arial" w:hAnsi="Arial" w:cs="Arial"/>
          <w:b/>
          <w:highlight w:val="yellow"/>
        </w:rPr>
        <w:t>Return to.</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153" w:name="_Toc54628561"/>
      <w:r>
        <w:t>7.13.1.4</w:t>
      </w:r>
      <w:r>
        <w:tab/>
        <w:t>Spatial relation switch for uplink [NR_RRM_Enh_Core]</w:t>
      </w:r>
      <w:bookmarkEnd w:id="153"/>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Source: Huawei, HiSilicon</w:t>
      </w:r>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beamCorrespondenceWithoutUL-BeamSweeping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1179E9B7" w14:textId="019A5F1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D07CC9A" w14:textId="77777777" w:rsidR="00F47D17" w:rsidRDefault="00F47D17" w:rsidP="00F47D17">
      <w:pPr>
        <w:pStyle w:val="Heading5"/>
      </w:pPr>
      <w:bookmarkStart w:id="154" w:name="_Toc54628562"/>
      <w:r>
        <w:t>7.13.1.5</w:t>
      </w:r>
      <w:r>
        <w:tab/>
        <w:t>Inter-band CA requirement for FR2 UE measurement capability of independent Rx beam and/or common beam [NR_RRM_Enh_Core]</w:t>
      </w:r>
      <w:bookmarkEnd w:id="154"/>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CBM specific RRM requirement is downscoped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77777777" w:rsidR="00B77671" w:rsidRDefault="00B77671" w:rsidP="00B77671">
      <w:r>
        <w:lastRenderedPageBreak/>
        <w:t>CBM specific RRM requirement is downscoped from R16 and the corresponding requirement shall be cleaned up in TS38.133.</w:t>
      </w:r>
    </w:p>
    <w:p w14:paraId="102EB7B2" w14:textId="73A29AB6"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Source: MediaTek inc.</w:t>
      </w:r>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(e.g NR SA, PCell in FR1 and SCell in FR2), because the applicability of requiremrent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Source: MediaTek inc.</w:t>
      </w:r>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(e.g NR SA, PCell in FR1 and SCell in FR2), because the applicability of requiremrent was changed to cover the case with FR2 inter-band CA. However, the requirement is still needed for FR1-FR2 CA.</w:t>
      </w:r>
    </w:p>
    <w:p w14:paraId="03FAD544" w14:textId="61B6E78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lastRenderedPageBreak/>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155" w:name="_Toc54628563"/>
      <w:r>
        <w:t>7.13.1.6</w:t>
      </w:r>
      <w:r>
        <w:tab/>
        <w:t>Other requirements maintenance [NR_RRM_Enh_Core]</w:t>
      </w:r>
      <w:bookmarkEnd w:id="155"/>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112A4918" w14:textId="78EA42C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Source: MediaTek inc.</w:t>
      </w:r>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Source: Huawei, HiSilicon</w:t>
      </w:r>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66710A5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R4-2017208 (from R4-2015496).</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Source: Huawei, HiSilicon</w:t>
      </w:r>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BB551B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lastRenderedPageBreak/>
        <w:t xml:space="preserve">The UE capability for NR only measurement </w:t>
      </w:r>
      <w:proofErr w:type="gramStart"/>
      <w:r>
        <w:t>are</w:t>
      </w:r>
      <w:proofErr w:type="gramEnd"/>
      <w:r>
        <w:t xml:space="preserve"> introduced as follows.</w:t>
      </w:r>
    </w:p>
    <w:p w14:paraId="1613E1D0" w14:textId="77777777" w:rsidR="00F47D17" w:rsidRDefault="00F47D17" w:rsidP="00F47D17">
      <w:r>
        <w:t>supportedGapPattern-NRonly</w:t>
      </w:r>
    </w:p>
    <w:p w14:paraId="13CA9A9E" w14:textId="77777777" w:rsidR="00F47D17" w:rsidRDefault="00F47D17" w:rsidP="00F47D17">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5E9A5FC3" w14:textId="77777777" w:rsidR="00F47D17" w:rsidRDefault="00F47D17" w:rsidP="00F47D17">
      <w:r>
        <w:t>supportedGapPattern-NRonly-NEDC</w:t>
      </w:r>
    </w:p>
    <w:p w14:paraId="635896CD" w14:textId="77777777" w:rsidR="00F47D17" w:rsidRDefault="00F47D17" w:rsidP="00F47D17">
      <w:r>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676F48E" w14:textId="77777777" w:rsidR="005D2034" w:rsidRDefault="005D2034" w:rsidP="005D2034">
      <w:r>
        <w:t xml:space="preserve">The UE capability for NR only measurement </w:t>
      </w:r>
      <w:proofErr w:type="gramStart"/>
      <w:r>
        <w:t>are</w:t>
      </w:r>
      <w:proofErr w:type="gramEnd"/>
      <w:r>
        <w:t xml:space="preserve"> introduced as follows.</w:t>
      </w:r>
    </w:p>
    <w:p w14:paraId="2C90C9C6" w14:textId="77777777" w:rsidR="005D2034" w:rsidRDefault="005D2034" w:rsidP="005D2034">
      <w:r>
        <w:t>supportedGapPattern-NRonly</w:t>
      </w:r>
    </w:p>
    <w:p w14:paraId="499970C5" w14:textId="77777777" w:rsidR="005D2034" w:rsidRDefault="005D2034" w:rsidP="005D2034">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1E88061E" w14:textId="77777777" w:rsidR="005D2034" w:rsidRDefault="005D2034" w:rsidP="005D2034">
      <w:r>
        <w:t>supportedGapPattern-NRonly-NEDC</w:t>
      </w:r>
    </w:p>
    <w:p w14:paraId="635F6A7D" w14:textId="77777777" w:rsidR="005D2034" w:rsidRDefault="005D2034" w:rsidP="005D2034">
      <w:r>
        <w:t>Indicates whether the UE supports gap patterns 2, 3 and 11 in NE-DC when the frequencies to be measured within this measurement gap are all NR frequencies.</w:t>
      </w:r>
    </w:p>
    <w:p w14:paraId="5E852316" w14:textId="77777777" w:rsidR="005D2034" w:rsidRDefault="005D2034" w:rsidP="005D2034">
      <w:r>
        <w:t>measGapPatterns-NRonly-ENDC-r16</w:t>
      </w:r>
    </w:p>
    <w:p w14:paraId="349FEF7D" w14:textId="77777777" w:rsidR="005D2034" w:rsidRDefault="005D2034" w:rsidP="005D2034">
      <w:r>
        <w:t>This field indicates whether the UE supports gap patterns 2, 3 and 11 in (NG)EN-DC when the frequencies to be measured within this measurement gap are all NR frequencies.</w:t>
      </w:r>
    </w:p>
    <w:p w14:paraId="76B368D8" w14:textId="77777777" w:rsidR="005D2034" w:rsidRDefault="005D2034" w:rsidP="005D2034">
      <w:r>
        <w:t>The requirements need to be consistent with the UE capability.</w:t>
      </w:r>
    </w:p>
    <w:p w14:paraId="5BCA2FE3" w14:textId="6752EFA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lastRenderedPageBreak/>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72A5E620" w14:textId="77777777" w:rsidR="005D2034" w:rsidRDefault="005D2034" w:rsidP="005D2034">
      <w:r>
        <w:t>The UE capability for NR only measurement under LTE SA are introduced as follows.</w:t>
      </w:r>
    </w:p>
    <w:p w14:paraId="617A4D8A" w14:textId="77777777" w:rsidR="005D2034" w:rsidRDefault="005D2034" w:rsidP="005D2034">
      <w:r>
        <w:t>measGapPatterns-NRonly-r16</w:t>
      </w:r>
    </w:p>
    <w:p w14:paraId="2BFD80F9" w14:textId="77777777" w:rsidR="005D2034" w:rsidRDefault="005D2034" w:rsidP="005D2034">
      <w:r>
        <w:t>This field indicates whether the UE supports gap patterns 2, 3 and 11 in LTE standalone when the frequencies to be measured within this measurement gap are all NR frequencies.</w:t>
      </w:r>
    </w:p>
    <w:p w14:paraId="3749A221" w14:textId="77777777" w:rsidR="005D2034" w:rsidRDefault="005D2034" w:rsidP="005D2034">
      <w:r>
        <w:t>The requirements need to be introduced to ensure correct configuration of corresponding gap patterns.</w:t>
      </w:r>
    </w:p>
    <w:p w14:paraId="1EDDA561" w14:textId="5DBBF0B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Source: Huawei, HiSilicon</w:t>
      </w:r>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In multiple SCell activation, there is a case where no requriement applies for an FR1 unknown SCell that is intra-band contiguous to active or known SCell. However, the requirements for other SCells being activated with same MAC CE are not defined</w:t>
      </w:r>
    </w:p>
    <w:p w14:paraId="722EE731" w14:textId="77777777" w:rsidR="00F47D17" w:rsidRDefault="00F47D17" w:rsidP="00F47D17">
      <w:r>
        <w:t>UE cannot meet the current interuption requirements for multiple SCell activation if SMTC offsets for the SCells are misaligned.</w:t>
      </w:r>
    </w:p>
    <w:p w14:paraId="0C6844BB" w14:textId="455B248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R4-2017206 (from R4-2015772).</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Source: Huawei, HiSilicon</w:t>
      </w:r>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t>In multiple SCell activation, there is a case where no requriement applies for an FR1 unknown SCell that is intra-band contiguous to active or known SCell. However, the requirements for other SCells being activated with same MAC CE are not defined</w:t>
      </w:r>
    </w:p>
    <w:p w14:paraId="3BBB0C49" w14:textId="77777777" w:rsidR="00B77671" w:rsidRDefault="00B77671" w:rsidP="00B77671">
      <w:r>
        <w:t>UE cannot meet the current interuption requirements for multiple SCell activation if SMTC offsets for the SCells are misaligned.</w:t>
      </w:r>
    </w:p>
    <w:p w14:paraId="11D32935" w14:textId="37887BB4"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The specification text contains side condition on Ês/Iot with value within brackets, Ês/Iot ≥ [-</w:t>
      </w:r>
      <w:proofErr w:type="gramStart"/>
      <w:r>
        <w:t>2]dB</w:t>
      </w:r>
      <w:proofErr w:type="gramEnd"/>
      <w:r>
        <w:t>.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t>Chair: moved from AI 7.5.1</w:t>
      </w:r>
    </w:p>
    <w:p w14:paraId="6684CC17" w14:textId="0DFBEE9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156" w:name="_Toc54628564"/>
      <w:r>
        <w:t>7.13.2</w:t>
      </w:r>
      <w:r>
        <w:tab/>
        <w:t>RRM perf. requirements (38.133) [NR_RRM_Enh-Perf]</w:t>
      </w:r>
      <w:bookmarkEnd w:id="156"/>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157" w:name="_Toc54628565"/>
      <w:r>
        <w:t>7.13.2.1</w:t>
      </w:r>
      <w:r>
        <w:tab/>
        <w:t>General [NR_RRM_Enh-Perf]</w:t>
      </w:r>
      <w:bookmarkEnd w:id="157"/>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E3F9EF8" w14:textId="5C263D1A" w:rsidR="00ED3D84" w:rsidRDefault="00ED3D84"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ED3D84">
        <w:rPr>
          <w:rFonts w:ascii="Arial" w:hAnsi="Arial" w:cs="Arial"/>
          <w:b/>
          <w:highlight w:val="yellow"/>
        </w:rPr>
        <w:t>Return to.</w:t>
      </w:r>
    </w:p>
    <w:p w14:paraId="52082606" w14:textId="77777777" w:rsidR="00F47D17" w:rsidRDefault="00F47D17"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158" w:name="_Toc54628566"/>
      <w:r>
        <w:t>7.13.2.2</w:t>
      </w:r>
      <w:r>
        <w:tab/>
        <w:t>Test cases [NR_RRM_Enh-Perf]</w:t>
      </w:r>
      <w:bookmarkEnd w:id="158"/>
    </w:p>
    <w:p w14:paraId="7F9D8FC9" w14:textId="77777777" w:rsidR="00F47D17" w:rsidRDefault="00F47D17" w:rsidP="00F47D17">
      <w:pPr>
        <w:pStyle w:val="Heading6"/>
      </w:pPr>
      <w:bookmarkStart w:id="159" w:name="_Toc54628567"/>
      <w:r>
        <w:t>7.13.2.2.1</w:t>
      </w:r>
      <w:r>
        <w:tab/>
        <w:t>SRS carrier switching requirements [NR_RRM_Enh-Perf]</w:t>
      </w:r>
      <w:bookmarkEnd w:id="159"/>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lastRenderedPageBreak/>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5C10B04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2EFD7F0" w14:textId="77777777" w:rsidR="00F47D17" w:rsidRDefault="00F47D17" w:rsidP="00F47D17">
      <w:pPr>
        <w:rPr>
          <w:rFonts w:ascii="Arial" w:hAnsi="Arial" w:cs="Arial"/>
          <w:b/>
          <w:color w:val="0000FF"/>
          <w:sz w:val="24"/>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0EC4E97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lastRenderedPageBreak/>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370CF58" w14:textId="77777777" w:rsidR="005D2034" w:rsidRDefault="005D2034" w:rsidP="005D2034">
      <w:pPr>
        <w:rPr>
          <w:rFonts w:ascii="Arial" w:hAnsi="Arial" w:cs="Arial"/>
          <w:b/>
        </w:rPr>
      </w:pPr>
      <w:r>
        <w:rPr>
          <w:rFonts w:ascii="Arial" w:hAnsi="Arial" w:cs="Arial"/>
          <w:b/>
        </w:rPr>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77CC5EF9"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6128168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77777777" w:rsidR="005D2034" w:rsidRDefault="005D2034" w:rsidP="005D2034">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DF3110A" w14:textId="0EAE8CF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1E31EB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R4-2017188 (from R4-2016423).</w:t>
      </w:r>
    </w:p>
    <w:p w14:paraId="0A543A40" w14:textId="047E6570" w:rsidR="005D2034" w:rsidRDefault="005D2034" w:rsidP="005D2034">
      <w:pPr>
        <w:rPr>
          <w:rFonts w:ascii="Arial" w:hAnsi="Arial" w:cs="Arial"/>
          <w:b/>
          <w:sz w:val="24"/>
        </w:rPr>
      </w:pPr>
      <w:bookmarkStart w:id="160"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758BD6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DAE8300" w14:textId="77777777" w:rsidR="00F47D17" w:rsidRDefault="00F47D17" w:rsidP="00F47D17">
      <w:pPr>
        <w:pStyle w:val="Heading6"/>
      </w:pPr>
      <w:r>
        <w:t>7.13.2.2.2</w:t>
      </w:r>
      <w:r>
        <w:tab/>
        <w:t>Multiple Scell activation/deactivation [NR_RRM_Enh-Perf]</w:t>
      </w:r>
      <w:bookmarkEnd w:id="160"/>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Test case of SCell activation and deactivation of multiple unknown SCells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Test case of SCell activation and deactivation of multiple unknown SCells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Test case of SCell activation and deactivation of multiple unknown SCells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Test case of SCell activation and deactivation of multiple unknown SCells in FR1 with single activation/deactivation command is missing.</w:t>
      </w:r>
    </w:p>
    <w:p w14:paraId="4DEEB046" w14:textId="6A50A78F"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r>
        <w:rPr>
          <w:rFonts w:ascii="Arial" w:hAnsi="Arial" w:cs="Arial"/>
          <w:b/>
          <w:sz w:val="24"/>
        </w:rPr>
        <w:t>DraftCR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B4A685B" w14:textId="77777777" w:rsidR="00F47D17" w:rsidRDefault="00F47D17" w:rsidP="00F47D17">
      <w:pPr>
        <w:rPr>
          <w:rFonts w:ascii="Arial" w:hAnsi="Arial" w:cs="Arial"/>
          <w:b/>
        </w:rPr>
      </w:pPr>
      <w:r>
        <w:rPr>
          <w:rFonts w:ascii="Arial" w:hAnsi="Arial" w:cs="Arial"/>
          <w:b/>
        </w:rPr>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r>
        <w:rPr>
          <w:rFonts w:ascii="Arial" w:hAnsi="Arial" w:cs="Arial"/>
          <w:b/>
          <w:sz w:val="24"/>
        </w:rPr>
        <w:t>DraftCR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1D06A0E0"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Draft CR on test case for SA intra-frequency CGI identification of NR neighbor cell in FR1</w:t>
      </w:r>
    </w:p>
    <w:p w14:paraId="52A42F1D"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Draft CR on test case for SA intra-frequency CGI identification of NR neighbor cell in FR1</w:t>
      </w:r>
    </w:p>
    <w:p w14:paraId="01F095BC"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10D7214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r>
        <w:rPr>
          <w:rFonts w:ascii="Arial" w:hAnsi="Arial" w:cs="Arial"/>
          <w:b/>
          <w:sz w:val="24"/>
        </w:rPr>
        <w:t>draftCR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161" w:name="_Toc54628569"/>
      <w:r>
        <w:rPr>
          <w:rFonts w:ascii="Arial" w:hAnsi="Arial" w:cs="Arial"/>
          <w:b/>
          <w:color w:val="0000FF"/>
          <w:sz w:val="24"/>
        </w:rPr>
        <w:t>R4-2017212</w:t>
      </w:r>
      <w:r>
        <w:rPr>
          <w:rFonts w:ascii="Arial" w:hAnsi="Arial" w:cs="Arial"/>
          <w:b/>
          <w:color w:val="0000FF"/>
          <w:sz w:val="24"/>
        </w:rPr>
        <w:tab/>
      </w:r>
      <w:r>
        <w:rPr>
          <w:rFonts w:ascii="Arial" w:hAnsi="Arial" w:cs="Arial"/>
          <w:b/>
          <w:sz w:val="24"/>
        </w:rPr>
        <w:t>draftCR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6AE0D3D7"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94A2FF" w14:textId="77777777" w:rsidR="00F47D17" w:rsidRDefault="00F47D17" w:rsidP="00F47D17">
      <w:pPr>
        <w:pStyle w:val="Heading6"/>
      </w:pPr>
      <w:r>
        <w:t>7.13.2.2.3</w:t>
      </w:r>
      <w:r>
        <w:tab/>
        <w:t>CGI reading requirements with autonomous gap [NR_RRM_Enh-Perf]</w:t>
      </w:r>
      <w:bookmarkEnd w:id="161"/>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r>
        <w:rPr>
          <w:rFonts w:ascii="Arial" w:hAnsi="Arial" w:cs="Arial"/>
          <w:b/>
          <w:sz w:val="24"/>
        </w:rPr>
        <w:t>DraftCR on SA CGI identification of E-UTRA neighbor cell Test Case</w:t>
      </w:r>
    </w:p>
    <w:p w14:paraId="2C4054CE"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The SA CGI identification of E-UTRA neighbor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r>
        <w:rPr>
          <w:rFonts w:ascii="Arial" w:hAnsi="Arial" w:cs="Arial"/>
          <w:b/>
          <w:sz w:val="24"/>
        </w:rPr>
        <w:t>DraftCR on SA CGI identification of E-UTRA neighbor cell Test Case</w:t>
      </w:r>
    </w:p>
    <w:p w14:paraId="503FDC24"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The SA CGI identification of E-UTRA neighbor cell test case is missing.</w:t>
      </w:r>
    </w:p>
    <w:p w14:paraId="21C4F635" w14:textId="0D3D905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lastRenderedPageBreak/>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CR to introduce interfrequency FR2 CGI reading test for SA NR (TC2)</w:t>
      </w:r>
    </w:p>
    <w:p w14:paraId="280F51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CR to introduce interfrequency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325D72D2"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r>
        <w:rPr>
          <w:rFonts w:ascii="Arial" w:hAnsi="Arial" w:cs="Arial"/>
          <w:b/>
          <w:sz w:val="24"/>
        </w:rPr>
        <w:t>draftCR on TC for EN-DC inter-frequency CGI identification of NR neighbor cell in FR2</w:t>
      </w:r>
    </w:p>
    <w:p w14:paraId="7EC4FCC9"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r>
        <w:rPr>
          <w:rFonts w:ascii="Arial" w:hAnsi="Arial" w:cs="Arial"/>
          <w:b/>
          <w:sz w:val="24"/>
        </w:rPr>
        <w:t>draftCR on TC for EN-DC inter-frequency CGI identification of NR neighbor cell in FR2</w:t>
      </w:r>
    </w:p>
    <w:p w14:paraId="69677553"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2302F07F" w:rsidR="005D2034" w:rsidRDefault="005D2034" w:rsidP="005D203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2034">
        <w:rPr>
          <w:rFonts w:ascii="Arial" w:hAnsi="Arial" w:cs="Arial"/>
          <w:b/>
          <w:highlight w:val="yellow"/>
        </w:rPr>
        <w:t>Return to.</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162"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2F4825BB"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94D3A19" w14:textId="77777777" w:rsidR="00F47D17" w:rsidRDefault="00F47D17" w:rsidP="00F47D17">
      <w:pPr>
        <w:pStyle w:val="Heading6"/>
      </w:pPr>
      <w:r>
        <w:t>7.13.2.2.4</w:t>
      </w:r>
      <w:r>
        <w:tab/>
        <w:t>BWP switching on multiple CCs [NR_RRM_Enh-Perf]</w:t>
      </w:r>
      <w:bookmarkEnd w:id="162"/>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F393BD8" w:rsidR="00F47D17" w:rsidRDefault="00CB64A0"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B64A0">
        <w:rPr>
          <w:rFonts w:ascii="Arial" w:hAnsi="Arial" w:cs="Arial"/>
          <w:b/>
          <w:highlight w:val="yellow"/>
        </w:rPr>
        <w:t>Return to.</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CR for test cases for simultaneously DCI/timer based bwp switch over mulitple CCs</w:t>
      </w:r>
    </w:p>
    <w:p w14:paraId="21A66A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Add test cases for simultaneously DCI/timer based bwp switch over mulitple cc</w:t>
      </w:r>
    </w:p>
    <w:p w14:paraId="474F60AD" w14:textId="22EA63E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163" w:name="_Toc54628571"/>
      <w:r>
        <w:t>7.13.2.2.5</w:t>
      </w:r>
      <w:r>
        <w:tab/>
        <w:t>Inter-frequency measurement requirement without MG [NR_RRM_Enh-Perf]</w:t>
      </w:r>
      <w:bookmarkEnd w:id="163"/>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9E1B3A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lastRenderedPageBreak/>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398BCAC7"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50C24E4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5340425D" w14:textId="77777777" w:rsidR="00F47D17" w:rsidRDefault="00F47D17" w:rsidP="00F47D17">
      <w:pPr>
        <w:rPr>
          <w:rFonts w:ascii="Arial" w:hAnsi="Arial" w:cs="Arial"/>
          <w:b/>
        </w:rPr>
      </w:pPr>
      <w:r>
        <w:rPr>
          <w:rFonts w:ascii="Arial" w:hAnsi="Arial" w:cs="Arial"/>
          <w:b/>
        </w:rPr>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164" w:name="_Toc54628572"/>
      <w:r>
        <w:rPr>
          <w:rFonts w:ascii="Arial" w:hAnsi="Arial" w:cs="Arial"/>
          <w:b/>
          <w:color w:val="0000FF"/>
          <w:sz w:val="24"/>
        </w:rPr>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5F26BCA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164"/>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478FE82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lastRenderedPageBreak/>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5B5405A9"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EC450E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14310AA" w14:textId="77777777" w:rsidR="00F47D17" w:rsidRDefault="00F47D17" w:rsidP="00F47D17">
      <w:pPr>
        <w:pStyle w:val="Heading6"/>
      </w:pPr>
      <w:bookmarkStart w:id="165" w:name="_Toc54628573"/>
      <w:r>
        <w:t>7.13.2.2.7</w:t>
      </w:r>
      <w:r>
        <w:tab/>
        <w:t>UE-specific CBW change [NR_RRM_Enh-Perf]</w:t>
      </w:r>
      <w:bookmarkEnd w:id="165"/>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Test case of UE specific CBW change on FR1 NR PSCell with non-DRX in synchronous EN-DC</w:t>
      </w:r>
    </w:p>
    <w:p w14:paraId="3E01E274"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The test case of UE specific CBW change on FR1 NR PSCell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t>R4-2017217</w:t>
      </w:r>
      <w:r>
        <w:rPr>
          <w:rFonts w:ascii="Arial" w:hAnsi="Arial" w:cs="Arial"/>
          <w:b/>
          <w:color w:val="0000FF"/>
          <w:sz w:val="24"/>
        </w:rPr>
        <w:tab/>
      </w:r>
      <w:r>
        <w:rPr>
          <w:rFonts w:ascii="Arial" w:hAnsi="Arial" w:cs="Arial"/>
          <w:b/>
          <w:sz w:val="24"/>
        </w:rPr>
        <w:t>Test case of UE specific CBW change on FR1 NR PSCell with non-DRX in synchronous EN-DC</w:t>
      </w:r>
    </w:p>
    <w:p w14:paraId="1D90F9C5"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The test case of UE specific CBW change on FR1 NR PSCell with non-DRX in synchronous EN-DC is missing.</w:t>
      </w:r>
    </w:p>
    <w:p w14:paraId="0A180930" w14:textId="682C41AB"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Draft CR on TC for UE specific CBW change on FR2 NR PCell in NR SA</w:t>
      </w:r>
    </w:p>
    <w:p w14:paraId="0445C883"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TC for UE specific CBW change on FR2 NR PCell in NR SA are not available in specification</w:t>
      </w:r>
    </w:p>
    <w:p w14:paraId="05D9CD58" w14:textId="2173243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Draft CR on TC for UE specific CBW change on FR2 NR PCell in NR SA</w:t>
      </w:r>
    </w:p>
    <w:p w14:paraId="5DA3154A"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TC for UE specific CBW change on FR2 NR PCell in NR SA are not available in specification</w:t>
      </w:r>
    </w:p>
    <w:p w14:paraId="6F5E2A60" w14:textId="740495C8"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r>
        <w:rPr>
          <w:rFonts w:ascii="Arial" w:hAnsi="Arial" w:cs="Arial"/>
          <w:b/>
          <w:sz w:val="24"/>
        </w:rPr>
        <w:t>draftCR on TC for UE specific CBW change on FR2 NR PSCell in EN-DC</w:t>
      </w:r>
    </w:p>
    <w:p w14:paraId="64EDA4D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r>
        <w:rPr>
          <w:rFonts w:ascii="Arial" w:hAnsi="Arial" w:cs="Arial"/>
          <w:b/>
          <w:sz w:val="24"/>
        </w:rPr>
        <w:t>draftCR on TC for UE specific CBW change on FR2 NR PSCell in EN-DC</w:t>
      </w:r>
    </w:p>
    <w:p w14:paraId="4F666C46" w14:textId="77777777" w:rsidR="00B77671" w:rsidRDefault="00B77671" w:rsidP="00B77671">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33CCE69C"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Analysis of TC3: UE specific CBW change on FR1 NR PCell in NR SA</w:t>
      </w:r>
    </w:p>
    <w:p w14:paraId="1CA5056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TC3: UE specific CBW change on FR1 NR PCell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To define new test on UE specific CBW change on FR1 NR PCell in NR SA</w:t>
      </w:r>
    </w:p>
    <w:p w14:paraId="476EE661" w14:textId="5C2EC0C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166"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TC3: UE specific CBW change on FR1 NR PCell in NR SA (A.6.5.7)</w:t>
      </w:r>
    </w:p>
    <w:p w14:paraId="5795922B"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To define new test on UE specific CBW change on FR1 NR PCell in NR SA</w:t>
      </w:r>
    </w:p>
    <w:p w14:paraId="67897691" w14:textId="47A67B2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890383" w14:textId="77777777" w:rsidR="00F47D17" w:rsidRDefault="00F47D17" w:rsidP="00F47D17">
      <w:pPr>
        <w:pStyle w:val="Heading6"/>
      </w:pPr>
      <w:r>
        <w:t>7.13.2.2.8</w:t>
      </w:r>
      <w:r>
        <w:tab/>
        <w:t>Spatial relation switch for uplink [NR_RRM_Enh-Perf]</w:t>
      </w:r>
      <w:bookmarkEnd w:id="166"/>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r>
        <w:rPr>
          <w:rFonts w:ascii="Arial" w:hAnsi="Arial" w:cs="Arial"/>
          <w:b/>
          <w:sz w:val="24"/>
        </w:rPr>
        <w:t>DraftCR on spatial relation switch test case</w:t>
      </w:r>
    </w:p>
    <w:p w14:paraId="5AA14B21"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The E-UTRAN – NR PSCell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r>
        <w:rPr>
          <w:rFonts w:ascii="Arial" w:hAnsi="Arial" w:cs="Arial"/>
          <w:b/>
          <w:sz w:val="24"/>
        </w:rPr>
        <w:t>DraftCR on spatial relation switch test case</w:t>
      </w:r>
    </w:p>
    <w:p w14:paraId="3EF44E4C" w14:textId="77777777" w:rsidR="00CB64A0" w:rsidRDefault="00CB64A0" w:rsidP="00CB64A0">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The E-UTRAN – NR PSCell FR2 uplink spatial relation switch for a known spatial relation test case is missing.</w:t>
      </w:r>
    </w:p>
    <w:p w14:paraId="3A080159" w14:textId="79FAC79D"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10615D3B"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167"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25AEEB81"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7DEB20B" w14:textId="77777777" w:rsidR="00F47D17" w:rsidRDefault="00F47D17" w:rsidP="00F47D17">
      <w:pPr>
        <w:pStyle w:val="Heading6"/>
      </w:pPr>
      <w:r>
        <w:t>7.13.2.2.9</w:t>
      </w:r>
      <w:r>
        <w:tab/>
        <w:t>Inter-band CA requirement for FR2 UE measurement capability of independent Rx beam [NR_RRM_Enh-Perf]</w:t>
      </w:r>
      <w:bookmarkEnd w:id="167"/>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r>
        <w:t>ProposedRRM test case list for FR2 +FR2 interband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r>
        <w:rPr>
          <w:rFonts w:ascii="Arial" w:hAnsi="Arial" w:cs="Arial"/>
          <w:b/>
          <w:sz w:val="24"/>
        </w:rPr>
        <w:t>DraftCR on SCell activation and deactication delay test for FR2 inter-band CA</w:t>
      </w:r>
    </w:p>
    <w:p w14:paraId="73A51C2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t>In Rel-16, FR2 inter-band CA band combinations are introduced, and the SCell activation and deactication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r>
        <w:rPr>
          <w:rFonts w:ascii="Arial" w:hAnsi="Arial" w:cs="Arial"/>
          <w:b/>
          <w:sz w:val="24"/>
        </w:rPr>
        <w:t>DraftCR on SCell activation and deactication delay test for FR2 inter-band CA</w:t>
      </w:r>
    </w:p>
    <w:p w14:paraId="3F666CDF" w14:textId="77777777" w:rsidR="00B77671" w:rsidRDefault="00B77671" w:rsidP="00B7767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In Rel-16, FR2 inter-band CA band combinations are introduced, and the SCell activation and deactication delay test need to be verified in FR2 inter-band CA scenario.</w:t>
      </w:r>
    </w:p>
    <w:p w14:paraId="4640CD00" w14:textId="40401D19"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168" w:name="_Toc54628576"/>
      <w:r>
        <w:t>7.14</w:t>
      </w:r>
      <w:r>
        <w:tab/>
        <w:t>NR RRM requirements for CSI-RS based L3 measurement [NR_CSIRS_L3meas]</w:t>
      </w:r>
      <w:bookmarkEnd w:id="168"/>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lastRenderedPageBreak/>
        <w:t xml:space="preserve">Discussion: </w:t>
      </w:r>
    </w:p>
    <w:p w14:paraId="3D451558" w14:textId="33D16E1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lastRenderedPageBreak/>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w:t>
      </w:r>
      <w:r>
        <w:rPr>
          <w:lang w:val="sv-SE"/>
        </w:rPr>
        <w:lastRenderedPageBreak/>
        <w:t xml:space="preserve">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UE is not expected to transmit on data OFDM symbols overlapped by CSI-RS resource 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D51994">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14.5pt;mso-width-percent:0;mso-height-percent:0;mso-width-percent:0;mso-height-percent:0" equationxml="&lt;">
            <v:imagedata r:id="rId38"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lastRenderedPageBreak/>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169" w:name="OLE_LINK16"/>
      <w:bookmarkStart w:id="170" w:name="OLE_LINK17"/>
      <w:r>
        <w:rPr>
          <w:lang w:val="sv-SE"/>
        </w:rPr>
        <w:t>test case for FDD duplex mode</w:t>
      </w:r>
      <w:bookmarkEnd w:id="169"/>
      <w:bookmarkEnd w:id="170"/>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FC49B7">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FC49B7">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 xml:space="preserve">Agreement: </w:t>
      </w:r>
      <w:r w:rsidRPr="00E851B6">
        <w:rPr>
          <w:highlight w:val="green"/>
        </w:rPr>
        <w:t>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FC49B7">
      <w:pPr>
        <w:pStyle w:val="ListParagraph"/>
        <w:numPr>
          <w:ilvl w:val="1"/>
          <w:numId w:val="30"/>
        </w:numPr>
        <w:overflowPunct w:val="0"/>
        <w:autoSpaceDE w:val="0"/>
        <w:autoSpaceDN w:val="0"/>
        <w:adjustRightInd w:val="0"/>
        <w:spacing w:after="180"/>
        <w:ind w:left="988"/>
        <w:textAlignment w:val="baseline"/>
        <w:rPr>
          <w:highlight w:val="green"/>
        </w:rPr>
      </w:pPr>
      <w:r w:rsidRPr="007B443D">
        <w:rPr>
          <w:rFonts w:hint="eastAsia"/>
          <w:highlight w:val="green"/>
        </w:rPr>
        <w:lastRenderedPageBreak/>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FC49B7">
      <w:pPr>
        <w:pStyle w:val="ListParagraph"/>
        <w:numPr>
          <w:ilvl w:val="1"/>
          <w:numId w:val="30"/>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FC49B7">
      <w:pPr>
        <w:pStyle w:val="ListParagraph"/>
        <w:numPr>
          <w:ilvl w:val="0"/>
          <w:numId w:val="31"/>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t xml:space="preserve">Do not define CSI-RS measurement requirements in Rel-16 for the collision case: </w:t>
      </w:r>
    </w:p>
    <w:p w14:paraId="39E679DA" w14:textId="706A46D4" w:rsidR="00A65FEE" w:rsidRPr="00A65FEE" w:rsidRDefault="00A65FEE" w:rsidP="00FC49B7">
      <w:pPr>
        <w:pStyle w:val="ListParagraph"/>
        <w:numPr>
          <w:ilvl w:val="3"/>
          <w:numId w:val="31"/>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Es/Iot</w:t>
      </w:r>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Es/Iot</w:t>
      </w:r>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Es/Iot</w:t>
      </w:r>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Es/Iot</w:t>
      </w:r>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RAN4 to discuss how to handle the upper limit of Ês/Iot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gramEnd"/>
      <w:r w:rsidR="00ED5985" w:rsidRPr="003D02E4">
        <w:rPr>
          <w:bCs/>
          <w:highlight w:val="green"/>
        </w:rPr>
        <w:t>Ês/Iot</w:t>
      </w:r>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lastRenderedPageBreak/>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224EB1" w:rsidP="00224EB1">
            <w:pPr>
              <w:spacing w:before="0" w:after="0" w:line="240" w:lineRule="auto"/>
            </w:pPr>
            <w:r>
              <w:fldChar w:fldCharType="begin"/>
            </w:r>
            <w:r>
              <w:instrText xml:space="preserve"> DOCPROPERTY  Tdoc#  \* MERGEFORMAT </w:instrText>
            </w:r>
            <w:r>
              <w:fldChar w:fldCharType="separate"/>
            </w:r>
            <w:r w:rsidRPr="006728D5">
              <w:t>R4-2014531</w:t>
            </w:r>
            <w:r>
              <w:fldChar w:fldCharType="end"/>
            </w:r>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10E1E30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lastRenderedPageBreak/>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FC49B7">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FC49B7">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5A0B33" w:rsidP="005A0B33">
            <w:pPr>
              <w:spacing w:before="0" w:after="0" w:line="240" w:lineRule="auto"/>
            </w:pPr>
            <w:hyperlink r:id="rId39" w:history="1">
              <w:r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FA5216" w:rsidP="00FA5216">
            <w:pPr>
              <w:spacing w:before="0" w:after="0" w:line="240" w:lineRule="auto"/>
            </w:pPr>
            <w:hyperlink r:id="rId40" w:history="1">
              <w:r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FA5216" w:rsidP="00FA5216">
            <w:pPr>
              <w:spacing w:before="0" w:after="0" w:line="240" w:lineRule="auto"/>
            </w:pPr>
            <w:hyperlink r:id="rId41" w:history="1">
              <w:r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7F4271" w:rsidP="007F4271">
            <w:pPr>
              <w:spacing w:before="0" w:after="0" w:line="240" w:lineRule="auto"/>
            </w:pPr>
            <w:hyperlink r:id="rId42" w:history="1">
              <w:r w:rsidRPr="005A0B33">
                <w:t>R4-2014287</w:t>
              </w:r>
            </w:hyperlink>
            <w:r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3C3C81" w:rsidP="003C3C81">
            <w:pPr>
              <w:spacing w:before="0" w:after="0" w:line="240" w:lineRule="auto"/>
            </w:pPr>
            <w:hyperlink r:id="rId43" w:history="1">
              <w:r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3C3C81" w:rsidP="003C3C81">
            <w:pPr>
              <w:spacing w:before="0" w:after="0" w:line="240" w:lineRule="auto"/>
            </w:pPr>
            <w:hyperlink r:id="rId44" w:history="1">
              <w:r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3C3C81" w:rsidP="003C3C81">
            <w:pPr>
              <w:spacing w:before="0" w:after="0" w:line="240" w:lineRule="auto"/>
            </w:pPr>
            <w:hyperlink r:id="rId45" w:history="1">
              <w:r w:rsidRPr="005A0B33">
                <w:t>R4-2014626</w:t>
              </w:r>
            </w:hyperlink>
            <w:r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3C3C81" w:rsidP="003C3C81">
            <w:pPr>
              <w:spacing w:before="0" w:after="0" w:line="240" w:lineRule="auto"/>
            </w:pPr>
            <w:hyperlink r:id="rId46" w:history="1">
              <w:r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3C3C81" w:rsidP="003C3C81">
            <w:pPr>
              <w:spacing w:before="0" w:after="0" w:line="240" w:lineRule="auto"/>
            </w:pPr>
            <w:hyperlink r:id="rId47" w:history="1">
              <w:r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3C3C81" w:rsidP="003C3C81">
            <w:pPr>
              <w:spacing w:before="0" w:after="0" w:line="240" w:lineRule="auto"/>
            </w:pPr>
            <w:hyperlink r:id="rId48" w:history="1">
              <w:r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3C3C81" w:rsidP="003C3C81">
            <w:pPr>
              <w:spacing w:before="0" w:after="0" w:line="240" w:lineRule="auto"/>
            </w:pPr>
            <w:hyperlink r:id="rId49" w:history="1">
              <w:r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171" w:name="_Toc54628577"/>
      <w:r>
        <w:t>7.14.1</w:t>
      </w:r>
      <w:r>
        <w:tab/>
        <w:t>RRM core requirements maintenance (38.133) [NR_CSIRS_L3meas-Core]</w:t>
      </w:r>
      <w:bookmarkEnd w:id="171"/>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77777777" w:rsidR="00D8640B" w:rsidRDefault="00D8640B"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480A95C0"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lastRenderedPageBreak/>
        <w:t>R4-2012181 has been agreed in RAN4#96-bis. Due to editorial reason, it was not implemented. This CR is resubmitted based on v16.5.0</w:t>
      </w:r>
    </w:p>
    <w:p w14:paraId="05EAFB13" w14:textId="414FDDE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t>CSI-RS based L3 measurement are defined in NR, and the requirements are missed in 36.133 in EN-DC and NE-DC mode.</w:t>
      </w:r>
    </w:p>
    <w:p w14:paraId="02F08E2D" w14:textId="77777777" w:rsidR="00F47D17" w:rsidRDefault="00F47D17" w:rsidP="00F47D17">
      <w:r>
        <w:t>The number of inter frequency carrers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The number of inter frequency carrers measurement for NR has changed from 7 to 8 due to introducing CSI-RS based L3 measurement.</w:t>
      </w:r>
    </w:p>
    <w:p w14:paraId="5E272682" w14:textId="5B6B2959" w:rsidR="00920BED" w:rsidRDefault="00920BED" w:rsidP="00920B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20BED">
        <w:rPr>
          <w:rFonts w:ascii="Arial" w:hAnsi="Arial" w:cs="Arial"/>
          <w:b/>
          <w:highlight w:val="yellow"/>
        </w:rPr>
        <w:t>Return to.</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t>The secretary commented that the CR number 1171 is missing on the coversheet.</w:t>
      </w:r>
    </w:p>
    <w:p w14:paraId="6A5FB86C" w14:textId="716332D0"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lastRenderedPageBreak/>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0EF9162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lastRenderedPageBreak/>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4D9AAA5E"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0A707394"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lastRenderedPageBreak/>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Source: MediaTek inc., CATT</w:t>
      </w:r>
    </w:p>
    <w:p w14:paraId="3C1B58D5" w14:textId="77777777" w:rsidR="00F47D17" w:rsidRDefault="00F47D17" w:rsidP="00F47D17">
      <w:pPr>
        <w:rPr>
          <w:rFonts w:ascii="Arial" w:hAnsi="Arial" w:cs="Arial"/>
          <w:b/>
        </w:rPr>
      </w:pPr>
      <w:r>
        <w:rPr>
          <w:rFonts w:ascii="Arial" w:hAnsi="Arial" w:cs="Arial"/>
          <w:b/>
        </w:rPr>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73439C09"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7E319A2" w14:textId="3E875502" w:rsidR="00F47D17" w:rsidRDefault="00EB0D5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Source: Huawei, HiSilicon</w:t>
      </w:r>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t>1. Based on RAN1’s discussion history, extended CP for CSI-RS based mobility measurement is not supported in Rel-16, so it implies the second condition of CP type comparison for intra-frequency measurement is always satisified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Source: Huawei, HiSilicon</w:t>
      </w:r>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t>1. Based on RAN1’s discussion history, extended CP for CSI-RS based mobility measurement is not supported in Rel-16, so it implies the second condition of CP type comparison for intra-frequency measurement is always satisified in this release. In RAN2 a note is added to clarify this [R2-2007002].</w:t>
      </w:r>
    </w:p>
    <w:p w14:paraId="719972EB" w14:textId="77777777" w:rsidR="00920BED" w:rsidRDefault="00920BED" w:rsidP="00920BED">
      <w:r>
        <w:t>2. [R4-2012261] was endorsed at RAN4#96e, however the CR was implemented mixed with positioning in clause 9.9.2.4 and 9.9.2.6.</w:t>
      </w:r>
    </w:p>
    <w:p w14:paraId="26DA9E81" w14:textId="0A8A7EFE"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Source: Huawei, HiSilicon</w:t>
      </w:r>
    </w:p>
    <w:p w14:paraId="437A7664" w14:textId="77777777" w:rsidR="00F47D17" w:rsidRDefault="00F47D17" w:rsidP="00F47D17">
      <w:pPr>
        <w:rPr>
          <w:rFonts w:ascii="Arial" w:hAnsi="Arial" w:cs="Arial"/>
          <w:b/>
        </w:rPr>
      </w:pPr>
      <w:r>
        <w:rPr>
          <w:rFonts w:ascii="Arial" w:hAnsi="Arial" w:cs="Arial"/>
          <w:b/>
        </w:rPr>
        <w:t xml:space="preserve">Abstract: </w:t>
      </w:r>
    </w:p>
    <w:p w14:paraId="4C1CBD75" w14:textId="77777777" w:rsidR="00F47D17" w:rsidRDefault="00F47D17" w:rsidP="00F47D17">
      <w:r>
        <w:t>[R4-2012181] on CSSF for CSI-RS based measurement was endorsed in RAN4#96e.</w:t>
      </w:r>
    </w:p>
    <w:p w14:paraId="059D1743" w14:textId="77777777" w:rsidR="00F47D17" w:rsidRDefault="00F47D17" w:rsidP="00F47D17">
      <w:r>
        <w:t>Some correction and clarification are made on top of [R4-2012181]:</w:t>
      </w:r>
    </w:p>
    <w:p w14:paraId="76920C13" w14:textId="77777777" w:rsidR="00F47D17" w:rsidRDefault="00F47D17" w:rsidP="00F47D17">
      <w:r>
        <w:t>It is agreed that Core/performance requirements in TS38.133 are specified based on the assumption that UE does not support simultaneous reception of CSI-RS and SSB. It means that CSI-RS L3 measurement and SSB based measurement are time division.</w:t>
      </w:r>
    </w:p>
    <w:p w14:paraId="5BE63195" w14:textId="77777777" w:rsidR="00F47D17" w:rsidRDefault="00F47D17" w:rsidP="00F47D17">
      <w:r>
        <w:t>It is also agreed that Number of SSB layers should include SSB for mobility and that as associatedSSB for CSI-RS mobility.</w:t>
      </w:r>
    </w:p>
    <w:p w14:paraId="2909048F" w14:textId="77777777" w:rsidR="00F47D17" w:rsidRDefault="00F47D17" w:rsidP="00F47D17">
      <w:r>
        <w:t xml:space="preserve">Based on the above background, for CSSFoutsidegap, take EN-DC with FR1 only CA as an example, if SCell#1 is configured with both ssb-ConfigMobility and csi-rs-ResourceConfigMobility, SCell#2 is configured with csi-rs-ResourceConfigMobility only, SCell#3 is configured with ssb-ConfigMobility only, and there is one inter-frequency </w:t>
      </w:r>
      <w:r>
        <w:lastRenderedPageBreak/>
        <w:t>layer without gap, then SCell#1 and SCell#2 are regarded as 2 MOs including SSB and CSI-RS. The CSSF for each candidate shall be [2(for SCell#1) +2(for SCell#</w:t>
      </w:r>
      <w:proofErr w:type="gramStart"/>
      <w:r>
        <w:t>2)+</w:t>
      </w:r>
      <w:proofErr w:type="gramEnd"/>
      <w:r>
        <w:t xml:space="preserve"> 1(for SCell#3)+1 (for inter-frequency layer w/o gap)].</w:t>
      </w:r>
    </w:p>
    <w:p w14:paraId="5A00BD36" w14:textId="77777777" w:rsidR="00F47D17" w:rsidRDefault="00F47D17" w:rsidP="00F47D17">
      <w:r>
        <w:t>Make some clarification on SSB MOs</w:t>
      </w:r>
    </w:p>
    <w:p w14:paraId="6967A398" w14:textId="77777777" w:rsidR="00F47D17" w:rsidRDefault="00F47D17" w:rsidP="00F47D17">
      <w:r>
        <w:t>The number of SSB measurement object shall include the total number of MOs with</w:t>
      </w:r>
    </w:p>
    <w:p w14:paraId="47FBFC66" w14:textId="77777777" w:rsidR="00F47D17" w:rsidRDefault="00F47D17" w:rsidP="00F47D17">
      <w:r>
        <w:t>-ssb-ConfigMobility configured, or</w:t>
      </w:r>
    </w:p>
    <w:p w14:paraId="290EAA66" w14:textId="77777777" w:rsidR="00F47D17" w:rsidRDefault="00F47D17" w:rsidP="00F47D17">
      <w:r>
        <w:t>-ssb-ConfigMobility not configured but csi-rs-ResourceConfigMobility configured with associatedSSB.</w:t>
      </w:r>
    </w:p>
    <w:p w14:paraId="32ABE0A0" w14:textId="77777777" w:rsidR="00F47D17" w:rsidRDefault="00F47D17" w:rsidP="00F47D17">
      <w:r>
        <w:t>If ssbfrequency, smtc1, smtc2 and ssbSubcarrierSpacing are same in multiple MOs, the multiple MOs are counted as one SSB measurement object.</w:t>
      </w:r>
    </w:p>
    <w:p w14:paraId="06D51E3D" w14:textId="231D26E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Source: Huawei, HiSilicon</w:t>
      </w:r>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There is no LTE-NR inter-RAT measurement, so in EN-DC the LTE PCell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lastRenderedPageBreak/>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306B082E"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440C0BEE" w14:textId="77777777" w:rsidR="00F47D17" w:rsidRDefault="00F47D17" w:rsidP="00F47D17">
      <w:pPr>
        <w:pStyle w:val="Heading4"/>
      </w:pPr>
      <w:bookmarkStart w:id="172" w:name="_Toc54628578"/>
      <w:r>
        <w:t>7.14.2</w:t>
      </w:r>
      <w:r>
        <w:tab/>
        <w:t>RRM perf. requirements (38.133) [NR_CSIRS_L3meas-Perf]</w:t>
      </w:r>
      <w:bookmarkEnd w:id="172"/>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t xml:space="preserve">Discussion: </w:t>
      </w:r>
    </w:p>
    <w:p w14:paraId="304CD59F" w14:textId="77777777" w:rsidR="00C1603F" w:rsidRDefault="00C1603F"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141B10" w14:textId="055EE765" w:rsidR="00C1603F" w:rsidRPr="00C1603F" w:rsidRDefault="00C1603F" w:rsidP="00F47D17">
      <w:pPr>
        <w:rPr>
          <w:rFonts w:ascii="Arial" w:hAnsi="Arial" w:cs="Arial"/>
          <w:b/>
          <w:color w:val="0000FF"/>
          <w:sz w:val="24"/>
          <w:lang w:val="en-US"/>
        </w:rPr>
      </w:pPr>
    </w:p>
    <w:p w14:paraId="24DFB21C" w14:textId="77777777" w:rsidR="00C1603F" w:rsidRDefault="00C1603F" w:rsidP="00F47D17">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6DD0717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050E8">
        <w:rPr>
          <w:rFonts w:ascii="Arial" w:hAnsi="Arial" w:cs="Arial"/>
          <w:b/>
          <w:highlight w:val="yellow"/>
        </w:rPr>
        <w:t>Return to.</w:t>
      </w:r>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t>The CSI-RS based intra-frequency and inter-frequecny measurements were introduced in Rel-16, hence the gain to CSI-RSRP measurements point in FR1 and FR2 shall be introduced.</w:t>
      </w:r>
    </w:p>
    <w:p w14:paraId="70B58B36" w14:textId="49E60C43" w:rsidR="00F47D17" w:rsidRDefault="00920BE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20BED">
        <w:rPr>
          <w:rFonts w:ascii="Arial" w:hAnsi="Arial" w:cs="Arial"/>
          <w:b/>
          <w:highlight w:val="yellow"/>
        </w:rPr>
        <w:t>Return to.</w:t>
      </w:r>
    </w:p>
    <w:p w14:paraId="7FAA8DD3" w14:textId="77777777" w:rsidR="00F47D17" w:rsidRDefault="00F47D17" w:rsidP="00F47D17">
      <w:pPr>
        <w:pStyle w:val="Heading5"/>
      </w:pPr>
      <w:bookmarkStart w:id="173" w:name="_Toc54628579"/>
      <w:r>
        <w:t>7.14.2.1</w:t>
      </w:r>
      <w:r>
        <w:tab/>
        <w:t>General [NR_CSIRS_L3meas-Perf]</w:t>
      </w:r>
      <w:bookmarkEnd w:id="173"/>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59670893"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0939431C"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8167A2A"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lastRenderedPageBreak/>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inter-frequecny measurements were introduced in Rel-16, hence the corresponding conditions for CSI-RS L3 measurements shall be introduced.</w:t>
      </w:r>
    </w:p>
    <w:p w14:paraId="3D7BD062" w14:textId="67DFC7B6"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174" w:name="_Toc54628580"/>
      <w:r>
        <w:t>7.14.2.1.1</w:t>
      </w:r>
      <w:r>
        <w:tab/>
        <w:t>CSI-RSRP requirements [NR_CSIRS_L3meas -Perf]</w:t>
      </w:r>
      <w:bookmarkEnd w:id="174"/>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06906F1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inter-frequecny measurements were introduced in Rel-16, hence the corresponding performance requirements for CSI-RS L3 measurements shall be introduced.</w:t>
      </w:r>
    </w:p>
    <w:p w14:paraId="3499545A" w14:textId="2DE49A7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746D0D1F" w:rsidR="00F47D17" w:rsidRDefault="00920BE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20BED">
        <w:rPr>
          <w:rFonts w:ascii="Arial" w:hAnsi="Arial" w:cs="Arial"/>
          <w:b/>
          <w:highlight w:val="yellow"/>
        </w:rPr>
        <w:t>Return to.</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6111499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t xml:space="preserve">Discussion: </w:t>
      </w:r>
    </w:p>
    <w:p w14:paraId="6C90EB2D" w14:textId="77777777" w:rsidR="00F47D17" w:rsidRDefault="00F47D17" w:rsidP="00F47D17">
      <w:r>
        <w:t>The secretary commented that the CR number 1354 is missing on the coversheet.</w:t>
      </w:r>
    </w:p>
    <w:p w14:paraId="0E9B17DC" w14:textId="55A7225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7AFCEEE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175" w:name="_Toc54628581"/>
      <w:r>
        <w:t>7.14.2.1.2</w:t>
      </w:r>
      <w:r>
        <w:tab/>
        <w:t>CSI-RSRQ requirements [NR_CSIRS_L3meas -Perf]</w:t>
      </w:r>
      <w:bookmarkEnd w:id="175"/>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734416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inter-frequecny measurements were introduced in Rel-16, hence the corresponding performance requirements for CSI-RS L3 measurements shall be introduced.</w:t>
      </w:r>
    </w:p>
    <w:p w14:paraId="334A1D62" w14:textId="7B2C43B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lastRenderedPageBreak/>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103AF05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57CB479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92DB562" w14:textId="77777777" w:rsidR="00F47D17" w:rsidRDefault="00F47D17" w:rsidP="00F47D17">
      <w:pPr>
        <w:pStyle w:val="Heading6"/>
      </w:pPr>
      <w:bookmarkStart w:id="176" w:name="_Toc54628582"/>
      <w:r>
        <w:t>7.14.2.1.3</w:t>
      </w:r>
      <w:r>
        <w:tab/>
        <w:t>CSI-SINR requirements [NR_CSIRS_L3meas -Perf]</w:t>
      </w:r>
      <w:bookmarkEnd w:id="176"/>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3CF53C7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inter-frequecny measurements were introduced in Rel-16, hence the corresponding performance requirements for CSI-RS L3 measurements shall be introduced.</w:t>
      </w:r>
    </w:p>
    <w:p w14:paraId="20A6BA10" w14:textId="5CC5A38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t>CSI-SINR accuracy and report mapping need to be defined.</w:t>
      </w:r>
    </w:p>
    <w:p w14:paraId="5B270720" w14:textId="227CA3D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034949B8" w14:textId="77777777" w:rsidR="00F47D17" w:rsidRDefault="00F47D17" w:rsidP="00F47D17">
      <w:pPr>
        <w:pStyle w:val="Heading5"/>
      </w:pPr>
      <w:bookmarkStart w:id="177" w:name="_Toc54628583"/>
      <w:r>
        <w:t>7.14.2.2</w:t>
      </w:r>
      <w:r>
        <w:tab/>
        <w:t>Test cases [NR_CSIRS_L3meas-Perf]</w:t>
      </w:r>
      <w:bookmarkEnd w:id="177"/>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Draft test case CR on EN-DC event triggered reporting tests without gap for NR neighbor cell in FR2</w:t>
      </w:r>
    </w:p>
    <w:p w14:paraId="7202D14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t>The core requirements were completed in discussions and specified during R4 96-e. This CR aims to introduce the delay test case for CSI-RS based intra-frequency measurement in the case of EN-DC event triggered reporting tests without gap for NR neighbor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Draft test case CR on EN-DC event triggered reporting tests without gap for NR neighbor cell in FR2</w:t>
      </w:r>
    </w:p>
    <w:p w14:paraId="41718D2E" w14:textId="77777777" w:rsidR="00B81A52" w:rsidRDefault="00B81A52" w:rsidP="00B81A52">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lastRenderedPageBreak/>
        <w:t>The core requirements were completed in discussions and specified during R4 96-e. This CR aims to introduce the delay test case for CSI-RS based intra-frequency measurement in the case of EN-DC event triggered reporting tests without gap for NR neighbor cell in FR2</w:t>
      </w:r>
    </w:p>
    <w:p w14:paraId="7BB0C265" w14:textId="0276D225" w:rsidR="00B81A52" w:rsidRDefault="00B81A52"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B81A52">
        <w:rPr>
          <w:rFonts w:ascii="Arial" w:hAnsi="Arial" w:cs="Arial"/>
          <w:b/>
          <w:highlight w:val="yellow"/>
        </w:rPr>
        <w:t>Return to.</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Draft test case CR on EN-DC CSI-RSRP measurement accuracy for NR neighbor cell in FR2</w:t>
      </w:r>
    </w:p>
    <w:p w14:paraId="032C29BB"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The core requirements were completed in discussions and specified during R4 96-e. This CR aims to introduce the test case in the case of EN-DC CSI-RS measurement for NR neighbor performance cell in FR2</w:t>
      </w:r>
    </w:p>
    <w:p w14:paraId="4FAB94F9" w14:textId="04C69042"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Draft test case CR on EN-DC CSI-RSRP measurement accuracy for NR neighbor cell in FR2</w:t>
      </w:r>
    </w:p>
    <w:p w14:paraId="6B2A3AB9" w14:textId="77777777" w:rsidR="00AE6D77" w:rsidRDefault="00AE6D77" w:rsidP="00AE6D7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The core requirements were completed in discussions and specified during R4 96-e. This CR aims to introduce the test case in the case of EN-DC CSI-RS measurement for NR neighbor performance cell in FR2</w:t>
      </w:r>
    </w:p>
    <w:p w14:paraId="0BB1E568" w14:textId="633FC251"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lastRenderedPageBreak/>
        <w:t xml:space="preserve">Discussion: </w:t>
      </w:r>
    </w:p>
    <w:p w14:paraId="0F5BF33A" w14:textId="77777777" w:rsidR="00AE6D77" w:rsidRDefault="00AE6D77" w:rsidP="00AE6D77">
      <w:r>
        <w:t>The secretary commented that the CR number 1180 is missing on the coversheet.</w:t>
      </w:r>
    </w:p>
    <w:p w14:paraId="558EC313" w14:textId="599BD9DC"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2E70A6D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238445AA" w14:textId="77777777" w:rsidR="00F47D17" w:rsidRDefault="00F47D17" w:rsidP="00F47D17">
      <w:pPr>
        <w:rPr>
          <w:rFonts w:ascii="Arial" w:hAnsi="Arial" w:cs="Arial"/>
          <w:b/>
        </w:rPr>
      </w:pPr>
      <w:r>
        <w:rPr>
          <w:rFonts w:ascii="Arial" w:hAnsi="Arial" w:cs="Arial"/>
          <w:b/>
        </w:rPr>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6B0C078B" w14:textId="77777777" w:rsidR="00AE6D77" w:rsidRDefault="00AE6D77" w:rsidP="00AE6D77">
      <w:pPr>
        <w:rPr>
          <w:rFonts w:ascii="Arial" w:hAnsi="Arial" w:cs="Arial"/>
          <w:b/>
        </w:rPr>
      </w:pPr>
      <w:r>
        <w:rPr>
          <w:rFonts w:ascii="Arial" w:hAnsi="Arial" w:cs="Arial"/>
          <w:b/>
        </w:rPr>
        <w:t xml:space="preserve">Abstract: </w:t>
      </w:r>
    </w:p>
    <w:p w14:paraId="478A4B51" w14:textId="77777777" w:rsidR="00AE6D77" w:rsidRDefault="00AE6D77" w:rsidP="00AE6D77">
      <w:r>
        <w:t>Add the test case for CSI-SINR measurement accuracy for FR2 SA</w:t>
      </w:r>
    </w:p>
    <w:p w14:paraId="1F784AF4" w14:textId="4F61C28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56213834"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 xml:space="preserve">CR to TS 38.133: EN-DC event triggered reporting tests for NR neighbour cell in FR2 (PScell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(PScell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t>R4-2017236</w:t>
      </w:r>
      <w:r>
        <w:rPr>
          <w:rFonts w:ascii="Arial" w:hAnsi="Arial" w:cs="Arial"/>
          <w:b/>
          <w:color w:val="0000FF"/>
          <w:sz w:val="24"/>
        </w:rPr>
        <w:tab/>
      </w:r>
      <w:r>
        <w:rPr>
          <w:rFonts w:ascii="Arial" w:hAnsi="Arial" w:cs="Arial"/>
          <w:b/>
          <w:sz w:val="24"/>
        </w:rPr>
        <w:t xml:space="preserve">CR to TS 38.133: EN-DC event triggered reporting tests for NR neighbour cell in FR2 (PScell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(PScell in FR1) for inter-frequency measurement (when DRX is not used) are specified.</w:t>
      </w:r>
    </w:p>
    <w:p w14:paraId="26150F0E" w14:textId="093A2602"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35BF6037" w:rsidR="00F47D17" w:rsidRDefault="000050E8"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2D7F463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7B1B98EC"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t>RRM core requirements for CSI-RS measurement are defined, but there is no RRM test case for CSI-RS measurement.</w:t>
      </w:r>
    </w:p>
    <w:p w14:paraId="64338297" w14:textId="63899E97"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lastRenderedPageBreak/>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t>The secretary commented that the CR number 1356 is missing on the coversheet.</w:t>
      </w:r>
    </w:p>
    <w:p w14:paraId="578CDA6F" w14:textId="035D091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178"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lastRenderedPageBreak/>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3894E875" w:rsidR="00EB0D54" w:rsidRDefault="00EB0D54"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D54">
        <w:rPr>
          <w:rFonts w:ascii="Arial" w:hAnsi="Arial" w:cs="Arial"/>
          <w:b/>
          <w:highlight w:val="yellow"/>
        </w:rPr>
        <w:t>Return to.</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178"/>
    </w:p>
    <w:p w14:paraId="5924D637" w14:textId="77777777" w:rsidR="00F47D17" w:rsidRDefault="00F47D17" w:rsidP="00F47D17">
      <w:pPr>
        <w:pStyle w:val="Heading4"/>
      </w:pPr>
      <w:bookmarkStart w:id="179" w:name="_Toc54628585"/>
      <w:r>
        <w:t>7.15.1</w:t>
      </w:r>
      <w:r>
        <w:tab/>
        <w:t>RRM core requirements maintenance (38.133) [NR_HST-Core]</w:t>
      </w:r>
      <w:bookmarkEnd w:id="179"/>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5883B541"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E7D67E1" w14:textId="77777777" w:rsidR="00D46BA2" w:rsidRDefault="00D46BA2" w:rsidP="00D46BA2">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D46BA2" w:rsidRPr="00C67289" w14:paraId="6DE96129"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C06F921" w14:textId="5026A359" w:rsidR="00D46BA2" w:rsidRPr="00C67289" w:rsidRDefault="00D46BA2"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62905162" w14:textId="7A6A03F4" w:rsidR="00D46BA2" w:rsidRPr="00C67289" w:rsidRDefault="00D46BA2"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558F1A1B" w14:textId="2AEA5274" w:rsidR="00D46BA2" w:rsidRPr="00C67289" w:rsidRDefault="00D46BA2" w:rsidP="00A0254B">
            <w:pPr>
              <w:spacing w:before="0" w:after="0" w:line="240" w:lineRule="auto"/>
            </w:pPr>
          </w:p>
        </w:tc>
      </w:tr>
      <w:tr w:rsidR="00D46BA2" w:rsidRPr="00C67289" w14:paraId="4DE9E8F9" w14:textId="77777777" w:rsidTr="00A0254B">
        <w:trPr>
          <w:trHeight w:val="77"/>
        </w:trPr>
        <w:tc>
          <w:tcPr>
            <w:tcW w:w="734" w:type="pct"/>
          </w:tcPr>
          <w:p w14:paraId="2D415C8E" w14:textId="77777777" w:rsidR="00D46BA2" w:rsidRPr="00453BCE" w:rsidRDefault="00D46BA2" w:rsidP="00A0254B">
            <w:pPr>
              <w:spacing w:before="0" w:after="0" w:line="240" w:lineRule="auto"/>
            </w:pPr>
          </w:p>
        </w:tc>
        <w:tc>
          <w:tcPr>
            <w:tcW w:w="2870" w:type="pct"/>
          </w:tcPr>
          <w:p w14:paraId="3F887466" w14:textId="77777777" w:rsidR="00D46BA2" w:rsidRPr="00453BCE" w:rsidRDefault="00D46BA2" w:rsidP="00A0254B">
            <w:pPr>
              <w:spacing w:before="0" w:after="0" w:line="240" w:lineRule="auto"/>
            </w:pPr>
          </w:p>
        </w:tc>
        <w:tc>
          <w:tcPr>
            <w:tcW w:w="1396" w:type="pct"/>
          </w:tcPr>
          <w:p w14:paraId="70E64B76" w14:textId="77777777" w:rsidR="00D46BA2" w:rsidRPr="00453BCE" w:rsidRDefault="00D46BA2" w:rsidP="00A0254B">
            <w:pPr>
              <w:spacing w:before="0" w:after="0" w:line="240" w:lineRule="auto"/>
            </w:pPr>
          </w:p>
        </w:tc>
      </w:tr>
    </w:tbl>
    <w:p w14:paraId="219B8315" w14:textId="77777777" w:rsidR="00D46BA2" w:rsidRDefault="00D46BA2" w:rsidP="00D46BA2">
      <w:pPr>
        <w:spacing w:after="120"/>
        <w:rPr>
          <w:b/>
          <w:bCs/>
          <w:u w:val="single"/>
          <w:lang w:val="en-US"/>
        </w:rPr>
      </w:pP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w:t>
      </w:r>
      <w:r w:rsidRPr="007748C6">
        <w:rPr>
          <w:iCs/>
          <w:highlight w:val="green"/>
          <w:lang w:val="en-US" w:eastAsia="zh-CN"/>
        </w:rPr>
        <w:t>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lastRenderedPageBreak/>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DE3080" w:rsidP="009B71B1">
            <w:pPr>
              <w:spacing w:before="0" w:after="0" w:line="240" w:lineRule="auto"/>
            </w:pPr>
            <w:hyperlink r:id="rId50" w:history="1">
              <w:r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DE3080" w:rsidP="009B71B1">
            <w:pPr>
              <w:spacing w:before="0" w:after="0" w:line="240" w:lineRule="auto"/>
            </w:pPr>
            <w:hyperlink r:id="rId51" w:history="1">
              <w:r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DE3080" w:rsidP="00DE3080">
            <w:pPr>
              <w:spacing w:before="0" w:after="0" w:line="240" w:lineRule="auto"/>
            </w:pPr>
            <w:hyperlink r:id="rId52" w:history="1">
              <w:r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DE3080" w:rsidP="00DE3080">
            <w:pPr>
              <w:spacing w:before="0" w:after="0" w:line="240" w:lineRule="auto"/>
            </w:pPr>
            <w:hyperlink r:id="rId53" w:history="1">
              <w:r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DE3080" w:rsidP="00DE3080">
            <w:pPr>
              <w:spacing w:before="0" w:after="0" w:line="240" w:lineRule="auto"/>
            </w:pPr>
            <w:hyperlink r:id="rId54" w:history="1">
              <w:r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DE3080" w:rsidP="00DE3080">
            <w:pPr>
              <w:spacing w:before="0" w:after="0" w:line="240" w:lineRule="auto"/>
            </w:pPr>
            <w:hyperlink r:id="rId55" w:history="1">
              <w:r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DE3080" w:rsidP="00DE3080">
            <w:pPr>
              <w:spacing w:before="0" w:after="0" w:line="240" w:lineRule="auto"/>
            </w:pPr>
            <w:hyperlink r:id="rId56" w:history="1">
              <w:r w:rsidRPr="009B71B1">
                <w:t>R4-2015492</w:t>
              </w:r>
            </w:hyperlink>
            <w:r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9B71B1" w:rsidP="00A0254B">
            <w:pPr>
              <w:spacing w:before="0" w:after="0" w:line="240" w:lineRule="auto"/>
            </w:pPr>
            <w:hyperlink r:id="rId57" w:history="1">
              <w:r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A7685C" w:rsidP="00A7685C">
            <w:pPr>
              <w:spacing w:before="0" w:after="0" w:line="240" w:lineRule="auto"/>
            </w:pPr>
            <w:hyperlink r:id="rId58" w:history="1">
              <w:r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A7685C" w:rsidP="00A7685C">
            <w:pPr>
              <w:spacing w:before="0" w:after="0" w:line="240" w:lineRule="auto"/>
            </w:pPr>
            <w:hyperlink r:id="rId59" w:history="1">
              <w:r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A7685C" w:rsidP="00A7685C">
            <w:pPr>
              <w:spacing w:before="0" w:after="0" w:line="240" w:lineRule="auto"/>
            </w:pPr>
            <w:hyperlink r:id="rId60" w:history="1">
              <w:r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A7685C" w:rsidP="00A7685C">
            <w:pPr>
              <w:spacing w:before="0" w:after="0" w:line="240" w:lineRule="auto"/>
            </w:pPr>
            <w:hyperlink r:id="rId61" w:history="1">
              <w:r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853016" w:rsidP="00853016">
            <w:pPr>
              <w:spacing w:before="0" w:after="0" w:line="240" w:lineRule="auto"/>
            </w:pPr>
            <w:hyperlink r:id="rId62" w:history="1">
              <w:r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853016" w:rsidP="00853016">
            <w:pPr>
              <w:spacing w:before="0" w:after="0" w:line="240" w:lineRule="auto"/>
            </w:pPr>
            <w:hyperlink r:id="rId63" w:history="1">
              <w:r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853016" w:rsidP="00853016">
            <w:pPr>
              <w:spacing w:before="0" w:after="0" w:line="240" w:lineRule="auto"/>
            </w:pPr>
            <w:hyperlink r:id="rId64" w:history="1">
              <w:r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853016" w:rsidP="00853016">
            <w:pPr>
              <w:spacing w:before="0" w:after="0" w:line="240" w:lineRule="auto"/>
            </w:pPr>
            <w:hyperlink r:id="rId65" w:history="1">
              <w:r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853016" w:rsidP="00853016">
            <w:pPr>
              <w:spacing w:before="0" w:after="0" w:line="240" w:lineRule="auto"/>
            </w:pPr>
            <w:hyperlink r:id="rId66" w:history="1">
              <w:r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77777777" w:rsidR="00F47D17" w:rsidRDefault="00F47D17" w:rsidP="00F47D17">
      <w:pPr>
        <w:rPr>
          <w:lang w:val="en-US"/>
        </w:rPr>
      </w:pPr>
    </w:p>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38.133 CR on CSSFintra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38.133 CR on CSSFintra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71C3D56D"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lastRenderedPageBreak/>
        <w:br/>
      </w:r>
      <w:r>
        <w:rPr>
          <w:i/>
        </w:rPr>
        <w:tab/>
      </w:r>
      <w:r>
        <w:rPr>
          <w:i/>
        </w:rPr>
        <w:tab/>
      </w:r>
      <w:r>
        <w:rPr>
          <w:i/>
        </w:rPr>
        <w:tab/>
      </w:r>
      <w:r>
        <w:rPr>
          <w:i/>
        </w:rPr>
        <w:tab/>
      </w:r>
      <w:r>
        <w:rPr>
          <w:i/>
        </w:rPr>
        <w:tab/>
        <w:t>Source: vivo,Huawei, HiSilicon</w:t>
      </w:r>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Source: vivo,Huawei, HiSilicon</w:t>
      </w:r>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t>The requirement for 2.56s DRX cycle length is missing.</w:t>
      </w:r>
    </w:p>
    <w:p w14:paraId="57722A80" w14:textId="04B7B85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Source: vivo,Huawei, HiSilicon</w:t>
      </w:r>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Source: vivo, Huawei, HiSilicon</w:t>
      </w:r>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lastRenderedPageBreak/>
        <w:br/>
      </w:r>
      <w:r>
        <w:rPr>
          <w:i/>
        </w:rPr>
        <w:tab/>
      </w:r>
      <w:r>
        <w:rPr>
          <w:i/>
        </w:rPr>
        <w:tab/>
      </w:r>
      <w:r>
        <w:rPr>
          <w:i/>
        </w:rPr>
        <w:tab/>
      </w:r>
      <w:r>
        <w:rPr>
          <w:i/>
        </w:rPr>
        <w:tab/>
      </w:r>
      <w:r>
        <w:rPr>
          <w:i/>
        </w:rPr>
        <w:tab/>
        <w:t>Source: vivo, Huawei, HiSilicon</w:t>
      </w:r>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D54E1DA"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t xml:space="preserve">The title and table number for Table 4.2.2.3-1 has incorrectly been changed to “4.2.2.3-2 </w:t>
      </w:r>
      <w:proofErr w:type="gramStart"/>
      <w:r>
        <w:t>Tdetect,NR</w:t>
      </w:r>
      <w:proofErr w:type="gramEnd"/>
      <w:r>
        <w:t>_Intra, Tmeasure,NR_Intra and Tevaluate,NR_Intra for UE configured with highSpeedMeasFlag-r16 (Frequency range FR1)”. The title of table 4.2.2.3-2 needs to be changed to reflect the correct name of the high speed meas flag now that it is agreed in RAN2.</w:t>
      </w:r>
    </w:p>
    <w:p w14:paraId="2320F925" w14:textId="0DF8E7E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Source: Huawei, HiSilicon</w:t>
      </w:r>
    </w:p>
    <w:p w14:paraId="070B65D4" w14:textId="77777777" w:rsidR="00F47D17" w:rsidRDefault="00F47D17" w:rsidP="00F47D17">
      <w:pPr>
        <w:rPr>
          <w:rFonts w:ascii="Arial" w:hAnsi="Arial" w:cs="Arial"/>
          <w:b/>
        </w:rPr>
      </w:pPr>
      <w:r>
        <w:rPr>
          <w:rFonts w:ascii="Arial" w:hAnsi="Arial" w:cs="Arial"/>
          <w:b/>
        </w:rPr>
        <w:t xml:space="preserve">Abstract: </w:t>
      </w:r>
    </w:p>
    <w:p w14:paraId="5B4E3D6C" w14:textId="77777777" w:rsidR="00F47D17" w:rsidRDefault="00F47D17" w:rsidP="00F47D17">
      <w:r>
        <w:t xml:space="preserve">For L1-RSRP reporting, when DRX ≤320ms, K = 1 when TSSB ≤ 40 ms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The signalling for RRM enhancments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180" w:name="_Toc54628586"/>
      <w:r>
        <w:t>7.15.2</w:t>
      </w:r>
      <w:r>
        <w:tab/>
        <w:t>RRM perf. requirements (38.133) [NR_HST-Perf]</w:t>
      </w:r>
      <w:bookmarkEnd w:id="180"/>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0C9C8AED" w14:textId="51CE560F" w:rsidR="00275036" w:rsidRDefault="00275036" w:rsidP="0027503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w:t>
      </w:r>
      <w:r>
        <w:rPr>
          <w:i/>
        </w:rPr>
        <w:t>B</w:t>
      </w:r>
      <w:r>
        <w:rPr>
          <w:i/>
        </w:rPr>
        <w:t xml:space="preserve"> (Rel-16)</w:t>
      </w:r>
      <w:r>
        <w:rPr>
          <w:i/>
        </w:rPr>
        <w:br/>
      </w:r>
      <w:r>
        <w:rPr>
          <w:rFonts w:ascii="Arial" w:hAnsi="Arial" w:cs="Arial"/>
          <w:b/>
          <w:lang w:val="en-US" w:eastAsia="zh-CN"/>
        </w:rPr>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77777777" w:rsidR="00212F45" w:rsidRDefault="00212F45" w:rsidP="00212F45">
      <w:pPr>
        <w:rPr>
          <w:color w:val="993300"/>
          <w:u w:val="single"/>
        </w:rPr>
      </w:pPr>
      <w:bookmarkStart w:id="181" w:name="_Toc5462858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80FC7D" w14:textId="77777777" w:rsidR="00F47D17" w:rsidRDefault="00F47D17" w:rsidP="00F47D17">
      <w:pPr>
        <w:pStyle w:val="Heading5"/>
      </w:pPr>
      <w:r>
        <w:t>7.15.2.1</w:t>
      </w:r>
      <w:r>
        <w:tab/>
        <w:t>General [NR_HST-Perf]</w:t>
      </w:r>
      <w:bookmarkEnd w:id="181"/>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4E39BB53"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3FDF2CE6"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104C451E"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R4-2017245 (from R4-2015494).</w:t>
      </w:r>
    </w:p>
    <w:p w14:paraId="0C418B31" w14:textId="64063711" w:rsidR="00977EB1" w:rsidRDefault="00977EB1" w:rsidP="00977EB1">
      <w:pPr>
        <w:rPr>
          <w:rFonts w:ascii="Arial" w:hAnsi="Arial" w:cs="Arial"/>
          <w:b/>
          <w:sz w:val="24"/>
        </w:rPr>
      </w:pPr>
      <w:bookmarkStart w:id="182"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272BED7" w14:textId="77777777" w:rsidR="00977EB1" w:rsidRDefault="00977EB1" w:rsidP="00977EB1">
      <w:pPr>
        <w:rPr>
          <w:rFonts w:ascii="Arial" w:hAnsi="Arial" w:cs="Arial"/>
          <w:b/>
        </w:rPr>
      </w:pPr>
      <w:r>
        <w:rPr>
          <w:rFonts w:ascii="Arial" w:hAnsi="Arial" w:cs="Arial"/>
          <w:b/>
        </w:rPr>
        <w:t xml:space="preserve">Abstract: </w:t>
      </w:r>
    </w:p>
    <w:p w14:paraId="270FF5DB" w14:textId="77777777" w:rsidR="00977EB1" w:rsidRDefault="00977EB1" w:rsidP="00977EB1">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2A578B6E" w14:textId="6395CD7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F8EA1B6" w14:textId="77777777" w:rsidR="00F47D17" w:rsidRDefault="00F47D17" w:rsidP="00F47D17">
      <w:pPr>
        <w:pStyle w:val="Heading5"/>
      </w:pPr>
      <w:r>
        <w:t>7.15.2.2</w:t>
      </w:r>
      <w:r>
        <w:tab/>
        <w:t>Test cases [NR_HST-Perf]</w:t>
      </w:r>
      <w:bookmarkEnd w:id="182"/>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563AB24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lastRenderedPageBreak/>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57A8EFB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3B096E66"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92F25B9"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lastRenderedPageBreak/>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t>2. EUTRA-NR inter-RAT event triggered reporting for FR1 with SSB time index detection when DRX is used</w:t>
      </w:r>
    </w:p>
    <w:p w14:paraId="57FEFB9B" w14:textId="4629BAF0"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183"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228EB814"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bookmarkEnd w:id="183"/>
    <w:p w14:paraId="03E021A3" w14:textId="77777777" w:rsidR="00F47D17" w:rsidRDefault="00F47D17" w:rsidP="00F47D17"/>
    <w:p w14:paraId="48771932" w14:textId="77777777" w:rsidR="00F47D17" w:rsidRDefault="00F47D17" w:rsidP="00F47D17">
      <w:pPr>
        <w:pStyle w:val="Heading3"/>
      </w:pPr>
      <w:bookmarkStart w:id="184" w:name="_Toc54628600"/>
      <w:r>
        <w:t>7.16</w:t>
      </w:r>
      <w:r>
        <w:tab/>
        <w:t>NR performance requirement enhancement [NR_perf_enh-Perf]</w:t>
      </w:r>
      <w:bookmarkEnd w:id="184"/>
    </w:p>
    <w:p w14:paraId="1C0E68BC" w14:textId="77777777" w:rsidR="00F47D17" w:rsidRDefault="00F47D17" w:rsidP="00F47D17"/>
    <w:p w14:paraId="6FD4B867" w14:textId="77777777" w:rsidR="00F47D17" w:rsidRDefault="00F47D17" w:rsidP="00F47D17">
      <w:pPr>
        <w:pStyle w:val="Heading3"/>
      </w:pPr>
      <w:bookmarkStart w:id="185" w:name="_Toc54628608"/>
      <w:r>
        <w:lastRenderedPageBreak/>
        <w:t>7.17</w:t>
      </w:r>
      <w:r>
        <w:tab/>
        <w:t>Over the air (OTA) base station (BS) testing TR [OTA_BS_testing-Perf]</w:t>
      </w:r>
      <w:bookmarkEnd w:id="185"/>
    </w:p>
    <w:p w14:paraId="4EB34BE4" w14:textId="77777777" w:rsidR="00F47D17" w:rsidRDefault="00F47D17" w:rsidP="00F47D17"/>
    <w:p w14:paraId="4F734910" w14:textId="77777777" w:rsidR="00F47D17" w:rsidRDefault="00F47D17" w:rsidP="00F47D17">
      <w:pPr>
        <w:pStyle w:val="Heading3"/>
      </w:pPr>
      <w:bookmarkStart w:id="186" w:name="_Toc54628613"/>
      <w:r>
        <w:t>7.18</w:t>
      </w:r>
      <w:r>
        <w:tab/>
        <w:t>2-step RACH for NR [NR_2step_RACH-Perf]</w:t>
      </w:r>
      <w:bookmarkEnd w:id="186"/>
    </w:p>
    <w:p w14:paraId="14C6BF7C" w14:textId="77777777" w:rsidR="00F47D17" w:rsidRDefault="00F47D17" w:rsidP="00F47D17">
      <w:pPr>
        <w:pStyle w:val="Heading4"/>
      </w:pPr>
      <w:bookmarkStart w:id="187" w:name="_Toc54628614"/>
      <w:r>
        <w:t>7.18.1</w:t>
      </w:r>
      <w:r>
        <w:tab/>
        <w:t>RRM core requirements maintenance (38.133) [NR_2step_RACH-Core]</w:t>
      </w:r>
      <w:bookmarkEnd w:id="187"/>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7980E9B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E62099" w:rsidP="00E62099">
            <w:pPr>
              <w:spacing w:before="0" w:after="0" w:line="240" w:lineRule="auto"/>
            </w:pPr>
            <w:hyperlink r:id="rId67" w:history="1">
              <w:r>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E62099" w:rsidP="00E62099">
            <w:pPr>
              <w:spacing w:before="0" w:after="0" w:line="240" w:lineRule="auto"/>
            </w:pPr>
            <w:hyperlink r:id="rId68" w:history="1">
              <w:r>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E62099" w:rsidP="00E62099">
            <w:pPr>
              <w:spacing w:before="0" w:after="0" w:line="240" w:lineRule="auto"/>
            </w:pPr>
            <w:hyperlink r:id="rId69" w:history="1">
              <w:r>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E62099" w:rsidP="00E62099">
            <w:pPr>
              <w:spacing w:before="0" w:after="0" w:line="240" w:lineRule="auto"/>
            </w:pPr>
            <w:hyperlink r:id="rId70" w:history="1">
              <w:r>
                <w:rPr>
                  <w:rFonts w:eastAsiaTheme="minorEastAsia"/>
                  <w:lang w:val="en-US" w:eastAsia="zh-CN"/>
                </w:rPr>
                <w:t>R4-201581</w:t>
              </w:r>
              <w:r>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2E90999" w14:textId="77777777" w:rsidR="00F47D17" w:rsidRDefault="00F47D17" w:rsidP="00F47D17">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Correction to RRM core requirements related to 2-step RACH procedure, which involves MsgB and not RAR.</w:t>
      </w:r>
    </w:p>
    <w:p w14:paraId="4E1BAD9F" w14:textId="454B6C79" w:rsidR="00F47D17" w:rsidRDefault="0087038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188"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t xml:space="preserve">Abstract: </w:t>
      </w:r>
    </w:p>
    <w:p w14:paraId="2B751318" w14:textId="77777777" w:rsidR="0087038E" w:rsidRDefault="0087038E" w:rsidP="0087038E">
      <w:r>
        <w:t>Correction to RRM core requirements related to 2-step RACH procedure, which involves MsgB and not RAR.</w:t>
      </w:r>
    </w:p>
    <w:p w14:paraId="456A54B0" w14:textId="48B94689" w:rsidR="0087038E" w:rsidRDefault="0087038E"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87038E">
        <w:rPr>
          <w:rFonts w:ascii="Arial" w:hAnsi="Arial" w:cs="Arial"/>
          <w:b/>
          <w:highlight w:val="yellow"/>
        </w:rPr>
        <w:t>Return to.</w:t>
      </w:r>
    </w:p>
    <w:p w14:paraId="16E084BB" w14:textId="1B5C3D3A" w:rsidR="00F47D17" w:rsidRDefault="00F47D17" w:rsidP="00F47D17">
      <w:pPr>
        <w:pStyle w:val="Heading4"/>
      </w:pPr>
      <w:r>
        <w:t>7.18.2</w:t>
      </w:r>
      <w:r>
        <w:tab/>
        <w:t>RRM perf. requirements (38.133) [NR_2step_RACH-Perf]</w:t>
      </w:r>
      <w:bookmarkEnd w:id="188"/>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77777777" w:rsidR="0087038E" w:rsidRDefault="0087038E"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189" w:name="_Toc54628616"/>
      <w:r>
        <w:t>7.18.2.1</w:t>
      </w:r>
      <w:r>
        <w:tab/>
        <w:t>General [NR_2step_RACH-Perf]</w:t>
      </w:r>
      <w:bookmarkEnd w:id="189"/>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lastRenderedPageBreak/>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77777777"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Draft CR: RMC of MsgA for 2-step RACH test</w:t>
      </w:r>
    </w:p>
    <w:p w14:paraId="17DC7BE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RMC of MsgA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190"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Draft CR: RMC of MsgA for 2-step RACH test</w:t>
      </w:r>
    </w:p>
    <w:p w14:paraId="04E8BB96" w14:textId="77777777" w:rsidR="00E62099" w:rsidRDefault="00E62099" w:rsidP="00E62099">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RMC of MsgA for 2-step RACH test is missing</w:t>
      </w:r>
    </w:p>
    <w:p w14:paraId="50FC48E7" w14:textId="067554CA"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57E58F06" w14:textId="77777777" w:rsidR="00F47D17" w:rsidRDefault="00F47D17" w:rsidP="00F47D17">
      <w:pPr>
        <w:pStyle w:val="Heading5"/>
      </w:pPr>
      <w:r>
        <w:t>7.18.2.2</w:t>
      </w:r>
      <w:r>
        <w:tab/>
        <w:t>Test cases [NR_2step_RACH-Perf]</w:t>
      </w:r>
      <w:bookmarkEnd w:id="190"/>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lastRenderedPageBreak/>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1E8F43F4"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4DF3C1EB"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lastRenderedPageBreak/>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2E9A9F78"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191"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t xml:space="preserve">Abstract: </w:t>
      </w:r>
    </w:p>
    <w:p w14:paraId="7112BC79" w14:textId="77777777" w:rsidR="00E62099" w:rsidRDefault="00E62099" w:rsidP="00E62099">
      <w:r>
        <w:t>Introduction of non-contention based random access test for 2-step RA type</w:t>
      </w:r>
    </w:p>
    <w:p w14:paraId="76D54EC3" w14:textId="4A8E8753"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bookmarkEnd w:id="191"/>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192" w:name="_Toc54628620"/>
      <w:r>
        <w:t>7.19</w:t>
      </w:r>
      <w:r>
        <w:tab/>
        <w:t>R16 NR maintenance [WI code or TEI16]</w:t>
      </w:r>
      <w:bookmarkEnd w:id="192"/>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193" w:name="_Toc54628627"/>
      <w:r>
        <w:t>7.19.5</w:t>
      </w:r>
      <w:r>
        <w:tab/>
        <w:t>RRM [WI code or TEI16]</w:t>
      </w:r>
      <w:bookmarkEnd w:id="193"/>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708B72B4"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r>
        <w:rPr>
          <w:u w:val="single"/>
        </w:rPr>
        <w:t>Tdoc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r>
              <w:rPr>
                <w:b/>
                <w:bCs/>
                <w:lang w:val="en-US" w:eastAsia="zh-CN"/>
              </w:rPr>
              <w:t>Tdoc</w:t>
            </w:r>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FC49B7" w:rsidP="00284290">
            <w:pPr>
              <w:spacing w:before="0" w:after="0" w:line="240" w:lineRule="auto"/>
              <w:rPr>
                <w:rFonts w:eastAsia="Times New Roman"/>
              </w:rPr>
            </w:pPr>
            <w:hyperlink r:id="rId71"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FC49B7" w:rsidP="00284290">
            <w:pPr>
              <w:spacing w:before="0" w:after="0" w:line="240" w:lineRule="auto"/>
              <w:rPr>
                <w:rFonts w:eastAsia="Times New Roman"/>
              </w:rPr>
            </w:pPr>
            <w:hyperlink r:id="rId72"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FC49B7" w:rsidP="00284290">
            <w:pPr>
              <w:spacing w:before="0" w:after="0" w:line="240" w:lineRule="auto"/>
              <w:rPr>
                <w:rFonts w:eastAsia="Times New Roman"/>
              </w:rPr>
            </w:pPr>
            <w:hyperlink r:id="rId73"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FC49B7" w:rsidP="00284290">
            <w:pPr>
              <w:spacing w:before="0" w:after="0" w:line="240" w:lineRule="auto"/>
              <w:rPr>
                <w:rFonts w:eastAsia="Times New Roman"/>
              </w:rPr>
            </w:pPr>
            <w:hyperlink r:id="rId74"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FC49B7" w:rsidP="00284290">
            <w:pPr>
              <w:spacing w:before="0" w:after="0" w:line="240" w:lineRule="auto"/>
              <w:rPr>
                <w:rFonts w:eastAsia="Times New Roman"/>
              </w:rPr>
            </w:pPr>
            <w:hyperlink r:id="rId75"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FC49B7" w:rsidP="00284290">
            <w:pPr>
              <w:spacing w:before="0" w:after="0" w:line="240" w:lineRule="auto"/>
              <w:rPr>
                <w:rFonts w:eastAsia="Times New Roman"/>
              </w:rPr>
            </w:pPr>
            <w:hyperlink r:id="rId76"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FC49B7" w:rsidP="00284290">
            <w:pPr>
              <w:spacing w:before="0" w:after="0" w:line="240" w:lineRule="auto"/>
              <w:rPr>
                <w:rFonts w:eastAsia="Times New Roman"/>
              </w:rPr>
            </w:pPr>
            <w:hyperlink r:id="rId77"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217559" w14:textId="77777777" w:rsidR="00F47D17" w:rsidRDefault="00F47D17" w:rsidP="00F47D17">
      <w:pPr>
        <w:rPr>
          <w:lang w:val="en-US"/>
        </w:rPr>
      </w:pPr>
    </w:p>
    <w:p w14:paraId="099FB3CC" w14:textId="77777777" w:rsidR="00F47D17" w:rsidRDefault="00F47D17" w:rsidP="00F47D17">
      <w:r>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0544FADE" w:rsidR="00F47D17" w:rsidRDefault="00C2374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23749">
        <w:rPr>
          <w:rFonts w:ascii="Arial" w:hAnsi="Arial" w:cs="Arial"/>
          <w:b/>
          <w:highlight w:val="yellow"/>
        </w:rPr>
        <w:t>Return to.</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CR on TS38.133 for E-UTRAN – NR PSCell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Source: MediaTek inc.</w:t>
      </w:r>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Source: MediaTek inc.</w:t>
      </w:r>
    </w:p>
    <w:p w14:paraId="255016D0" w14:textId="77777777" w:rsidR="00F47D17" w:rsidRDefault="00F47D17" w:rsidP="00F47D17">
      <w:pPr>
        <w:rPr>
          <w:rFonts w:ascii="Arial" w:hAnsi="Arial" w:cs="Arial"/>
          <w:b/>
        </w:rPr>
      </w:pPr>
      <w:r>
        <w:rPr>
          <w:rFonts w:ascii="Arial" w:hAnsi="Arial" w:cs="Arial"/>
          <w:b/>
        </w:rPr>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lastRenderedPageBreak/>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2AC00DC" w:rsidR="005930A2" w:rsidRDefault="005930A2" w:rsidP="005930A2">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yellow"/>
        </w:rPr>
        <w:t>Return to.</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Source: Huawei, HiSilicon</w:t>
      </w:r>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62FE7AD0"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A7018">
        <w:rPr>
          <w:rFonts w:ascii="Arial" w:hAnsi="Arial" w:cs="Arial"/>
          <w:b/>
          <w:highlight w:val="yellow"/>
        </w:rPr>
        <w:t>Return to.</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Source: Huawei, HiSilicon</w:t>
      </w:r>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08D7FF9F" w:rsidR="00F47D17" w:rsidRDefault="008235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23589">
        <w:rPr>
          <w:rFonts w:ascii="Arial" w:hAnsi="Arial" w:cs="Arial"/>
          <w:b/>
          <w:highlight w:val="yellow"/>
        </w:rPr>
        <w:t>Return to.</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lastRenderedPageBreak/>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br/>
      </w:r>
      <w:r>
        <w:rPr>
          <w:i/>
        </w:rPr>
        <w:tab/>
      </w:r>
      <w:r>
        <w:rPr>
          <w:i/>
        </w:rPr>
        <w:tab/>
      </w:r>
      <w:r>
        <w:rPr>
          <w:i/>
        </w:rPr>
        <w:tab/>
      </w:r>
      <w:r>
        <w:rPr>
          <w:i/>
        </w:rPr>
        <w:tab/>
      </w:r>
      <w:r>
        <w:rPr>
          <w:i/>
        </w:rPr>
        <w:tab/>
        <w:t>Source: Huawei, HiSilicon</w:t>
      </w:r>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Source: Huawei, HiSilicon</w:t>
      </w:r>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FB2105B" w14:textId="67CCB497" w:rsidR="00A80111" w:rsidRPr="005F5C82" w:rsidRDefault="00A80111" w:rsidP="00F47D17">
      <w:pPr>
        <w:rPr>
          <w:color w:val="FF0000"/>
        </w:rPr>
      </w:pPr>
      <w:r w:rsidRPr="005F5C82">
        <w:rPr>
          <w:color w:val="FF0000"/>
        </w:rPr>
        <w:t>Chair: The CR status was changed to Return to (instead of proposed Agreed in the summary document). I could not find Rel-16 CR corresponding to R4-2015674 which seems to be on the same topic. If R4-2015674 is agreed, then the corresponding changes should be added to R4-2015671.</w:t>
      </w:r>
    </w:p>
    <w:p w14:paraId="25599C71" w14:textId="6F29A833" w:rsidR="00F47D17" w:rsidRDefault="0051623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16235">
        <w:rPr>
          <w:rFonts w:ascii="Arial" w:hAnsi="Arial" w:cs="Arial"/>
          <w:b/>
          <w:highlight w:val="yellow"/>
        </w:rPr>
        <w:t>Return to.</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lastRenderedPageBreak/>
        <w:t>In clause 8.10A.5, the value of TRRC_processing is not given nor defined.</w:t>
      </w:r>
    </w:p>
    <w:p w14:paraId="5543C1CC" w14:textId="7B0B359E"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65A28">
        <w:rPr>
          <w:rFonts w:ascii="Arial" w:hAnsi="Arial" w:cs="Arial"/>
          <w:b/>
          <w:highlight w:val="yellow"/>
        </w:rPr>
        <w:t>Return to.</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Correcting the range of Lmax=8 for unpaired spectrum</w:t>
      </w:r>
    </w:p>
    <w:p w14:paraId="7BDFB9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The Table 8.1.1-2 refers to the Lmax value for different frequency ranges specified in 38.213. In RAN#89e, the range for Lmax=8 was changed for unpaired spectrum by CR0141v1 (RP-202015). RAN1 spesification is the source for supported Lmax (and NRLM) values, thus RAN4 spesifcation should be aligned.</w:t>
      </w:r>
    </w:p>
    <w:p w14:paraId="45102625" w14:textId="77777777" w:rsidR="00F47D17" w:rsidRDefault="00F47D17" w:rsidP="00F47D17">
      <w:r>
        <w:t>This change is not changing any UE requirement or behaviour.</w:t>
      </w:r>
    </w:p>
    <w:p w14:paraId="179427BF" w14:textId="46DC2FB7" w:rsidR="00F47D17" w:rsidRDefault="00AA3C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A3C8D">
        <w:rPr>
          <w:rFonts w:ascii="Arial" w:hAnsi="Arial" w:cs="Arial"/>
          <w:b/>
          <w:highlight w:val="yellow"/>
        </w:rPr>
        <w:t>Return to.</w:t>
      </w:r>
    </w:p>
    <w:p w14:paraId="29C576BF" w14:textId="77777777" w:rsidR="00F47D17" w:rsidRDefault="00F47D17" w:rsidP="00F47D17">
      <w:pPr>
        <w:pStyle w:val="Heading4"/>
      </w:pPr>
      <w:bookmarkStart w:id="194" w:name="_Toc54628628"/>
      <w:r>
        <w:t>7.19.6</w:t>
      </w:r>
      <w:r>
        <w:tab/>
        <w:t>Demodulation and CSI [WI code or TEI16]</w:t>
      </w:r>
      <w:bookmarkEnd w:id="194"/>
    </w:p>
    <w:p w14:paraId="1769453F" w14:textId="77777777" w:rsidR="00F47D17" w:rsidRDefault="00F47D17" w:rsidP="00F47D17"/>
    <w:p w14:paraId="3C923CC8" w14:textId="77777777" w:rsidR="00F47D17" w:rsidRDefault="00F47D17" w:rsidP="00F47D17">
      <w:pPr>
        <w:pStyle w:val="Heading4"/>
      </w:pPr>
      <w:bookmarkStart w:id="195" w:name="_Toc54628629"/>
      <w:r>
        <w:t>7.19.7</w:t>
      </w:r>
      <w:r>
        <w:tab/>
        <w:t>NR MIMO OTA test methods (38.827) [FS_NR_MIMO_OTA_test]</w:t>
      </w:r>
      <w:bookmarkEnd w:id="195"/>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196" w:name="_Toc54628630"/>
      <w:r>
        <w:t>8</w:t>
      </w:r>
      <w:r>
        <w:tab/>
        <w:t>Rel-16 UE feature list</w:t>
      </w:r>
      <w:bookmarkEnd w:id="196"/>
    </w:p>
    <w:p w14:paraId="5CE2F27D" w14:textId="77777777" w:rsidR="00F47D17" w:rsidRDefault="00F47D17" w:rsidP="00F47D17">
      <w:pPr>
        <w:rPr>
          <w:rFonts w:ascii="Arial" w:hAnsi="Arial" w:cs="Arial"/>
          <w:b/>
          <w:color w:val="0000FF"/>
          <w:sz w:val="24"/>
        </w:rPr>
      </w:pPr>
    </w:p>
    <w:p w14:paraId="097D9428" w14:textId="77777777" w:rsidR="00F47D17" w:rsidRDefault="00F47D17" w:rsidP="00F47D17">
      <w:pPr>
        <w:pStyle w:val="Heading2"/>
      </w:pPr>
      <w:bookmarkStart w:id="197" w:name="_Toc54628631"/>
      <w:r>
        <w:t>9</w:t>
      </w:r>
      <w:r>
        <w:tab/>
        <w:t>Rel-16 spectrum related Work Items for NR</w:t>
      </w:r>
      <w:bookmarkEnd w:id="197"/>
    </w:p>
    <w:p w14:paraId="31A987D7" w14:textId="77777777" w:rsidR="00F47D17" w:rsidRDefault="00F47D17" w:rsidP="00F47D17"/>
    <w:p w14:paraId="4FCD1D9E" w14:textId="77777777" w:rsidR="00F47D17" w:rsidRDefault="00F47D17" w:rsidP="00F47D17">
      <w:pPr>
        <w:pStyle w:val="Heading2"/>
      </w:pPr>
      <w:bookmarkStart w:id="198" w:name="_Toc54628635"/>
      <w:r>
        <w:t>10</w:t>
      </w:r>
      <w:r>
        <w:tab/>
        <w:t>Rel-17 spectrum related Work Items for NR</w:t>
      </w:r>
      <w:bookmarkEnd w:id="198"/>
    </w:p>
    <w:p w14:paraId="0AF6206D" w14:textId="77777777" w:rsidR="00F47D17" w:rsidRDefault="00F47D17" w:rsidP="00F47D17">
      <w:pPr>
        <w:pStyle w:val="Heading3"/>
      </w:pPr>
      <w:bookmarkStart w:id="199" w:name="_Toc54628723"/>
      <w:r>
        <w:t>10.24</w:t>
      </w:r>
      <w:r>
        <w:tab/>
        <w:t>Introduction of FR2 FWA UE with maximum TRP of 23dBm for band n257 and n258 [NR_FR2_FWA_Bn257_Bn258]</w:t>
      </w:r>
      <w:bookmarkEnd w:id="199"/>
    </w:p>
    <w:p w14:paraId="1F46A9E6" w14:textId="77777777" w:rsidR="00F47D17" w:rsidRDefault="00F47D17" w:rsidP="00F47D17">
      <w:pPr>
        <w:pStyle w:val="Heading4"/>
      </w:pPr>
      <w:bookmarkStart w:id="200" w:name="_Toc54628724"/>
      <w:r>
        <w:t>10.24.1</w:t>
      </w:r>
      <w:r>
        <w:tab/>
        <w:t>UE RF (38.101-2) [NR_FR2_FWA_Bn257_Bn258-Core]</w:t>
      </w:r>
      <w:bookmarkEnd w:id="200"/>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201" w:name="_Toc54628725"/>
      <w:r>
        <w:t>10.24.2</w:t>
      </w:r>
      <w:r>
        <w:tab/>
        <w:t>RRM Core requirements (38.133) [NR_FR2_FWA_Bn257_Bn258-Core]</w:t>
      </w:r>
      <w:bookmarkEnd w:id="201"/>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1FE90AB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7777777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Big CR on FR2 new FWA UE RRM requirements in 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lastRenderedPageBreak/>
        <w:t>To specify inter-RAT RRM requirements for FR2 FWA UE power class.</w:t>
      </w:r>
    </w:p>
    <w:p w14:paraId="2C19F34E" w14:textId="77777777" w:rsidR="00302ED1" w:rsidRDefault="00302ED1"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7EA">
        <w:rPr>
          <w:rFonts w:ascii="Arial" w:hAnsi="Arial" w:cs="Arial"/>
          <w:b/>
          <w:highlight w:val="yellow"/>
        </w:rPr>
        <w:t>Return to.</w:t>
      </w:r>
    </w:p>
    <w:p w14:paraId="7A97D212" w14:textId="77777777" w:rsidR="00302ED1" w:rsidRDefault="00302ED1" w:rsidP="00302ED1">
      <w:pPr>
        <w:rPr>
          <w:color w:val="993300"/>
          <w:u w:val="single"/>
        </w:rPr>
      </w:pPr>
    </w:p>
    <w:p w14:paraId="2D62FB78" w14:textId="77777777" w:rsidR="00302ED1" w:rsidRDefault="00302ED1" w:rsidP="00302ED1">
      <w:pPr>
        <w:rPr>
          <w:rFonts w:ascii="Arial" w:hAnsi="Arial" w:cs="Arial"/>
          <w:b/>
          <w:sz w:val="24"/>
        </w:rPr>
      </w:pPr>
      <w:r>
        <w:rPr>
          <w:rFonts w:ascii="Arial" w:hAnsi="Arial" w:cs="Arial"/>
          <w:b/>
          <w:color w:val="0000FF"/>
          <w:sz w:val="24"/>
          <w:u w:val="thick"/>
        </w:rPr>
        <w:t>R4-2017264</w:t>
      </w:r>
      <w:r>
        <w:rPr>
          <w:b/>
          <w:lang w:val="en-US" w:eastAsia="zh-CN"/>
        </w:rPr>
        <w:tab/>
      </w:r>
      <w:r w:rsidRPr="00A209AD">
        <w:rPr>
          <w:rFonts w:ascii="Arial" w:hAnsi="Arial" w:cs="Arial"/>
          <w:b/>
          <w:sz w:val="24"/>
        </w:rPr>
        <w:t>Big CR: NR FR2 new FWA UE RRM requirements (TS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Source: Huawei, HiSilicon</w:t>
      </w:r>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77777777" w:rsidR="00302ED1" w:rsidRDefault="00302ED1" w:rsidP="0030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r>
        <w:rPr>
          <w:rFonts w:ascii="Arial" w:hAnsi="Arial" w:cs="Arial"/>
          <w:b/>
          <w:sz w:val="24"/>
        </w:rPr>
        <w:t>DraftCR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r>
        <w:rPr>
          <w:rFonts w:ascii="Arial" w:hAnsi="Arial" w:cs="Arial"/>
          <w:b/>
          <w:sz w:val="24"/>
        </w:rPr>
        <w:t>DraftCR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1FF6A0D" w14:textId="77777777" w:rsidR="00DB6935" w:rsidRDefault="00DB6935" w:rsidP="00DB6935">
      <w:pPr>
        <w:rPr>
          <w:rFonts w:ascii="Arial" w:hAnsi="Arial" w:cs="Arial"/>
          <w:b/>
        </w:rPr>
      </w:pPr>
      <w:r>
        <w:rPr>
          <w:rFonts w:ascii="Arial" w:hAnsi="Arial" w:cs="Arial"/>
          <w:b/>
        </w:rPr>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002DF5FA" w:rsidR="00DB6935" w:rsidRDefault="00DB6935"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DB6935">
        <w:rPr>
          <w:rFonts w:ascii="Arial" w:hAnsi="Arial" w:cs="Arial"/>
          <w:b/>
          <w:highlight w:val="yellow"/>
        </w:rPr>
        <w:t>Return to.</w:t>
      </w:r>
    </w:p>
    <w:p w14:paraId="631BE5C7" w14:textId="77777777" w:rsidR="00302ED1" w:rsidRDefault="00302ED1" w:rsidP="00302ED1">
      <w:pPr>
        <w:rPr>
          <w:color w:val="993300"/>
          <w:u w:val="single"/>
        </w:rPr>
      </w:pPr>
      <w:bookmarkStart w:id="202" w:name="_Toc54628726"/>
    </w:p>
    <w:p w14:paraId="0DB4509E" w14:textId="77777777" w:rsidR="00F47D17" w:rsidRDefault="00F47D17" w:rsidP="00F47D17">
      <w:pPr>
        <w:pStyle w:val="Heading4"/>
      </w:pPr>
      <w:r>
        <w:t>10.24.3</w:t>
      </w:r>
      <w:r>
        <w:tab/>
        <w:t>RRM Perf. requirements (38.133) [NR_FR2_FWA_Bn257_Bn258-Perf]</w:t>
      </w:r>
      <w:bookmarkEnd w:id="202"/>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r>
        <w:rPr>
          <w:rFonts w:ascii="Arial" w:hAnsi="Arial" w:cs="Arial"/>
          <w:b/>
          <w:sz w:val="24"/>
        </w:rPr>
        <w:t>DraftCR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Based on the agreements in [R4-2012199] in RAN4#96-e meeting, it has been obseved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203" w:name="_Toc54628727"/>
      <w:r>
        <w:rPr>
          <w:rFonts w:ascii="Arial" w:hAnsi="Arial" w:cs="Arial"/>
          <w:b/>
          <w:color w:val="0000FF"/>
          <w:sz w:val="24"/>
        </w:rPr>
        <w:lastRenderedPageBreak/>
        <w:t>R4-2017263</w:t>
      </w:r>
      <w:r>
        <w:rPr>
          <w:rFonts w:ascii="Arial" w:hAnsi="Arial" w:cs="Arial"/>
          <w:b/>
          <w:color w:val="0000FF"/>
          <w:sz w:val="24"/>
        </w:rPr>
        <w:tab/>
      </w:r>
      <w:r>
        <w:rPr>
          <w:rFonts w:ascii="Arial" w:hAnsi="Arial" w:cs="Arial"/>
          <w:b/>
          <w:sz w:val="24"/>
        </w:rPr>
        <w:t>DraftCR on RRM performance requirements for FR2 new FWA UE in 38.133</w:t>
      </w:r>
    </w:p>
    <w:p w14:paraId="55F00194" w14:textId="77777777" w:rsidR="00912970" w:rsidRDefault="00912970" w:rsidP="00912970">
      <w:pPr>
        <w:rPr>
          <w:i/>
        </w:rPr>
      </w:pPr>
      <w:r>
        <w:rPr>
          <w:i/>
        </w:rPr>
        <w:tab/>
      </w:r>
      <w:r>
        <w:rPr>
          <w:i/>
        </w:rPr>
        <w:tab/>
      </w:r>
      <w:r>
        <w:rPr>
          <w:i/>
        </w:rPr>
        <w:tab/>
      </w:r>
      <w:r>
        <w:rPr>
          <w:i/>
        </w:rPr>
        <w:tab/>
      </w:r>
      <w:r>
        <w:rPr>
          <w:i/>
        </w:rPr>
        <w:tab/>
        <w:t>Type: draftCR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Based on the agreements in [R4-2012199] in RAN4#96-e meeting, it has been obseved that the side condition, UE gain range and test directions for FR2 RRM tests need to be introduced for FR2 new FWA UE.</w:t>
      </w:r>
    </w:p>
    <w:p w14:paraId="7A54BF4D" w14:textId="7FDE5538" w:rsidR="00912970" w:rsidRDefault="00912970"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912970">
        <w:rPr>
          <w:rFonts w:ascii="Arial" w:hAnsi="Arial" w:cs="Arial"/>
          <w:b/>
          <w:highlight w:val="yellow"/>
        </w:rPr>
        <w:t>Return to.</w:t>
      </w:r>
    </w:p>
    <w:p w14:paraId="366E64CC" w14:textId="77777777" w:rsidR="00F47D17" w:rsidRDefault="00F47D17" w:rsidP="00F47D17">
      <w:pPr>
        <w:pStyle w:val="Heading4"/>
      </w:pPr>
      <w:r>
        <w:t>10.24.4</w:t>
      </w:r>
      <w:r>
        <w:tab/>
        <w:t>Others [NR_FR2_FWA_Bn257_Bn258-Core/Perf]</w:t>
      </w:r>
      <w:bookmarkEnd w:id="203"/>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204" w:name="_Toc54628758"/>
      <w:r>
        <w:t>11</w:t>
      </w:r>
      <w:r>
        <w:tab/>
        <w:t>Reply to ITU-R LS (RP-200042)</w:t>
      </w:r>
      <w:bookmarkEnd w:id="204"/>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205" w:name="_Toc54628768"/>
      <w:r>
        <w:t>12</w:t>
      </w:r>
      <w:r>
        <w:tab/>
        <w:t>Rel-17 non-spectrum related work items for NR</w:t>
      </w:r>
      <w:bookmarkEnd w:id="205"/>
      <w:r>
        <w:t xml:space="preserve"> </w:t>
      </w:r>
    </w:p>
    <w:p w14:paraId="7D0A3B6D" w14:textId="77777777" w:rsidR="00F47D17" w:rsidRDefault="00F47D17" w:rsidP="00F47D17">
      <w:pPr>
        <w:pStyle w:val="Heading3"/>
      </w:pPr>
      <w:bookmarkStart w:id="206" w:name="_Toc54628799"/>
      <w:r>
        <w:t>12.4</w:t>
      </w:r>
      <w:r>
        <w:tab/>
        <w:t>NR RRM further enhancement [NR_RRM_enh2-Core]</w:t>
      </w:r>
      <w:bookmarkEnd w:id="206"/>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4351F84E"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r>
              <w:rPr>
                <w:b/>
                <w:bCs/>
                <w:lang w:val="en-US" w:eastAsia="zh-CN"/>
              </w:rPr>
              <w:lastRenderedPageBreak/>
              <w:t>Tdoc</w:t>
            </w:r>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207" w:name="_Toc54628800"/>
      <w:r>
        <w:t>12.4.1</w:t>
      </w:r>
      <w:r>
        <w:tab/>
        <w:t>Work plan [NR_RRM_enh2-Core]</w:t>
      </w:r>
      <w:bookmarkEnd w:id="207"/>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Work plan for R17 FeRRM</w:t>
      </w:r>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Work plan for R17 FeRRM</w:t>
      </w:r>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051018B4" w:rsidR="009E092A" w:rsidRDefault="009E092A"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9E092A">
        <w:rPr>
          <w:rFonts w:ascii="Arial" w:hAnsi="Arial" w:cs="Arial"/>
          <w:b/>
          <w:highlight w:val="yellow"/>
        </w:rPr>
        <w:t>Return to.</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208" w:name="_Toc54628801"/>
      <w:r>
        <w:t>12.5</w:t>
      </w:r>
      <w:r>
        <w:tab/>
        <w:t>NR measurement gap enhancements [NR_MG_enh-Core]</w:t>
      </w:r>
      <w:bookmarkEnd w:id="208"/>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[97e][230] NR_MG_enh</w:t>
      </w:r>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Email discussion summary for [97e][230] NR_MG_enh</w:t>
      </w:r>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6B181C8" w14:textId="7EB9AC58" w:rsidR="00F47D17" w:rsidRDefault="002E15AB"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Email discussion summary for [97e][230] NR_MG_enh</w:t>
      </w:r>
    </w:p>
    <w:p w14:paraId="6DD8D545"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7F7B5FDC"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209" w:name="_Toc54628802"/>
      <w:r>
        <w:t>12.5.1</w:t>
      </w:r>
      <w:r>
        <w:tab/>
        <w:t>Work plan [NR_MG_enh-Core]</w:t>
      </w:r>
      <w:bookmarkEnd w:id="209"/>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 Intel Corporation</w:t>
      </w:r>
    </w:p>
    <w:p w14:paraId="1B198D0F" w14:textId="44319394" w:rsidR="00C6227C" w:rsidRDefault="00C6227C"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C6227C">
        <w:rPr>
          <w:rFonts w:ascii="Arial" w:hAnsi="Arial" w:cs="Arial"/>
          <w:b/>
          <w:highlight w:val="yellow"/>
        </w:rPr>
        <w:t>Return to.</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210" w:name="_Toc54628803"/>
      <w:r>
        <w:lastRenderedPageBreak/>
        <w:t>12.6</w:t>
      </w:r>
      <w:r>
        <w:tab/>
        <w:t>Enhancement for NR high speed train scenario in FR1 [NR_HST_FR1_enh-Core]</w:t>
      </w:r>
      <w:bookmarkEnd w:id="210"/>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748A4E4A"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211" w:name="_Toc54628804"/>
      <w:r>
        <w:t>12.6.1</w:t>
      </w:r>
      <w:r>
        <w:tab/>
        <w:t>Work plan [NR_HST_FR1_enh-Core]</w:t>
      </w:r>
      <w:bookmarkEnd w:id="211"/>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76EDC6E8" w:rsidR="002F1CE5" w:rsidRDefault="002F1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2F1CE5">
        <w:rPr>
          <w:rFonts w:ascii="Arial" w:hAnsi="Arial" w:cs="Arial"/>
          <w:b/>
          <w:highlight w:val="yellow"/>
        </w:rPr>
        <w:t>Return to.</w:t>
      </w:r>
    </w:p>
    <w:p w14:paraId="65715495" w14:textId="77777777" w:rsidR="00F47D17" w:rsidRDefault="00F47D17" w:rsidP="00F47D17"/>
    <w:p w14:paraId="47C6CE37" w14:textId="77777777" w:rsidR="00F47D17" w:rsidRDefault="00F47D17" w:rsidP="00F47D17">
      <w:pPr>
        <w:pStyle w:val="Heading3"/>
      </w:pPr>
      <w:bookmarkStart w:id="212" w:name="_Toc54628809"/>
      <w:r>
        <w:t>12.8</w:t>
      </w:r>
      <w:r>
        <w:tab/>
        <w:t>Solutions for NR to support non-terrestrial networks (NTN) [NR_NTN_solutions]</w:t>
      </w:r>
      <w:bookmarkEnd w:id="212"/>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213" w:name="_Toc54628816"/>
      <w:r>
        <w:t>12.8.4</w:t>
      </w:r>
      <w:r>
        <w:tab/>
        <w:t>RRM requirements [NR_NTN_solutions-Core]</w:t>
      </w:r>
      <w:bookmarkEnd w:id="213"/>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[97e][232] NR_NTN_solutions_RRM</w:t>
      </w:r>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Email discussion summary for [97e][232] NR_NTN_solutions_RRM</w:t>
      </w:r>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Email discussion summary for [97e][232] NR_NTN_solutions_RRM</w:t>
      </w:r>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0A543BD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2214FECB" w:rsidR="00F47D17" w:rsidRDefault="00AC4C47"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t xml:space="preserve">Abstract: </w:t>
      </w:r>
    </w:p>
    <w:p w14:paraId="27ACF6A2" w14:textId="77777777" w:rsidR="00F47D17" w:rsidRDefault="00F47D17" w:rsidP="00F47D17">
      <w:r>
        <w:lastRenderedPageBreak/>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214" w:name="_Toc54628817"/>
      <w:r>
        <w:t>12.9</w:t>
      </w:r>
      <w:r>
        <w:tab/>
        <w:t>UE Power Saving Enhancements [NR_UE_pow_sav_enh]</w:t>
      </w:r>
      <w:bookmarkEnd w:id="214"/>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[97e][233] NR_UE_pow_sav_enh_RRM</w:t>
      </w:r>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Email discussion summary for [97e][233] NR_UE_pow_sav_enh_RRM</w:t>
      </w:r>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Email discussion summary for [97e][233] NR_UE_pow_sav_enh_RRM</w:t>
      </w:r>
    </w:p>
    <w:p w14:paraId="6346037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1ACE430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t>New tdocs</w:t>
      </w:r>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r w:rsidRPr="00DA70AB">
        <w:rPr>
          <w:b/>
          <w:bCs/>
          <w:u w:val="single"/>
        </w:rPr>
        <w:t>Tdoc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r>
              <w:rPr>
                <w:b/>
                <w:bCs/>
                <w:lang w:val="en-US" w:eastAsia="zh-CN"/>
              </w:rPr>
              <w:t>Tdoc</w:t>
            </w:r>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215" w:name="_Toc54628818"/>
      <w:r>
        <w:t>12.9.1</w:t>
      </w:r>
      <w:r>
        <w:tab/>
        <w:t>General and work plan [NR_UE_pow_sav_enh]</w:t>
      </w:r>
      <w:bookmarkEnd w:id="215"/>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2975977C" w14:textId="56DD7B43" w:rsidR="008C6B25" w:rsidRDefault="008C6B25"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C6B25">
        <w:rPr>
          <w:rFonts w:ascii="Arial" w:hAnsi="Arial" w:cs="Arial"/>
          <w:b/>
          <w:highlight w:val="yellow"/>
        </w:rPr>
        <w:t>Return to.</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652157D7" w:rsidR="00F47D17" w:rsidRDefault="00DA229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R4-2017306 (from R4-2014534).</w:t>
      </w:r>
    </w:p>
    <w:p w14:paraId="25768C09" w14:textId="1772DEF7" w:rsidR="00DA2294" w:rsidRDefault="00DA2294" w:rsidP="00DA2294">
      <w:pPr>
        <w:rPr>
          <w:rFonts w:ascii="Arial" w:hAnsi="Arial" w:cs="Arial"/>
          <w:b/>
          <w:sz w:val="24"/>
        </w:rPr>
      </w:pPr>
      <w:bookmarkStart w:id="216" w:name="_Toc54628819"/>
      <w:r>
        <w:rPr>
          <w:rFonts w:ascii="Arial" w:hAnsi="Arial" w:cs="Arial"/>
          <w:b/>
          <w:color w:val="0000FF"/>
          <w:sz w:val="24"/>
        </w:rPr>
        <w:t>R4-2017306</w:t>
      </w:r>
      <w:r>
        <w:rPr>
          <w:rFonts w:ascii="Arial" w:hAnsi="Arial" w:cs="Arial"/>
          <w:b/>
          <w:color w:val="0000FF"/>
          <w:sz w:val="24"/>
        </w:rPr>
        <w:tab/>
      </w:r>
      <w:r>
        <w:rPr>
          <w:rFonts w:ascii="Arial" w:hAnsi="Arial" w:cs="Arial"/>
          <w:b/>
          <w:sz w:val="24"/>
        </w:rPr>
        <w:t>Evaluation assumptions for R17 RLM/BFD relaxation</w:t>
      </w:r>
    </w:p>
    <w:p w14:paraId="4FE6F46F" w14:textId="77777777" w:rsidR="00DA2294" w:rsidRDefault="00DA2294" w:rsidP="00DA229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6A3C24E2" w14:textId="3830773C" w:rsidR="00DA2294" w:rsidRDefault="00DA2294" w:rsidP="00DA2294">
      <w:pPr>
        <w:rPr>
          <w:color w:val="993300"/>
          <w:u w:val="single"/>
        </w:rPr>
      </w:pPr>
      <w:r>
        <w:rPr>
          <w:rFonts w:ascii="Arial" w:hAnsi="Arial" w:cs="Arial"/>
          <w:b/>
        </w:rPr>
        <w:t>Decision:</w:t>
      </w:r>
      <w:r>
        <w:rPr>
          <w:rFonts w:ascii="Arial" w:hAnsi="Arial" w:cs="Arial"/>
          <w:b/>
        </w:rPr>
        <w:tab/>
      </w:r>
      <w:r>
        <w:rPr>
          <w:rFonts w:ascii="Arial" w:hAnsi="Arial" w:cs="Arial"/>
          <w:b/>
        </w:rPr>
        <w:tab/>
      </w:r>
      <w:r w:rsidRPr="00DA2294">
        <w:rPr>
          <w:rFonts w:ascii="Arial" w:hAnsi="Arial" w:cs="Arial"/>
          <w:b/>
          <w:highlight w:val="yellow"/>
        </w:rPr>
        <w:t>Return to.</w:t>
      </w:r>
    </w:p>
    <w:p w14:paraId="5067959B" w14:textId="367AFEED" w:rsidR="00F47D17" w:rsidRDefault="00F47D17" w:rsidP="00F47D17">
      <w:pPr>
        <w:pStyle w:val="Heading4"/>
      </w:pPr>
      <w:r>
        <w:t>12.9.2</w:t>
      </w:r>
      <w:r>
        <w:tab/>
        <w:t>Feasibility and performance impact of relaxing UE measurements for RLM and/or BFD [NR_UE_pow_sav_enh]</w:t>
      </w:r>
      <w:bookmarkEnd w:id="216"/>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77777777" w:rsidR="008C6B25" w:rsidRDefault="008C6B25"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Discussion on RLM relaxition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r>
        <w:rPr>
          <w:rFonts w:ascii="Arial" w:hAnsi="Arial" w:cs="Arial"/>
          <w:b/>
          <w:sz w:val="24"/>
        </w:rPr>
        <w:t>iscussions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217" w:name="_Toc54628823"/>
      <w:r>
        <w:t>13</w:t>
      </w:r>
      <w:r>
        <w:tab/>
        <w:t>Rel-17 Study Items for NR</w:t>
      </w:r>
      <w:bookmarkEnd w:id="217"/>
    </w:p>
    <w:p w14:paraId="57B2DCCC" w14:textId="77777777" w:rsidR="00F47D17" w:rsidRDefault="00F47D17" w:rsidP="00F47D17"/>
    <w:p w14:paraId="03CD6417" w14:textId="77777777" w:rsidR="00F47D17" w:rsidRDefault="00F47D17" w:rsidP="00F47D17">
      <w:pPr>
        <w:pStyle w:val="Heading2"/>
      </w:pPr>
      <w:bookmarkStart w:id="218" w:name="_Toc54628850"/>
      <w:r>
        <w:t>14</w:t>
      </w:r>
      <w:r>
        <w:tab/>
        <w:t>Rel-17 Work Items for LTE</w:t>
      </w:r>
      <w:bookmarkEnd w:id="218"/>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219" w:name="_Toc54628883"/>
      <w:r>
        <w:t>15</w:t>
      </w:r>
      <w:r>
        <w:tab/>
        <w:t>Rel-17 Study Items for LTE</w:t>
      </w:r>
      <w:bookmarkEnd w:id="219"/>
    </w:p>
    <w:p w14:paraId="4D798C45" w14:textId="77777777" w:rsidR="00F47D17" w:rsidRDefault="00F47D17" w:rsidP="00F47D17"/>
    <w:p w14:paraId="4B070ABB" w14:textId="239775DA" w:rsidR="00F47D17" w:rsidRDefault="00F47D17" w:rsidP="00F47D17">
      <w:pPr>
        <w:pStyle w:val="Heading2"/>
      </w:pPr>
      <w:bookmarkStart w:id="220" w:name="_Toc54628888"/>
      <w:r>
        <w:t>16</w:t>
      </w:r>
      <w:r>
        <w:tab/>
        <w:t>Liaison and output to other groups</w:t>
      </w:r>
      <w:bookmarkEnd w:id="220"/>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221" w:name="_Toc54628891"/>
      <w:r>
        <w:t>17</w:t>
      </w:r>
      <w:r>
        <w:tab/>
        <w:t>Revision of the Work Plan</w:t>
      </w:r>
      <w:bookmarkEnd w:id="221"/>
    </w:p>
    <w:p w14:paraId="7C1BDF08" w14:textId="77777777" w:rsidR="00F47D17" w:rsidRDefault="00F47D17" w:rsidP="00F47D17"/>
    <w:p w14:paraId="544821BA" w14:textId="77777777" w:rsidR="00F47D17" w:rsidRDefault="00F47D17" w:rsidP="00F47D17">
      <w:pPr>
        <w:pStyle w:val="Heading2"/>
      </w:pPr>
      <w:bookmarkStart w:id="222" w:name="_Toc54628897"/>
      <w:r>
        <w:t>18</w:t>
      </w:r>
      <w:r>
        <w:tab/>
        <w:t>Any other business</w:t>
      </w:r>
      <w:bookmarkEnd w:id="222"/>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223" w:name="_Toc54628898"/>
      <w:r>
        <w:lastRenderedPageBreak/>
        <w:t>19</w:t>
      </w:r>
      <w:r>
        <w:tab/>
        <w:t>Close of the E-meeting</w:t>
      </w:r>
      <w:bookmarkEnd w:id="223"/>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855CA49" w14:textId="77777777" w:rsidR="00F47D17" w:rsidRDefault="00F47D17" w:rsidP="00F47D17">
      <w:pPr>
        <w:overflowPunct/>
        <w:autoSpaceDE/>
        <w:adjustRightInd/>
        <w:spacing w:after="0"/>
        <w:rPr>
          <w:rFonts w:ascii="Arial" w:hAnsi="Arial"/>
          <w:sz w:val="32"/>
          <w:lang w:val="en-US"/>
        </w:rPr>
      </w:pPr>
      <w:r>
        <w:rPr>
          <w:lang w:val="en-US"/>
        </w:rPr>
        <w:br w:type="page"/>
      </w:r>
    </w:p>
    <w:p w14:paraId="5E3DF582" w14:textId="77777777" w:rsidR="00F47D17" w:rsidRDefault="00F47D17" w:rsidP="00F47D17">
      <w:pPr>
        <w:pStyle w:val="Heading2"/>
        <w:rPr>
          <w:lang w:val="en-US"/>
        </w:rPr>
      </w:pPr>
      <w:r>
        <w:rPr>
          <w:lang w:val="en-US"/>
        </w:rPr>
        <w:lastRenderedPageBreak/>
        <w:t>BACKUP</w:t>
      </w:r>
    </w:p>
    <w:p w14:paraId="0A0075C4" w14:textId="77777777" w:rsidR="00F47D17" w:rsidRDefault="00F47D17" w:rsidP="00F47D17">
      <w:pPr>
        <w:rPr>
          <w:highlight w:val="green"/>
          <w:lang w:val="en-US" w:eastAsia="zh-CN"/>
        </w:rPr>
      </w:pPr>
    </w:p>
    <w:p w14:paraId="4EB28524" w14:textId="77777777" w:rsidR="00F47D17" w:rsidRDefault="00F47D17" w:rsidP="00F47D17">
      <w:pPr>
        <w:rPr>
          <w:rFonts w:ascii="Arial" w:hAnsi="Arial" w:cs="Arial"/>
          <w:b/>
          <w:sz w:val="24"/>
        </w:rPr>
      </w:pPr>
      <w:r>
        <w:rPr>
          <w:rFonts w:ascii="Arial" w:hAnsi="Arial" w:cs="Arial"/>
          <w:b/>
          <w:color w:val="0000FF"/>
          <w:sz w:val="24"/>
          <w:u w:val="thick"/>
        </w:rPr>
        <w:t>R4-20AAAAA</w:t>
      </w:r>
      <w:r>
        <w:rPr>
          <w:b/>
          <w:lang w:val="en-US" w:eastAsia="zh-CN"/>
        </w:rPr>
        <w:tab/>
      </w:r>
      <w:r>
        <w:rPr>
          <w:rFonts w:ascii="Arial" w:hAnsi="Arial" w:cs="Arial"/>
          <w:b/>
          <w:sz w:val="24"/>
        </w:rPr>
        <w:t>Way forward on XXXX</w:t>
      </w:r>
    </w:p>
    <w:p w14:paraId="31AAA4F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7A87B7B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39F46A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066AC51" w14:textId="77777777" w:rsidR="00F47D17" w:rsidRDefault="00F47D17" w:rsidP="00F47D1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78"/>
      <w:headerReference w:type="default" r:id="rId79"/>
      <w:footerReference w:type="even" r:id="rId80"/>
      <w:footerReference w:type="default" r:id="rId81"/>
      <w:headerReference w:type="first" r:id="rId82"/>
      <w:footerReference w:type="first" r:id="rId8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B033" w14:textId="77777777" w:rsidR="00FC49B7" w:rsidRDefault="00FC49B7">
      <w:pPr>
        <w:spacing w:after="0"/>
      </w:pPr>
      <w:r>
        <w:separator/>
      </w:r>
    </w:p>
  </w:endnote>
  <w:endnote w:type="continuationSeparator" w:id="0">
    <w:p w14:paraId="48BD2CE2" w14:textId="77777777" w:rsidR="00FC49B7" w:rsidRDefault="00FC49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Gulim">
    <w:altName w:val="±¼¸²"/>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6C44" w14:textId="77777777" w:rsidR="00FC49B7" w:rsidRDefault="00FC49B7">
      <w:pPr>
        <w:spacing w:after="0"/>
      </w:pPr>
      <w:r>
        <w:separator/>
      </w:r>
    </w:p>
  </w:footnote>
  <w:footnote w:type="continuationSeparator" w:id="0">
    <w:p w14:paraId="346D5568" w14:textId="77777777" w:rsidR="00FC49B7" w:rsidRDefault="00FC49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863055"/>
    <w:multiLevelType w:val="hybridMultilevel"/>
    <w:tmpl w:val="AE68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2B5D3756"/>
    <w:multiLevelType w:val="hybridMultilevel"/>
    <w:tmpl w:val="493C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F03824"/>
    <w:multiLevelType w:val="hybridMultilevel"/>
    <w:tmpl w:val="E76E1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72760"/>
    <w:multiLevelType w:val="hybridMultilevel"/>
    <w:tmpl w:val="6DE0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36C9E"/>
    <w:multiLevelType w:val="hybridMultilevel"/>
    <w:tmpl w:val="8D80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B813FB"/>
    <w:multiLevelType w:val="hybridMultilevel"/>
    <w:tmpl w:val="81ECA15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A1BBC"/>
    <w:multiLevelType w:val="hybridMultilevel"/>
    <w:tmpl w:val="7824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8883B9C"/>
    <w:multiLevelType w:val="hybridMultilevel"/>
    <w:tmpl w:val="4EEA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CBF0ABB"/>
    <w:multiLevelType w:val="hybridMultilevel"/>
    <w:tmpl w:val="C37C1B5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1"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38C6845"/>
    <w:multiLevelType w:val="hybridMultilevel"/>
    <w:tmpl w:val="B95E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5438DB"/>
    <w:multiLevelType w:val="hybridMultilevel"/>
    <w:tmpl w:val="C3A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6E8B0785"/>
    <w:multiLevelType w:val="hybridMultilevel"/>
    <w:tmpl w:val="6C1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13295"/>
    <w:multiLevelType w:val="hybridMultilevel"/>
    <w:tmpl w:val="819A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27D6E"/>
    <w:multiLevelType w:val="hybridMultilevel"/>
    <w:tmpl w:val="95EE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9"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36"/>
  </w:num>
  <w:num w:numId="11">
    <w:abstractNumId w:val="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1"/>
  </w:num>
  <w:num w:numId="15">
    <w:abstractNumId w:val="27"/>
  </w:num>
  <w:num w:numId="16">
    <w:abstractNumId w:val="20"/>
  </w:num>
  <w:num w:numId="17">
    <w:abstractNumId w:val="38"/>
  </w:num>
  <w:num w:numId="18">
    <w:abstractNumId w:val="33"/>
  </w:num>
  <w:num w:numId="19">
    <w:abstractNumId w:val="47"/>
  </w:num>
  <w:num w:numId="20">
    <w:abstractNumId w:val="32"/>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26"/>
  </w:num>
  <w:num w:numId="25">
    <w:abstractNumId w:val="24"/>
  </w:num>
  <w:num w:numId="26">
    <w:abstractNumId w:val="1"/>
  </w:num>
  <w:num w:numId="27">
    <w:abstractNumId w:val="5"/>
  </w:num>
  <w:num w:numId="28">
    <w:abstractNumId w:val="40"/>
  </w:num>
  <w:num w:numId="29">
    <w:abstractNumId w:val="13"/>
  </w:num>
  <w:num w:numId="30">
    <w:abstractNumId w:val="37"/>
  </w:num>
  <w:num w:numId="31">
    <w:abstractNumId w:val="9"/>
  </w:num>
  <w:num w:numId="32">
    <w:abstractNumId w:val="12"/>
  </w:num>
  <w:num w:numId="33">
    <w:abstractNumId w:val="43"/>
  </w:num>
  <w:num w:numId="34">
    <w:abstractNumId w:val="0"/>
  </w:num>
  <w:num w:numId="35">
    <w:abstractNumId w:val="50"/>
  </w:num>
  <w:num w:numId="36">
    <w:abstractNumId w:val="21"/>
  </w:num>
  <w:num w:numId="37">
    <w:abstractNumId w:val="6"/>
  </w:num>
  <w:num w:numId="38">
    <w:abstractNumId w:val="10"/>
  </w:num>
  <w:num w:numId="39">
    <w:abstractNumId w:val="18"/>
  </w:num>
  <w:num w:numId="40">
    <w:abstractNumId w:val="19"/>
  </w:num>
  <w:num w:numId="41">
    <w:abstractNumId w:val="23"/>
  </w:num>
  <w:num w:numId="42">
    <w:abstractNumId w:val="34"/>
  </w:num>
  <w:num w:numId="43">
    <w:abstractNumId w:val="46"/>
  </w:num>
  <w:num w:numId="44">
    <w:abstractNumId w:val="16"/>
  </w:num>
  <w:num w:numId="45">
    <w:abstractNumId w:val="45"/>
  </w:num>
  <w:num w:numId="46">
    <w:abstractNumId w:val="42"/>
  </w:num>
  <w:num w:numId="47">
    <w:abstractNumId w:val="41"/>
  </w:num>
  <w:num w:numId="48">
    <w:abstractNumId w:val="35"/>
  </w:num>
  <w:num w:numId="49">
    <w:abstractNumId w:val="22"/>
  </w:num>
  <w:num w:numId="50">
    <w:abstractNumId w:val="28"/>
  </w:num>
  <w:num w:numId="51">
    <w:abstractNumId w:val="44"/>
  </w:num>
  <w:num w:numId="52">
    <w:abstractNumId w:val="4"/>
  </w:num>
  <w:num w:numId="53">
    <w:abstractNumId w:val="1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50E8"/>
    <w:rsid w:val="000112DA"/>
    <w:rsid w:val="00014EF8"/>
    <w:rsid w:val="00016134"/>
    <w:rsid w:val="00016BAD"/>
    <w:rsid w:val="00020D5B"/>
    <w:rsid w:val="00022405"/>
    <w:rsid w:val="00030E8A"/>
    <w:rsid w:val="000343A2"/>
    <w:rsid w:val="00037464"/>
    <w:rsid w:val="000404CF"/>
    <w:rsid w:val="000613CA"/>
    <w:rsid w:val="00061B12"/>
    <w:rsid w:val="00065AF7"/>
    <w:rsid w:val="00072F06"/>
    <w:rsid w:val="00080E11"/>
    <w:rsid w:val="000842CD"/>
    <w:rsid w:val="00085872"/>
    <w:rsid w:val="000922E5"/>
    <w:rsid w:val="0009637B"/>
    <w:rsid w:val="000A2CA5"/>
    <w:rsid w:val="000A3740"/>
    <w:rsid w:val="000A57C3"/>
    <w:rsid w:val="000A78B0"/>
    <w:rsid w:val="000B03B3"/>
    <w:rsid w:val="000B1310"/>
    <w:rsid w:val="000B4455"/>
    <w:rsid w:val="000C3A18"/>
    <w:rsid w:val="000D0E40"/>
    <w:rsid w:val="000D2F0A"/>
    <w:rsid w:val="000E0988"/>
    <w:rsid w:val="000E26EC"/>
    <w:rsid w:val="000E725D"/>
    <w:rsid w:val="000F0DA2"/>
    <w:rsid w:val="000F4FE7"/>
    <w:rsid w:val="000F56C7"/>
    <w:rsid w:val="00106D2E"/>
    <w:rsid w:val="00113A62"/>
    <w:rsid w:val="001152F3"/>
    <w:rsid w:val="0012325D"/>
    <w:rsid w:val="001263C1"/>
    <w:rsid w:val="0013320E"/>
    <w:rsid w:val="001450C7"/>
    <w:rsid w:val="001460DC"/>
    <w:rsid w:val="00146DC7"/>
    <w:rsid w:val="00164009"/>
    <w:rsid w:val="001713BC"/>
    <w:rsid w:val="00172128"/>
    <w:rsid w:val="001721E8"/>
    <w:rsid w:val="00172A41"/>
    <w:rsid w:val="00173109"/>
    <w:rsid w:val="00175A8B"/>
    <w:rsid w:val="00183DE6"/>
    <w:rsid w:val="00190DB4"/>
    <w:rsid w:val="00197F82"/>
    <w:rsid w:val="001A44F2"/>
    <w:rsid w:val="001B1DE3"/>
    <w:rsid w:val="001B4782"/>
    <w:rsid w:val="001B4FB7"/>
    <w:rsid w:val="001B6885"/>
    <w:rsid w:val="001C19F5"/>
    <w:rsid w:val="001C4FFF"/>
    <w:rsid w:val="001C565D"/>
    <w:rsid w:val="001D45EB"/>
    <w:rsid w:val="001D7492"/>
    <w:rsid w:val="001E34D3"/>
    <w:rsid w:val="001F5CF5"/>
    <w:rsid w:val="001F73AE"/>
    <w:rsid w:val="00201616"/>
    <w:rsid w:val="00204191"/>
    <w:rsid w:val="0020660B"/>
    <w:rsid w:val="00212F45"/>
    <w:rsid w:val="00213F01"/>
    <w:rsid w:val="00217B6C"/>
    <w:rsid w:val="00220440"/>
    <w:rsid w:val="002223B5"/>
    <w:rsid w:val="002239B6"/>
    <w:rsid w:val="00224EB1"/>
    <w:rsid w:val="002251B8"/>
    <w:rsid w:val="00225554"/>
    <w:rsid w:val="00232B2D"/>
    <w:rsid w:val="00242DE6"/>
    <w:rsid w:val="0024330F"/>
    <w:rsid w:val="002438ED"/>
    <w:rsid w:val="002449CF"/>
    <w:rsid w:val="00245478"/>
    <w:rsid w:val="00252792"/>
    <w:rsid w:val="00254249"/>
    <w:rsid w:val="00274CD2"/>
    <w:rsid w:val="00275036"/>
    <w:rsid w:val="0027595E"/>
    <w:rsid w:val="00276797"/>
    <w:rsid w:val="00284290"/>
    <w:rsid w:val="00287475"/>
    <w:rsid w:val="00287879"/>
    <w:rsid w:val="00290495"/>
    <w:rsid w:val="00290765"/>
    <w:rsid w:val="0029096E"/>
    <w:rsid w:val="002911E8"/>
    <w:rsid w:val="0029359A"/>
    <w:rsid w:val="002B0841"/>
    <w:rsid w:val="002B1E6C"/>
    <w:rsid w:val="002B27D1"/>
    <w:rsid w:val="002B4F7A"/>
    <w:rsid w:val="002B5CB6"/>
    <w:rsid w:val="002B5D8D"/>
    <w:rsid w:val="002C26C1"/>
    <w:rsid w:val="002D0E29"/>
    <w:rsid w:val="002D4D9C"/>
    <w:rsid w:val="002E15AB"/>
    <w:rsid w:val="002E188F"/>
    <w:rsid w:val="002E6781"/>
    <w:rsid w:val="002F1CE5"/>
    <w:rsid w:val="002F28A5"/>
    <w:rsid w:val="002F6813"/>
    <w:rsid w:val="00300BB2"/>
    <w:rsid w:val="00302ED1"/>
    <w:rsid w:val="003050E9"/>
    <w:rsid w:val="00314879"/>
    <w:rsid w:val="003161CC"/>
    <w:rsid w:val="00317E43"/>
    <w:rsid w:val="00324003"/>
    <w:rsid w:val="003338E4"/>
    <w:rsid w:val="00352126"/>
    <w:rsid w:val="0035410A"/>
    <w:rsid w:val="00354319"/>
    <w:rsid w:val="00354B1A"/>
    <w:rsid w:val="0036053F"/>
    <w:rsid w:val="0037227C"/>
    <w:rsid w:val="0037617F"/>
    <w:rsid w:val="003900D0"/>
    <w:rsid w:val="00390EC1"/>
    <w:rsid w:val="003973DC"/>
    <w:rsid w:val="003B0FC9"/>
    <w:rsid w:val="003B431F"/>
    <w:rsid w:val="003C3C81"/>
    <w:rsid w:val="003C47E3"/>
    <w:rsid w:val="003D02E4"/>
    <w:rsid w:val="003D37CB"/>
    <w:rsid w:val="003D6F3A"/>
    <w:rsid w:val="003F1A15"/>
    <w:rsid w:val="003F1D32"/>
    <w:rsid w:val="003F20FD"/>
    <w:rsid w:val="003F7EBE"/>
    <w:rsid w:val="00402CDD"/>
    <w:rsid w:val="00411297"/>
    <w:rsid w:val="004145D6"/>
    <w:rsid w:val="0041550F"/>
    <w:rsid w:val="004163D6"/>
    <w:rsid w:val="0042538A"/>
    <w:rsid w:val="00430DE9"/>
    <w:rsid w:val="00434060"/>
    <w:rsid w:val="00434B00"/>
    <w:rsid w:val="004532AB"/>
    <w:rsid w:val="00453BCE"/>
    <w:rsid w:val="004561F2"/>
    <w:rsid w:val="0046665B"/>
    <w:rsid w:val="004666B5"/>
    <w:rsid w:val="00470178"/>
    <w:rsid w:val="0047173B"/>
    <w:rsid w:val="0047332E"/>
    <w:rsid w:val="004771DC"/>
    <w:rsid w:val="00482190"/>
    <w:rsid w:val="004854C2"/>
    <w:rsid w:val="004A477C"/>
    <w:rsid w:val="004A4F73"/>
    <w:rsid w:val="004B2C7E"/>
    <w:rsid w:val="004B4147"/>
    <w:rsid w:val="004B4B0F"/>
    <w:rsid w:val="004B5591"/>
    <w:rsid w:val="004B679D"/>
    <w:rsid w:val="004C0308"/>
    <w:rsid w:val="004C09BB"/>
    <w:rsid w:val="004C17F4"/>
    <w:rsid w:val="004D34CE"/>
    <w:rsid w:val="004D547A"/>
    <w:rsid w:val="004E26AC"/>
    <w:rsid w:val="004E4C6F"/>
    <w:rsid w:val="004F15EF"/>
    <w:rsid w:val="004F3220"/>
    <w:rsid w:val="004F4220"/>
    <w:rsid w:val="004F5FF5"/>
    <w:rsid w:val="004F6766"/>
    <w:rsid w:val="004F7067"/>
    <w:rsid w:val="004F7F8B"/>
    <w:rsid w:val="00505953"/>
    <w:rsid w:val="00506933"/>
    <w:rsid w:val="00510C64"/>
    <w:rsid w:val="00512C6C"/>
    <w:rsid w:val="00516235"/>
    <w:rsid w:val="00521471"/>
    <w:rsid w:val="005274BA"/>
    <w:rsid w:val="0053291C"/>
    <w:rsid w:val="005337FB"/>
    <w:rsid w:val="00535AA5"/>
    <w:rsid w:val="00543085"/>
    <w:rsid w:val="00543380"/>
    <w:rsid w:val="00544A72"/>
    <w:rsid w:val="00544AF4"/>
    <w:rsid w:val="00546E63"/>
    <w:rsid w:val="00556CDB"/>
    <w:rsid w:val="00565D03"/>
    <w:rsid w:val="00565FB7"/>
    <w:rsid w:val="00566746"/>
    <w:rsid w:val="0057013B"/>
    <w:rsid w:val="00570A04"/>
    <w:rsid w:val="0057154A"/>
    <w:rsid w:val="00571A3E"/>
    <w:rsid w:val="0057256B"/>
    <w:rsid w:val="00577AAB"/>
    <w:rsid w:val="00577AF9"/>
    <w:rsid w:val="005903D9"/>
    <w:rsid w:val="005930A2"/>
    <w:rsid w:val="005973D4"/>
    <w:rsid w:val="005A0B33"/>
    <w:rsid w:val="005A21F3"/>
    <w:rsid w:val="005A2C46"/>
    <w:rsid w:val="005A32D5"/>
    <w:rsid w:val="005A69B0"/>
    <w:rsid w:val="005A6B34"/>
    <w:rsid w:val="005B14C0"/>
    <w:rsid w:val="005B1592"/>
    <w:rsid w:val="005B33B1"/>
    <w:rsid w:val="005C1F7C"/>
    <w:rsid w:val="005C5A91"/>
    <w:rsid w:val="005D0314"/>
    <w:rsid w:val="005D2034"/>
    <w:rsid w:val="005D46B2"/>
    <w:rsid w:val="005F5319"/>
    <w:rsid w:val="005F5C82"/>
    <w:rsid w:val="00601B32"/>
    <w:rsid w:val="0060331F"/>
    <w:rsid w:val="00611AAE"/>
    <w:rsid w:val="00614B87"/>
    <w:rsid w:val="00614C6E"/>
    <w:rsid w:val="00614D71"/>
    <w:rsid w:val="006163DA"/>
    <w:rsid w:val="006208C3"/>
    <w:rsid w:val="00630A3F"/>
    <w:rsid w:val="00630C7B"/>
    <w:rsid w:val="00631E78"/>
    <w:rsid w:val="006330D8"/>
    <w:rsid w:val="00634CD2"/>
    <w:rsid w:val="00635021"/>
    <w:rsid w:val="00635CAD"/>
    <w:rsid w:val="00636848"/>
    <w:rsid w:val="00641DE6"/>
    <w:rsid w:val="00653F40"/>
    <w:rsid w:val="00653F57"/>
    <w:rsid w:val="006561FA"/>
    <w:rsid w:val="00657920"/>
    <w:rsid w:val="006648C9"/>
    <w:rsid w:val="00667645"/>
    <w:rsid w:val="006716C4"/>
    <w:rsid w:val="00673BB9"/>
    <w:rsid w:val="006769DD"/>
    <w:rsid w:val="00677253"/>
    <w:rsid w:val="00677D23"/>
    <w:rsid w:val="00682092"/>
    <w:rsid w:val="00687E30"/>
    <w:rsid w:val="00691487"/>
    <w:rsid w:val="006942C7"/>
    <w:rsid w:val="006A33B8"/>
    <w:rsid w:val="006A3B31"/>
    <w:rsid w:val="006A4EF1"/>
    <w:rsid w:val="006A5D36"/>
    <w:rsid w:val="006A6AE5"/>
    <w:rsid w:val="006A7920"/>
    <w:rsid w:val="006C127C"/>
    <w:rsid w:val="006C17C5"/>
    <w:rsid w:val="006C3118"/>
    <w:rsid w:val="006D382A"/>
    <w:rsid w:val="006D6FB0"/>
    <w:rsid w:val="006D7F2F"/>
    <w:rsid w:val="006E039D"/>
    <w:rsid w:val="006E24C3"/>
    <w:rsid w:val="006E452D"/>
    <w:rsid w:val="006F5054"/>
    <w:rsid w:val="006F5BDF"/>
    <w:rsid w:val="00702020"/>
    <w:rsid w:val="00707FD3"/>
    <w:rsid w:val="00707FF7"/>
    <w:rsid w:val="007132A3"/>
    <w:rsid w:val="00713465"/>
    <w:rsid w:val="0072110F"/>
    <w:rsid w:val="007229E4"/>
    <w:rsid w:val="00727C29"/>
    <w:rsid w:val="007309B0"/>
    <w:rsid w:val="00740A07"/>
    <w:rsid w:val="0074468F"/>
    <w:rsid w:val="0075130B"/>
    <w:rsid w:val="00752DC3"/>
    <w:rsid w:val="00756519"/>
    <w:rsid w:val="00762A83"/>
    <w:rsid w:val="0076367D"/>
    <w:rsid w:val="00765A28"/>
    <w:rsid w:val="0077332D"/>
    <w:rsid w:val="007748C6"/>
    <w:rsid w:val="0078196B"/>
    <w:rsid w:val="0078220E"/>
    <w:rsid w:val="00790603"/>
    <w:rsid w:val="00790B06"/>
    <w:rsid w:val="007A7AC8"/>
    <w:rsid w:val="007A7FDF"/>
    <w:rsid w:val="007B323C"/>
    <w:rsid w:val="007C19FF"/>
    <w:rsid w:val="007C2EBB"/>
    <w:rsid w:val="007D15AC"/>
    <w:rsid w:val="007D303B"/>
    <w:rsid w:val="007E0D02"/>
    <w:rsid w:val="007E2B85"/>
    <w:rsid w:val="007F048D"/>
    <w:rsid w:val="007F1461"/>
    <w:rsid w:val="007F4271"/>
    <w:rsid w:val="007F489D"/>
    <w:rsid w:val="007F5FAD"/>
    <w:rsid w:val="008010EC"/>
    <w:rsid w:val="008042B0"/>
    <w:rsid w:val="00813A0D"/>
    <w:rsid w:val="0081656E"/>
    <w:rsid w:val="008224E8"/>
    <w:rsid w:val="00823589"/>
    <w:rsid w:val="0082442F"/>
    <w:rsid w:val="00824B74"/>
    <w:rsid w:val="00844CC1"/>
    <w:rsid w:val="008453BC"/>
    <w:rsid w:val="008519DF"/>
    <w:rsid w:val="00853016"/>
    <w:rsid w:val="00853539"/>
    <w:rsid w:val="00854B6A"/>
    <w:rsid w:val="00855425"/>
    <w:rsid w:val="008559B4"/>
    <w:rsid w:val="008576A6"/>
    <w:rsid w:val="0086108E"/>
    <w:rsid w:val="008615F6"/>
    <w:rsid w:val="00862D19"/>
    <w:rsid w:val="008649E9"/>
    <w:rsid w:val="0087038E"/>
    <w:rsid w:val="00871058"/>
    <w:rsid w:val="0087448E"/>
    <w:rsid w:val="00874C73"/>
    <w:rsid w:val="00875E7E"/>
    <w:rsid w:val="008763B5"/>
    <w:rsid w:val="00880567"/>
    <w:rsid w:val="0088062C"/>
    <w:rsid w:val="0088159D"/>
    <w:rsid w:val="008816C3"/>
    <w:rsid w:val="00882984"/>
    <w:rsid w:val="00883FCC"/>
    <w:rsid w:val="00884889"/>
    <w:rsid w:val="008864DB"/>
    <w:rsid w:val="008870FD"/>
    <w:rsid w:val="008A34CA"/>
    <w:rsid w:val="008A7202"/>
    <w:rsid w:val="008A777C"/>
    <w:rsid w:val="008B313F"/>
    <w:rsid w:val="008B4018"/>
    <w:rsid w:val="008B4B60"/>
    <w:rsid w:val="008B7567"/>
    <w:rsid w:val="008C2329"/>
    <w:rsid w:val="008C589F"/>
    <w:rsid w:val="008C64D2"/>
    <w:rsid w:val="008C6B25"/>
    <w:rsid w:val="008C7A4C"/>
    <w:rsid w:val="008E10B6"/>
    <w:rsid w:val="008E208F"/>
    <w:rsid w:val="008F3702"/>
    <w:rsid w:val="008F4486"/>
    <w:rsid w:val="008F47EA"/>
    <w:rsid w:val="008F52BE"/>
    <w:rsid w:val="008F53A6"/>
    <w:rsid w:val="008F58E5"/>
    <w:rsid w:val="0090101C"/>
    <w:rsid w:val="00901FF7"/>
    <w:rsid w:val="00912970"/>
    <w:rsid w:val="0091347B"/>
    <w:rsid w:val="009201F2"/>
    <w:rsid w:val="00920238"/>
    <w:rsid w:val="00920BED"/>
    <w:rsid w:val="0092427B"/>
    <w:rsid w:val="00924615"/>
    <w:rsid w:val="009262AB"/>
    <w:rsid w:val="0092642E"/>
    <w:rsid w:val="00935DA3"/>
    <w:rsid w:val="00940FCD"/>
    <w:rsid w:val="00942970"/>
    <w:rsid w:val="00947C63"/>
    <w:rsid w:val="00950C03"/>
    <w:rsid w:val="0095212F"/>
    <w:rsid w:val="00953194"/>
    <w:rsid w:val="009539D7"/>
    <w:rsid w:val="00953F4C"/>
    <w:rsid w:val="009561DF"/>
    <w:rsid w:val="00957723"/>
    <w:rsid w:val="00957D43"/>
    <w:rsid w:val="0096028F"/>
    <w:rsid w:val="00962C62"/>
    <w:rsid w:val="00963881"/>
    <w:rsid w:val="00966476"/>
    <w:rsid w:val="00973F10"/>
    <w:rsid w:val="00977EB1"/>
    <w:rsid w:val="00983E7E"/>
    <w:rsid w:val="00990249"/>
    <w:rsid w:val="009922A6"/>
    <w:rsid w:val="009924A8"/>
    <w:rsid w:val="009928EE"/>
    <w:rsid w:val="0099490A"/>
    <w:rsid w:val="009A02A6"/>
    <w:rsid w:val="009A51C9"/>
    <w:rsid w:val="009B3195"/>
    <w:rsid w:val="009B3324"/>
    <w:rsid w:val="009B6193"/>
    <w:rsid w:val="009B6D7B"/>
    <w:rsid w:val="009B71B1"/>
    <w:rsid w:val="009C0382"/>
    <w:rsid w:val="009C4262"/>
    <w:rsid w:val="009D43EF"/>
    <w:rsid w:val="009D528F"/>
    <w:rsid w:val="009D75C8"/>
    <w:rsid w:val="009E092A"/>
    <w:rsid w:val="009F55E3"/>
    <w:rsid w:val="00A035FB"/>
    <w:rsid w:val="00A05CA3"/>
    <w:rsid w:val="00A06762"/>
    <w:rsid w:val="00A1007A"/>
    <w:rsid w:val="00A10877"/>
    <w:rsid w:val="00A10A13"/>
    <w:rsid w:val="00A116D2"/>
    <w:rsid w:val="00A153DB"/>
    <w:rsid w:val="00A17E5F"/>
    <w:rsid w:val="00A209AD"/>
    <w:rsid w:val="00A23CD8"/>
    <w:rsid w:val="00A25C5A"/>
    <w:rsid w:val="00A31AB8"/>
    <w:rsid w:val="00A44E80"/>
    <w:rsid w:val="00A47796"/>
    <w:rsid w:val="00A53D63"/>
    <w:rsid w:val="00A55EA9"/>
    <w:rsid w:val="00A5683B"/>
    <w:rsid w:val="00A578F3"/>
    <w:rsid w:val="00A613E8"/>
    <w:rsid w:val="00A6158D"/>
    <w:rsid w:val="00A65FEE"/>
    <w:rsid w:val="00A7655D"/>
    <w:rsid w:val="00A7685C"/>
    <w:rsid w:val="00A77C58"/>
    <w:rsid w:val="00A80111"/>
    <w:rsid w:val="00A80C91"/>
    <w:rsid w:val="00A83C10"/>
    <w:rsid w:val="00A90D9D"/>
    <w:rsid w:val="00A96023"/>
    <w:rsid w:val="00AA3C8D"/>
    <w:rsid w:val="00AA74A1"/>
    <w:rsid w:val="00AB3432"/>
    <w:rsid w:val="00AC0E68"/>
    <w:rsid w:val="00AC4C47"/>
    <w:rsid w:val="00AD3283"/>
    <w:rsid w:val="00AD4DF7"/>
    <w:rsid w:val="00AE2DDF"/>
    <w:rsid w:val="00AE347A"/>
    <w:rsid w:val="00AE3F7F"/>
    <w:rsid w:val="00AE6D77"/>
    <w:rsid w:val="00AF0006"/>
    <w:rsid w:val="00AF7F20"/>
    <w:rsid w:val="00B00D2E"/>
    <w:rsid w:val="00B022C7"/>
    <w:rsid w:val="00B02DFD"/>
    <w:rsid w:val="00B04985"/>
    <w:rsid w:val="00B06424"/>
    <w:rsid w:val="00B15E50"/>
    <w:rsid w:val="00B22BDA"/>
    <w:rsid w:val="00B2567B"/>
    <w:rsid w:val="00B26785"/>
    <w:rsid w:val="00B31288"/>
    <w:rsid w:val="00B314F4"/>
    <w:rsid w:val="00B360AA"/>
    <w:rsid w:val="00B37DA6"/>
    <w:rsid w:val="00B445C5"/>
    <w:rsid w:val="00B4659A"/>
    <w:rsid w:val="00B55234"/>
    <w:rsid w:val="00B577C1"/>
    <w:rsid w:val="00B67865"/>
    <w:rsid w:val="00B73119"/>
    <w:rsid w:val="00B76382"/>
    <w:rsid w:val="00B76437"/>
    <w:rsid w:val="00B76FCC"/>
    <w:rsid w:val="00B77671"/>
    <w:rsid w:val="00B81A52"/>
    <w:rsid w:val="00B846A7"/>
    <w:rsid w:val="00B865A5"/>
    <w:rsid w:val="00B97F6C"/>
    <w:rsid w:val="00BA7018"/>
    <w:rsid w:val="00BB25CF"/>
    <w:rsid w:val="00BB56FC"/>
    <w:rsid w:val="00BC0BE0"/>
    <w:rsid w:val="00BC0F36"/>
    <w:rsid w:val="00BC6993"/>
    <w:rsid w:val="00BC7E9E"/>
    <w:rsid w:val="00BD2572"/>
    <w:rsid w:val="00BD28E2"/>
    <w:rsid w:val="00BD38F8"/>
    <w:rsid w:val="00BD56A9"/>
    <w:rsid w:val="00BD773F"/>
    <w:rsid w:val="00BE0BEE"/>
    <w:rsid w:val="00BE2B27"/>
    <w:rsid w:val="00BE38F6"/>
    <w:rsid w:val="00BE6DE6"/>
    <w:rsid w:val="00BF4D3B"/>
    <w:rsid w:val="00C0377A"/>
    <w:rsid w:val="00C0380B"/>
    <w:rsid w:val="00C04936"/>
    <w:rsid w:val="00C107A5"/>
    <w:rsid w:val="00C11349"/>
    <w:rsid w:val="00C1603F"/>
    <w:rsid w:val="00C17C41"/>
    <w:rsid w:val="00C20B83"/>
    <w:rsid w:val="00C22914"/>
    <w:rsid w:val="00C23749"/>
    <w:rsid w:val="00C23A1A"/>
    <w:rsid w:val="00C24CA0"/>
    <w:rsid w:val="00C41D10"/>
    <w:rsid w:val="00C4347E"/>
    <w:rsid w:val="00C4398F"/>
    <w:rsid w:val="00C52EE4"/>
    <w:rsid w:val="00C557F5"/>
    <w:rsid w:val="00C61DC0"/>
    <w:rsid w:val="00C6227C"/>
    <w:rsid w:val="00C635C6"/>
    <w:rsid w:val="00C65EAF"/>
    <w:rsid w:val="00C67289"/>
    <w:rsid w:val="00C672A7"/>
    <w:rsid w:val="00C70806"/>
    <w:rsid w:val="00C76B9E"/>
    <w:rsid w:val="00C77897"/>
    <w:rsid w:val="00C77E71"/>
    <w:rsid w:val="00C8543B"/>
    <w:rsid w:val="00C96E12"/>
    <w:rsid w:val="00CA0D83"/>
    <w:rsid w:val="00CA3593"/>
    <w:rsid w:val="00CB36E2"/>
    <w:rsid w:val="00CB5DC0"/>
    <w:rsid w:val="00CB6085"/>
    <w:rsid w:val="00CB64A0"/>
    <w:rsid w:val="00CC045A"/>
    <w:rsid w:val="00CC25D2"/>
    <w:rsid w:val="00CC6BAF"/>
    <w:rsid w:val="00CC7658"/>
    <w:rsid w:val="00CD0FC2"/>
    <w:rsid w:val="00CD3340"/>
    <w:rsid w:val="00CD335F"/>
    <w:rsid w:val="00CD4E46"/>
    <w:rsid w:val="00CD6DBA"/>
    <w:rsid w:val="00CE16AA"/>
    <w:rsid w:val="00CE4E38"/>
    <w:rsid w:val="00CE7A55"/>
    <w:rsid w:val="00CF418E"/>
    <w:rsid w:val="00D10189"/>
    <w:rsid w:val="00D12776"/>
    <w:rsid w:val="00D16EBE"/>
    <w:rsid w:val="00D214CA"/>
    <w:rsid w:val="00D30DD8"/>
    <w:rsid w:val="00D338BE"/>
    <w:rsid w:val="00D36824"/>
    <w:rsid w:val="00D46BA2"/>
    <w:rsid w:val="00D50A77"/>
    <w:rsid w:val="00D5136E"/>
    <w:rsid w:val="00D51994"/>
    <w:rsid w:val="00D52140"/>
    <w:rsid w:val="00D528AE"/>
    <w:rsid w:val="00D5643D"/>
    <w:rsid w:val="00D62CA6"/>
    <w:rsid w:val="00D63AC6"/>
    <w:rsid w:val="00D73213"/>
    <w:rsid w:val="00D75173"/>
    <w:rsid w:val="00D779C1"/>
    <w:rsid w:val="00D77D91"/>
    <w:rsid w:val="00D80B0F"/>
    <w:rsid w:val="00D812E1"/>
    <w:rsid w:val="00D86003"/>
    <w:rsid w:val="00D8640B"/>
    <w:rsid w:val="00D86DF6"/>
    <w:rsid w:val="00DA2294"/>
    <w:rsid w:val="00DA6A04"/>
    <w:rsid w:val="00DA70AB"/>
    <w:rsid w:val="00DB010F"/>
    <w:rsid w:val="00DB0B92"/>
    <w:rsid w:val="00DB6935"/>
    <w:rsid w:val="00DB7352"/>
    <w:rsid w:val="00DC1901"/>
    <w:rsid w:val="00DC304A"/>
    <w:rsid w:val="00DC3FDC"/>
    <w:rsid w:val="00DD322A"/>
    <w:rsid w:val="00DD66F9"/>
    <w:rsid w:val="00DD7DAA"/>
    <w:rsid w:val="00DE0083"/>
    <w:rsid w:val="00DE3080"/>
    <w:rsid w:val="00DE59D7"/>
    <w:rsid w:val="00DE5DEB"/>
    <w:rsid w:val="00DF2561"/>
    <w:rsid w:val="00DF48F7"/>
    <w:rsid w:val="00DF6466"/>
    <w:rsid w:val="00E067C6"/>
    <w:rsid w:val="00E06852"/>
    <w:rsid w:val="00E164EF"/>
    <w:rsid w:val="00E232BF"/>
    <w:rsid w:val="00E24B78"/>
    <w:rsid w:val="00E25BE8"/>
    <w:rsid w:val="00E278C6"/>
    <w:rsid w:val="00E27B68"/>
    <w:rsid w:val="00E32D28"/>
    <w:rsid w:val="00E35A64"/>
    <w:rsid w:val="00E36831"/>
    <w:rsid w:val="00E40108"/>
    <w:rsid w:val="00E444CE"/>
    <w:rsid w:val="00E467CF"/>
    <w:rsid w:val="00E54C29"/>
    <w:rsid w:val="00E558DD"/>
    <w:rsid w:val="00E56256"/>
    <w:rsid w:val="00E60C02"/>
    <w:rsid w:val="00E60D14"/>
    <w:rsid w:val="00E62099"/>
    <w:rsid w:val="00E62F7A"/>
    <w:rsid w:val="00E63BEE"/>
    <w:rsid w:val="00E65672"/>
    <w:rsid w:val="00E7704C"/>
    <w:rsid w:val="00E77C12"/>
    <w:rsid w:val="00E807B2"/>
    <w:rsid w:val="00E822B8"/>
    <w:rsid w:val="00E83B58"/>
    <w:rsid w:val="00E851B6"/>
    <w:rsid w:val="00E85234"/>
    <w:rsid w:val="00E8613A"/>
    <w:rsid w:val="00E9071D"/>
    <w:rsid w:val="00E926E6"/>
    <w:rsid w:val="00E95787"/>
    <w:rsid w:val="00E966B1"/>
    <w:rsid w:val="00E97B4C"/>
    <w:rsid w:val="00EA1998"/>
    <w:rsid w:val="00EA3915"/>
    <w:rsid w:val="00EA6C95"/>
    <w:rsid w:val="00EB0D54"/>
    <w:rsid w:val="00EB343B"/>
    <w:rsid w:val="00EB699D"/>
    <w:rsid w:val="00EC5FD2"/>
    <w:rsid w:val="00ED3D84"/>
    <w:rsid w:val="00ED5985"/>
    <w:rsid w:val="00EE0379"/>
    <w:rsid w:val="00EE0E01"/>
    <w:rsid w:val="00EE27EA"/>
    <w:rsid w:val="00EE307A"/>
    <w:rsid w:val="00EE435F"/>
    <w:rsid w:val="00EE7B6D"/>
    <w:rsid w:val="00EE7FB3"/>
    <w:rsid w:val="00EF3868"/>
    <w:rsid w:val="00EF4B82"/>
    <w:rsid w:val="00F002BA"/>
    <w:rsid w:val="00F024FA"/>
    <w:rsid w:val="00F11512"/>
    <w:rsid w:val="00F27A2D"/>
    <w:rsid w:val="00F3375A"/>
    <w:rsid w:val="00F34FD3"/>
    <w:rsid w:val="00F36DEF"/>
    <w:rsid w:val="00F46D58"/>
    <w:rsid w:val="00F47D17"/>
    <w:rsid w:val="00F53218"/>
    <w:rsid w:val="00F551EB"/>
    <w:rsid w:val="00F57B82"/>
    <w:rsid w:val="00F618CB"/>
    <w:rsid w:val="00F66378"/>
    <w:rsid w:val="00F76421"/>
    <w:rsid w:val="00F8205E"/>
    <w:rsid w:val="00F8513D"/>
    <w:rsid w:val="00F90A02"/>
    <w:rsid w:val="00FA236D"/>
    <w:rsid w:val="00FA5216"/>
    <w:rsid w:val="00FA6638"/>
    <w:rsid w:val="00FB1A27"/>
    <w:rsid w:val="00FB4879"/>
    <w:rsid w:val="00FC48CB"/>
    <w:rsid w:val="00FC49B7"/>
    <w:rsid w:val="00FC5F06"/>
    <w:rsid w:val="00FC6644"/>
    <w:rsid w:val="00FD1D57"/>
    <w:rsid w:val="00FD40BA"/>
    <w:rsid w:val="00FF2F8E"/>
    <w:rsid w:val="00FF43AB"/>
    <w:rsid w:val="00FF4D5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37193798">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83030416">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64183558">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s://www.3gpp.org/ftp/TSG_RAN/WG4_Radio/TSGR4_97_e/Docs/R4-2014789.zip" TargetMode="External"/><Relationship Id="rId26" Type="http://schemas.openxmlformats.org/officeDocument/2006/relationships/hyperlink" Target="https://www.3gpp.org/ftp/TSG_RAN/WG4_Radio/TSGR4_97_e/Docs/R4-2015775.zip" TargetMode="External"/><Relationship Id="rId39" Type="http://schemas.openxmlformats.org/officeDocument/2006/relationships/hyperlink" Target="https://www.3gpp.org/ftp/TSG_RAN/WG4_Radio/TSGR4_97_e/Docs/R4-2014288.zip" TargetMode="External"/><Relationship Id="rId21" Type="http://schemas.openxmlformats.org/officeDocument/2006/relationships/hyperlink" Target="https://www.3gpp.org/ftp/TSG_RAN/WG4_Radio/TSGR4_97_e/Docs/R4-2016052.zip" TargetMode="External"/><Relationship Id="rId34" Type="http://schemas.openxmlformats.org/officeDocument/2006/relationships/hyperlink" Target="http://www.3gpp.org/ftp/TSG_RAN/WG4_Radio/TSGR4_94_eBis/Docs/R4-2003966.zip" TargetMode="External"/><Relationship Id="rId42" Type="http://schemas.openxmlformats.org/officeDocument/2006/relationships/hyperlink" Target="https://www.3gpp.org/ftp/TSG_RAN/WG4_Radio/TSGR4_97_e/Docs/R4-2014287.zip" TargetMode="External"/><Relationship Id="rId47" Type="http://schemas.openxmlformats.org/officeDocument/2006/relationships/hyperlink" Target="https://www.3gpp.org/ftp/TSG_RAN/WG4_Radio/TSGR4_97_e/Docs/R4-2015586.zip" TargetMode="External"/><Relationship Id="rId50" Type="http://schemas.openxmlformats.org/officeDocument/2006/relationships/hyperlink" Target="https://www.3gpp.org/ftp/TSG_RAN/WG4_Radio/TSGR4_97_e/Docs/R4-2014964.zip" TargetMode="External"/><Relationship Id="rId55" Type="http://schemas.openxmlformats.org/officeDocument/2006/relationships/hyperlink" Target="https://www.3gpp.org/ftp/TSG_RAN/WG4_Radio/TSGR4_97_e/Docs/R4-2016207.zip" TargetMode="External"/><Relationship Id="rId63" Type="http://schemas.openxmlformats.org/officeDocument/2006/relationships/hyperlink" Target="https://www.3gpp.org/ftp/TSG_RAN/WG4_Radio/TSGR4_97_e/Docs/R4-2014692.zip" TargetMode="External"/><Relationship Id="rId68" Type="http://schemas.openxmlformats.org/officeDocument/2006/relationships/hyperlink" Target="https://www.3gpp.org/ftp/TSG_RAN/WG4_Radio/TSGR4_97_e/Docs/R4-2015303.zip" TargetMode="External"/><Relationship Id="rId76" Type="http://schemas.openxmlformats.org/officeDocument/2006/relationships/hyperlink" Target="https://www.3gpp.org/ftp/TSG_RAN/WG4_Radio/TSGR4_97_e/Docs/R4-2015534.zip"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3gpp.org/ftp/TSG_RAN/WG4_Radio/TSGR4_97_e/Docs/R4-2014378.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4_eBis/Docs/R4-2003966.zip" TargetMode="External"/><Relationship Id="rId11" Type="http://schemas.openxmlformats.org/officeDocument/2006/relationships/hyperlink" Target="https://www.3gpp.org/ftp/TSG_RAN/WG4_Radio/TSGR4_97_e/Docs/R4-2015466.zip" TargetMode="External"/><Relationship Id="rId24" Type="http://schemas.openxmlformats.org/officeDocument/2006/relationships/hyperlink" Target="https://www.3gpp.org/ftp/TSG_RAN/WG4_Radio/TSGR4_97_e/Docs/R4-2015576.zip" TargetMode="External"/><Relationship Id="rId32" Type="http://schemas.openxmlformats.org/officeDocument/2006/relationships/hyperlink" Target="http://www.3gpp.org/ftp/TSG_RAN/WG4_Radio/TSGR4_94_eBis/Docs/R4-2003966.zip" TargetMode="External"/><Relationship Id="rId37" Type="http://schemas.openxmlformats.org/officeDocument/2006/relationships/hyperlink" Target="http://www.3gpp.org/ftp/TSG_RAN/WG4_Radio/TSGR4_94_eBis/Docs/R4-2003966.zip" TargetMode="External"/><Relationship Id="rId40" Type="http://schemas.openxmlformats.org/officeDocument/2006/relationships/hyperlink" Target="https://www.3gpp.org/ftp/TSG_RAN/WG4_Radio/TSGR4_97_e/Docs/R4-2014433.zip" TargetMode="External"/><Relationship Id="rId45" Type="http://schemas.openxmlformats.org/officeDocument/2006/relationships/hyperlink" Target="https://www.3gpp.org/ftp/TSG_RAN/WG4_Radio/TSGR4_97_e/Docs/R4-2014626.zip" TargetMode="External"/><Relationship Id="rId53" Type="http://schemas.openxmlformats.org/officeDocument/2006/relationships/hyperlink" Target="https://www.3gpp.org/ftp/TSG_RAN/WG4_Radio/TSGR4_97_e/Docs/R4-2014221.zip" TargetMode="External"/><Relationship Id="rId58" Type="http://schemas.openxmlformats.org/officeDocument/2006/relationships/hyperlink" Target="https://www.3gpp.org/ftp/TSG_RAN/WG4_Radio/TSGR4_97_e/Docs/R4-2014695.zip" TargetMode="External"/><Relationship Id="rId66" Type="http://schemas.openxmlformats.org/officeDocument/2006/relationships/hyperlink" Target="https://www.3gpp.org/ftp/TSG_RAN/WG4_Radio/TSGR4_97_e/Docs/R4-2016215.zip" TargetMode="External"/><Relationship Id="rId74" Type="http://schemas.openxmlformats.org/officeDocument/2006/relationships/hyperlink" Target="https://www.3gpp.org/ftp/TSG_RAN/WG4_Radio/TSGR4_97_e/Docs/R4-2014796.zip"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3gpp.org/ftp/TSG_RAN/WG4_Radio/TSGR4_97_e/Docs/R4-2014533.zip" TargetMode="External"/><Relationship Id="rId82" Type="http://schemas.openxmlformats.org/officeDocument/2006/relationships/header" Target="header3.xml"/><Relationship Id="rId19" Type="http://schemas.openxmlformats.org/officeDocument/2006/relationships/hyperlink" Target="https://www.3gpp.org/ftp/TSG_RAN/WG4_Radio/TSGR4_97_e/Docs/R4-201549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s://www.3gpp.org/ftp/TSG_RAN/WG4_Radio/TSGR4_97_e/Docs/R4-2016423.zip" TargetMode="External"/><Relationship Id="rId27" Type="http://schemas.openxmlformats.org/officeDocument/2006/relationships/hyperlink" Target="https://www.3gpp.org/ftp/TSG_RAN/WG4_Radio/TSGR4_97_e/Docs/R4-2016379.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4444.zip" TargetMode="External"/><Relationship Id="rId48" Type="http://schemas.openxmlformats.org/officeDocument/2006/relationships/hyperlink" Target="https://www.3gpp.org/ftp/TSG_RAN/WG4_Radio/TSGR4_97_e/Docs/R4-2016050.zip" TargetMode="External"/><Relationship Id="rId56" Type="http://schemas.openxmlformats.org/officeDocument/2006/relationships/hyperlink" Target="https://www.3gpp.org/ftp/TSG_RAN/WG4_Radio/TSGR4_97_e/Docs/R4-2015492.zip" TargetMode="External"/><Relationship Id="rId64" Type="http://schemas.openxmlformats.org/officeDocument/2006/relationships/hyperlink" Target="https://www.3gpp.org/ftp/TSG_RAN/WG4_Radio/TSGR4_97_e/Docs/R4-2015147.zip" TargetMode="External"/><Relationship Id="rId69" Type="http://schemas.openxmlformats.org/officeDocument/2006/relationships/hyperlink" Target="https://www.3gpp.org/ftp/TSG_RAN/WG4_Radio/TSGR4_97_e/Docs/R4-2015810.zip" TargetMode="External"/><Relationship Id="rId77" Type="http://schemas.openxmlformats.org/officeDocument/2006/relationships/hyperlink" Target="https://www.3gpp.org/ftp/TSG_RAN/WG4_Radio/TSGR4_97_e/Docs/R4-2015671.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4981.zip" TargetMode="External"/><Relationship Id="rId72" Type="http://schemas.openxmlformats.org/officeDocument/2006/relationships/hyperlink" Target="https://www.3gpp.org/ftp/TSG_RAN/WG4_Radio/TSGR4_97_e/Docs/R4-2014379.zip" TargetMode="External"/><Relationship Id="rId80" Type="http://schemas.openxmlformats.org/officeDocument/2006/relationships/footer" Target="footer1.xm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3gpp.org/ftp/TSG_RAN/WG4_Radio/TSGR4_97_e/Docs/R4-2014227.zip" TargetMode="External"/><Relationship Id="rId25" Type="http://schemas.openxmlformats.org/officeDocument/2006/relationships/hyperlink" Target="https://www.3gpp.org/ftp/TSG_RAN/WG4_Radio/TSGR4_97_e/Docs/R4-2015774.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image" Target="media/image2.png"/><Relationship Id="rId46" Type="http://schemas.openxmlformats.org/officeDocument/2006/relationships/hyperlink" Target="https://www.3gpp.org/ftp/TSG_RAN/WG4_Radio/TSGR4_97_e/Docs/R4-2014793.zip" TargetMode="External"/><Relationship Id="rId59" Type="http://schemas.openxmlformats.org/officeDocument/2006/relationships/hyperlink" Target="https://www.3gpp.org/ftp/TSG_RAN/WG4_Radio/TSGR4_97_e/Docs/R4-2014697.zip" TargetMode="External"/><Relationship Id="rId67" Type="http://schemas.openxmlformats.org/officeDocument/2006/relationships/hyperlink" Target="https://www.3gpp.org/ftp/TSG_RAN/WG4_Radio/TSGR4_97_e/Docs/R4-2014936.zip" TargetMode="External"/><Relationship Id="rId20" Type="http://schemas.openxmlformats.org/officeDocument/2006/relationships/hyperlink" Target="https://www.3gpp.org/ftp/TSG_RAN/WG4_Radio/TSGR4_97_e/Docs/R4-2015584.zip" TargetMode="External"/><Relationship Id="rId41" Type="http://schemas.openxmlformats.org/officeDocument/2006/relationships/hyperlink" Target="https://www.3gpp.org/ftp/TSG_RAN/WG4_Radio/TSGR4_97_e/Docs/R4-2014189.zip" TargetMode="External"/><Relationship Id="rId54" Type="http://schemas.openxmlformats.org/officeDocument/2006/relationships/hyperlink" Target="https://www.3gpp.org/ftp/TSG_RAN/WG4_Radio/TSGR4_97_e/Docs/R4-2015804.zip" TargetMode="External"/><Relationship Id="rId62" Type="http://schemas.openxmlformats.org/officeDocument/2006/relationships/hyperlink" Target="https://www.3gpp.org/ftp/TSG_RAN/WG4_Radio/TSGR4_97_e/Docs/R4-2014631.zip" TargetMode="External"/><Relationship Id="rId70" Type="http://schemas.openxmlformats.org/officeDocument/2006/relationships/hyperlink" Target="https://www.3gpp.org/ftp/TSG_RAN/WG4_Radio/TSGR4_97_e/Docs/R4-2015810.zip" TargetMode="External"/><Relationship Id="rId75" Type="http://schemas.openxmlformats.org/officeDocument/2006/relationships/hyperlink" Target="https://www.3gpp.org/ftp/TSG_RAN/WG4_Radio/TSGR4_97_e/Docs/R4-2015533.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s://www.3gpp.org/ftp/TSG_RAN/WG4_Radio/TSGR4_97_e/Docs/R4-2015575.zip" TargetMode="External"/><Relationship Id="rId28" Type="http://schemas.openxmlformats.org/officeDocument/2006/relationships/hyperlink" Target="http://www.3gpp.org/ftp/TSG_RAN/WG4_Radio/TSGR4_94_eBis/Docs/R4-2003966.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s://www.3gpp.org/ftp/TSG_RAN/WG4_Radio/TSGR4_97_e/Docs/R4-2016051.zip" TargetMode="External"/><Relationship Id="rId57" Type="http://schemas.openxmlformats.org/officeDocument/2006/relationships/hyperlink" Target="https://www.3gpp.org/ftp/TSG_RAN/WG4_Radio/TSGR4_97_e/Docs/R4-2015156.zip" TargetMode="External"/><Relationship Id="rId10" Type="http://schemas.openxmlformats.org/officeDocument/2006/relationships/endnotes" Target="endnotes.xml"/><Relationship Id="rId31" Type="http://schemas.openxmlformats.org/officeDocument/2006/relationships/hyperlink" Target="http://www.3gpp.org/ftp/TSG_RAN/WG4_Radio/TSGR4_94_eBis/Docs/R4-2003966.zip" TargetMode="External"/><Relationship Id="rId44" Type="http://schemas.openxmlformats.org/officeDocument/2006/relationships/hyperlink" Target="https://www.3gpp.org/ftp/TSG_RAN/WG4_Radio/TSGR4_97_e/Docs/R4-2014665.zip" TargetMode="External"/><Relationship Id="rId52" Type="http://schemas.openxmlformats.org/officeDocument/2006/relationships/hyperlink" Target="https://www.3gpp.org/ftp/TSG_RAN/WG4_Radio/TSGR4_97_e/Docs/R4-2014691.zip" TargetMode="External"/><Relationship Id="rId60" Type="http://schemas.openxmlformats.org/officeDocument/2006/relationships/hyperlink" Target="https://www.3gpp.org/ftp/TSG_RAN/WG4_Radio/TSGR4_97_e/Docs/R4-2015494.zip" TargetMode="External"/><Relationship Id="rId65" Type="http://schemas.openxmlformats.org/officeDocument/2006/relationships/hyperlink" Target="https://www.3gpp.org/ftp/TSG_RAN/WG4_Radio/TSGR4_97_e/Docs/R4-2015493.zip" TargetMode="External"/><Relationship Id="rId73" Type="http://schemas.openxmlformats.org/officeDocument/2006/relationships/hyperlink" Target="https://www.3gpp.org/ftp/TSG_RAN/WG4_Radio/TSGR4_97_e/Docs/R4-2014671.zip"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F5EEFA7E-C935-4BE0-8960-5C6E0206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1092</TotalTime>
  <Pages>343</Pages>
  <Words>87836</Words>
  <Characters>500669</Characters>
  <Application>Microsoft Office Word</Application>
  <DocSecurity>0</DocSecurity>
  <Lines>4172</Lines>
  <Paragraphs>1174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587331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53</cp:revision>
  <cp:lastPrinted>1899-12-31T23:00:00Z</cp:lastPrinted>
  <dcterms:created xsi:type="dcterms:W3CDTF">2020-11-08T14:44:00Z</dcterms:created>
  <dcterms:modified xsi:type="dcterms:W3CDTF">2020-11-09T10:28:00Z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