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rsidR="00590CF5" w:rsidRDefault="00590CF5" w:rsidP="00590CF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90CF5" w:rsidRDefault="00590CF5" w:rsidP="00590CF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590CF5" w:rsidRDefault="00590CF5" w:rsidP="00590CF5">
      <w:pPr>
        <w:jc w:val="center"/>
        <w:rPr>
          <w:rFonts w:ascii="Arial" w:hAnsi="Arial" w:cs="Arial"/>
          <w:b/>
          <w:sz w:val="32"/>
        </w:rPr>
      </w:pPr>
      <w:r>
        <w:rPr>
          <w:rFonts w:ascii="Arial" w:hAnsi="Arial" w:cs="Arial"/>
          <w:b/>
          <w:sz w:val="32"/>
        </w:rPr>
        <w:t>Electronic Meeting, Online, 02/11/2020 to 13/11/2020</w:t>
      </w:r>
    </w:p>
    <w:p w:rsidR="00590CF5" w:rsidRDefault="00590CF5" w:rsidP="00590CF5"/>
    <w:p w:rsidR="00590CF5" w:rsidRDefault="00590CF5" w:rsidP="00590CF5">
      <w:r>
        <w:t>Report generated on Monday, 2020-10-26 16:</w:t>
      </w:r>
      <w:proofErr w:type="gramStart"/>
      <w:r>
        <w:t>26  UTC</w:t>
      </w:r>
      <w:proofErr w:type="gramEnd"/>
    </w:p>
    <w:p w:rsidR="00590CF5" w:rsidRDefault="00590CF5" w:rsidP="00590CF5"/>
    <w:p w:rsidR="00590CF5" w:rsidRDefault="00590CF5" w:rsidP="00590CF5">
      <w:r>
        <w:t>Contents:</w:t>
      </w:r>
    </w:p>
    <w:p w:rsidR="00590CF5" w:rsidRPr="00FD6921" w:rsidRDefault="00590CF5" w:rsidP="00590CF5">
      <w:pPr>
        <w:pStyle w:val="TOC2"/>
        <w:rPr>
          <w:rFonts w:ascii="Calibri" w:hAnsi="Calibri"/>
          <w:sz w:val="22"/>
          <w:szCs w:val="22"/>
        </w:rPr>
      </w:pPr>
      <w:r>
        <w:fldChar w:fldCharType="begin"/>
      </w:r>
      <w:r>
        <w:instrText xml:space="preserve"> TOC  \* MERGEFORMAT </w:instrText>
      </w:r>
      <w:r>
        <w:fldChar w:fldCharType="separate"/>
      </w:r>
      <w:r>
        <w:t>2</w:t>
      </w:r>
      <w:r w:rsidRPr="00FD6921">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rsidR="00590CF5" w:rsidRPr="00FD6921" w:rsidRDefault="00590CF5" w:rsidP="00590CF5">
      <w:pPr>
        <w:pStyle w:val="TOC2"/>
        <w:rPr>
          <w:rFonts w:ascii="Calibri" w:hAnsi="Calibri"/>
          <w:sz w:val="22"/>
          <w:szCs w:val="22"/>
        </w:rPr>
      </w:pPr>
      <w:r>
        <w:t>3</w:t>
      </w:r>
      <w:r w:rsidRPr="00FD6921">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rsidR="00590CF5" w:rsidRPr="00FD6921" w:rsidRDefault="00590CF5" w:rsidP="00590CF5">
      <w:pPr>
        <w:pStyle w:val="TOC2"/>
        <w:rPr>
          <w:rFonts w:ascii="Calibri" w:hAnsi="Calibri"/>
          <w:sz w:val="22"/>
          <w:szCs w:val="22"/>
        </w:rPr>
      </w:pPr>
      <w:r>
        <w:t>4</w:t>
      </w:r>
      <w:r w:rsidRPr="00FD6921">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rsidR="00590CF5" w:rsidRPr="00FD6921" w:rsidRDefault="00590CF5" w:rsidP="00590CF5">
      <w:pPr>
        <w:pStyle w:val="TOC3"/>
        <w:rPr>
          <w:rFonts w:ascii="Calibri" w:hAnsi="Calibri"/>
          <w:sz w:val="22"/>
          <w:szCs w:val="22"/>
        </w:rPr>
      </w:pPr>
      <w:r>
        <w:t>4.1</w:t>
      </w:r>
      <w:r w:rsidRPr="00FD6921">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rsidR="00590CF5" w:rsidRPr="00FD6921" w:rsidRDefault="00590CF5" w:rsidP="00590CF5">
      <w:pPr>
        <w:pStyle w:val="TOC3"/>
        <w:rPr>
          <w:rFonts w:ascii="Calibri" w:hAnsi="Calibri"/>
          <w:sz w:val="22"/>
          <w:szCs w:val="22"/>
        </w:rPr>
      </w:pPr>
      <w:r>
        <w:t>4.2</w:t>
      </w:r>
      <w:r w:rsidRPr="00FD6921">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rsidR="00590CF5" w:rsidRPr="00FD6921" w:rsidRDefault="00590CF5" w:rsidP="00590CF5">
      <w:pPr>
        <w:pStyle w:val="TOC4"/>
        <w:rPr>
          <w:rFonts w:ascii="Calibri" w:hAnsi="Calibri"/>
          <w:sz w:val="22"/>
          <w:szCs w:val="22"/>
        </w:rPr>
      </w:pPr>
      <w:r>
        <w:t>4.2.1</w:t>
      </w:r>
      <w:r w:rsidRPr="00FD6921">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rsidR="00590CF5" w:rsidRPr="00FD6921" w:rsidRDefault="00590CF5" w:rsidP="00590CF5">
      <w:pPr>
        <w:pStyle w:val="TOC5"/>
        <w:rPr>
          <w:rFonts w:ascii="Calibri" w:hAnsi="Calibri"/>
          <w:sz w:val="22"/>
          <w:szCs w:val="22"/>
        </w:rPr>
      </w:pPr>
      <w:r>
        <w:t>4.2.1.1</w:t>
      </w:r>
      <w:r w:rsidRPr="00FD6921">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rsidR="00590CF5" w:rsidRPr="00FD6921" w:rsidRDefault="00590CF5" w:rsidP="00590CF5">
      <w:pPr>
        <w:pStyle w:val="TOC5"/>
        <w:rPr>
          <w:rFonts w:ascii="Calibri" w:hAnsi="Calibri"/>
          <w:sz w:val="22"/>
          <w:szCs w:val="22"/>
        </w:rPr>
      </w:pPr>
      <w:r>
        <w:t>4.2.1.2</w:t>
      </w:r>
      <w:r w:rsidRPr="00FD6921">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rsidR="00590CF5" w:rsidRPr="00FD6921" w:rsidRDefault="00590CF5" w:rsidP="00590CF5">
      <w:pPr>
        <w:pStyle w:val="TOC4"/>
        <w:rPr>
          <w:rFonts w:ascii="Calibri" w:hAnsi="Calibri"/>
          <w:sz w:val="22"/>
          <w:szCs w:val="22"/>
        </w:rPr>
      </w:pPr>
      <w:r>
        <w:t>4.2.2</w:t>
      </w:r>
      <w:r w:rsidRPr="00FD6921">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rsidR="00590CF5" w:rsidRPr="00FD6921" w:rsidRDefault="00590CF5" w:rsidP="00590CF5">
      <w:pPr>
        <w:pStyle w:val="TOC5"/>
        <w:rPr>
          <w:rFonts w:ascii="Calibri" w:hAnsi="Calibri"/>
          <w:sz w:val="22"/>
          <w:szCs w:val="22"/>
        </w:rPr>
      </w:pPr>
      <w:r>
        <w:t>4.2.2.1</w:t>
      </w:r>
      <w:r w:rsidRPr="00FD6921">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rsidR="00590CF5" w:rsidRPr="00FD6921" w:rsidRDefault="00590CF5" w:rsidP="00590CF5">
      <w:pPr>
        <w:pStyle w:val="TOC5"/>
        <w:rPr>
          <w:rFonts w:ascii="Calibri" w:hAnsi="Calibri"/>
          <w:sz w:val="22"/>
          <w:szCs w:val="22"/>
        </w:rPr>
      </w:pPr>
      <w:r>
        <w:t>4.2.2.2</w:t>
      </w:r>
      <w:r w:rsidRPr="00FD6921">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rsidR="00590CF5" w:rsidRPr="00FD6921" w:rsidRDefault="00590CF5" w:rsidP="00590CF5">
      <w:pPr>
        <w:pStyle w:val="TOC5"/>
        <w:rPr>
          <w:rFonts w:ascii="Calibri" w:hAnsi="Calibri"/>
          <w:sz w:val="22"/>
          <w:szCs w:val="22"/>
        </w:rPr>
      </w:pPr>
      <w:r>
        <w:t>4.2.2.3</w:t>
      </w:r>
      <w:r w:rsidRPr="00FD6921">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rsidR="00590CF5" w:rsidRPr="00FD6921" w:rsidRDefault="00590CF5" w:rsidP="00590CF5">
      <w:pPr>
        <w:pStyle w:val="TOC4"/>
        <w:rPr>
          <w:rFonts w:ascii="Calibri" w:hAnsi="Calibri"/>
          <w:sz w:val="22"/>
          <w:szCs w:val="22"/>
        </w:rPr>
      </w:pPr>
      <w:r>
        <w:t>4.2.3</w:t>
      </w:r>
      <w:r w:rsidRPr="00FD6921">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rsidR="00590CF5" w:rsidRPr="00FD6921" w:rsidRDefault="00590CF5" w:rsidP="00590CF5">
      <w:pPr>
        <w:pStyle w:val="TOC5"/>
        <w:rPr>
          <w:rFonts w:ascii="Calibri" w:hAnsi="Calibri"/>
          <w:sz w:val="22"/>
          <w:szCs w:val="22"/>
        </w:rPr>
      </w:pPr>
      <w:r>
        <w:t>4.2.3.1</w:t>
      </w:r>
      <w:r w:rsidRPr="00FD6921">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rsidR="00590CF5" w:rsidRPr="00FD6921" w:rsidRDefault="00590CF5" w:rsidP="00590CF5">
      <w:pPr>
        <w:pStyle w:val="TOC5"/>
        <w:rPr>
          <w:rFonts w:ascii="Calibri" w:hAnsi="Calibri"/>
          <w:sz w:val="22"/>
          <w:szCs w:val="22"/>
        </w:rPr>
      </w:pPr>
      <w:r>
        <w:t>4.2.3.2</w:t>
      </w:r>
      <w:r w:rsidRPr="00FD6921">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rsidR="00590CF5" w:rsidRPr="00FD6921" w:rsidRDefault="00590CF5" w:rsidP="00590CF5">
      <w:pPr>
        <w:pStyle w:val="TOC5"/>
        <w:rPr>
          <w:rFonts w:ascii="Calibri" w:hAnsi="Calibri"/>
          <w:sz w:val="22"/>
          <w:szCs w:val="22"/>
        </w:rPr>
      </w:pPr>
      <w:r>
        <w:t>4.2.3.3</w:t>
      </w:r>
      <w:r w:rsidRPr="00FD6921">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rsidR="00590CF5" w:rsidRPr="00FD6921" w:rsidRDefault="00590CF5" w:rsidP="00590CF5">
      <w:pPr>
        <w:pStyle w:val="TOC5"/>
        <w:rPr>
          <w:rFonts w:ascii="Calibri" w:hAnsi="Calibri"/>
          <w:sz w:val="22"/>
          <w:szCs w:val="22"/>
        </w:rPr>
      </w:pPr>
      <w:r>
        <w:t>4.2.3.4</w:t>
      </w:r>
      <w:r w:rsidRPr="00FD6921">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rsidR="00590CF5" w:rsidRPr="00FD6921" w:rsidRDefault="00590CF5" w:rsidP="00590CF5">
      <w:pPr>
        <w:pStyle w:val="TOC3"/>
        <w:rPr>
          <w:rFonts w:ascii="Calibri" w:hAnsi="Calibri"/>
          <w:sz w:val="22"/>
          <w:szCs w:val="22"/>
        </w:rPr>
      </w:pPr>
      <w:r>
        <w:t>4.3</w:t>
      </w:r>
      <w:r w:rsidRPr="00FD6921">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rsidR="00590CF5" w:rsidRPr="00FD6921" w:rsidRDefault="00590CF5" w:rsidP="00590CF5">
      <w:pPr>
        <w:pStyle w:val="TOC4"/>
        <w:rPr>
          <w:rFonts w:ascii="Calibri" w:hAnsi="Calibri"/>
          <w:sz w:val="22"/>
          <w:szCs w:val="22"/>
        </w:rPr>
      </w:pPr>
      <w:r>
        <w:t>4.3.1</w:t>
      </w:r>
      <w:r w:rsidRPr="00FD6921">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rsidR="00590CF5" w:rsidRPr="00FD6921" w:rsidRDefault="00590CF5" w:rsidP="00590CF5">
      <w:pPr>
        <w:pStyle w:val="TOC4"/>
        <w:rPr>
          <w:rFonts w:ascii="Calibri" w:hAnsi="Calibri"/>
          <w:sz w:val="22"/>
          <w:szCs w:val="22"/>
        </w:rPr>
      </w:pPr>
      <w:r>
        <w:t>4.3.2</w:t>
      </w:r>
      <w:r w:rsidRPr="00FD6921">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rsidR="00590CF5" w:rsidRPr="00FD6921" w:rsidRDefault="00590CF5" w:rsidP="00590CF5">
      <w:pPr>
        <w:pStyle w:val="TOC4"/>
        <w:rPr>
          <w:rFonts w:ascii="Calibri" w:hAnsi="Calibri"/>
          <w:sz w:val="22"/>
          <w:szCs w:val="22"/>
        </w:rPr>
      </w:pPr>
      <w:r>
        <w:t>4.3.3</w:t>
      </w:r>
      <w:r w:rsidRPr="00FD6921">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rsidR="00590CF5" w:rsidRPr="00FD6921" w:rsidRDefault="00590CF5" w:rsidP="00590CF5">
      <w:pPr>
        <w:pStyle w:val="TOC3"/>
        <w:rPr>
          <w:rFonts w:ascii="Calibri" w:hAnsi="Calibri"/>
          <w:sz w:val="22"/>
          <w:szCs w:val="22"/>
        </w:rPr>
      </w:pPr>
      <w:r>
        <w:t>4.4</w:t>
      </w:r>
      <w:r w:rsidRPr="00FD6921">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rsidR="00590CF5" w:rsidRPr="00FD6921" w:rsidRDefault="00590CF5" w:rsidP="00590CF5">
      <w:pPr>
        <w:pStyle w:val="TOC4"/>
        <w:rPr>
          <w:rFonts w:ascii="Calibri" w:hAnsi="Calibri"/>
          <w:sz w:val="22"/>
          <w:szCs w:val="22"/>
        </w:rPr>
      </w:pPr>
      <w:r>
        <w:t>4.4.1</w:t>
      </w:r>
      <w:r w:rsidRPr="00FD6921">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rsidR="00590CF5" w:rsidRPr="00FD6921" w:rsidRDefault="00590CF5" w:rsidP="00590CF5">
      <w:pPr>
        <w:pStyle w:val="TOC4"/>
        <w:rPr>
          <w:rFonts w:ascii="Calibri" w:hAnsi="Calibri"/>
          <w:sz w:val="22"/>
          <w:szCs w:val="22"/>
        </w:rPr>
      </w:pPr>
      <w:r>
        <w:t>4.4.2</w:t>
      </w:r>
      <w:r w:rsidRPr="00FD6921">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rsidR="00590CF5" w:rsidRPr="00FD6921" w:rsidRDefault="00590CF5" w:rsidP="00590CF5">
      <w:pPr>
        <w:pStyle w:val="TOC4"/>
        <w:rPr>
          <w:rFonts w:ascii="Calibri" w:hAnsi="Calibri"/>
          <w:sz w:val="22"/>
          <w:szCs w:val="22"/>
        </w:rPr>
      </w:pPr>
      <w:r>
        <w:t>4.4.3</w:t>
      </w:r>
      <w:r w:rsidRPr="00FD6921">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rsidR="00590CF5" w:rsidRPr="00FD6921" w:rsidRDefault="00590CF5" w:rsidP="00590CF5">
      <w:pPr>
        <w:pStyle w:val="TOC3"/>
        <w:rPr>
          <w:rFonts w:ascii="Calibri" w:hAnsi="Calibri"/>
          <w:sz w:val="22"/>
          <w:szCs w:val="22"/>
        </w:rPr>
      </w:pPr>
      <w:r>
        <w:t>4.5</w:t>
      </w:r>
      <w:r w:rsidRPr="00FD6921">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rsidR="00590CF5" w:rsidRPr="00FD6921" w:rsidRDefault="00590CF5" w:rsidP="00590CF5">
      <w:pPr>
        <w:pStyle w:val="TOC4"/>
        <w:rPr>
          <w:rFonts w:ascii="Calibri" w:hAnsi="Calibri"/>
          <w:sz w:val="22"/>
          <w:szCs w:val="22"/>
        </w:rPr>
      </w:pPr>
      <w:r>
        <w:t>4.5.1</w:t>
      </w:r>
      <w:r w:rsidRPr="00FD6921">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rsidR="00590CF5" w:rsidRPr="00FD6921" w:rsidRDefault="00590CF5" w:rsidP="00590CF5">
      <w:pPr>
        <w:pStyle w:val="TOC4"/>
        <w:rPr>
          <w:rFonts w:ascii="Calibri" w:hAnsi="Calibri"/>
          <w:sz w:val="22"/>
          <w:szCs w:val="22"/>
        </w:rPr>
      </w:pPr>
      <w:r>
        <w:t>4.5.2</w:t>
      </w:r>
      <w:r w:rsidRPr="00FD6921">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rsidR="00590CF5" w:rsidRPr="00FD6921" w:rsidRDefault="00590CF5" w:rsidP="00590CF5">
      <w:pPr>
        <w:pStyle w:val="TOC5"/>
        <w:rPr>
          <w:rFonts w:ascii="Calibri" w:hAnsi="Calibri"/>
          <w:sz w:val="22"/>
          <w:szCs w:val="22"/>
        </w:rPr>
      </w:pPr>
      <w:r>
        <w:t>4.5.2.1</w:t>
      </w:r>
      <w:r w:rsidRPr="00FD6921">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rsidR="00590CF5" w:rsidRPr="00FD6921" w:rsidRDefault="00590CF5" w:rsidP="00590CF5">
      <w:pPr>
        <w:pStyle w:val="TOC5"/>
        <w:rPr>
          <w:rFonts w:ascii="Calibri" w:hAnsi="Calibri"/>
          <w:sz w:val="22"/>
          <w:szCs w:val="22"/>
        </w:rPr>
      </w:pPr>
      <w:r>
        <w:t>4.5.2.2</w:t>
      </w:r>
      <w:r w:rsidRPr="00FD6921">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rsidR="00590CF5" w:rsidRPr="00FD6921" w:rsidRDefault="00590CF5" w:rsidP="00590CF5">
      <w:pPr>
        <w:pStyle w:val="TOC5"/>
        <w:rPr>
          <w:rFonts w:ascii="Calibri" w:hAnsi="Calibri"/>
          <w:sz w:val="22"/>
          <w:szCs w:val="22"/>
        </w:rPr>
      </w:pPr>
      <w:r>
        <w:t>4.5.2.3</w:t>
      </w:r>
      <w:r w:rsidRPr="00FD6921">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rsidR="00590CF5" w:rsidRPr="00FD6921" w:rsidRDefault="00590CF5" w:rsidP="00590CF5">
      <w:pPr>
        <w:pStyle w:val="TOC4"/>
        <w:rPr>
          <w:rFonts w:ascii="Calibri" w:hAnsi="Calibri"/>
          <w:sz w:val="22"/>
          <w:szCs w:val="22"/>
        </w:rPr>
      </w:pPr>
      <w:r>
        <w:t>4.5.3</w:t>
      </w:r>
      <w:r w:rsidRPr="00FD6921">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rsidR="00590CF5" w:rsidRPr="00FD6921" w:rsidRDefault="00590CF5" w:rsidP="00590CF5">
      <w:pPr>
        <w:pStyle w:val="TOC4"/>
        <w:rPr>
          <w:rFonts w:ascii="Calibri" w:hAnsi="Calibri"/>
          <w:sz w:val="22"/>
          <w:szCs w:val="22"/>
        </w:rPr>
      </w:pPr>
      <w:r>
        <w:t>4.5.4</w:t>
      </w:r>
      <w:r w:rsidRPr="00FD6921">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rsidR="00590CF5" w:rsidRPr="00FD6921" w:rsidRDefault="00590CF5" w:rsidP="00590CF5">
      <w:pPr>
        <w:pStyle w:val="TOC3"/>
        <w:rPr>
          <w:rFonts w:ascii="Calibri" w:hAnsi="Calibri"/>
          <w:sz w:val="22"/>
          <w:szCs w:val="22"/>
        </w:rPr>
      </w:pPr>
      <w:r>
        <w:t>4.6</w:t>
      </w:r>
      <w:r w:rsidRPr="00FD6921">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rsidR="00590CF5" w:rsidRPr="00FD6921" w:rsidRDefault="00590CF5" w:rsidP="00590CF5">
      <w:pPr>
        <w:pStyle w:val="TOC4"/>
        <w:rPr>
          <w:rFonts w:ascii="Calibri" w:hAnsi="Calibri"/>
          <w:sz w:val="22"/>
          <w:szCs w:val="22"/>
        </w:rPr>
      </w:pPr>
      <w:r>
        <w:t>4.6.1</w:t>
      </w:r>
      <w:r w:rsidRPr="00FD6921">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rsidR="00590CF5" w:rsidRPr="00FD6921" w:rsidRDefault="00590CF5" w:rsidP="00590CF5">
      <w:pPr>
        <w:pStyle w:val="TOC5"/>
        <w:rPr>
          <w:rFonts w:ascii="Calibri" w:hAnsi="Calibri"/>
          <w:sz w:val="22"/>
          <w:szCs w:val="22"/>
        </w:rPr>
      </w:pPr>
      <w:r>
        <w:lastRenderedPageBreak/>
        <w:t>4.6.1.1</w:t>
      </w:r>
      <w:r w:rsidRPr="00FD6921">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rsidR="00590CF5" w:rsidRPr="00FD6921" w:rsidRDefault="00590CF5" w:rsidP="00590CF5">
      <w:pPr>
        <w:pStyle w:val="TOC5"/>
        <w:rPr>
          <w:rFonts w:ascii="Calibri" w:hAnsi="Calibri"/>
          <w:sz w:val="22"/>
          <w:szCs w:val="22"/>
        </w:rPr>
      </w:pPr>
      <w:r>
        <w:t>4.6.1.2</w:t>
      </w:r>
      <w:r w:rsidRPr="00FD6921">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rsidR="00590CF5" w:rsidRPr="00FD6921" w:rsidRDefault="00590CF5" w:rsidP="00590CF5">
      <w:pPr>
        <w:pStyle w:val="TOC4"/>
        <w:rPr>
          <w:rFonts w:ascii="Calibri" w:hAnsi="Calibri"/>
          <w:sz w:val="22"/>
          <w:szCs w:val="22"/>
        </w:rPr>
      </w:pPr>
      <w:r>
        <w:t>4.6.2</w:t>
      </w:r>
      <w:r w:rsidRPr="00FD6921">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rsidR="00590CF5" w:rsidRPr="00FD6921" w:rsidRDefault="00590CF5" w:rsidP="00590CF5">
      <w:pPr>
        <w:pStyle w:val="TOC3"/>
        <w:rPr>
          <w:rFonts w:ascii="Calibri" w:hAnsi="Calibri"/>
          <w:sz w:val="22"/>
          <w:szCs w:val="22"/>
        </w:rPr>
      </w:pPr>
      <w:r>
        <w:t>4.7</w:t>
      </w:r>
      <w:r w:rsidRPr="00FD6921">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rsidR="00590CF5" w:rsidRPr="00FD6921" w:rsidRDefault="00590CF5" w:rsidP="00590CF5">
      <w:pPr>
        <w:pStyle w:val="TOC3"/>
        <w:rPr>
          <w:rFonts w:ascii="Calibri" w:hAnsi="Calibri"/>
          <w:sz w:val="22"/>
          <w:szCs w:val="22"/>
        </w:rPr>
      </w:pPr>
      <w:r>
        <w:t>4.8</w:t>
      </w:r>
      <w:r w:rsidRPr="00FD6921">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rsidR="00590CF5" w:rsidRPr="00FD6921" w:rsidRDefault="00590CF5" w:rsidP="00590CF5">
      <w:pPr>
        <w:pStyle w:val="TOC3"/>
        <w:rPr>
          <w:rFonts w:ascii="Calibri" w:hAnsi="Calibri"/>
          <w:sz w:val="22"/>
          <w:szCs w:val="22"/>
        </w:rPr>
      </w:pPr>
      <w:r>
        <w:t>4.9</w:t>
      </w:r>
      <w:r w:rsidRPr="00FD6921">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rsidR="00590CF5" w:rsidRPr="00FD6921" w:rsidRDefault="00590CF5" w:rsidP="00590CF5">
      <w:pPr>
        <w:pStyle w:val="TOC4"/>
        <w:rPr>
          <w:rFonts w:ascii="Calibri" w:hAnsi="Calibri"/>
          <w:sz w:val="22"/>
          <w:szCs w:val="22"/>
        </w:rPr>
      </w:pPr>
      <w:r>
        <w:t>4.9.1</w:t>
      </w:r>
      <w:r w:rsidRPr="00FD6921">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rsidR="00590CF5" w:rsidRPr="00FD6921" w:rsidRDefault="00590CF5" w:rsidP="00590CF5">
      <w:pPr>
        <w:pStyle w:val="TOC4"/>
        <w:rPr>
          <w:rFonts w:ascii="Calibri" w:hAnsi="Calibri"/>
          <w:sz w:val="22"/>
          <w:szCs w:val="22"/>
        </w:rPr>
      </w:pPr>
      <w:r>
        <w:t>4.9.2</w:t>
      </w:r>
      <w:r w:rsidRPr="00FD6921">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rsidR="00590CF5" w:rsidRPr="00FD6921" w:rsidRDefault="00590CF5" w:rsidP="00590CF5">
      <w:pPr>
        <w:pStyle w:val="TOC4"/>
        <w:rPr>
          <w:rFonts w:ascii="Calibri" w:hAnsi="Calibri"/>
          <w:sz w:val="22"/>
          <w:szCs w:val="22"/>
        </w:rPr>
      </w:pPr>
      <w:r>
        <w:t>4.9.3</w:t>
      </w:r>
      <w:r w:rsidRPr="00FD6921">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rsidR="00590CF5" w:rsidRPr="00FD6921" w:rsidRDefault="00590CF5" w:rsidP="00590CF5">
      <w:pPr>
        <w:pStyle w:val="TOC3"/>
        <w:rPr>
          <w:rFonts w:ascii="Calibri" w:hAnsi="Calibri"/>
          <w:sz w:val="22"/>
          <w:szCs w:val="22"/>
        </w:rPr>
      </w:pPr>
      <w:r>
        <w:t>4.10</w:t>
      </w:r>
      <w:r w:rsidRPr="00FD6921">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rsidR="00590CF5" w:rsidRPr="00FD6921" w:rsidRDefault="00590CF5" w:rsidP="00590CF5">
      <w:pPr>
        <w:pStyle w:val="TOC3"/>
        <w:rPr>
          <w:rFonts w:ascii="Calibri" w:hAnsi="Calibri"/>
          <w:sz w:val="22"/>
          <w:szCs w:val="22"/>
        </w:rPr>
      </w:pPr>
      <w:r>
        <w:t>4.11</w:t>
      </w:r>
      <w:r w:rsidRPr="00FD6921">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rsidR="00590CF5" w:rsidRPr="00FD6921" w:rsidRDefault="00590CF5" w:rsidP="00590CF5">
      <w:pPr>
        <w:pStyle w:val="TOC2"/>
        <w:rPr>
          <w:rFonts w:ascii="Calibri" w:hAnsi="Calibri"/>
          <w:sz w:val="22"/>
          <w:szCs w:val="22"/>
        </w:rPr>
      </w:pPr>
      <w:r>
        <w:t>5</w:t>
      </w:r>
      <w:r w:rsidRPr="00FD6921">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rsidR="00590CF5" w:rsidRPr="00FD6921" w:rsidRDefault="00590CF5" w:rsidP="00590CF5">
      <w:pPr>
        <w:pStyle w:val="TOC3"/>
        <w:rPr>
          <w:rFonts w:ascii="Calibri" w:hAnsi="Calibri"/>
          <w:sz w:val="22"/>
          <w:szCs w:val="22"/>
        </w:rPr>
      </w:pPr>
      <w:r>
        <w:t>5.1</w:t>
      </w:r>
      <w:r w:rsidRPr="00FD6921">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rsidR="00590CF5" w:rsidRPr="00FD6921" w:rsidRDefault="00590CF5" w:rsidP="00590CF5">
      <w:pPr>
        <w:pStyle w:val="TOC3"/>
        <w:rPr>
          <w:rFonts w:ascii="Calibri" w:hAnsi="Calibri"/>
          <w:sz w:val="22"/>
          <w:szCs w:val="22"/>
        </w:rPr>
      </w:pPr>
      <w:r>
        <w:t>5.2</w:t>
      </w:r>
      <w:r w:rsidRPr="00FD6921">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rsidR="00590CF5" w:rsidRPr="00FD6921" w:rsidRDefault="00590CF5" w:rsidP="00590CF5">
      <w:pPr>
        <w:pStyle w:val="TOC3"/>
        <w:rPr>
          <w:rFonts w:ascii="Calibri" w:hAnsi="Calibri"/>
          <w:sz w:val="22"/>
          <w:szCs w:val="22"/>
        </w:rPr>
      </w:pPr>
      <w:r>
        <w:t>5.3</w:t>
      </w:r>
      <w:r w:rsidRPr="00FD6921">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rsidR="00590CF5" w:rsidRPr="00FD6921" w:rsidRDefault="00590CF5" w:rsidP="00590CF5">
      <w:pPr>
        <w:pStyle w:val="TOC3"/>
        <w:rPr>
          <w:rFonts w:ascii="Calibri" w:hAnsi="Calibri"/>
          <w:sz w:val="22"/>
          <w:szCs w:val="22"/>
        </w:rPr>
      </w:pPr>
      <w:r>
        <w:t>5.4</w:t>
      </w:r>
      <w:r w:rsidRPr="00FD6921">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rsidR="00590CF5" w:rsidRPr="00FD6921" w:rsidRDefault="00590CF5" w:rsidP="00590CF5">
      <w:pPr>
        <w:pStyle w:val="TOC4"/>
        <w:rPr>
          <w:rFonts w:ascii="Calibri" w:hAnsi="Calibri"/>
          <w:sz w:val="22"/>
          <w:szCs w:val="22"/>
        </w:rPr>
      </w:pPr>
      <w:r>
        <w:t>5.4.1</w:t>
      </w:r>
      <w:r w:rsidRPr="00FD6921">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rsidR="00590CF5" w:rsidRPr="00FD6921" w:rsidRDefault="00590CF5" w:rsidP="00590CF5">
      <w:pPr>
        <w:pStyle w:val="TOC4"/>
        <w:rPr>
          <w:rFonts w:ascii="Calibri" w:hAnsi="Calibri"/>
          <w:sz w:val="22"/>
          <w:szCs w:val="22"/>
        </w:rPr>
      </w:pPr>
      <w:r>
        <w:t>5.4.2</w:t>
      </w:r>
      <w:r w:rsidRPr="00FD6921">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rsidR="00590CF5" w:rsidRPr="00FD6921" w:rsidRDefault="00590CF5" w:rsidP="00590CF5">
      <w:pPr>
        <w:pStyle w:val="TOC2"/>
        <w:rPr>
          <w:rFonts w:ascii="Calibri" w:hAnsi="Calibri"/>
          <w:sz w:val="22"/>
          <w:szCs w:val="22"/>
        </w:rPr>
      </w:pPr>
      <w:r>
        <w:t>6</w:t>
      </w:r>
      <w:r w:rsidRPr="00FD6921">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rsidR="00590CF5" w:rsidRPr="00FD6921" w:rsidRDefault="00590CF5" w:rsidP="00590CF5">
      <w:pPr>
        <w:pStyle w:val="TOC3"/>
        <w:rPr>
          <w:rFonts w:ascii="Calibri" w:hAnsi="Calibri"/>
          <w:sz w:val="22"/>
          <w:szCs w:val="22"/>
        </w:rPr>
      </w:pPr>
      <w:r>
        <w:t>6.1</w:t>
      </w:r>
      <w:r w:rsidRPr="00FD6921">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rsidR="00590CF5" w:rsidRPr="00FD6921" w:rsidRDefault="00590CF5" w:rsidP="00590CF5">
      <w:pPr>
        <w:pStyle w:val="TOC4"/>
        <w:rPr>
          <w:rFonts w:ascii="Calibri" w:hAnsi="Calibri"/>
          <w:sz w:val="22"/>
          <w:szCs w:val="22"/>
        </w:rPr>
      </w:pPr>
      <w:r>
        <w:t>6.1.1</w:t>
      </w:r>
      <w:r w:rsidRPr="00FD6921">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rsidR="00590CF5" w:rsidRPr="00FD6921" w:rsidRDefault="00590CF5" w:rsidP="00590CF5">
      <w:pPr>
        <w:pStyle w:val="TOC4"/>
        <w:rPr>
          <w:rFonts w:ascii="Calibri" w:hAnsi="Calibri"/>
          <w:sz w:val="22"/>
          <w:szCs w:val="22"/>
        </w:rPr>
      </w:pPr>
      <w:r>
        <w:t>6.1.2</w:t>
      </w:r>
      <w:r w:rsidRPr="00FD6921">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rsidR="00590CF5" w:rsidRPr="00FD6921" w:rsidRDefault="00590CF5" w:rsidP="00590CF5">
      <w:pPr>
        <w:pStyle w:val="TOC4"/>
        <w:rPr>
          <w:rFonts w:ascii="Calibri" w:hAnsi="Calibri"/>
          <w:sz w:val="22"/>
          <w:szCs w:val="22"/>
        </w:rPr>
      </w:pPr>
      <w:r>
        <w:t>6.1.3</w:t>
      </w:r>
      <w:r w:rsidRPr="00FD6921">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rsidR="00590CF5" w:rsidRPr="00FD6921" w:rsidRDefault="00590CF5" w:rsidP="00590CF5">
      <w:pPr>
        <w:pStyle w:val="TOC5"/>
        <w:rPr>
          <w:rFonts w:ascii="Calibri" w:hAnsi="Calibri"/>
          <w:sz w:val="22"/>
          <w:szCs w:val="22"/>
        </w:rPr>
      </w:pPr>
      <w:r>
        <w:t>6.1.3.1</w:t>
      </w:r>
      <w:r w:rsidRPr="00FD6921">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rsidR="00590CF5" w:rsidRPr="00FD6921" w:rsidRDefault="00590CF5" w:rsidP="00590CF5">
      <w:pPr>
        <w:pStyle w:val="TOC5"/>
        <w:rPr>
          <w:rFonts w:ascii="Calibri" w:hAnsi="Calibri"/>
          <w:sz w:val="22"/>
          <w:szCs w:val="22"/>
        </w:rPr>
      </w:pPr>
      <w:r>
        <w:t>6.1.3.2</w:t>
      </w:r>
      <w:r w:rsidRPr="00FD6921">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rsidR="00590CF5" w:rsidRPr="00FD6921" w:rsidRDefault="00590CF5" w:rsidP="00590CF5">
      <w:pPr>
        <w:pStyle w:val="TOC4"/>
        <w:rPr>
          <w:rFonts w:ascii="Calibri" w:hAnsi="Calibri"/>
          <w:sz w:val="22"/>
          <w:szCs w:val="22"/>
        </w:rPr>
      </w:pPr>
      <w:r>
        <w:t>6.1.4</w:t>
      </w:r>
      <w:r w:rsidRPr="00FD6921">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rsidR="00590CF5" w:rsidRPr="00FD6921" w:rsidRDefault="00590CF5" w:rsidP="00590CF5">
      <w:pPr>
        <w:pStyle w:val="TOC5"/>
        <w:rPr>
          <w:rFonts w:ascii="Calibri" w:hAnsi="Calibri"/>
          <w:sz w:val="22"/>
          <w:szCs w:val="22"/>
        </w:rPr>
      </w:pPr>
      <w:r>
        <w:t>6.1.4.1</w:t>
      </w:r>
      <w:r w:rsidRPr="00FD6921">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rsidR="00590CF5" w:rsidRPr="00FD6921" w:rsidRDefault="00590CF5" w:rsidP="00590CF5">
      <w:pPr>
        <w:pStyle w:val="TOC5"/>
        <w:rPr>
          <w:rFonts w:ascii="Calibri" w:hAnsi="Calibri"/>
          <w:sz w:val="22"/>
          <w:szCs w:val="22"/>
        </w:rPr>
      </w:pPr>
      <w:r>
        <w:t>6.1.4.2</w:t>
      </w:r>
      <w:r w:rsidRPr="00FD6921">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rsidR="00590CF5" w:rsidRPr="00FD6921" w:rsidRDefault="00590CF5" w:rsidP="00590CF5">
      <w:pPr>
        <w:pStyle w:val="TOC3"/>
        <w:rPr>
          <w:rFonts w:ascii="Calibri" w:hAnsi="Calibri"/>
          <w:sz w:val="22"/>
          <w:szCs w:val="22"/>
        </w:rPr>
      </w:pPr>
      <w:r>
        <w:t>6.2</w:t>
      </w:r>
      <w:r w:rsidRPr="00FD6921">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rsidR="00590CF5" w:rsidRPr="00FD6921" w:rsidRDefault="00590CF5" w:rsidP="00590CF5">
      <w:pPr>
        <w:pStyle w:val="TOC4"/>
        <w:rPr>
          <w:rFonts w:ascii="Calibri" w:hAnsi="Calibri"/>
          <w:sz w:val="22"/>
          <w:szCs w:val="22"/>
        </w:rPr>
      </w:pPr>
      <w:r>
        <w:t>6.2.1</w:t>
      </w:r>
      <w:r w:rsidRPr="00FD6921">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rsidR="00590CF5" w:rsidRPr="00FD6921" w:rsidRDefault="00590CF5" w:rsidP="00590CF5">
      <w:pPr>
        <w:pStyle w:val="TOC4"/>
        <w:rPr>
          <w:rFonts w:ascii="Calibri" w:hAnsi="Calibri"/>
          <w:sz w:val="22"/>
          <w:szCs w:val="22"/>
        </w:rPr>
      </w:pPr>
      <w:r>
        <w:t>6.2.2</w:t>
      </w:r>
      <w:r w:rsidRPr="00FD6921">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rsidR="00590CF5" w:rsidRPr="00FD6921" w:rsidRDefault="00590CF5" w:rsidP="00590CF5">
      <w:pPr>
        <w:pStyle w:val="TOC4"/>
        <w:rPr>
          <w:rFonts w:ascii="Calibri" w:hAnsi="Calibri"/>
          <w:sz w:val="22"/>
          <w:szCs w:val="22"/>
        </w:rPr>
      </w:pPr>
      <w:r>
        <w:t>6.2.3</w:t>
      </w:r>
      <w:r w:rsidRPr="00FD6921">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rsidR="00590CF5" w:rsidRPr="00FD6921" w:rsidRDefault="00590CF5" w:rsidP="00590CF5">
      <w:pPr>
        <w:pStyle w:val="TOC5"/>
        <w:rPr>
          <w:rFonts w:ascii="Calibri" w:hAnsi="Calibri"/>
          <w:sz w:val="22"/>
          <w:szCs w:val="22"/>
        </w:rPr>
      </w:pPr>
      <w:r>
        <w:t>6.2.3.1</w:t>
      </w:r>
      <w:r w:rsidRPr="00FD6921">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rsidR="00590CF5" w:rsidRPr="00FD6921" w:rsidRDefault="00590CF5" w:rsidP="00590CF5">
      <w:pPr>
        <w:pStyle w:val="TOC5"/>
        <w:rPr>
          <w:rFonts w:ascii="Calibri" w:hAnsi="Calibri"/>
          <w:sz w:val="22"/>
          <w:szCs w:val="22"/>
        </w:rPr>
      </w:pPr>
      <w:r>
        <w:t>6.2.3.2</w:t>
      </w:r>
      <w:r w:rsidRPr="00FD6921">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rsidR="00590CF5" w:rsidRPr="00FD6921" w:rsidRDefault="00590CF5" w:rsidP="00590CF5">
      <w:pPr>
        <w:pStyle w:val="TOC4"/>
        <w:rPr>
          <w:rFonts w:ascii="Calibri" w:hAnsi="Calibri"/>
          <w:sz w:val="22"/>
          <w:szCs w:val="22"/>
        </w:rPr>
      </w:pPr>
      <w:r>
        <w:t>6.2.4</w:t>
      </w:r>
      <w:r w:rsidRPr="00FD6921">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rsidR="00590CF5" w:rsidRPr="00FD6921" w:rsidRDefault="00590CF5" w:rsidP="00590CF5">
      <w:pPr>
        <w:pStyle w:val="TOC5"/>
        <w:rPr>
          <w:rFonts w:ascii="Calibri" w:hAnsi="Calibri"/>
          <w:sz w:val="22"/>
          <w:szCs w:val="22"/>
        </w:rPr>
      </w:pPr>
      <w:r>
        <w:t>6.2.4.1</w:t>
      </w:r>
      <w:r w:rsidRPr="00FD6921">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rsidR="00590CF5" w:rsidRPr="00FD6921" w:rsidRDefault="00590CF5" w:rsidP="00590CF5">
      <w:pPr>
        <w:pStyle w:val="TOC5"/>
        <w:rPr>
          <w:rFonts w:ascii="Calibri" w:hAnsi="Calibri"/>
          <w:sz w:val="22"/>
          <w:szCs w:val="22"/>
        </w:rPr>
      </w:pPr>
      <w:r>
        <w:t>6.2.4.2</w:t>
      </w:r>
      <w:r w:rsidRPr="00FD6921">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rsidR="00590CF5" w:rsidRPr="00FD6921" w:rsidRDefault="00590CF5" w:rsidP="00590CF5">
      <w:pPr>
        <w:pStyle w:val="TOC3"/>
        <w:rPr>
          <w:rFonts w:ascii="Calibri" w:hAnsi="Calibri"/>
          <w:sz w:val="22"/>
          <w:szCs w:val="22"/>
        </w:rPr>
      </w:pPr>
      <w:r>
        <w:t>6.3</w:t>
      </w:r>
      <w:r w:rsidRPr="00FD6921">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rsidR="00590CF5" w:rsidRPr="00FD6921" w:rsidRDefault="00590CF5" w:rsidP="00590CF5">
      <w:pPr>
        <w:pStyle w:val="TOC4"/>
        <w:rPr>
          <w:rFonts w:ascii="Calibri" w:hAnsi="Calibri"/>
          <w:sz w:val="22"/>
          <w:szCs w:val="22"/>
        </w:rPr>
      </w:pPr>
      <w:r>
        <w:t>6.3.1</w:t>
      </w:r>
      <w:r w:rsidRPr="00FD6921">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rsidR="00590CF5" w:rsidRPr="00FD6921" w:rsidRDefault="00590CF5" w:rsidP="00590CF5">
      <w:pPr>
        <w:pStyle w:val="TOC4"/>
        <w:rPr>
          <w:rFonts w:ascii="Calibri" w:hAnsi="Calibri"/>
          <w:sz w:val="22"/>
          <w:szCs w:val="22"/>
        </w:rPr>
      </w:pPr>
      <w:r>
        <w:t>6.3.2</w:t>
      </w:r>
      <w:r w:rsidRPr="00FD6921">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rsidR="00590CF5" w:rsidRPr="00FD6921" w:rsidRDefault="00590CF5" w:rsidP="00590CF5">
      <w:pPr>
        <w:pStyle w:val="TOC5"/>
        <w:rPr>
          <w:rFonts w:ascii="Calibri" w:hAnsi="Calibri"/>
          <w:sz w:val="22"/>
          <w:szCs w:val="22"/>
        </w:rPr>
      </w:pPr>
      <w:r>
        <w:t>6.3.2.1</w:t>
      </w:r>
      <w:r w:rsidRPr="00FD6921">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rsidR="00590CF5" w:rsidRPr="00FD6921" w:rsidRDefault="00590CF5" w:rsidP="00590CF5">
      <w:pPr>
        <w:pStyle w:val="TOC5"/>
        <w:rPr>
          <w:rFonts w:ascii="Calibri" w:hAnsi="Calibri"/>
          <w:sz w:val="22"/>
          <w:szCs w:val="22"/>
        </w:rPr>
      </w:pPr>
      <w:r>
        <w:t>6.3.2.2</w:t>
      </w:r>
      <w:r w:rsidRPr="00FD6921">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rsidR="00590CF5" w:rsidRPr="00FD6921" w:rsidRDefault="00590CF5" w:rsidP="00590CF5">
      <w:pPr>
        <w:pStyle w:val="TOC3"/>
        <w:rPr>
          <w:rFonts w:ascii="Calibri" w:hAnsi="Calibri"/>
          <w:sz w:val="22"/>
          <w:szCs w:val="22"/>
        </w:rPr>
      </w:pPr>
      <w:r>
        <w:t>6.4</w:t>
      </w:r>
      <w:r w:rsidRPr="00FD6921">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rsidR="00590CF5" w:rsidRPr="00FD6921" w:rsidRDefault="00590CF5" w:rsidP="00590CF5">
      <w:pPr>
        <w:pStyle w:val="TOC4"/>
        <w:rPr>
          <w:rFonts w:ascii="Calibri" w:hAnsi="Calibri"/>
          <w:sz w:val="22"/>
          <w:szCs w:val="22"/>
        </w:rPr>
      </w:pPr>
      <w:r>
        <w:t>6.4.1</w:t>
      </w:r>
      <w:r w:rsidRPr="00FD6921">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rsidR="00590CF5" w:rsidRPr="00FD6921" w:rsidRDefault="00590CF5" w:rsidP="00590CF5">
      <w:pPr>
        <w:pStyle w:val="TOC4"/>
        <w:rPr>
          <w:rFonts w:ascii="Calibri" w:hAnsi="Calibri"/>
          <w:sz w:val="22"/>
          <w:szCs w:val="22"/>
        </w:rPr>
      </w:pPr>
      <w:r>
        <w:t>6.4.2</w:t>
      </w:r>
      <w:r w:rsidRPr="00FD6921">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rsidR="00590CF5" w:rsidRPr="00FD6921" w:rsidRDefault="00590CF5" w:rsidP="00590CF5">
      <w:pPr>
        <w:pStyle w:val="TOC4"/>
        <w:rPr>
          <w:rFonts w:ascii="Calibri" w:hAnsi="Calibri"/>
          <w:sz w:val="22"/>
          <w:szCs w:val="22"/>
        </w:rPr>
      </w:pPr>
      <w:r>
        <w:t>6.4.3</w:t>
      </w:r>
      <w:r w:rsidRPr="00FD6921">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rsidR="00590CF5" w:rsidRPr="00FD6921" w:rsidRDefault="00590CF5" w:rsidP="00590CF5">
      <w:pPr>
        <w:pStyle w:val="TOC4"/>
        <w:rPr>
          <w:rFonts w:ascii="Calibri" w:hAnsi="Calibri"/>
          <w:sz w:val="22"/>
          <w:szCs w:val="22"/>
        </w:rPr>
      </w:pPr>
      <w:r>
        <w:t>6.4.4</w:t>
      </w:r>
      <w:r w:rsidRPr="00FD6921">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rsidR="00590CF5" w:rsidRPr="00FD6921" w:rsidRDefault="00590CF5" w:rsidP="00590CF5">
      <w:pPr>
        <w:pStyle w:val="TOC5"/>
        <w:rPr>
          <w:rFonts w:ascii="Calibri" w:hAnsi="Calibri"/>
          <w:sz w:val="22"/>
          <w:szCs w:val="22"/>
        </w:rPr>
      </w:pPr>
      <w:r>
        <w:t>6.4.4.1</w:t>
      </w:r>
      <w:r w:rsidRPr="00FD6921">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rsidR="00590CF5" w:rsidRPr="00FD6921" w:rsidRDefault="00590CF5" w:rsidP="00590CF5">
      <w:pPr>
        <w:pStyle w:val="TOC5"/>
        <w:rPr>
          <w:rFonts w:ascii="Calibri" w:hAnsi="Calibri"/>
          <w:sz w:val="22"/>
          <w:szCs w:val="22"/>
        </w:rPr>
      </w:pPr>
      <w:r>
        <w:t>6.4.4.2</w:t>
      </w:r>
      <w:r w:rsidRPr="00FD6921">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rsidR="00590CF5" w:rsidRPr="00FD6921" w:rsidRDefault="00590CF5" w:rsidP="00590CF5">
      <w:pPr>
        <w:pStyle w:val="TOC2"/>
        <w:rPr>
          <w:rFonts w:ascii="Calibri" w:hAnsi="Calibri"/>
          <w:sz w:val="22"/>
          <w:szCs w:val="22"/>
        </w:rPr>
      </w:pPr>
      <w:r>
        <w:t>7</w:t>
      </w:r>
      <w:r w:rsidRPr="00FD6921">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rsidR="00590CF5" w:rsidRPr="00FD6921" w:rsidRDefault="00590CF5" w:rsidP="00590CF5">
      <w:pPr>
        <w:pStyle w:val="TOC3"/>
        <w:rPr>
          <w:rFonts w:ascii="Calibri" w:hAnsi="Calibri"/>
          <w:sz w:val="22"/>
          <w:szCs w:val="22"/>
        </w:rPr>
      </w:pPr>
      <w:r>
        <w:t>7.1</w:t>
      </w:r>
      <w:r w:rsidRPr="00FD6921">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rsidR="00590CF5" w:rsidRPr="00FD6921" w:rsidRDefault="00590CF5" w:rsidP="00590CF5">
      <w:pPr>
        <w:pStyle w:val="TOC4"/>
        <w:rPr>
          <w:rFonts w:ascii="Calibri" w:hAnsi="Calibri"/>
          <w:sz w:val="22"/>
          <w:szCs w:val="22"/>
        </w:rPr>
      </w:pPr>
      <w:r>
        <w:t>7.1.1</w:t>
      </w:r>
      <w:r w:rsidRPr="00FD6921">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rsidR="00590CF5" w:rsidRPr="00FD6921" w:rsidRDefault="00590CF5" w:rsidP="00590CF5">
      <w:pPr>
        <w:pStyle w:val="TOC5"/>
        <w:rPr>
          <w:rFonts w:ascii="Calibri" w:hAnsi="Calibri"/>
          <w:sz w:val="22"/>
          <w:szCs w:val="22"/>
        </w:rPr>
      </w:pPr>
      <w:r>
        <w:t>7.1.1.1</w:t>
      </w:r>
      <w:r w:rsidRPr="00FD6921">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rsidR="00590CF5" w:rsidRPr="00FD6921" w:rsidRDefault="00590CF5" w:rsidP="00590CF5">
      <w:pPr>
        <w:pStyle w:val="TOC5"/>
        <w:rPr>
          <w:rFonts w:ascii="Calibri" w:hAnsi="Calibri"/>
          <w:sz w:val="22"/>
          <w:szCs w:val="22"/>
        </w:rPr>
      </w:pPr>
      <w:r>
        <w:t>7.1.1.2</w:t>
      </w:r>
      <w:r w:rsidRPr="00FD6921">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rsidR="00590CF5" w:rsidRPr="00FD6921" w:rsidRDefault="00590CF5" w:rsidP="00590CF5">
      <w:pPr>
        <w:pStyle w:val="TOC5"/>
        <w:rPr>
          <w:rFonts w:ascii="Calibri" w:hAnsi="Calibri"/>
          <w:sz w:val="22"/>
          <w:szCs w:val="22"/>
        </w:rPr>
      </w:pPr>
      <w:r>
        <w:t>7.1.1.3</w:t>
      </w:r>
      <w:r w:rsidRPr="00FD6921">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rsidR="00590CF5" w:rsidRPr="00FD6921" w:rsidRDefault="00590CF5" w:rsidP="00590CF5">
      <w:pPr>
        <w:pStyle w:val="TOC4"/>
        <w:rPr>
          <w:rFonts w:ascii="Calibri" w:hAnsi="Calibri"/>
          <w:sz w:val="22"/>
          <w:szCs w:val="22"/>
        </w:rPr>
      </w:pPr>
      <w:r>
        <w:t>7.1.2</w:t>
      </w:r>
      <w:r w:rsidRPr="00FD6921">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rsidR="00590CF5" w:rsidRPr="00FD6921" w:rsidRDefault="00590CF5" w:rsidP="00590CF5">
      <w:pPr>
        <w:pStyle w:val="TOC5"/>
        <w:rPr>
          <w:rFonts w:ascii="Calibri" w:hAnsi="Calibri"/>
          <w:sz w:val="22"/>
          <w:szCs w:val="22"/>
        </w:rPr>
      </w:pPr>
      <w:r>
        <w:t>7.1.2.1</w:t>
      </w:r>
      <w:r w:rsidRPr="00FD6921">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rsidR="00590CF5" w:rsidRPr="00FD6921" w:rsidRDefault="00590CF5" w:rsidP="00590CF5">
      <w:pPr>
        <w:pStyle w:val="TOC5"/>
        <w:rPr>
          <w:rFonts w:ascii="Calibri" w:hAnsi="Calibri"/>
          <w:sz w:val="22"/>
          <w:szCs w:val="22"/>
        </w:rPr>
      </w:pPr>
      <w:r>
        <w:t>7.1.2.2</w:t>
      </w:r>
      <w:r w:rsidRPr="00FD6921">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rsidR="00590CF5" w:rsidRPr="00FD6921" w:rsidRDefault="00590CF5" w:rsidP="00590CF5">
      <w:pPr>
        <w:pStyle w:val="TOC4"/>
        <w:rPr>
          <w:rFonts w:ascii="Calibri" w:hAnsi="Calibri"/>
          <w:sz w:val="22"/>
          <w:szCs w:val="22"/>
        </w:rPr>
      </w:pPr>
      <w:r>
        <w:t>7.1.3</w:t>
      </w:r>
      <w:r w:rsidRPr="00FD6921">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rsidR="00590CF5" w:rsidRPr="00FD6921" w:rsidRDefault="00590CF5" w:rsidP="00590CF5">
      <w:pPr>
        <w:pStyle w:val="TOC4"/>
        <w:rPr>
          <w:rFonts w:ascii="Calibri" w:hAnsi="Calibri"/>
          <w:sz w:val="22"/>
          <w:szCs w:val="22"/>
        </w:rPr>
      </w:pPr>
      <w:r>
        <w:t>7.1.4</w:t>
      </w:r>
      <w:r w:rsidRPr="00FD6921">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rsidR="00590CF5" w:rsidRPr="00FD6921" w:rsidRDefault="00590CF5" w:rsidP="00590CF5">
      <w:pPr>
        <w:pStyle w:val="TOC5"/>
        <w:rPr>
          <w:rFonts w:ascii="Calibri" w:hAnsi="Calibri"/>
          <w:sz w:val="22"/>
          <w:szCs w:val="22"/>
        </w:rPr>
      </w:pPr>
      <w:r>
        <w:t>7.1.4.1</w:t>
      </w:r>
      <w:r w:rsidRPr="00FD6921">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rsidR="00590CF5" w:rsidRPr="00FD6921" w:rsidRDefault="00590CF5" w:rsidP="00590CF5">
      <w:pPr>
        <w:pStyle w:val="TOC5"/>
        <w:rPr>
          <w:rFonts w:ascii="Calibri" w:hAnsi="Calibri"/>
          <w:sz w:val="22"/>
          <w:szCs w:val="22"/>
        </w:rPr>
      </w:pPr>
      <w:r>
        <w:t>7.1.4.2</w:t>
      </w:r>
      <w:r w:rsidRPr="00FD6921">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rsidR="00590CF5" w:rsidRPr="00FD6921" w:rsidRDefault="00590CF5" w:rsidP="00590CF5">
      <w:pPr>
        <w:pStyle w:val="TOC5"/>
        <w:rPr>
          <w:rFonts w:ascii="Calibri" w:hAnsi="Calibri"/>
          <w:sz w:val="22"/>
          <w:szCs w:val="22"/>
        </w:rPr>
      </w:pPr>
      <w:r>
        <w:lastRenderedPageBreak/>
        <w:t>7.1.4.3</w:t>
      </w:r>
      <w:r w:rsidRPr="00FD6921">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rsidR="00590CF5" w:rsidRPr="00FD6921" w:rsidRDefault="00590CF5" w:rsidP="00590CF5">
      <w:pPr>
        <w:pStyle w:val="TOC4"/>
        <w:rPr>
          <w:rFonts w:ascii="Calibri" w:hAnsi="Calibri"/>
          <w:sz w:val="22"/>
          <w:szCs w:val="22"/>
        </w:rPr>
      </w:pPr>
      <w:r>
        <w:t>7.1.5</w:t>
      </w:r>
      <w:r w:rsidRPr="00FD6921">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rsidR="00590CF5" w:rsidRPr="00FD6921" w:rsidRDefault="00590CF5" w:rsidP="00590CF5">
      <w:pPr>
        <w:pStyle w:val="TOC5"/>
        <w:rPr>
          <w:rFonts w:ascii="Calibri" w:hAnsi="Calibri"/>
          <w:sz w:val="22"/>
          <w:szCs w:val="22"/>
        </w:rPr>
      </w:pPr>
      <w:r>
        <w:t>7.1.5.1</w:t>
      </w:r>
      <w:r w:rsidRPr="00FD6921">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rsidR="00590CF5" w:rsidRPr="00FD6921" w:rsidRDefault="00590CF5" w:rsidP="00590CF5">
      <w:pPr>
        <w:pStyle w:val="TOC5"/>
        <w:rPr>
          <w:rFonts w:ascii="Calibri" w:hAnsi="Calibri"/>
          <w:sz w:val="22"/>
          <w:szCs w:val="22"/>
        </w:rPr>
      </w:pPr>
      <w:r>
        <w:t>7.1.5.2</w:t>
      </w:r>
      <w:r w:rsidRPr="00FD6921">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rsidR="00590CF5" w:rsidRPr="00FD6921" w:rsidRDefault="00590CF5" w:rsidP="00590CF5">
      <w:pPr>
        <w:pStyle w:val="TOC5"/>
        <w:rPr>
          <w:rFonts w:ascii="Calibri" w:hAnsi="Calibri"/>
          <w:sz w:val="22"/>
          <w:szCs w:val="22"/>
        </w:rPr>
      </w:pPr>
      <w:r>
        <w:t>7.1.5.3</w:t>
      </w:r>
      <w:r w:rsidRPr="00FD6921">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rsidR="00590CF5" w:rsidRPr="00FD6921" w:rsidRDefault="00590CF5" w:rsidP="00590CF5">
      <w:pPr>
        <w:pStyle w:val="TOC4"/>
        <w:rPr>
          <w:rFonts w:ascii="Calibri" w:hAnsi="Calibri"/>
          <w:sz w:val="22"/>
          <w:szCs w:val="22"/>
        </w:rPr>
      </w:pPr>
      <w:r>
        <w:t>7.1.6</w:t>
      </w:r>
      <w:r w:rsidRPr="00FD6921">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rsidR="00590CF5" w:rsidRPr="00FD6921" w:rsidRDefault="00590CF5" w:rsidP="00590CF5">
      <w:pPr>
        <w:pStyle w:val="TOC5"/>
        <w:rPr>
          <w:rFonts w:ascii="Calibri" w:hAnsi="Calibri"/>
          <w:sz w:val="22"/>
          <w:szCs w:val="22"/>
        </w:rPr>
      </w:pPr>
      <w:r>
        <w:t>7.1.6.1</w:t>
      </w:r>
      <w:r w:rsidRPr="00FD6921">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rsidR="00590CF5" w:rsidRPr="00FD6921" w:rsidRDefault="00590CF5" w:rsidP="00590CF5">
      <w:pPr>
        <w:pStyle w:val="TOC5"/>
        <w:rPr>
          <w:rFonts w:ascii="Calibri" w:hAnsi="Calibri"/>
          <w:sz w:val="22"/>
          <w:szCs w:val="22"/>
        </w:rPr>
      </w:pPr>
      <w:r>
        <w:t>7.1.6.2</w:t>
      </w:r>
      <w:r w:rsidRPr="00FD6921">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rsidR="00590CF5" w:rsidRPr="00FD6921" w:rsidRDefault="00590CF5" w:rsidP="00590CF5">
      <w:pPr>
        <w:pStyle w:val="TOC5"/>
        <w:rPr>
          <w:rFonts w:ascii="Calibri" w:hAnsi="Calibri"/>
          <w:sz w:val="22"/>
          <w:szCs w:val="22"/>
        </w:rPr>
      </w:pPr>
      <w:r>
        <w:t>7.1.6.3</w:t>
      </w:r>
      <w:r w:rsidRPr="00FD6921">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rsidR="00590CF5" w:rsidRPr="00FD6921" w:rsidRDefault="00590CF5" w:rsidP="00590CF5">
      <w:pPr>
        <w:pStyle w:val="TOC5"/>
        <w:rPr>
          <w:rFonts w:ascii="Calibri" w:hAnsi="Calibri"/>
          <w:sz w:val="22"/>
          <w:szCs w:val="22"/>
        </w:rPr>
      </w:pPr>
      <w:r>
        <w:t>7.1.6.4</w:t>
      </w:r>
      <w:r w:rsidRPr="00FD6921">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rsidR="00590CF5" w:rsidRPr="00FD6921" w:rsidRDefault="00590CF5" w:rsidP="00590CF5">
      <w:pPr>
        <w:pStyle w:val="TOC5"/>
        <w:rPr>
          <w:rFonts w:ascii="Calibri" w:hAnsi="Calibri"/>
          <w:sz w:val="22"/>
          <w:szCs w:val="22"/>
        </w:rPr>
      </w:pPr>
      <w:r>
        <w:t>7.1.6.5</w:t>
      </w:r>
      <w:r w:rsidRPr="00FD6921">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rsidR="00590CF5" w:rsidRPr="00FD6921" w:rsidRDefault="00590CF5" w:rsidP="00590CF5">
      <w:pPr>
        <w:pStyle w:val="TOC5"/>
        <w:rPr>
          <w:rFonts w:ascii="Calibri" w:hAnsi="Calibri"/>
          <w:sz w:val="22"/>
          <w:szCs w:val="22"/>
        </w:rPr>
      </w:pPr>
      <w:r>
        <w:t>7.1.6.6</w:t>
      </w:r>
      <w:r w:rsidRPr="00FD6921">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rsidR="00590CF5" w:rsidRPr="00FD6921" w:rsidRDefault="00590CF5" w:rsidP="00590CF5">
      <w:pPr>
        <w:pStyle w:val="TOC5"/>
        <w:rPr>
          <w:rFonts w:ascii="Calibri" w:hAnsi="Calibri"/>
          <w:sz w:val="22"/>
          <w:szCs w:val="22"/>
        </w:rPr>
      </w:pPr>
      <w:r>
        <w:t>7.1.6.7</w:t>
      </w:r>
      <w:r w:rsidRPr="00FD6921">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rsidR="00590CF5" w:rsidRPr="00FD6921" w:rsidRDefault="00590CF5" w:rsidP="00590CF5">
      <w:pPr>
        <w:pStyle w:val="TOC5"/>
        <w:rPr>
          <w:rFonts w:ascii="Calibri" w:hAnsi="Calibri"/>
          <w:sz w:val="22"/>
          <w:szCs w:val="22"/>
        </w:rPr>
      </w:pPr>
      <w:r>
        <w:t>7.1.6.8</w:t>
      </w:r>
      <w:r w:rsidRPr="00FD6921">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rsidR="00590CF5" w:rsidRPr="00FD6921" w:rsidRDefault="00590CF5" w:rsidP="00590CF5">
      <w:pPr>
        <w:pStyle w:val="TOC5"/>
        <w:rPr>
          <w:rFonts w:ascii="Calibri" w:hAnsi="Calibri"/>
          <w:sz w:val="22"/>
          <w:szCs w:val="22"/>
        </w:rPr>
      </w:pPr>
      <w:r>
        <w:t>7.1.6.9</w:t>
      </w:r>
      <w:r w:rsidRPr="00FD6921">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rsidR="00590CF5" w:rsidRPr="00FD6921" w:rsidRDefault="00590CF5" w:rsidP="00590CF5">
      <w:pPr>
        <w:pStyle w:val="TOC5"/>
        <w:rPr>
          <w:rFonts w:ascii="Calibri" w:hAnsi="Calibri"/>
          <w:sz w:val="22"/>
          <w:szCs w:val="22"/>
        </w:rPr>
      </w:pPr>
      <w:r>
        <w:t>7.1.6.10</w:t>
      </w:r>
      <w:r w:rsidRPr="00FD6921">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rsidR="00590CF5" w:rsidRPr="00FD6921" w:rsidRDefault="00590CF5" w:rsidP="00590CF5">
      <w:pPr>
        <w:pStyle w:val="TOC4"/>
        <w:rPr>
          <w:rFonts w:ascii="Calibri" w:hAnsi="Calibri"/>
          <w:sz w:val="22"/>
          <w:szCs w:val="22"/>
        </w:rPr>
      </w:pPr>
      <w:r>
        <w:t>7.1.7</w:t>
      </w:r>
      <w:r w:rsidRPr="00FD6921">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rsidR="00590CF5" w:rsidRPr="00FD6921" w:rsidRDefault="00590CF5" w:rsidP="00590CF5">
      <w:pPr>
        <w:pStyle w:val="TOC5"/>
        <w:rPr>
          <w:rFonts w:ascii="Calibri" w:hAnsi="Calibri"/>
          <w:sz w:val="22"/>
          <w:szCs w:val="22"/>
        </w:rPr>
      </w:pPr>
      <w:r>
        <w:t>7.1.7.1</w:t>
      </w:r>
      <w:r w:rsidRPr="00FD6921">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rsidR="00590CF5" w:rsidRPr="00FD6921" w:rsidRDefault="00590CF5" w:rsidP="00590CF5">
      <w:pPr>
        <w:pStyle w:val="TOC5"/>
        <w:rPr>
          <w:rFonts w:ascii="Calibri" w:hAnsi="Calibri"/>
          <w:sz w:val="22"/>
          <w:szCs w:val="22"/>
        </w:rPr>
      </w:pPr>
      <w:r>
        <w:t>7.1.7.2</w:t>
      </w:r>
      <w:r w:rsidRPr="00FD6921">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rsidR="00590CF5" w:rsidRPr="00FD6921" w:rsidRDefault="00590CF5" w:rsidP="00590CF5">
      <w:pPr>
        <w:pStyle w:val="TOC4"/>
        <w:rPr>
          <w:rFonts w:ascii="Calibri" w:hAnsi="Calibri"/>
          <w:sz w:val="22"/>
          <w:szCs w:val="22"/>
        </w:rPr>
      </w:pPr>
      <w:r>
        <w:t>7.1.8</w:t>
      </w:r>
      <w:r w:rsidRPr="00FD6921">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rsidR="00590CF5" w:rsidRPr="00FD6921" w:rsidRDefault="00590CF5" w:rsidP="00590CF5">
      <w:pPr>
        <w:pStyle w:val="TOC5"/>
        <w:rPr>
          <w:rFonts w:ascii="Calibri" w:hAnsi="Calibri"/>
          <w:sz w:val="22"/>
          <w:szCs w:val="22"/>
        </w:rPr>
      </w:pPr>
      <w:r>
        <w:t>7.1.8.1</w:t>
      </w:r>
      <w:r w:rsidRPr="00FD6921">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rsidR="00590CF5" w:rsidRPr="00FD6921" w:rsidRDefault="00590CF5" w:rsidP="00590CF5">
      <w:pPr>
        <w:pStyle w:val="TOC5"/>
        <w:rPr>
          <w:rFonts w:ascii="Calibri" w:hAnsi="Calibri"/>
          <w:sz w:val="22"/>
          <w:szCs w:val="22"/>
        </w:rPr>
      </w:pPr>
      <w:r>
        <w:t>7.1.8.2</w:t>
      </w:r>
      <w:r w:rsidRPr="00FD6921">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rsidR="00590CF5" w:rsidRPr="00FD6921" w:rsidRDefault="00590CF5" w:rsidP="00590CF5">
      <w:pPr>
        <w:pStyle w:val="TOC6"/>
        <w:rPr>
          <w:rFonts w:ascii="Calibri" w:hAnsi="Calibri"/>
          <w:sz w:val="22"/>
          <w:szCs w:val="22"/>
        </w:rPr>
      </w:pPr>
      <w:r>
        <w:t>7.1.8.2.1</w:t>
      </w:r>
      <w:r w:rsidRPr="00FD6921">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rsidR="00590CF5" w:rsidRPr="00FD6921" w:rsidRDefault="00590CF5" w:rsidP="00590CF5">
      <w:pPr>
        <w:pStyle w:val="TOC6"/>
        <w:rPr>
          <w:rFonts w:ascii="Calibri" w:hAnsi="Calibri"/>
          <w:sz w:val="22"/>
          <w:szCs w:val="22"/>
        </w:rPr>
      </w:pPr>
      <w:r>
        <w:t>7.1.8.2.2</w:t>
      </w:r>
      <w:r w:rsidRPr="00FD6921">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rsidR="00590CF5" w:rsidRPr="00FD6921" w:rsidRDefault="00590CF5" w:rsidP="00590CF5">
      <w:pPr>
        <w:pStyle w:val="TOC5"/>
        <w:rPr>
          <w:rFonts w:ascii="Calibri" w:hAnsi="Calibri"/>
          <w:sz w:val="22"/>
          <w:szCs w:val="22"/>
        </w:rPr>
      </w:pPr>
      <w:r>
        <w:t>7.1.8.3</w:t>
      </w:r>
      <w:r w:rsidRPr="00FD6921">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rsidR="00590CF5" w:rsidRPr="00FD6921" w:rsidRDefault="00590CF5" w:rsidP="00590CF5">
      <w:pPr>
        <w:pStyle w:val="TOC5"/>
        <w:rPr>
          <w:rFonts w:ascii="Calibri" w:hAnsi="Calibri"/>
          <w:sz w:val="22"/>
          <w:szCs w:val="22"/>
        </w:rPr>
      </w:pPr>
      <w:r>
        <w:t>7.1.8.4</w:t>
      </w:r>
      <w:r w:rsidRPr="00FD6921">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rsidR="00590CF5" w:rsidRPr="00FD6921" w:rsidRDefault="00590CF5" w:rsidP="00590CF5">
      <w:pPr>
        <w:pStyle w:val="TOC6"/>
        <w:rPr>
          <w:rFonts w:ascii="Calibri" w:hAnsi="Calibri"/>
          <w:sz w:val="22"/>
          <w:szCs w:val="22"/>
        </w:rPr>
      </w:pPr>
      <w:r>
        <w:t>7.1.8.4.1</w:t>
      </w:r>
      <w:r w:rsidRPr="00FD6921">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rsidR="00590CF5" w:rsidRPr="00FD6921" w:rsidRDefault="00590CF5" w:rsidP="00590CF5">
      <w:pPr>
        <w:pStyle w:val="TOC6"/>
        <w:rPr>
          <w:rFonts w:ascii="Calibri" w:hAnsi="Calibri"/>
          <w:sz w:val="22"/>
          <w:szCs w:val="22"/>
        </w:rPr>
      </w:pPr>
      <w:r>
        <w:t>7.1.8.4.2</w:t>
      </w:r>
      <w:r w:rsidRPr="00FD6921">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rsidR="00590CF5" w:rsidRPr="00FD6921" w:rsidRDefault="00590CF5" w:rsidP="00590CF5">
      <w:pPr>
        <w:pStyle w:val="TOC6"/>
        <w:rPr>
          <w:rFonts w:ascii="Calibri" w:hAnsi="Calibri"/>
          <w:sz w:val="22"/>
          <w:szCs w:val="22"/>
        </w:rPr>
      </w:pPr>
      <w:r>
        <w:t>7.1.8.4.3</w:t>
      </w:r>
      <w:r w:rsidRPr="00FD6921">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rsidR="00590CF5" w:rsidRPr="00FD6921" w:rsidRDefault="00590CF5" w:rsidP="00590CF5">
      <w:pPr>
        <w:pStyle w:val="TOC3"/>
        <w:rPr>
          <w:rFonts w:ascii="Calibri" w:hAnsi="Calibri"/>
          <w:sz w:val="22"/>
          <w:szCs w:val="22"/>
        </w:rPr>
      </w:pPr>
      <w:r>
        <w:t>7.2</w:t>
      </w:r>
      <w:r w:rsidRPr="00FD6921">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rsidR="00590CF5" w:rsidRPr="00FD6921" w:rsidRDefault="00590CF5" w:rsidP="00590CF5">
      <w:pPr>
        <w:pStyle w:val="TOC4"/>
        <w:rPr>
          <w:rFonts w:ascii="Calibri" w:hAnsi="Calibri"/>
          <w:sz w:val="22"/>
          <w:szCs w:val="22"/>
        </w:rPr>
      </w:pPr>
      <w:r>
        <w:t>7.2.1</w:t>
      </w:r>
      <w:r w:rsidRPr="00FD6921">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rsidR="00590CF5" w:rsidRPr="00FD6921" w:rsidRDefault="00590CF5" w:rsidP="00590CF5">
      <w:pPr>
        <w:pStyle w:val="TOC4"/>
        <w:rPr>
          <w:rFonts w:ascii="Calibri" w:hAnsi="Calibri"/>
          <w:sz w:val="22"/>
          <w:szCs w:val="22"/>
        </w:rPr>
      </w:pPr>
      <w:r>
        <w:t>7.2.2</w:t>
      </w:r>
      <w:r w:rsidRPr="00FD6921">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rsidR="00590CF5" w:rsidRPr="00FD6921" w:rsidRDefault="00590CF5" w:rsidP="00590CF5">
      <w:pPr>
        <w:pStyle w:val="TOC5"/>
        <w:rPr>
          <w:rFonts w:ascii="Calibri" w:hAnsi="Calibri"/>
          <w:sz w:val="22"/>
          <w:szCs w:val="22"/>
        </w:rPr>
      </w:pPr>
      <w:r>
        <w:t>7.2.2.1</w:t>
      </w:r>
      <w:r w:rsidRPr="00FD6921">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rsidR="00590CF5" w:rsidRPr="00FD6921" w:rsidRDefault="00590CF5" w:rsidP="00590CF5">
      <w:pPr>
        <w:pStyle w:val="TOC5"/>
        <w:rPr>
          <w:rFonts w:ascii="Calibri" w:hAnsi="Calibri"/>
          <w:sz w:val="22"/>
          <w:szCs w:val="22"/>
        </w:rPr>
      </w:pPr>
      <w:r>
        <w:t>7.2.2.2</w:t>
      </w:r>
      <w:r w:rsidRPr="00FD6921">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rsidR="00590CF5" w:rsidRPr="00FD6921" w:rsidRDefault="00590CF5" w:rsidP="00590CF5">
      <w:pPr>
        <w:pStyle w:val="TOC3"/>
        <w:rPr>
          <w:rFonts w:ascii="Calibri" w:hAnsi="Calibri"/>
          <w:sz w:val="22"/>
          <w:szCs w:val="22"/>
        </w:rPr>
      </w:pPr>
      <w:r>
        <w:t>7.3</w:t>
      </w:r>
      <w:r w:rsidRPr="00FD6921">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rsidR="00590CF5" w:rsidRPr="00FD6921" w:rsidRDefault="00590CF5" w:rsidP="00590CF5">
      <w:pPr>
        <w:pStyle w:val="TOC4"/>
        <w:rPr>
          <w:rFonts w:ascii="Calibri" w:hAnsi="Calibri"/>
          <w:sz w:val="22"/>
          <w:szCs w:val="22"/>
        </w:rPr>
      </w:pPr>
      <w:r>
        <w:t>7.3.1</w:t>
      </w:r>
      <w:r w:rsidRPr="00FD6921">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rsidR="00590CF5" w:rsidRPr="00FD6921" w:rsidRDefault="00590CF5" w:rsidP="00590CF5">
      <w:pPr>
        <w:pStyle w:val="TOC4"/>
        <w:rPr>
          <w:rFonts w:ascii="Calibri" w:hAnsi="Calibri"/>
          <w:sz w:val="22"/>
          <w:szCs w:val="22"/>
        </w:rPr>
      </w:pPr>
      <w:r>
        <w:t>7.3.2</w:t>
      </w:r>
      <w:r w:rsidRPr="00FD6921">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rsidR="00590CF5" w:rsidRPr="00FD6921" w:rsidRDefault="00590CF5" w:rsidP="00590CF5">
      <w:pPr>
        <w:pStyle w:val="TOC4"/>
        <w:rPr>
          <w:rFonts w:ascii="Calibri" w:hAnsi="Calibri"/>
          <w:sz w:val="22"/>
          <w:szCs w:val="22"/>
        </w:rPr>
      </w:pPr>
      <w:r>
        <w:t>7.3.3</w:t>
      </w:r>
      <w:r w:rsidRPr="00FD6921">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rsidR="00590CF5" w:rsidRPr="00FD6921" w:rsidRDefault="00590CF5" w:rsidP="00590CF5">
      <w:pPr>
        <w:pStyle w:val="TOC5"/>
        <w:rPr>
          <w:rFonts w:ascii="Calibri" w:hAnsi="Calibri"/>
          <w:sz w:val="22"/>
          <w:szCs w:val="22"/>
        </w:rPr>
      </w:pPr>
      <w:r>
        <w:t>7.3.3.1</w:t>
      </w:r>
      <w:r w:rsidRPr="00FD6921">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rsidR="00590CF5" w:rsidRPr="00FD6921" w:rsidRDefault="00590CF5" w:rsidP="00590CF5">
      <w:pPr>
        <w:pStyle w:val="TOC5"/>
        <w:rPr>
          <w:rFonts w:ascii="Calibri" w:hAnsi="Calibri"/>
          <w:sz w:val="22"/>
          <w:szCs w:val="22"/>
        </w:rPr>
      </w:pPr>
      <w:r>
        <w:t>7.3.3.2</w:t>
      </w:r>
      <w:r w:rsidRPr="00FD6921">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rsidR="00590CF5" w:rsidRPr="00FD6921" w:rsidRDefault="00590CF5" w:rsidP="00590CF5">
      <w:pPr>
        <w:pStyle w:val="TOC4"/>
        <w:rPr>
          <w:rFonts w:ascii="Calibri" w:hAnsi="Calibri"/>
          <w:sz w:val="22"/>
          <w:szCs w:val="22"/>
        </w:rPr>
      </w:pPr>
      <w:r>
        <w:t>7.3.4</w:t>
      </w:r>
      <w:r w:rsidRPr="00FD6921">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rsidR="00590CF5" w:rsidRPr="00FD6921" w:rsidRDefault="00590CF5" w:rsidP="00590CF5">
      <w:pPr>
        <w:pStyle w:val="TOC5"/>
        <w:rPr>
          <w:rFonts w:ascii="Calibri" w:hAnsi="Calibri"/>
          <w:sz w:val="22"/>
          <w:szCs w:val="22"/>
        </w:rPr>
      </w:pPr>
      <w:r>
        <w:t>7.3.4.1</w:t>
      </w:r>
      <w:r w:rsidRPr="00FD6921">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rsidR="00590CF5" w:rsidRPr="00FD6921" w:rsidRDefault="00590CF5" w:rsidP="00590CF5">
      <w:pPr>
        <w:pStyle w:val="TOC5"/>
        <w:rPr>
          <w:rFonts w:ascii="Calibri" w:hAnsi="Calibri"/>
          <w:sz w:val="22"/>
          <w:szCs w:val="22"/>
        </w:rPr>
      </w:pPr>
      <w:r>
        <w:t>7.3.4.2</w:t>
      </w:r>
      <w:r w:rsidRPr="00FD6921">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rsidR="00590CF5" w:rsidRPr="00FD6921" w:rsidRDefault="00590CF5" w:rsidP="00590CF5">
      <w:pPr>
        <w:pStyle w:val="TOC4"/>
        <w:rPr>
          <w:rFonts w:ascii="Calibri" w:hAnsi="Calibri"/>
          <w:sz w:val="22"/>
          <w:szCs w:val="22"/>
        </w:rPr>
      </w:pPr>
      <w:r>
        <w:t>7.3.5</w:t>
      </w:r>
      <w:r w:rsidRPr="00FD6921">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rsidR="00590CF5" w:rsidRPr="00FD6921" w:rsidRDefault="00590CF5" w:rsidP="00590CF5">
      <w:pPr>
        <w:pStyle w:val="TOC4"/>
        <w:rPr>
          <w:rFonts w:ascii="Calibri" w:hAnsi="Calibri"/>
          <w:sz w:val="22"/>
          <w:szCs w:val="22"/>
        </w:rPr>
      </w:pPr>
      <w:r>
        <w:t>7.3.6</w:t>
      </w:r>
      <w:r w:rsidRPr="00FD6921">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rsidR="00590CF5" w:rsidRPr="00FD6921" w:rsidRDefault="00590CF5" w:rsidP="00590CF5">
      <w:pPr>
        <w:pStyle w:val="TOC5"/>
        <w:rPr>
          <w:rFonts w:ascii="Calibri" w:hAnsi="Calibri"/>
          <w:sz w:val="22"/>
          <w:szCs w:val="22"/>
        </w:rPr>
      </w:pPr>
      <w:r>
        <w:t>7.3.6.1</w:t>
      </w:r>
      <w:r w:rsidRPr="00FD6921">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rsidR="00590CF5" w:rsidRPr="00FD6921" w:rsidRDefault="00590CF5" w:rsidP="00590CF5">
      <w:pPr>
        <w:pStyle w:val="TOC5"/>
        <w:rPr>
          <w:rFonts w:ascii="Calibri" w:hAnsi="Calibri"/>
          <w:sz w:val="22"/>
          <w:szCs w:val="22"/>
        </w:rPr>
      </w:pPr>
      <w:r>
        <w:t>7.3.6.2</w:t>
      </w:r>
      <w:r w:rsidRPr="00FD6921">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rsidR="00590CF5" w:rsidRPr="00FD6921" w:rsidRDefault="00590CF5" w:rsidP="00590CF5">
      <w:pPr>
        <w:pStyle w:val="TOC5"/>
        <w:rPr>
          <w:rFonts w:ascii="Calibri" w:hAnsi="Calibri"/>
          <w:sz w:val="22"/>
          <w:szCs w:val="22"/>
        </w:rPr>
      </w:pPr>
      <w:r>
        <w:t>7.3.6.3</w:t>
      </w:r>
      <w:r w:rsidRPr="00FD6921">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rsidR="00590CF5" w:rsidRPr="00FD6921" w:rsidRDefault="00590CF5" w:rsidP="00590CF5">
      <w:pPr>
        <w:pStyle w:val="TOC6"/>
        <w:rPr>
          <w:rFonts w:ascii="Calibri" w:hAnsi="Calibri"/>
          <w:sz w:val="22"/>
          <w:szCs w:val="22"/>
        </w:rPr>
      </w:pPr>
      <w:r>
        <w:t>7.3.6.3.1</w:t>
      </w:r>
      <w:r w:rsidRPr="00FD6921">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rsidR="00590CF5" w:rsidRPr="00FD6921" w:rsidRDefault="00590CF5" w:rsidP="00590CF5">
      <w:pPr>
        <w:pStyle w:val="TOC6"/>
        <w:rPr>
          <w:rFonts w:ascii="Calibri" w:hAnsi="Calibri"/>
          <w:sz w:val="22"/>
          <w:szCs w:val="22"/>
        </w:rPr>
      </w:pPr>
      <w:r>
        <w:t>7.3.6.3.2</w:t>
      </w:r>
      <w:r w:rsidRPr="00FD6921">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rsidR="00590CF5" w:rsidRPr="00FD6921" w:rsidRDefault="00590CF5" w:rsidP="00590CF5">
      <w:pPr>
        <w:pStyle w:val="TOC6"/>
        <w:rPr>
          <w:rFonts w:ascii="Calibri" w:hAnsi="Calibri"/>
          <w:sz w:val="22"/>
          <w:szCs w:val="22"/>
        </w:rPr>
      </w:pPr>
      <w:r>
        <w:t>7.3.6.3.3</w:t>
      </w:r>
      <w:r w:rsidRPr="00FD6921">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rsidR="00590CF5" w:rsidRPr="00FD6921" w:rsidRDefault="00590CF5" w:rsidP="00590CF5">
      <w:pPr>
        <w:pStyle w:val="TOC6"/>
        <w:rPr>
          <w:rFonts w:ascii="Calibri" w:hAnsi="Calibri"/>
          <w:sz w:val="22"/>
          <w:szCs w:val="22"/>
        </w:rPr>
      </w:pPr>
      <w:r>
        <w:t>7.3.6.3.4</w:t>
      </w:r>
      <w:r w:rsidRPr="00FD6921">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rsidR="00590CF5" w:rsidRPr="00FD6921" w:rsidRDefault="00590CF5" w:rsidP="00590CF5">
      <w:pPr>
        <w:pStyle w:val="TOC6"/>
        <w:rPr>
          <w:rFonts w:ascii="Calibri" w:hAnsi="Calibri"/>
          <w:sz w:val="22"/>
          <w:szCs w:val="22"/>
        </w:rPr>
      </w:pPr>
      <w:r>
        <w:t>7.3.6.3.5</w:t>
      </w:r>
      <w:r w:rsidRPr="00FD6921">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rsidR="00590CF5" w:rsidRPr="00FD6921" w:rsidRDefault="00590CF5" w:rsidP="00590CF5">
      <w:pPr>
        <w:pStyle w:val="TOC6"/>
        <w:rPr>
          <w:rFonts w:ascii="Calibri" w:hAnsi="Calibri"/>
          <w:sz w:val="22"/>
          <w:szCs w:val="22"/>
        </w:rPr>
      </w:pPr>
      <w:r>
        <w:t>7.3.6.3.6</w:t>
      </w:r>
      <w:r w:rsidRPr="00FD6921">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rsidR="00590CF5" w:rsidRPr="00FD6921" w:rsidRDefault="00590CF5" w:rsidP="00590CF5">
      <w:pPr>
        <w:pStyle w:val="TOC6"/>
        <w:rPr>
          <w:rFonts w:ascii="Calibri" w:hAnsi="Calibri"/>
          <w:sz w:val="22"/>
          <w:szCs w:val="22"/>
        </w:rPr>
      </w:pPr>
      <w:r>
        <w:t>7.3.6.3.7</w:t>
      </w:r>
      <w:r w:rsidRPr="00FD6921">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rsidR="00590CF5" w:rsidRPr="00FD6921" w:rsidRDefault="00590CF5" w:rsidP="00590CF5">
      <w:pPr>
        <w:pStyle w:val="TOC4"/>
        <w:rPr>
          <w:rFonts w:ascii="Calibri" w:hAnsi="Calibri"/>
          <w:sz w:val="22"/>
          <w:szCs w:val="22"/>
        </w:rPr>
      </w:pPr>
      <w:r>
        <w:t>7.3.7</w:t>
      </w:r>
      <w:r w:rsidRPr="00FD6921">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rsidR="00590CF5" w:rsidRPr="00FD6921" w:rsidRDefault="00590CF5" w:rsidP="00590CF5">
      <w:pPr>
        <w:pStyle w:val="TOC5"/>
        <w:rPr>
          <w:rFonts w:ascii="Calibri" w:hAnsi="Calibri"/>
          <w:sz w:val="22"/>
          <w:szCs w:val="22"/>
        </w:rPr>
      </w:pPr>
      <w:r>
        <w:t>7.3.7.1</w:t>
      </w:r>
      <w:r w:rsidRPr="00FD6921">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rsidR="00590CF5" w:rsidRPr="00FD6921" w:rsidRDefault="00590CF5" w:rsidP="00590CF5">
      <w:pPr>
        <w:pStyle w:val="TOC5"/>
        <w:rPr>
          <w:rFonts w:ascii="Calibri" w:hAnsi="Calibri"/>
          <w:sz w:val="22"/>
          <w:szCs w:val="22"/>
        </w:rPr>
      </w:pPr>
      <w:r>
        <w:t>7.3.7.2</w:t>
      </w:r>
      <w:r w:rsidRPr="00FD6921">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rsidR="00590CF5" w:rsidRPr="00FD6921" w:rsidRDefault="00590CF5" w:rsidP="00590CF5">
      <w:pPr>
        <w:pStyle w:val="TOC5"/>
        <w:rPr>
          <w:rFonts w:ascii="Calibri" w:hAnsi="Calibri"/>
          <w:sz w:val="22"/>
          <w:szCs w:val="22"/>
        </w:rPr>
      </w:pPr>
      <w:r>
        <w:lastRenderedPageBreak/>
        <w:t>7.3.7.3</w:t>
      </w:r>
      <w:r w:rsidRPr="00FD6921">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rsidR="00590CF5" w:rsidRPr="00FD6921" w:rsidRDefault="00590CF5" w:rsidP="00590CF5">
      <w:pPr>
        <w:pStyle w:val="TOC3"/>
        <w:rPr>
          <w:rFonts w:ascii="Calibri" w:hAnsi="Calibri"/>
          <w:sz w:val="22"/>
          <w:szCs w:val="22"/>
        </w:rPr>
      </w:pPr>
      <w:r>
        <w:t>7.4</w:t>
      </w:r>
      <w:r w:rsidRPr="00FD6921">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rsidR="00590CF5" w:rsidRPr="00FD6921" w:rsidRDefault="00590CF5" w:rsidP="00590CF5">
      <w:pPr>
        <w:pStyle w:val="TOC4"/>
        <w:rPr>
          <w:rFonts w:ascii="Calibri" w:hAnsi="Calibri"/>
          <w:sz w:val="22"/>
          <w:szCs w:val="22"/>
        </w:rPr>
      </w:pPr>
      <w:r>
        <w:t>7.4.1</w:t>
      </w:r>
      <w:r w:rsidRPr="00FD6921">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rsidR="00590CF5" w:rsidRPr="00FD6921" w:rsidRDefault="00590CF5" w:rsidP="00590CF5">
      <w:pPr>
        <w:pStyle w:val="TOC5"/>
        <w:rPr>
          <w:rFonts w:ascii="Calibri" w:hAnsi="Calibri"/>
          <w:sz w:val="22"/>
          <w:szCs w:val="22"/>
        </w:rPr>
      </w:pPr>
      <w:r>
        <w:t>7.4.1.1</w:t>
      </w:r>
      <w:r w:rsidRPr="00FD6921">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rsidR="00590CF5" w:rsidRPr="00FD6921" w:rsidRDefault="00590CF5" w:rsidP="00590CF5">
      <w:pPr>
        <w:pStyle w:val="TOC5"/>
        <w:rPr>
          <w:rFonts w:ascii="Calibri" w:hAnsi="Calibri"/>
          <w:sz w:val="22"/>
          <w:szCs w:val="22"/>
        </w:rPr>
      </w:pPr>
      <w:r>
        <w:t>7.4.1.2</w:t>
      </w:r>
      <w:r w:rsidRPr="00FD6921">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rsidR="00590CF5" w:rsidRPr="00FD6921" w:rsidRDefault="00590CF5" w:rsidP="00590CF5">
      <w:pPr>
        <w:pStyle w:val="TOC4"/>
        <w:rPr>
          <w:rFonts w:ascii="Calibri" w:hAnsi="Calibri"/>
          <w:sz w:val="22"/>
          <w:szCs w:val="22"/>
        </w:rPr>
      </w:pPr>
      <w:r>
        <w:t>7.4.2</w:t>
      </w:r>
      <w:r w:rsidRPr="00FD6921">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rsidR="00590CF5" w:rsidRPr="00FD6921" w:rsidRDefault="00590CF5" w:rsidP="00590CF5">
      <w:pPr>
        <w:pStyle w:val="TOC5"/>
        <w:rPr>
          <w:rFonts w:ascii="Calibri" w:hAnsi="Calibri"/>
          <w:sz w:val="22"/>
          <w:szCs w:val="22"/>
        </w:rPr>
      </w:pPr>
      <w:r>
        <w:t>7.4.2.1</w:t>
      </w:r>
      <w:r w:rsidRPr="00FD6921">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rsidR="00590CF5" w:rsidRPr="00FD6921" w:rsidRDefault="00590CF5" w:rsidP="00590CF5">
      <w:pPr>
        <w:pStyle w:val="TOC6"/>
        <w:rPr>
          <w:rFonts w:ascii="Calibri" w:hAnsi="Calibri"/>
          <w:sz w:val="22"/>
          <w:szCs w:val="22"/>
        </w:rPr>
      </w:pPr>
      <w:r>
        <w:t>7.4.2.1.1</w:t>
      </w:r>
      <w:r w:rsidRPr="00FD6921">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rsidR="00590CF5" w:rsidRPr="00FD6921" w:rsidRDefault="00590CF5" w:rsidP="00590CF5">
      <w:pPr>
        <w:pStyle w:val="TOC6"/>
        <w:rPr>
          <w:rFonts w:ascii="Calibri" w:hAnsi="Calibri"/>
          <w:sz w:val="22"/>
          <w:szCs w:val="22"/>
        </w:rPr>
      </w:pPr>
      <w:r>
        <w:t>7.4.2.1.2</w:t>
      </w:r>
      <w:r w:rsidRPr="00FD6921">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rsidR="00590CF5" w:rsidRPr="00FD6921" w:rsidRDefault="00590CF5" w:rsidP="00590CF5">
      <w:pPr>
        <w:pStyle w:val="TOC6"/>
        <w:rPr>
          <w:rFonts w:ascii="Calibri" w:hAnsi="Calibri"/>
          <w:sz w:val="22"/>
          <w:szCs w:val="22"/>
        </w:rPr>
      </w:pPr>
      <w:r>
        <w:t>7.4.2.1.3</w:t>
      </w:r>
      <w:r w:rsidRPr="00FD6921">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rsidR="00590CF5" w:rsidRPr="00FD6921" w:rsidRDefault="00590CF5" w:rsidP="00590CF5">
      <w:pPr>
        <w:pStyle w:val="TOC6"/>
        <w:rPr>
          <w:rFonts w:ascii="Calibri" w:hAnsi="Calibri"/>
          <w:sz w:val="22"/>
          <w:szCs w:val="22"/>
        </w:rPr>
      </w:pPr>
      <w:r>
        <w:t>7.4.2.1.4</w:t>
      </w:r>
      <w:r w:rsidRPr="00FD6921">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rsidR="00590CF5" w:rsidRPr="00FD6921" w:rsidRDefault="00590CF5" w:rsidP="00590CF5">
      <w:pPr>
        <w:pStyle w:val="TOC5"/>
        <w:rPr>
          <w:rFonts w:ascii="Calibri" w:hAnsi="Calibri"/>
          <w:sz w:val="22"/>
          <w:szCs w:val="22"/>
        </w:rPr>
      </w:pPr>
      <w:r>
        <w:t>7.4.2.2</w:t>
      </w:r>
      <w:r w:rsidRPr="00FD6921">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rsidR="00590CF5" w:rsidRPr="00FD6921" w:rsidRDefault="00590CF5" w:rsidP="00590CF5">
      <w:pPr>
        <w:pStyle w:val="TOC6"/>
        <w:rPr>
          <w:rFonts w:ascii="Calibri" w:hAnsi="Calibri"/>
          <w:sz w:val="22"/>
          <w:szCs w:val="22"/>
        </w:rPr>
      </w:pPr>
      <w:r>
        <w:t>7.4.2.2.1</w:t>
      </w:r>
      <w:r w:rsidRPr="00FD6921">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rsidR="00590CF5" w:rsidRPr="00FD6921" w:rsidRDefault="00590CF5" w:rsidP="00590CF5">
      <w:pPr>
        <w:pStyle w:val="TOC6"/>
        <w:rPr>
          <w:rFonts w:ascii="Calibri" w:hAnsi="Calibri"/>
          <w:sz w:val="22"/>
          <w:szCs w:val="22"/>
        </w:rPr>
      </w:pPr>
      <w:r>
        <w:t>7.4.2.2.2</w:t>
      </w:r>
      <w:r w:rsidRPr="00FD6921">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rsidR="00590CF5" w:rsidRPr="00FD6921" w:rsidRDefault="00590CF5" w:rsidP="00590CF5">
      <w:pPr>
        <w:pStyle w:val="TOC6"/>
        <w:rPr>
          <w:rFonts w:ascii="Calibri" w:hAnsi="Calibri"/>
          <w:sz w:val="22"/>
          <w:szCs w:val="22"/>
        </w:rPr>
      </w:pPr>
      <w:r>
        <w:t>7.4.2.2.3</w:t>
      </w:r>
      <w:r w:rsidRPr="00FD6921">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rsidR="00590CF5" w:rsidRPr="00FD6921" w:rsidRDefault="00590CF5" w:rsidP="00590CF5">
      <w:pPr>
        <w:pStyle w:val="TOC4"/>
        <w:rPr>
          <w:rFonts w:ascii="Calibri" w:hAnsi="Calibri"/>
          <w:sz w:val="22"/>
          <w:szCs w:val="22"/>
        </w:rPr>
      </w:pPr>
      <w:r>
        <w:t>7.4.3</w:t>
      </w:r>
      <w:r w:rsidRPr="00FD6921">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rsidR="00590CF5" w:rsidRPr="00FD6921" w:rsidRDefault="00590CF5" w:rsidP="00590CF5">
      <w:pPr>
        <w:pStyle w:val="TOC5"/>
        <w:rPr>
          <w:rFonts w:ascii="Calibri" w:hAnsi="Calibri"/>
          <w:sz w:val="22"/>
          <w:szCs w:val="22"/>
        </w:rPr>
      </w:pPr>
      <w:r>
        <w:t>7.4.3.1</w:t>
      </w:r>
      <w:r w:rsidRPr="00FD6921">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rsidR="00590CF5" w:rsidRPr="00FD6921" w:rsidRDefault="00590CF5" w:rsidP="00590CF5">
      <w:pPr>
        <w:pStyle w:val="TOC5"/>
        <w:rPr>
          <w:rFonts w:ascii="Calibri" w:hAnsi="Calibri"/>
          <w:sz w:val="22"/>
          <w:szCs w:val="22"/>
        </w:rPr>
      </w:pPr>
      <w:r>
        <w:t>7.4.3.2</w:t>
      </w:r>
      <w:r w:rsidRPr="00FD6921">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rsidR="00590CF5" w:rsidRPr="00FD6921" w:rsidRDefault="00590CF5" w:rsidP="00590CF5">
      <w:pPr>
        <w:pStyle w:val="TOC6"/>
        <w:rPr>
          <w:rFonts w:ascii="Calibri" w:hAnsi="Calibri"/>
          <w:sz w:val="22"/>
          <w:szCs w:val="22"/>
        </w:rPr>
      </w:pPr>
      <w:r>
        <w:t>7.4.3.2.1</w:t>
      </w:r>
      <w:r w:rsidRPr="00FD6921">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rsidR="00590CF5" w:rsidRPr="00FD6921" w:rsidRDefault="00590CF5" w:rsidP="00590CF5">
      <w:pPr>
        <w:pStyle w:val="TOC6"/>
        <w:rPr>
          <w:rFonts w:ascii="Calibri" w:hAnsi="Calibri"/>
          <w:sz w:val="22"/>
          <w:szCs w:val="22"/>
        </w:rPr>
      </w:pPr>
      <w:r>
        <w:t>7.4.3.2.2</w:t>
      </w:r>
      <w:r w:rsidRPr="00FD6921">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rsidR="00590CF5" w:rsidRPr="00FD6921" w:rsidRDefault="00590CF5" w:rsidP="00590CF5">
      <w:pPr>
        <w:pStyle w:val="TOC6"/>
        <w:rPr>
          <w:rFonts w:ascii="Calibri" w:hAnsi="Calibri"/>
          <w:sz w:val="22"/>
          <w:szCs w:val="22"/>
        </w:rPr>
      </w:pPr>
      <w:r>
        <w:t>7.4.3.2.3</w:t>
      </w:r>
      <w:r w:rsidRPr="00FD6921">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rsidR="00590CF5" w:rsidRPr="00FD6921" w:rsidRDefault="00590CF5" w:rsidP="00590CF5">
      <w:pPr>
        <w:pStyle w:val="TOC5"/>
        <w:rPr>
          <w:rFonts w:ascii="Calibri" w:hAnsi="Calibri"/>
          <w:sz w:val="22"/>
          <w:szCs w:val="22"/>
        </w:rPr>
      </w:pPr>
      <w:r>
        <w:t>7.4.3.3</w:t>
      </w:r>
      <w:r w:rsidRPr="00FD6921">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rsidR="00590CF5" w:rsidRPr="00FD6921" w:rsidRDefault="00590CF5" w:rsidP="00590CF5">
      <w:pPr>
        <w:pStyle w:val="TOC6"/>
        <w:rPr>
          <w:rFonts w:ascii="Calibri" w:hAnsi="Calibri"/>
          <w:sz w:val="22"/>
          <w:szCs w:val="22"/>
        </w:rPr>
      </w:pPr>
      <w:r>
        <w:t>7.4.3.3.1</w:t>
      </w:r>
      <w:r w:rsidRPr="00FD6921">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rsidR="00590CF5" w:rsidRPr="00FD6921" w:rsidRDefault="00590CF5" w:rsidP="00590CF5">
      <w:pPr>
        <w:pStyle w:val="TOC6"/>
        <w:rPr>
          <w:rFonts w:ascii="Calibri" w:hAnsi="Calibri"/>
          <w:sz w:val="22"/>
          <w:szCs w:val="22"/>
        </w:rPr>
      </w:pPr>
      <w:r>
        <w:t>7.4.3.3.2</w:t>
      </w:r>
      <w:r w:rsidRPr="00FD6921">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rsidR="00590CF5" w:rsidRPr="00FD6921" w:rsidRDefault="00590CF5" w:rsidP="00590CF5">
      <w:pPr>
        <w:pStyle w:val="TOC6"/>
        <w:rPr>
          <w:rFonts w:ascii="Calibri" w:hAnsi="Calibri"/>
          <w:sz w:val="22"/>
          <w:szCs w:val="22"/>
        </w:rPr>
      </w:pPr>
      <w:r>
        <w:t>7.4.3.3.3</w:t>
      </w:r>
      <w:r w:rsidRPr="00FD6921">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rsidR="00590CF5" w:rsidRPr="00FD6921" w:rsidRDefault="00590CF5" w:rsidP="00590CF5">
      <w:pPr>
        <w:pStyle w:val="TOC5"/>
        <w:rPr>
          <w:rFonts w:ascii="Calibri" w:hAnsi="Calibri"/>
          <w:sz w:val="22"/>
          <w:szCs w:val="22"/>
        </w:rPr>
      </w:pPr>
      <w:r>
        <w:t>7.4.3.4</w:t>
      </w:r>
      <w:r w:rsidRPr="00FD6921">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rsidR="00590CF5" w:rsidRPr="00FD6921" w:rsidRDefault="00590CF5" w:rsidP="00590CF5">
      <w:pPr>
        <w:pStyle w:val="TOC6"/>
        <w:rPr>
          <w:rFonts w:ascii="Calibri" w:hAnsi="Calibri"/>
          <w:sz w:val="22"/>
          <w:szCs w:val="22"/>
        </w:rPr>
      </w:pPr>
      <w:r>
        <w:t>7.4.3.4.1</w:t>
      </w:r>
      <w:r w:rsidRPr="00FD6921">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rsidR="00590CF5" w:rsidRPr="00FD6921" w:rsidRDefault="00590CF5" w:rsidP="00590CF5">
      <w:pPr>
        <w:pStyle w:val="TOC6"/>
        <w:rPr>
          <w:rFonts w:ascii="Calibri" w:hAnsi="Calibri"/>
          <w:sz w:val="22"/>
          <w:szCs w:val="22"/>
        </w:rPr>
      </w:pPr>
      <w:r>
        <w:t>7.4.3.4.2</w:t>
      </w:r>
      <w:r w:rsidRPr="00FD6921">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rsidR="00590CF5" w:rsidRPr="00FD6921" w:rsidRDefault="00590CF5" w:rsidP="00590CF5">
      <w:pPr>
        <w:pStyle w:val="TOC6"/>
        <w:rPr>
          <w:rFonts w:ascii="Calibri" w:hAnsi="Calibri"/>
          <w:sz w:val="22"/>
          <w:szCs w:val="22"/>
        </w:rPr>
      </w:pPr>
      <w:r>
        <w:t>7.4.3.4.3</w:t>
      </w:r>
      <w:r w:rsidRPr="00FD6921">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rsidR="00590CF5" w:rsidRPr="00FD6921" w:rsidRDefault="00590CF5" w:rsidP="00590CF5">
      <w:pPr>
        <w:pStyle w:val="TOC4"/>
        <w:rPr>
          <w:rFonts w:ascii="Calibri" w:hAnsi="Calibri"/>
          <w:sz w:val="22"/>
          <w:szCs w:val="22"/>
        </w:rPr>
      </w:pPr>
      <w:r>
        <w:t>7.4.4</w:t>
      </w:r>
      <w:r w:rsidRPr="00FD6921">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rsidR="00590CF5" w:rsidRPr="00FD6921" w:rsidRDefault="00590CF5" w:rsidP="00590CF5">
      <w:pPr>
        <w:pStyle w:val="TOC4"/>
        <w:rPr>
          <w:rFonts w:ascii="Calibri" w:hAnsi="Calibri"/>
          <w:sz w:val="22"/>
          <w:szCs w:val="22"/>
        </w:rPr>
      </w:pPr>
      <w:r>
        <w:t>7.4.5</w:t>
      </w:r>
      <w:r w:rsidRPr="00FD6921">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rsidR="00590CF5" w:rsidRPr="00FD6921" w:rsidRDefault="00590CF5" w:rsidP="00590CF5">
      <w:pPr>
        <w:pStyle w:val="TOC5"/>
        <w:rPr>
          <w:rFonts w:ascii="Calibri" w:hAnsi="Calibri"/>
          <w:sz w:val="22"/>
          <w:szCs w:val="22"/>
        </w:rPr>
      </w:pPr>
      <w:r>
        <w:t>7.4.5.1</w:t>
      </w:r>
      <w:r w:rsidRPr="00FD6921">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rsidR="00590CF5" w:rsidRPr="00FD6921" w:rsidRDefault="00590CF5" w:rsidP="00590CF5">
      <w:pPr>
        <w:pStyle w:val="TOC5"/>
        <w:rPr>
          <w:rFonts w:ascii="Calibri" w:hAnsi="Calibri"/>
          <w:sz w:val="22"/>
          <w:szCs w:val="22"/>
        </w:rPr>
      </w:pPr>
      <w:r>
        <w:t>7.4.5.2</w:t>
      </w:r>
      <w:r w:rsidRPr="00FD6921">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rsidR="00590CF5" w:rsidRPr="00FD6921" w:rsidRDefault="00590CF5" w:rsidP="00590CF5">
      <w:pPr>
        <w:pStyle w:val="TOC4"/>
        <w:rPr>
          <w:rFonts w:ascii="Calibri" w:hAnsi="Calibri"/>
          <w:sz w:val="22"/>
          <w:szCs w:val="22"/>
        </w:rPr>
      </w:pPr>
      <w:r>
        <w:t>7.4.6</w:t>
      </w:r>
      <w:r w:rsidRPr="00FD6921">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rsidR="00590CF5" w:rsidRPr="00FD6921" w:rsidRDefault="00590CF5" w:rsidP="00590CF5">
      <w:pPr>
        <w:pStyle w:val="TOC5"/>
        <w:rPr>
          <w:rFonts w:ascii="Calibri" w:hAnsi="Calibri"/>
          <w:sz w:val="22"/>
          <w:szCs w:val="22"/>
        </w:rPr>
      </w:pPr>
      <w:r>
        <w:t>7.4.6.1</w:t>
      </w:r>
      <w:r w:rsidRPr="00FD6921">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rsidR="00590CF5" w:rsidRPr="00FD6921" w:rsidRDefault="00590CF5" w:rsidP="00590CF5">
      <w:pPr>
        <w:pStyle w:val="TOC5"/>
        <w:rPr>
          <w:rFonts w:ascii="Calibri" w:hAnsi="Calibri"/>
          <w:sz w:val="22"/>
          <w:szCs w:val="22"/>
        </w:rPr>
      </w:pPr>
      <w:r>
        <w:t>7.4.6.2</w:t>
      </w:r>
      <w:r w:rsidRPr="00FD6921">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rsidR="00590CF5" w:rsidRPr="00FD6921" w:rsidRDefault="00590CF5" w:rsidP="00590CF5">
      <w:pPr>
        <w:pStyle w:val="TOC5"/>
        <w:rPr>
          <w:rFonts w:ascii="Calibri" w:hAnsi="Calibri"/>
          <w:sz w:val="22"/>
          <w:szCs w:val="22"/>
        </w:rPr>
      </w:pPr>
      <w:r>
        <w:t>7.4.6.3</w:t>
      </w:r>
      <w:r w:rsidRPr="00FD6921">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rsidR="00590CF5" w:rsidRPr="00FD6921" w:rsidRDefault="00590CF5" w:rsidP="00590CF5">
      <w:pPr>
        <w:pStyle w:val="TOC4"/>
        <w:rPr>
          <w:rFonts w:ascii="Calibri" w:hAnsi="Calibri"/>
          <w:sz w:val="22"/>
          <w:szCs w:val="22"/>
        </w:rPr>
      </w:pPr>
      <w:r>
        <w:t>7.4.7</w:t>
      </w:r>
      <w:r w:rsidRPr="00FD6921">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rsidR="00590CF5" w:rsidRPr="00FD6921" w:rsidRDefault="00590CF5" w:rsidP="00590CF5">
      <w:pPr>
        <w:pStyle w:val="TOC4"/>
        <w:rPr>
          <w:rFonts w:ascii="Calibri" w:hAnsi="Calibri"/>
          <w:sz w:val="22"/>
          <w:szCs w:val="22"/>
        </w:rPr>
      </w:pPr>
      <w:r>
        <w:t>7.4.8</w:t>
      </w:r>
      <w:r w:rsidRPr="00FD6921">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rsidR="00590CF5" w:rsidRPr="00FD6921" w:rsidRDefault="00590CF5" w:rsidP="00590CF5">
      <w:pPr>
        <w:pStyle w:val="TOC5"/>
        <w:rPr>
          <w:rFonts w:ascii="Calibri" w:hAnsi="Calibri"/>
          <w:sz w:val="22"/>
          <w:szCs w:val="22"/>
        </w:rPr>
      </w:pPr>
      <w:r>
        <w:t>7.4.8.1</w:t>
      </w:r>
      <w:r w:rsidRPr="00FD6921">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rsidR="00590CF5" w:rsidRPr="00FD6921" w:rsidRDefault="00590CF5" w:rsidP="00590CF5">
      <w:pPr>
        <w:pStyle w:val="TOC5"/>
        <w:rPr>
          <w:rFonts w:ascii="Calibri" w:hAnsi="Calibri"/>
          <w:sz w:val="22"/>
          <w:szCs w:val="22"/>
        </w:rPr>
      </w:pPr>
      <w:r>
        <w:t>7.4.8.2</w:t>
      </w:r>
      <w:r w:rsidRPr="00FD6921">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rsidR="00590CF5" w:rsidRPr="00FD6921" w:rsidRDefault="00590CF5" w:rsidP="00590CF5">
      <w:pPr>
        <w:pStyle w:val="TOC5"/>
        <w:rPr>
          <w:rFonts w:ascii="Calibri" w:hAnsi="Calibri"/>
          <w:sz w:val="22"/>
          <w:szCs w:val="22"/>
        </w:rPr>
      </w:pPr>
      <w:r>
        <w:t>7.4.8.3</w:t>
      </w:r>
      <w:r w:rsidRPr="00FD6921">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rsidR="00590CF5" w:rsidRPr="00FD6921" w:rsidRDefault="00590CF5" w:rsidP="00590CF5">
      <w:pPr>
        <w:pStyle w:val="TOC3"/>
        <w:rPr>
          <w:rFonts w:ascii="Calibri" w:hAnsi="Calibri"/>
          <w:sz w:val="22"/>
          <w:szCs w:val="22"/>
        </w:rPr>
      </w:pPr>
      <w:r>
        <w:t>7.5</w:t>
      </w:r>
      <w:r w:rsidRPr="00FD6921">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rsidR="00590CF5" w:rsidRPr="00FD6921" w:rsidRDefault="00590CF5" w:rsidP="00590CF5">
      <w:pPr>
        <w:pStyle w:val="TOC4"/>
        <w:rPr>
          <w:rFonts w:ascii="Calibri" w:hAnsi="Calibri"/>
          <w:sz w:val="22"/>
          <w:szCs w:val="22"/>
        </w:rPr>
      </w:pPr>
      <w:r>
        <w:t>7.5.1</w:t>
      </w:r>
      <w:r w:rsidRPr="00FD6921">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rsidR="00590CF5" w:rsidRPr="00FD6921" w:rsidRDefault="00590CF5" w:rsidP="00590CF5">
      <w:pPr>
        <w:pStyle w:val="TOC4"/>
        <w:rPr>
          <w:rFonts w:ascii="Calibri" w:hAnsi="Calibri"/>
          <w:sz w:val="22"/>
          <w:szCs w:val="22"/>
        </w:rPr>
      </w:pPr>
      <w:r>
        <w:t>7.5.2</w:t>
      </w:r>
      <w:r w:rsidRPr="00FD6921">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rsidR="00590CF5" w:rsidRPr="00FD6921" w:rsidRDefault="00590CF5" w:rsidP="00590CF5">
      <w:pPr>
        <w:pStyle w:val="TOC5"/>
        <w:rPr>
          <w:rFonts w:ascii="Calibri" w:hAnsi="Calibri"/>
          <w:sz w:val="22"/>
          <w:szCs w:val="22"/>
        </w:rPr>
      </w:pPr>
      <w:r>
        <w:t>7.5.2.1</w:t>
      </w:r>
      <w:r w:rsidRPr="00FD6921">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rsidR="00590CF5" w:rsidRPr="00FD6921" w:rsidRDefault="00590CF5" w:rsidP="00590CF5">
      <w:pPr>
        <w:pStyle w:val="TOC5"/>
        <w:rPr>
          <w:rFonts w:ascii="Calibri" w:hAnsi="Calibri"/>
          <w:sz w:val="22"/>
          <w:szCs w:val="22"/>
        </w:rPr>
      </w:pPr>
      <w:r>
        <w:t>7.5.2.2</w:t>
      </w:r>
      <w:r w:rsidRPr="00FD6921">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rsidR="00590CF5" w:rsidRPr="00FD6921" w:rsidRDefault="00590CF5" w:rsidP="00590CF5">
      <w:pPr>
        <w:pStyle w:val="TOC4"/>
        <w:rPr>
          <w:rFonts w:ascii="Calibri" w:hAnsi="Calibri"/>
          <w:sz w:val="22"/>
          <w:szCs w:val="22"/>
        </w:rPr>
      </w:pPr>
      <w:r>
        <w:t>7.5.3</w:t>
      </w:r>
      <w:r w:rsidRPr="00FD6921">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rsidR="00590CF5" w:rsidRPr="00FD6921" w:rsidRDefault="00590CF5" w:rsidP="00590CF5">
      <w:pPr>
        <w:pStyle w:val="TOC5"/>
        <w:rPr>
          <w:rFonts w:ascii="Calibri" w:hAnsi="Calibri"/>
          <w:sz w:val="22"/>
          <w:szCs w:val="22"/>
        </w:rPr>
      </w:pPr>
      <w:r>
        <w:t>7.5.3.1</w:t>
      </w:r>
      <w:r w:rsidRPr="00FD6921">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rsidR="00590CF5" w:rsidRPr="00FD6921" w:rsidRDefault="00590CF5" w:rsidP="00590CF5">
      <w:pPr>
        <w:pStyle w:val="TOC5"/>
        <w:rPr>
          <w:rFonts w:ascii="Calibri" w:hAnsi="Calibri"/>
          <w:sz w:val="22"/>
          <w:szCs w:val="22"/>
        </w:rPr>
      </w:pPr>
      <w:r>
        <w:t>7.5.3.2</w:t>
      </w:r>
      <w:r w:rsidRPr="00FD6921">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rsidR="00590CF5" w:rsidRPr="00FD6921" w:rsidRDefault="00590CF5" w:rsidP="00590CF5">
      <w:pPr>
        <w:pStyle w:val="TOC4"/>
        <w:rPr>
          <w:rFonts w:ascii="Calibri" w:hAnsi="Calibri"/>
          <w:sz w:val="22"/>
          <w:szCs w:val="22"/>
        </w:rPr>
      </w:pPr>
      <w:r>
        <w:t>7.5.4</w:t>
      </w:r>
      <w:r w:rsidRPr="00FD6921">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rsidR="00590CF5" w:rsidRPr="00FD6921" w:rsidRDefault="00590CF5" w:rsidP="00590CF5">
      <w:pPr>
        <w:pStyle w:val="TOC3"/>
        <w:rPr>
          <w:rFonts w:ascii="Calibri" w:hAnsi="Calibri"/>
          <w:sz w:val="22"/>
          <w:szCs w:val="22"/>
        </w:rPr>
      </w:pPr>
      <w:r>
        <w:t>7.6</w:t>
      </w:r>
      <w:r w:rsidRPr="00FD6921">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rsidR="00590CF5" w:rsidRPr="00FD6921" w:rsidRDefault="00590CF5" w:rsidP="00590CF5">
      <w:pPr>
        <w:pStyle w:val="TOC4"/>
        <w:rPr>
          <w:rFonts w:ascii="Calibri" w:hAnsi="Calibri"/>
          <w:sz w:val="22"/>
          <w:szCs w:val="22"/>
        </w:rPr>
      </w:pPr>
      <w:r>
        <w:t>7.6.1</w:t>
      </w:r>
      <w:r w:rsidRPr="00FD6921">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rsidR="00590CF5" w:rsidRPr="00FD6921" w:rsidRDefault="00590CF5" w:rsidP="00590CF5">
      <w:pPr>
        <w:pStyle w:val="TOC4"/>
        <w:rPr>
          <w:rFonts w:ascii="Calibri" w:hAnsi="Calibri"/>
          <w:sz w:val="22"/>
          <w:szCs w:val="22"/>
        </w:rPr>
      </w:pPr>
      <w:r>
        <w:t>7.6.2</w:t>
      </w:r>
      <w:r w:rsidRPr="00FD6921">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rsidR="00590CF5" w:rsidRPr="00FD6921" w:rsidRDefault="00590CF5" w:rsidP="00590CF5">
      <w:pPr>
        <w:pStyle w:val="TOC5"/>
        <w:rPr>
          <w:rFonts w:ascii="Calibri" w:hAnsi="Calibri"/>
          <w:sz w:val="22"/>
          <w:szCs w:val="22"/>
        </w:rPr>
      </w:pPr>
      <w:r>
        <w:t>7.6.2.1</w:t>
      </w:r>
      <w:r w:rsidRPr="00FD6921">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rsidR="00590CF5" w:rsidRPr="00FD6921" w:rsidRDefault="00590CF5" w:rsidP="00590CF5">
      <w:pPr>
        <w:pStyle w:val="TOC5"/>
        <w:rPr>
          <w:rFonts w:ascii="Calibri" w:hAnsi="Calibri"/>
          <w:sz w:val="22"/>
          <w:szCs w:val="22"/>
        </w:rPr>
      </w:pPr>
      <w:r>
        <w:t>7.6.2.2</w:t>
      </w:r>
      <w:r w:rsidRPr="00FD6921">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rsidR="00590CF5" w:rsidRPr="00FD6921" w:rsidRDefault="00590CF5" w:rsidP="00590CF5">
      <w:pPr>
        <w:pStyle w:val="TOC4"/>
        <w:rPr>
          <w:rFonts w:ascii="Calibri" w:hAnsi="Calibri"/>
          <w:sz w:val="22"/>
          <w:szCs w:val="22"/>
        </w:rPr>
      </w:pPr>
      <w:r>
        <w:t>7.6.3</w:t>
      </w:r>
      <w:r w:rsidRPr="00FD6921">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rsidR="00590CF5" w:rsidRPr="00FD6921" w:rsidRDefault="00590CF5" w:rsidP="00590CF5">
      <w:pPr>
        <w:pStyle w:val="TOC3"/>
        <w:rPr>
          <w:rFonts w:ascii="Calibri" w:hAnsi="Calibri"/>
          <w:sz w:val="22"/>
          <w:szCs w:val="22"/>
        </w:rPr>
      </w:pPr>
      <w:r>
        <w:t>7.7</w:t>
      </w:r>
      <w:r w:rsidRPr="00FD6921">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rsidR="00590CF5" w:rsidRPr="00FD6921" w:rsidRDefault="00590CF5" w:rsidP="00590CF5">
      <w:pPr>
        <w:pStyle w:val="TOC4"/>
        <w:rPr>
          <w:rFonts w:ascii="Calibri" w:hAnsi="Calibri"/>
          <w:sz w:val="22"/>
          <w:szCs w:val="22"/>
        </w:rPr>
      </w:pPr>
      <w:r>
        <w:t>7.7.1</w:t>
      </w:r>
      <w:r w:rsidRPr="00FD6921">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rsidR="00590CF5" w:rsidRPr="00FD6921" w:rsidRDefault="00590CF5" w:rsidP="00590CF5">
      <w:pPr>
        <w:pStyle w:val="TOC4"/>
        <w:rPr>
          <w:rFonts w:ascii="Calibri" w:hAnsi="Calibri"/>
          <w:sz w:val="22"/>
          <w:szCs w:val="22"/>
        </w:rPr>
      </w:pPr>
      <w:r>
        <w:t>7.7.2</w:t>
      </w:r>
      <w:r w:rsidRPr="00FD6921">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rsidR="00590CF5" w:rsidRPr="00FD6921" w:rsidRDefault="00590CF5" w:rsidP="00590CF5">
      <w:pPr>
        <w:pStyle w:val="TOC5"/>
        <w:rPr>
          <w:rFonts w:ascii="Calibri" w:hAnsi="Calibri"/>
          <w:sz w:val="22"/>
          <w:szCs w:val="22"/>
        </w:rPr>
      </w:pPr>
      <w:r>
        <w:t>7.7.2.1</w:t>
      </w:r>
      <w:r w:rsidRPr="00FD6921">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rsidR="00590CF5" w:rsidRPr="00FD6921" w:rsidRDefault="00590CF5" w:rsidP="00590CF5">
      <w:pPr>
        <w:pStyle w:val="TOC5"/>
        <w:rPr>
          <w:rFonts w:ascii="Calibri" w:hAnsi="Calibri"/>
          <w:sz w:val="22"/>
          <w:szCs w:val="22"/>
        </w:rPr>
      </w:pPr>
      <w:r>
        <w:lastRenderedPageBreak/>
        <w:t>7.7.2.2</w:t>
      </w:r>
      <w:r w:rsidRPr="00FD6921">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rsidR="00590CF5" w:rsidRPr="00FD6921" w:rsidRDefault="00590CF5" w:rsidP="00590CF5">
      <w:pPr>
        <w:pStyle w:val="TOC5"/>
        <w:rPr>
          <w:rFonts w:ascii="Calibri" w:hAnsi="Calibri"/>
          <w:sz w:val="22"/>
          <w:szCs w:val="22"/>
        </w:rPr>
      </w:pPr>
      <w:r>
        <w:t>7.7.2.3</w:t>
      </w:r>
      <w:r w:rsidRPr="00FD6921">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rsidR="00590CF5" w:rsidRPr="00FD6921" w:rsidRDefault="00590CF5" w:rsidP="00590CF5">
      <w:pPr>
        <w:pStyle w:val="TOC5"/>
        <w:rPr>
          <w:rFonts w:ascii="Calibri" w:hAnsi="Calibri"/>
          <w:sz w:val="22"/>
          <w:szCs w:val="22"/>
        </w:rPr>
      </w:pPr>
      <w:r>
        <w:t>7.7.2.4</w:t>
      </w:r>
      <w:r w:rsidRPr="00FD6921">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rsidR="00590CF5" w:rsidRPr="00FD6921" w:rsidRDefault="00590CF5" w:rsidP="00590CF5">
      <w:pPr>
        <w:pStyle w:val="TOC4"/>
        <w:rPr>
          <w:rFonts w:ascii="Calibri" w:hAnsi="Calibri"/>
          <w:sz w:val="22"/>
          <w:szCs w:val="22"/>
        </w:rPr>
      </w:pPr>
      <w:r>
        <w:t>7.7.3</w:t>
      </w:r>
      <w:r w:rsidRPr="00FD6921">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rsidR="00590CF5" w:rsidRPr="00FD6921" w:rsidRDefault="00590CF5" w:rsidP="00590CF5">
      <w:pPr>
        <w:pStyle w:val="TOC5"/>
        <w:rPr>
          <w:rFonts w:ascii="Calibri" w:hAnsi="Calibri"/>
          <w:sz w:val="22"/>
          <w:szCs w:val="22"/>
        </w:rPr>
      </w:pPr>
      <w:r>
        <w:t>7.7.3.1</w:t>
      </w:r>
      <w:r w:rsidRPr="00FD6921">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rsidR="00590CF5" w:rsidRPr="00FD6921" w:rsidRDefault="00590CF5" w:rsidP="00590CF5">
      <w:pPr>
        <w:pStyle w:val="TOC5"/>
        <w:rPr>
          <w:rFonts w:ascii="Calibri" w:hAnsi="Calibri"/>
          <w:sz w:val="22"/>
          <w:szCs w:val="22"/>
        </w:rPr>
      </w:pPr>
      <w:r>
        <w:t>7.7.3.2</w:t>
      </w:r>
      <w:r w:rsidRPr="00FD6921">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rsidR="00590CF5" w:rsidRPr="00FD6921" w:rsidRDefault="00590CF5" w:rsidP="00590CF5">
      <w:pPr>
        <w:pStyle w:val="TOC6"/>
        <w:rPr>
          <w:rFonts w:ascii="Calibri" w:hAnsi="Calibri"/>
          <w:sz w:val="22"/>
          <w:szCs w:val="22"/>
        </w:rPr>
      </w:pPr>
      <w:r>
        <w:t>7.7.3.2.1</w:t>
      </w:r>
      <w:r w:rsidRPr="00FD6921">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7.7.3.2.1.1</w:t>
      </w:r>
      <w:r w:rsidRPr="00FD6921">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7.7.3.2.1.2</w:t>
      </w:r>
      <w:r w:rsidRPr="00FD6921">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rsidR="00590CF5" w:rsidRPr="00FD6921" w:rsidRDefault="00590CF5" w:rsidP="00590CF5">
      <w:pPr>
        <w:pStyle w:val="TOC7"/>
        <w:rPr>
          <w:rFonts w:ascii="Calibri" w:hAnsi="Calibri"/>
          <w:sz w:val="22"/>
          <w:szCs w:val="22"/>
        </w:rPr>
      </w:pPr>
      <w:r>
        <w:t>7.7.3.2.1.3</w:t>
      </w:r>
      <w:r w:rsidRPr="00FD6921">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rsidR="00590CF5" w:rsidRPr="00FD6921" w:rsidRDefault="00590CF5" w:rsidP="00590CF5">
      <w:pPr>
        <w:pStyle w:val="TOC6"/>
        <w:rPr>
          <w:rFonts w:ascii="Calibri" w:hAnsi="Calibri"/>
          <w:sz w:val="22"/>
          <w:szCs w:val="22"/>
        </w:rPr>
      </w:pPr>
      <w:r>
        <w:t>7.7.3.2.2</w:t>
      </w:r>
      <w:r w:rsidRPr="00FD6921">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rsidR="00590CF5" w:rsidRPr="00FD6921" w:rsidRDefault="00590CF5" w:rsidP="00590CF5">
      <w:pPr>
        <w:pStyle w:val="TOC6"/>
        <w:rPr>
          <w:rFonts w:ascii="Calibri" w:hAnsi="Calibri"/>
          <w:sz w:val="22"/>
          <w:szCs w:val="22"/>
        </w:rPr>
      </w:pPr>
      <w:r>
        <w:t>7.7.3.2.3</w:t>
      </w:r>
      <w:r w:rsidRPr="00FD6921">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rsidR="00590CF5" w:rsidRPr="00FD6921" w:rsidRDefault="00590CF5" w:rsidP="00590CF5">
      <w:pPr>
        <w:pStyle w:val="TOC5"/>
        <w:rPr>
          <w:rFonts w:ascii="Calibri" w:hAnsi="Calibri"/>
          <w:sz w:val="22"/>
          <w:szCs w:val="22"/>
        </w:rPr>
      </w:pPr>
      <w:r>
        <w:t>7.7.3.3</w:t>
      </w:r>
      <w:r w:rsidRPr="00FD6921">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rsidR="00590CF5" w:rsidRPr="00FD6921" w:rsidRDefault="00590CF5" w:rsidP="00590CF5">
      <w:pPr>
        <w:pStyle w:val="TOC3"/>
        <w:rPr>
          <w:rFonts w:ascii="Calibri" w:hAnsi="Calibri"/>
          <w:sz w:val="22"/>
          <w:szCs w:val="22"/>
        </w:rPr>
      </w:pPr>
      <w:r>
        <w:t>7.8</w:t>
      </w:r>
      <w:r w:rsidRPr="00FD6921">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rsidR="00590CF5" w:rsidRPr="00FD6921" w:rsidRDefault="00590CF5" w:rsidP="00590CF5">
      <w:pPr>
        <w:pStyle w:val="TOC4"/>
        <w:rPr>
          <w:rFonts w:ascii="Calibri" w:hAnsi="Calibri"/>
          <w:sz w:val="22"/>
          <w:szCs w:val="22"/>
        </w:rPr>
      </w:pPr>
      <w:r>
        <w:t>7.8.1</w:t>
      </w:r>
      <w:r w:rsidRPr="00FD6921">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rsidR="00590CF5" w:rsidRPr="00FD6921" w:rsidRDefault="00590CF5" w:rsidP="00590CF5">
      <w:pPr>
        <w:pStyle w:val="TOC5"/>
        <w:rPr>
          <w:rFonts w:ascii="Calibri" w:hAnsi="Calibri"/>
          <w:sz w:val="22"/>
          <w:szCs w:val="22"/>
        </w:rPr>
      </w:pPr>
      <w:r>
        <w:t>7.8.1.1</w:t>
      </w:r>
      <w:r w:rsidRPr="00FD6921">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rsidR="00590CF5" w:rsidRPr="00FD6921" w:rsidRDefault="00590CF5" w:rsidP="00590CF5">
      <w:pPr>
        <w:pStyle w:val="TOC6"/>
        <w:rPr>
          <w:rFonts w:ascii="Calibri" w:hAnsi="Calibri"/>
          <w:sz w:val="22"/>
          <w:szCs w:val="22"/>
        </w:rPr>
      </w:pPr>
      <w:r>
        <w:t>7.8.1.1.1</w:t>
      </w:r>
      <w:r w:rsidRPr="00FD6921">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rsidR="00590CF5" w:rsidRPr="00FD6921" w:rsidRDefault="00590CF5" w:rsidP="00590CF5">
      <w:pPr>
        <w:pStyle w:val="TOC6"/>
        <w:rPr>
          <w:rFonts w:ascii="Calibri" w:hAnsi="Calibri"/>
          <w:sz w:val="22"/>
          <w:szCs w:val="22"/>
        </w:rPr>
      </w:pPr>
      <w:r>
        <w:t>7.8.1.1.2</w:t>
      </w:r>
      <w:r w:rsidRPr="00FD6921">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rsidR="00590CF5" w:rsidRPr="00FD6921" w:rsidRDefault="00590CF5" w:rsidP="00590CF5">
      <w:pPr>
        <w:pStyle w:val="TOC6"/>
        <w:rPr>
          <w:rFonts w:ascii="Calibri" w:hAnsi="Calibri"/>
          <w:sz w:val="22"/>
          <w:szCs w:val="22"/>
        </w:rPr>
      </w:pPr>
      <w:r>
        <w:t>7.8.1.1.3</w:t>
      </w:r>
      <w:r w:rsidRPr="00FD6921">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rsidR="00590CF5" w:rsidRPr="00FD6921" w:rsidRDefault="00590CF5" w:rsidP="00590CF5">
      <w:pPr>
        <w:pStyle w:val="TOC5"/>
        <w:rPr>
          <w:rFonts w:ascii="Calibri" w:hAnsi="Calibri"/>
          <w:sz w:val="22"/>
          <w:szCs w:val="22"/>
        </w:rPr>
      </w:pPr>
      <w:r>
        <w:t>7.8.1.2</w:t>
      </w:r>
      <w:r w:rsidRPr="00FD6921">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rsidR="00590CF5" w:rsidRPr="00FD6921" w:rsidRDefault="00590CF5" w:rsidP="00590CF5">
      <w:pPr>
        <w:pStyle w:val="TOC6"/>
        <w:rPr>
          <w:rFonts w:ascii="Calibri" w:hAnsi="Calibri"/>
          <w:sz w:val="22"/>
          <w:szCs w:val="22"/>
        </w:rPr>
      </w:pPr>
      <w:r>
        <w:t>7.8.1.2.1</w:t>
      </w:r>
      <w:r w:rsidRPr="00FD6921">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rsidR="00590CF5" w:rsidRPr="00FD6921" w:rsidRDefault="00590CF5" w:rsidP="00590CF5">
      <w:pPr>
        <w:pStyle w:val="TOC6"/>
        <w:rPr>
          <w:rFonts w:ascii="Calibri" w:hAnsi="Calibri"/>
          <w:sz w:val="22"/>
          <w:szCs w:val="22"/>
        </w:rPr>
      </w:pPr>
      <w:r>
        <w:t>7.8.1.2.2</w:t>
      </w:r>
      <w:r w:rsidRPr="00FD6921">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rsidR="00590CF5" w:rsidRPr="00FD6921" w:rsidRDefault="00590CF5" w:rsidP="00590CF5">
      <w:pPr>
        <w:pStyle w:val="TOC3"/>
        <w:rPr>
          <w:rFonts w:ascii="Calibri" w:hAnsi="Calibri"/>
          <w:sz w:val="22"/>
          <w:szCs w:val="22"/>
        </w:rPr>
      </w:pPr>
      <w:r>
        <w:t>7.9</w:t>
      </w:r>
      <w:r w:rsidRPr="00FD6921">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rsidR="00590CF5" w:rsidRPr="00FD6921" w:rsidRDefault="00590CF5" w:rsidP="00590CF5">
      <w:pPr>
        <w:pStyle w:val="TOC4"/>
        <w:rPr>
          <w:rFonts w:ascii="Calibri" w:hAnsi="Calibri"/>
          <w:sz w:val="22"/>
          <w:szCs w:val="22"/>
        </w:rPr>
      </w:pPr>
      <w:r>
        <w:t>7.9.1</w:t>
      </w:r>
      <w:r w:rsidRPr="00FD6921">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rsidR="00590CF5" w:rsidRPr="00FD6921" w:rsidRDefault="00590CF5" w:rsidP="00590CF5">
      <w:pPr>
        <w:pStyle w:val="TOC5"/>
        <w:rPr>
          <w:rFonts w:ascii="Calibri" w:hAnsi="Calibri"/>
          <w:sz w:val="22"/>
          <w:szCs w:val="22"/>
        </w:rPr>
      </w:pPr>
      <w:r>
        <w:t>7.9.1.1</w:t>
      </w:r>
      <w:r w:rsidRPr="00FD6921">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rsidR="00590CF5" w:rsidRPr="00FD6921" w:rsidRDefault="00590CF5" w:rsidP="00590CF5">
      <w:pPr>
        <w:pStyle w:val="TOC5"/>
        <w:rPr>
          <w:rFonts w:ascii="Calibri" w:hAnsi="Calibri"/>
          <w:sz w:val="22"/>
          <w:szCs w:val="22"/>
        </w:rPr>
      </w:pPr>
      <w:r>
        <w:t>7.9.1.2</w:t>
      </w:r>
      <w:r w:rsidRPr="00FD6921">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rsidR="00590CF5" w:rsidRPr="00FD6921" w:rsidRDefault="00590CF5" w:rsidP="00590CF5">
      <w:pPr>
        <w:pStyle w:val="TOC4"/>
        <w:rPr>
          <w:rFonts w:ascii="Calibri" w:hAnsi="Calibri"/>
          <w:sz w:val="22"/>
          <w:szCs w:val="22"/>
        </w:rPr>
      </w:pPr>
      <w:r>
        <w:t>7.9.2</w:t>
      </w:r>
      <w:r w:rsidRPr="00FD6921">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rsidR="00590CF5" w:rsidRPr="00FD6921" w:rsidRDefault="00590CF5" w:rsidP="00590CF5">
      <w:pPr>
        <w:pStyle w:val="TOC4"/>
        <w:rPr>
          <w:rFonts w:ascii="Calibri" w:hAnsi="Calibri"/>
          <w:sz w:val="22"/>
          <w:szCs w:val="22"/>
        </w:rPr>
      </w:pPr>
      <w:r>
        <w:t>7.9.3</w:t>
      </w:r>
      <w:r w:rsidRPr="00FD6921">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rsidR="00590CF5" w:rsidRPr="00FD6921" w:rsidRDefault="00590CF5" w:rsidP="00590CF5">
      <w:pPr>
        <w:pStyle w:val="TOC5"/>
        <w:rPr>
          <w:rFonts w:ascii="Calibri" w:hAnsi="Calibri"/>
          <w:sz w:val="22"/>
          <w:szCs w:val="22"/>
        </w:rPr>
      </w:pPr>
      <w:r>
        <w:t>7.9.3.1</w:t>
      </w:r>
      <w:r w:rsidRPr="00FD6921">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rsidR="00590CF5" w:rsidRPr="00FD6921" w:rsidRDefault="00590CF5" w:rsidP="00590CF5">
      <w:pPr>
        <w:pStyle w:val="TOC5"/>
        <w:rPr>
          <w:rFonts w:ascii="Calibri" w:hAnsi="Calibri"/>
          <w:sz w:val="22"/>
          <w:szCs w:val="22"/>
        </w:rPr>
      </w:pPr>
      <w:r>
        <w:t>7.9.3.2</w:t>
      </w:r>
      <w:r w:rsidRPr="00FD6921">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rsidR="00590CF5" w:rsidRPr="00FD6921" w:rsidRDefault="00590CF5" w:rsidP="00590CF5">
      <w:pPr>
        <w:pStyle w:val="TOC5"/>
        <w:rPr>
          <w:rFonts w:ascii="Calibri" w:hAnsi="Calibri"/>
          <w:sz w:val="22"/>
          <w:szCs w:val="22"/>
        </w:rPr>
      </w:pPr>
      <w:r>
        <w:t>7.9.3.3</w:t>
      </w:r>
      <w:r w:rsidRPr="00FD6921">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rsidR="00590CF5" w:rsidRPr="00FD6921" w:rsidRDefault="00590CF5" w:rsidP="00590CF5">
      <w:pPr>
        <w:pStyle w:val="TOC6"/>
        <w:rPr>
          <w:rFonts w:ascii="Calibri" w:hAnsi="Calibri"/>
          <w:sz w:val="22"/>
          <w:szCs w:val="22"/>
        </w:rPr>
      </w:pPr>
      <w:r>
        <w:t>7.9.3.3.1</w:t>
      </w:r>
      <w:r w:rsidRPr="00FD6921">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rsidR="00590CF5" w:rsidRPr="00FD6921" w:rsidRDefault="00590CF5" w:rsidP="00590CF5">
      <w:pPr>
        <w:pStyle w:val="TOC6"/>
        <w:rPr>
          <w:rFonts w:ascii="Calibri" w:hAnsi="Calibri"/>
          <w:sz w:val="22"/>
          <w:szCs w:val="22"/>
        </w:rPr>
      </w:pPr>
      <w:r>
        <w:t>7.9.3.3.2</w:t>
      </w:r>
      <w:r w:rsidRPr="00FD6921">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rsidR="00590CF5" w:rsidRPr="00FD6921" w:rsidRDefault="00590CF5" w:rsidP="00590CF5">
      <w:pPr>
        <w:pStyle w:val="TOC6"/>
        <w:rPr>
          <w:rFonts w:ascii="Calibri" w:hAnsi="Calibri"/>
          <w:sz w:val="22"/>
          <w:szCs w:val="22"/>
        </w:rPr>
      </w:pPr>
      <w:r>
        <w:t>7.9.3.3.3</w:t>
      </w:r>
      <w:r w:rsidRPr="00FD6921">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rsidR="00590CF5" w:rsidRPr="00FD6921" w:rsidRDefault="00590CF5" w:rsidP="00590CF5">
      <w:pPr>
        <w:pStyle w:val="TOC6"/>
        <w:rPr>
          <w:rFonts w:ascii="Calibri" w:hAnsi="Calibri"/>
          <w:sz w:val="22"/>
          <w:szCs w:val="22"/>
        </w:rPr>
      </w:pPr>
      <w:r>
        <w:t>7.9.3.3.4</w:t>
      </w:r>
      <w:r w:rsidRPr="00FD6921">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rsidR="00590CF5" w:rsidRPr="00FD6921" w:rsidRDefault="00590CF5" w:rsidP="00590CF5">
      <w:pPr>
        <w:pStyle w:val="TOC4"/>
        <w:rPr>
          <w:rFonts w:ascii="Calibri" w:hAnsi="Calibri"/>
          <w:sz w:val="22"/>
          <w:szCs w:val="22"/>
        </w:rPr>
      </w:pPr>
      <w:r>
        <w:t>7.9.4</w:t>
      </w:r>
      <w:r w:rsidRPr="00FD6921">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rsidR="00590CF5" w:rsidRPr="00FD6921" w:rsidRDefault="00590CF5" w:rsidP="00590CF5">
      <w:pPr>
        <w:pStyle w:val="TOC5"/>
        <w:rPr>
          <w:rFonts w:ascii="Calibri" w:hAnsi="Calibri"/>
          <w:sz w:val="22"/>
          <w:szCs w:val="22"/>
        </w:rPr>
      </w:pPr>
      <w:r>
        <w:t>7.9.4.1</w:t>
      </w:r>
      <w:r w:rsidRPr="00FD6921">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rsidR="00590CF5" w:rsidRPr="00FD6921" w:rsidRDefault="00590CF5" w:rsidP="00590CF5">
      <w:pPr>
        <w:pStyle w:val="TOC5"/>
        <w:rPr>
          <w:rFonts w:ascii="Calibri" w:hAnsi="Calibri"/>
          <w:sz w:val="22"/>
          <w:szCs w:val="22"/>
        </w:rPr>
      </w:pPr>
      <w:r>
        <w:t>7.9.4.2</w:t>
      </w:r>
      <w:r w:rsidRPr="00FD6921">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rsidR="00590CF5" w:rsidRPr="00FD6921" w:rsidRDefault="00590CF5" w:rsidP="00590CF5">
      <w:pPr>
        <w:pStyle w:val="TOC6"/>
        <w:rPr>
          <w:rFonts w:ascii="Calibri" w:hAnsi="Calibri"/>
          <w:sz w:val="22"/>
          <w:szCs w:val="22"/>
        </w:rPr>
      </w:pPr>
      <w:r>
        <w:t>7.9.4.2.1</w:t>
      </w:r>
      <w:r w:rsidRPr="00FD6921">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rsidR="00590CF5" w:rsidRPr="00FD6921" w:rsidRDefault="00590CF5" w:rsidP="00590CF5">
      <w:pPr>
        <w:pStyle w:val="TOC6"/>
        <w:rPr>
          <w:rFonts w:ascii="Calibri" w:hAnsi="Calibri"/>
          <w:sz w:val="22"/>
          <w:szCs w:val="22"/>
        </w:rPr>
      </w:pPr>
      <w:r>
        <w:t>7.9.4.2.2</w:t>
      </w:r>
      <w:r w:rsidRPr="00FD6921">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rsidR="00590CF5" w:rsidRPr="00FD6921" w:rsidRDefault="00590CF5" w:rsidP="00590CF5">
      <w:pPr>
        <w:pStyle w:val="TOC6"/>
        <w:rPr>
          <w:rFonts w:ascii="Calibri" w:hAnsi="Calibri"/>
          <w:sz w:val="22"/>
          <w:szCs w:val="22"/>
        </w:rPr>
      </w:pPr>
      <w:r>
        <w:t>7.9.4.2.3</w:t>
      </w:r>
      <w:r w:rsidRPr="00FD6921">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rsidR="00590CF5" w:rsidRPr="00FD6921" w:rsidRDefault="00590CF5" w:rsidP="00590CF5">
      <w:pPr>
        <w:pStyle w:val="TOC5"/>
        <w:rPr>
          <w:rFonts w:ascii="Calibri" w:hAnsi="Calibri"/>
          <w:sz w:val="22"/>
          <w:szCs w:val="22"/>
        </w:rPr>
      </w:pPr>
      <w:r>
        <w:t>7.9.4.3</w:t>
      </w:r>
      <w:r w:rsidRPr="00FD6921">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rsidR="00590CF5" w:rsidRPr="00FD6921" w:rsidRDefault="00590CF5" w:rsidP="00590CF5">
      <w:pPr>
        <w:pStyle w:val="TOC3"/>
        <w:rPr>
          <w:rFonts w:ascii="Calibri" w:hAnsi="Calibri"/>
          <w:sz w:val="22"/>
          <w:szCs w:val="22"/>
        </w:rPr>
      </w:pPr>
      <w:r>
        <w:t>7.10</w:t>
      </w:r>
      <w:r w:rsidRPr="00FD6921">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rsidR="00590CF5" w:rsidRPr="00FD6921" w:rsidRDefault="00590CF5" w:rsidP="00590CF5">
      <w:pPr>
        <w:pStyle w:val="TOC4"/>
        <w:rPr>
          <w:rFonts w:ascii="Calibri" w:hAnsi="Calibri"/>
          <w:sz w:val="22"/>
          <w:szCs w:val="22"/>
        </w:rPr>
      </w:pPr>
      <w:r>
        <w:t>7.10.1</w:t>
      </w:r>
      <w:r w:rsidRPr="00FD6921">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rsidR="00590CF5" w:rsidRPr="00FD6921" w:rsidRDefault="00590CF5" w:rsidP="00590CF5">
      <w:pPr>
        <w:pStyle w:val="TOC5"/>
        <w:rPr>
          <w:rFonts w:ascii="Calibri" w:hAnsi="Calibri"/>
          <w:sz w:val="22"/>
          <w:szCs w:val="22"/>
        </w:rPr>
      </w:pPr>
      <w:r>
        <w:t>7.10.1.1</w:t>
      </w:r>
      <w:r w:rsidRPr="00FD6921">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rsidR="00590CF5" w:rsidRPr="00FD6921" w:rsidRDefault="00590CF5" w:rsidP="00590CF5">
      <w:pPr>
        <w:pStyle w:val="TOC5"/>
        <w:rPr>
          <w:rFonts w:ascii="Calibri" w:hAnsi="Calibri"/>
          <w:sz w:val="22"/>
          <w:szCs w:val="22"/>
        </w:rPr>
      </w:pPr>
      <w:r>
        <w:t>7.10.1.2</w:t>
      </w:r>
      <w:r w:rsidRPr="00FD6921">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rsidR="00590CF5" w:rsidRPr="00FD6921" w:rsidRDefault="00590CF5" w:rsidP="00590CF5">
      <w:pPr>
        <w:pStyle w:val="TOC5"/>
        <w:rPr>
          <w:rFonts w:ascii="Calibri" w:hAnsi="Calibri"/>
          <w:sz w:val="22"/>
          <w:szCs w:val="22"/>
        </w:rPr>
      </w:pPr>
      <w:r>
        <w:t>7.10.1.3</w:t>
      </w:r>
      <w:r w:rsidRPr="00FD6921">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rsidR="00590CF5" w:rsidRPr="00FD6921" w:rsidRDefault="00590CF5" w:rsidP="00590CF5">
      <w:pPr>
        <w:pStyle w:val="TOC3"/>
        <w:rPr>
          <w:rFonts w:ascii="Calibri" w:hAnsi="Calibri"/>
          <w:sz w:val="22"/>
          <w:szCs w:val="22"/>
        </w:rPr>
      </w:pPr>
      <w:r>
        <w:t>7.11</w:t>
      </w:r>
      <w:r w:rsidRPr="00FD6921">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rsidR="00590CF5" w:rsidRPr="00FD6921" w:rsidRDefault="00590CF5" w:rsidP="00590CF5">
      <w:pPr>
        <w:pStyle w:val="TOC4"/>
        <w:rPr>
          <w:rFonts w:ascii="Calibri" w:hAnsi="Calibri"/>
          <w:sz w:val="22"/>
          <w:szCs w:val="22"/>
        </w:rPr>
      </w:pPr>
      <w:r>
        <w:t>7.11.1</w:t>
      </w:r>
      <w:r w:rsidRPr="00FD6921">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rsidR="00590CF5" w:rsidRPr="00FD6921" w:rsidRDefault="00590CF5" w:rsidP="00590CF5">
      <w:pPr>
        <w:pStyle w:val="TOC5"/>
        <w:rPr>
          <w:rFonts w:ascii="Calibri" w:hAnsi="Calibri"/>
          <w:sz w:val="22"/>
          <w:szCs w:val="22"/>
        </w:rPr>
      </w:pPr>
      <w:r>
        <w:t>7.11.1.1</w:t>
      </w:r>
      <w:r w:rsidRPr="00FD6921">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rsidR="00590CF5" w:rsidRPr="00FD6921" w:rsidRDefault="00590CF5" w:rsidP="00590CF5">
      <w:pPr>
        <w:pStyle w:val="TOC5"/>
        <w:rPr>
          <w:rFonts w:ascii="Calibri" w:hAnsi="Calibri"/>
          <w:sz w:val="22"/>
          <w:szCs w:val="22"/>
        </w:rPr>
      </w:pPr>
      <w:r>
        <w:t>7.11.1.2</w:t>
      </w:r>
      <w:r w:rsidRPr="00FD6921">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rsidR="00590CF5" w:rsidRPr="00FD6921" w:rsidRDefault="00590CF5" w:rsidP="00590CF5">
      <w:pPr>
        <w:pStyle w:val="TOC5"/>
        <w:rPr>
          <w:rFonts w:ascii="Calibri" w:hAnsi="Calibri"/>
          <w:sz w:val="22"/>
          <w:szCs w:val="22"/>
        </w:rPr>
      </w:pPr>
      <w:r>
        <w:t>7.11.1.3</w:t>
      </w:r>
      <w:r w:rsidRPr="00FD6921">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rsidR="00590CF5" w:rsidRPr="00FD6921" w:rsidRDefault="00590CF5" w:rsidP="00590CF5">
      <w:pPr>
        <w:pStyle w:val="TOC5"/>
        <w:rPr>
          <w:rFonts w:ascii="Calibri" w:hAnsi="Calibri"/>
          <w:sz w:val="22"/>
          <w:szCs w:val="22"/>
        </w:rPr>
      </w:pPr>
      <w:r>
        <w:t>7.11.1.4</w:t>
      </w:r>
      <w:r w:rsidRPr="00FD6921">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rsidR="00590CF5" w:rsidRPr="00FD6921" w:rsidRDefault="00590CF5" w:rsidP="00590CF5">
      <w:pPr>
        <w:pStyle w:val="TOC4"/>
        <w:rPr>
          <w:rFonts w:ascii="Calibri" w:hAnsi="Calibri"/>
          <w:sz w:val="22"/>
          <w:szCs w:val="22"/>
        </w:rPr>
      </w:pPr>
      <w:r>
        <w:t>7.11.2</w:t>
      </w:r>
      <w:r w:rsidRPr="00FD6921">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rsidR="00590CF5" w:rsidRPr="00FD6921" w:rsidRDefault="00590CF5" w:rsidP="00590CF5">
      <w:pPr>
        <w:pStyle w:val="TOC4"/>
        <w:rPr>
          <w:rFonts w:ascii="Calibri" w:hAnsi="Calibri"/>
          <w:sz w:val="22"/>
          <w:szCs w:val="22"/>
        </w:rPr>
      </w:pPr>
      <w:r>
        <w:t>7.11.3</w:t>
      </w:r>
      <w:r w:rsidRPr="00FD6921">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rsidR="00590CF5" w:rsidRPr="00FD6921" w:rsidRDefault="00590CF5" w:rsidP="00590CF5">
      <w:pPr>
        <w:pStyle w:val="TOC5"/>
        <w:rPr>
          <w:rFonts w:ascii="Calibri" w:hAnsi="Calibri"/>
          <w:sz w:val="22"/>
          <w:szCs w:val="22"/>
        </w:rPr>
      </w:pPr>
      <w:r>
        <w:t>7.11.3.1</w:t>
      </w:r>
      <w:r w:rsidRPr="00FD6921">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rsidR="00590CF5" w:rsidRPr="00FD6921" w:rsidRDefault="00590CF5" w:rsidP="00590CF5">
      <w:pPr>
        <w:pStyle w:val="TOC5"/>
        <w:rPr>
          <w:rFonts w:ascii="Calibri" w:hAnsi="Calibri"/>
          <w:sz w:val="22"/>
          <w:szCs w:val="22"/>
        </w:rPr>
      </w:pPr>
      <w:r>
        <w:t>7.11.3.2</w:t>
      </w:r>
      <w:r w:rsidRPr="00FD6921">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rsidR="00590CF5" w:rsidRPr="00FD6921" w:rsidRDefault="00590CF5" w:rsidP="00590CF5">
      <w:pPr>
        <w:pStyle w:val="TOC3"/>
        <w:rPr>
          <w:rFonts w:ascii="Calibri" w:hAnsi="Calibri"/>
          <w:sz w:val="22"/>
          <w:szCs w:val="22"/>
        </w:rPr>
      </w:pPr>
      <w:r>
        <w:t>7.12</w:t>
      </w:r>
      <w:r w:rsidRPr="00FD6921">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rsidR="00590CF5" w:rsidRPr="00FD6921" w:rsidRDefault="00590CF5" w:rsidP="00590CF5">
      <w:pPr>
        <w:pStyle w:val="TOC4"/>
        <w:rPr>
          <w:rFonts w:ascii="Calibri" w:hAnsi="Calibri"/>
          <w:sz w:val="22"/>
          <w:szCs w:val="22"/>
        </w:rPr>
      </w:pPr>
      <w:r>
        <w:t>7.12.1</w:t>
      </w:r>
      <w:r w:rsidRPr="00FD6921">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rsidR="00590CF5" w:rsidRPr="00FD6921" w:rsidRDefault="00590CF5" w:rsidP="00590CF5">
      <w:pPr>
        <w:pStyle w:val="TOC5"/>
        <w:rPr>
          <w:rFonts w:ascii="Calibri" w:hAnsi="Calibri"/>
          <w:sz w:val="22"/>
          <w:szCs w:val="22"/>
        </w:rPr>
      </w:pPr>
      <w:r>
        <w:t>7.12.1.1</w:t>
      </w:r>
      <w:r w:rsidRPr="00FD6921">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rsidR="00590CF5" w:rsidRPr="00FD6921" w:rsidRDefault="00590CF5" w:rsidP="00590CF5">
      <w:pPr>
        <w:pStyle w:val="TOC5"/>
        <w:rPr>
          <w:rFonts w:ascii="Calibri" w:hAnsi="Calibri"/>
          <w:sz w:val="22"/>
          <w:szCs w:val="22"/>
        </w:rPr>
      </w:pPr>
      <w:r>
        <w:t>7.12.1.2</w:t>
      </w:r>
      <w:r w:rsidRPr="00FD6921">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rsidR="00590CF5" w:rsidRPr="00FD6921" w:rsidRDefault="00590CF5" w:rsidP="00590CF5">
      <w:pPr>
        <w:pStyle w:val="TOC4"/>
        <w:rPr>
          <w:rFonts w:ascii="Calibri" w:hAnsi="Calibri"/>
          <w:sz w:val="22"/>
          <w:szCs w:val="22"/>
        </w:rPr>
      </w:pPr>
      <w:r>
        <w:lastRenderedPageBreak/>
        <w:t>7.12.2</w:t>
      </w:r>
      <w:r w:rsidRPr="00FD6921">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rsidR="00590CF5" w:rsidRPr="00FD6921" w:rsidRDefault="00590CF5" w:rsidP="00590CF5">
      <w:pPr>
        <w:pStyle w:val="TOC3"/>
        <w:rPr>
          <w:rFonts w:ascii="Calibri" w:hAnsi="Calibri"/>
          <w:sz w:val="22"/>
          <w:szCs w:val="22"/>
        </w:rPr>
      </w:pPr>
      <w:r>
        <w:t>7.13</w:t>
      </w:r>
      <w:r w:rsidRPr="00FD6921">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rsidR="00590CF5" w:rsidRPr="00FD6921" w:rsidRDefault="00590CF5" w:rsidP="00590CF5">
      <w:pPr>
        <w:pStyle w:val="TOC4"/>
        <w:rPr>
          <w:rFonts w:ascii="Calibri" w:hAnsi="Calibri"/>
          <w:sz w:val="22"/>
          <w:szCs w:val="22"/>
        </w:rPr>
      </w:pPr>
      <w:r>
        <w:t>7.13.1</w:t>
      </w:r>
      <w:r w:rsidRPr="00FD6921">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rsidR="00590CF5" w:rsidRPr="00FD6921" w:rsidRDefault="00590CF5" w:rsidP="00590CF5">
      <w:pPr>
        <w:pStyle w:val="TOC5"/>
        <w:rPr>
          <w:rFonts w:ascii="Calibri" w:hAnsi="Calibri"/>
          <w:sz w:val="22"/>
          <w:szCs w:val="22"/>
        </w:rPr>
      </w:pPr>
      <w:r>
        <w:t>7.13.1.1</w:t>
      </w:r>
      <w:r w:rsidRPr="00FD6921">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rsidR="00590CF5" w:rsidRPr="00FD6921" w:rsidRDefault="00590CF5" w:rsidP="00590CF5">
      <w:pPr>
        <w:pStyle w:val="TOC5"/>
        <w:rPr>
          <w:rFonts w:ascii="Calibri" w:hAnsi="Calibri"/>
          <w:sz w:val="22"/>
          <w:szCs w:val="22"/>
        </w:rPr>
      </w:pPr>
      <w:r>
        <w:t>7.13.1.2</w:t>
      </w:r>
      <w:r w:rsidRPr="00FD6921">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rsidR="00590CF5" w:rsidRPr="00FD6921" w:rsidRDefault="00590CF5" w:rsidP="00590CF5">
      <w:pPr>
        <w:pStyle w:val="TOC5"/>
        <w:rPr>
          <w:rFonts w:ascii="Calibri" w:hAnsi="Calibri"/>
          <w:sz w:val="22"/>
          <w:szCs w:val="22"/>
        </w:rPr>
      </w:pPr>
      <w:r>
        <w:t>7.13.1.3</w:t>
      </w:r>
      <w:r w:rsidRPr="00FD6921">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rsidR="00590CF5" w:rsidRPr="00FD6921" w:rsidRDefault="00590CF5" w:rsidP="00590CF5">
      <w:pPr>
        <w:pStyle w:val="TOC5"/>
        <w:rPr>
          <w:rFonts w:ascii="Calibri" w:hAnsi="Calibri"/>
          <w:sz w:val="22"/>
          <w:szCs w:val="22"/>
        </w:rPr>
      </w:pPr>
      <w:r>
        <w:t>7.13.1.4</w:t>
      </w:r>
      <w:r w:rsidRPr="00FD6921">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rsidR="00590CF5" w:rsidRPr="00FD6921" w:rsidRDefault="00590CF5" w:rsidP="00590CF5">
      <w:pPr>
        <w:pStyle w:val="TOC5"/>
        <w:rPr>
          <w:rFonts w:ascii="Calibri" w:hAnsi="Calibri"/>
          <w:sz w:val="22"/>
          <w:szCs w:val="22"/>
        </w:rPr>
      </w:pPr>
      <w:r>
        <w:t>7.13.1.5</w:t>
      </w:r>
      <w:r w:rsidRPr="00FD6921">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rsidR="00590CF5" w:rsidRPr="00FD6921" w:rsidRDefault="00590CF5" w:rsidP="00590CF5">
      <w:pPr>
        <w:pStyle w:val="TOC5"/>
        <w:rPr>
          <w:rFonts w:ascii="Calibri" w:hAnsi="Calibri"/>
          <w:sz w:val="22"/>
          <w:szCs w:val="22"/>
        </w:rPr>
      </w:pPr>
      <w:r>
        <w:t>7.13.1.6</w:t>
      </w:r>
      <w:r w:rsidRPr="00FD6921">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rsidR="00590CF5" w:rsidRPr="00FD6921" w:rsidRDefault="00590CF5" w:rsidP="00590CF5">
      <w:pPr>
        <w:pStyle w:val="TOC4"/>
        <w:rPr>
          <w:rFonts w:ascii="Calibri" w:hAnsi="Calibri"/>
          <w:sz w:val="22"/>
          <w:szCs w:val="22"/>
        </w:rPr>
      </w:pPr>
      <w:r>
        <w:t>7.13.2</w:t>
      </w:r>
      <w:r w:rsidRPr="00FD6921">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rsidR="00590CF5" w:rsidRPr="00FD6921" w:rsidRDefault="00590CF5" w:rsidP="00590CF5">
      <w:pPr>
        <w:pStyle w:val="TOC5"/>
        <w:rPr>
          <w:rFonts w:ascii="Calibri" w:hAnsi="Calibri"/>
          <w:sz w:val="22"/>
          <w:szCs w:val="22"/>
        </w:rPr>
      </w:pPr>
      <w:r>
        <w:t>7.13.2.1</w:t>
      </w:r>
      <w:r w:rsidRPr="00FD6921">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rsidR="00590CF5" w:rsidRPr="00FD6921" w:rsidRDefault="00590CF5" w:rsidP="00590CF5">
      <w:pPr>
        <w:pStyle w:val="TOC5"/>
        <w:rPr>
          <w:rFonts w:ascii="Calibri" w:hAnsi="Calibri"/>
          <w:sz w:val="22"/>
          <w:szCs w:val="22"/>
        </w:rPr>
      </w:pPr>
      <w:r>
        <w:t>7.13.2.2</w:t>
      </w:r>
      <w:r w:rsidRPr="00FD6921">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7.13.2.2.1</w:t>
      </w:r>
      <w:r w:rsidRPr="00FD6921">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7.13.2.2.2</w:t>
      </w:r>
      <w:r w:rsidRPr="00FD6921">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rsidR="00590CF5" w:rsidRPr="00FD6921" w:rsidRDefault="00590CF5" w:rsidP="00590CF5">
      <w:pPr>
        <w:pStyle w:val="TOC6"/>
        <w:rPr>
          <w:rFonts w:ascii="Calibri" w:hAnsi="Calibri"/>
          <w:sz w:val="22"/>
          <w:szCs w:val="22"/>
        </w:rPr>
      </w:pPr>
      <w:r>
        <w:t>7.13.2.2.3</w:t>
      </w:r>
      <w:r w:rsidRPr="00FD6921">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rsidR="00590CF5" w:rsidRPr="00FD6921" w:rsidRDefault="00590CF5" w:rsidP="00590CF5">
      <w:pPr>
        <w:pStyle w:val="TOC6"/>
        <w:rPr>
          <w:rFonts w:ascii="Calibri" w:hAnsi="Calibri"/>
          <w:sz w:val="22"/>
          <w:szCs w:val="22"/>
        </w:rPr>
      </w:pPr>
      <w:r>
        <w:t>7.13.2.2.4</w:t>
      </w:r>
      <w:r w:rsidRPr="00FD6921">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rsidR="00590CF5" w:rsidRPr="00FD6921" w:rsidRDefault="00590CF5" w:rsidP="00590CF5">
      <w:pPr>
        <w:pStyle w:val="TOC6"/>
        <w:rPr>
          <w:rFonts w:ascii="Calibri" w:hAnsi="Calibri"/>
          <w:sz w:val="22"/>
          <w:szCs w:val="22"/>
        </w:rPr>
      </w:pPr>
      <w:r>
        <w:t>7.13.2.2.5</w:t>
      </w:r>
      <w:r w:rsidRPr="00FD6921">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rsidR="00590CF5" w:rsidRPr="00FD6921" w:rsidRDefault="00590CF5" w:rsidP="00590CF5">
      <w:pPr>
        <w:pStyle w:val="TOC6"/>
        <w:rPr>
          <w:rFonts w:ascii="Calibri" w:hAnsi="Calibri"/>
          <w:sz w:val="22"/>
          <w:szCs w:val="22"/>
          <w:lang w:val="sv-FI"/>
        </w:rPr>
      </w:pPr>
      <w:r w:rsidRPr="003F41CF">
        <w:rPr>
          <w:lang w:val="sv-FI"/>
        </w:rPr>
        <w:t>7.13.2.2.6</w:t>
      </w:r>
      <w:r w:rsidRPr="00FD6921">
        <w:rPr>
          <w:rFonts w:ascii="Calibri" w:hAnsi="Calibri"/>
          <w:sz w:val="22"/>
          <w:szCs w:val="22"/>
          <w:lang w:val="sv-FI"/>
        </w:rPr>
        <w:tab/>
      </w:r>
      <w:r w:rsidRPr="003F41CF">
        <w:rPr>
          <w:lang w:val="sv-FI"/>
        </w:rPr>
        <w:t>Mandatory MG patterns [NR_RRM_Enh-Perf]</w:t>
      </w:r>
      <w:r w:rsidRPr="000605A3">
        <w:rPr>
          <w:lang w:val="sv-FI"/>
        </w:rPr>
        <w:tab/>
      </w:r>
      <w:r>
        <w:fldChar w:fldCharType="begin"/>
      </w:r>
      <w:r w:rsidRPr="000605A3">
        <w:rPr>
          <w:lang w:val="sv-FI"/>
        </w:rPr>
        <w:instrText xml:space="preserve"> PAGEREF _Toc54628572 \h </w:instrText>
      </w:r>
      <w:r>
        <w:fldChar w:fldCharType="separate"/>
      </w:r>
      <w:r>
        <w:rPr>
          <w:lang w:val="sv-FI"/>
        </w:rPr>
        <w:t>317</w:t>
      </w:r>
      <w:r>
        <w:fldChar w:fldCharType="end"/>
      </w:r>
    </w:p>
    <w:p w:rsidR="00590CF5" w:rsidRPr="00FD6921" w:rsidRDefault="00590CF5" w:rsidP="00590CF5">
      <w:pPr>
        <w:pStyle w:val="TOC6"/>
        <w:rPr>
          <w:rFonts w:ascii="Calibri" w:hAnsi="Calibri"/>
          <w:sz w:val="22"/>
          <w:szCs w:val="22"/>
        </w:rPr>
      </w:pPr>
      <w:r>
        <w:t>7.13.2.2.7</w:t>
      </w:r>
      <w:r w:rsidRPr="00FD6921">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rsidR="00590CF5" w:rsidRPr="00FD6921" w:rsidRDefault="00590CF5" w:rsidP="00590CF5">
      <w:pPr>
        <w:pStyle w:val="TOC6"/>
        <w:rPr>
          <w:rFonts w:ascii="Calibri" w:hAnsi="Calibri"/>
          <w:sz w:val="22"/>
          <w:szCs w:val="22"/>
        </w:rPr>
      </w:pPr>
      <w:r>
        <w:t>7.13.2.2.8</w:t>
      </w:r>
      <w:r w:rsidRPr="00FD6921">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rsidR="00590CF5" w:rsidRPr="00FD6921" w:rsidRDefault="00590CF5" w:rsidP="00590CF5">
      <w:pPr>
        <w:pStyle w:val="TOC6"/>
        <w:rPr>
          <w:rFonts w:ascii="Calibri" w:hAnsi="Calibri"/>
          <w:sz w:val="22"/>
          <w:szCs w:val="22"/>
        </w:rPr>
      </w:pPr>
      <w:r>
        <w:t>7.13.2.2.9</w:t>
      </w:r>
      <w:r w:rsidRPr="00FD6921">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rsidR="00590CF5" w:rsidRPr="00FD6921" w:rsidRDefault="00590CF5" w:rsidP="00590CF5">
      <w:pPr>
        <w:pStyle w:val="TOC3"/>
        <w:rPr>
          <w:rFonts w:ascii="Calibri" w:hAnsi="Calibri"/>
          <w:sz w:val="22"/>
          <w:szCs w:val="22"/>
        </w:rPr>
      </w:pPr>
      <w:r>
        <w:t>7.14</w:t>
      </w:r>
      <w:r w:rsidRPr="00FD6921">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rsidR="00590CF5" w:rsidRPr="00FD6921" w:rsidRDefault="00590CF5" w:rsidP="00590CF5">
      <w:pPr>
        <w:pStyle w:val="TOC4"/>
        <w:rPr>
          <w:rFonts w:ascii="Calibri" w:hAnsi="Calibri"/>
          <w:sz w:val="22"/>
          <w:szCs w:val="22"/>
        </w:rPr>
      </w:pPr>
      <w:r>
        <w:t>7.14.1</w:t>
      </w:r>
      <w:r w:rsidRPr="00FD6921">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rsidR="00590CF5" w:rsidRPr="00FD6921" w:rsidRDefault="00590CF5" w:rsidP="00590CF5">
      <w:pPr>
        <w:pStyle w:val="TOC4"/>
        <w:rPr>
          <w:rFonts w:ascii="Calibri" w:hAnsi="Calibri"/>
          <w:sz w:val="22"/>
          <w:szCs w:val="22"/>
        </w:rPr>
      </w:pPr>
      <w:r>
        <w:t>7.14.2</w:t>
      </w:r>
      <w:r w:rsidRPr="00FD6921">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rsidR="00590CF5" w:rsidRPr="00FD6921" w:rsidRDefault="00590CF5" w:rsidP="00590CF5">
      <w:pPr>
        <w:pStyle w:val="TOC5"/>
        <w:rPr>
          <w:rFonts w:ascii="Calibri" w:hAnsi="Calibri"/>
          <w:sz w:val="22"/>
          <w:szCs w:val="22"/>
        </w:rPr>
      </w:pPr>
      <w:r>
        <w:t>7.14.2.1</w:t>
      </w:r>
      <w:r w:rsidRPr="00FD6921">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rsidR="00590CF5" w:rsidRPr="00FD6921" w:rsidRDefault="00590CF5" w:rsidP="00590CF5">
      <w:pPr>
        <w:pStyle w:val="TOC6"/>
        <w:rPr>
          <w:rFonts w:ascii="Calibri" w:hAnsi="Calibri"/>
          <w:sz w:val="22"/>
          <w:szCs w:val="22"/>
        </w:rPr>
      </w:pPr>
      <w:r>
        <w:t>7.14.2.1.1</w:t>
      </w:r>
      <w:r w:rsidRPr="00FD6921">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rsidR="00590CF5" w:rsidRPr="00FD6921" w:rsidRDefault="00590CF5" w:rsidP="00590CF5">
      <w:pPr>
        <w:pStyle w:val="TOC6"/>
        <w:rPr>
          <w:rFonts w:ascii="Calibri" w:hAnsi="Calibri"/>
          <w:sz w:val="22"/>
          <w:szCs w:val="22"/>
        </w:rPr>
      </w:pPr>
      <w:r>
        <w:t>7.14.2.1.2</w:t>
      </w:r>
      <w:r w:rsidRPr="00FD6921">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rsidR="00590CF5" w:rsidRPr="00FD6921" w:rsidRDefault="00590CF5" w:rsidP="00590CF5">
      <w:pPr>
        <w:pStyle w:val="TOC6"/>
        <w:rPr>
          <w:rFonts w:ascii="Calibri" w:hAnsi="Calibri"/>
          <w:sz w:val="22"/>
          <w:szCs w:val="22"/>
        </w:rPr>
      </w:pPr>
      <w:r>
        <w:t>7.14.2.1.3</w:t>
      </w:r>
      <w:r w:rsidRPr="00FD6921">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rsidR="00590CF5" w:rsidRPr="00FD6921" w:rsidRDefault="00590CF5" w:rsidP="00590CF5">
      <w:pPr>
        <w:pStyle w:val="TOC5"/>
        <w:rPr>
          <w:rFonts w:ascii="Calibri" w:hAnsi="Calibri"/>
          <w:sz w:val="22"/>
          <w:szCs w:val="22"/>
        </w:rPr>
      </w:pPr>
      <w:r>
        <w:t>7.14.2.2</w:t>
      </w:r>
      <w:r w:rsidRPr="00FD6921">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rsidR="00590CF5" w:rsidRPr="00FD6921" w:rsidRDefault="00590CF5" w:rsidP="00590CF5">
      <w:pPr>
        <w:pStyle w:val="TOC3"/>
        <w:rPr>
          <w:rFonts w:ascii="Calibri" w:hAnsi="Calibri"/>
          <w:sz w:val="22"/>
          <w:szCs w:val="22"/>
        </w:rPr>
      </w:pPr>
      <w:r>
        <w:t>7.15</w:t>
      </w:r>
      <w:r w:rsidRPr="00FD6921">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rsidR="00590CF5" w:rsidRPr="00FD6921" w:rsidRDefault="00590CF5" w:rsidP="00590CF5">
      <w:pPr>
        <w:pStyle w:val="TOC4"/>
        <w:rPr>
          <w:rFonts w:ascii="Calibri" w:hAnsi="Calibri"/>
          <w:sz w:val="22"/>
          <w:szCs w:val="22"/>
        </w:rPr>
      </w:pPr>
      <w:r>
        <w:t>7.15.1</w:t>
      </w:r>
      <w:r w:rsidRPr="00FD6921">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rsidR="00590CF5" w:rsidRPr="00FD6921" w:rsidRDefault="00590CF5" w:rsidP="00590CF5">
      <w:pPr>
        <w:pStyle w:val="TOC4"/>
        <w:rPr>
          <w:rFonts w:ascii="Calibri" w:hAnsi="Calibri"/>
          <w:sz w:val="22"/>
          <w:szCs w:val="22"/>
        </w:rPr>
      </w:pPr>
      <w:r>
        <w:t>7.15.2</w:t>
      </w:r>
      <w:r w:rsidRPr="00FD6921">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rsidR="00590CF5" w:rsidRPr="00FD6921" w:rsidRDefault="00590CF5" w:rsidP="00590CF5">
      <w:pPr>
        <w:pStyle w:val="TOC5"/>
        <w:rPr>
          <w:rFonts w:ascii="Calibri" w:hAnsi="Calibri"/>
          <w:sz w:val="22"/>
          <w:szCs w:val="22"/>
        </w:rPr>
      </w:pPr>
      <w:r>
        <w:t>7.15.2.1</w:t>
      </w:r>
      <w:r w:rsidRPr="00FD6921">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rsidR="00590CF5" w:rsidRPr="00FD6921" w:rsidRDefault="00590CF5" w:rsidP="00590CF5">
      <w:pPr>
        <w:pStyle w:val="TOC5"/>
        <w:rPr>
          <w:rFonts w:ascii="Calibri" w:hAnsi="Calibri"/>
          <w:sz w:val="22"/>
          <w:szCs w:val="22"/>
        </w:rPr>
      </w:pPr>
      <w:r>
        <w:t>7.15.2.2</w:t>
      </w:r>
      <w:r w:rsidRPr="00FD6921">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rsidR="00590CF5" w:rsidRPr="00FD6921" w:rsidRDefault="00590CF5" w:rsidP="00590CF5">
      <w:pPr>
        <w:pStyle w:val="TOC4"/>
        <w:rPr>
          <w:rFonts w:ascii="Calibri" w:hAnsi="Calibri"/>
          <w:sz w:val="22"/>
          <w:szCs w:val="22"/>
        </w:rPr>
      </w:pPr>
      <w:r>
        <w:t>7.15.3</w:t>
      </w:r>
      <w:r w:rsidRPr="00FD6921">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rsidR="00590CF5" w:rsidRPr="00FD6921" w:rsidRDefault="00590CF5" w:rsidP="00590CF5">
      <w:pPr>
        <w:pStyle w:val="TOC5"/>
        <w:rPr>
          <w:rFonts w:ascii="Calibri" w:hAnsi="Calibri"/>
          <w:sz w:val="22"/>
          <w:szCs w:val="22"/>
        </w:rPr>
      </w:pPr>
      <w:r>
        <w:t>7.15.3.1</w:t>
      </w:r>
      <w:r w:rsidRPr="00FD6921">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7.15.3.1.1</w:t>
      </w:r>
      <w:r w:rsidRPr="00FD6921">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7.15.3.1.2</w:t>
      </w:r>
      <w:r w:rsidRPr="00FD6921">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rsidR="00590CF5" w:rsidRPr="00FD6921" w:rsidRDefault="00590CF5" w:rsidP="00590CF5">
      <w:pPr>
        <w:pStyle w:val="TOC6"/>
        <w:rPr>
          <w:rFonts w:ascii="Calibri" w:hAnsi="Calibri"/>
          <w:sz w:val="22"/>
          <w:szCs w:val="22"/>
        </w:rPr>
      </w:pPr>
      <w:r>
        <w:t>7.15.3.1.3</w:t>
      </w:r>
      <w:r w:rsidRPr="00FD6921">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rsidR="00590CF5" w:rsidRPr="00FD6921" w:rsidRDefault="00590CF5" w:rsidP="00590CF5">
      <w:pPr>
        <w:pStyle w:val="TOC6"/>
        <w:rPr>
          <w:rFonts w:ascii="Calibri" w:hAnsi="Calibri"/>
          <w:sz w:val="22"/>
          <w:szCs w:val="22"/>
        </w:rPr>
      </w:pPr>
      <w:r>
        <w:t>7.15.3.1.4</w:t>
      </w:r>
      <w:r w:rsidRPr="00FD6921">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rsidR="00590CF5" w:rsidRPr="00FD6921" w:rsidRDefault="00590CF5" w:rsidP="00590CF5">
      <w:pPr>
        <w:pStyle w:val="TOC6"/>
        <w:rPr>
          <w:rFonts w:ascii="Calibri" w:hAnsi="Calibri"/>
          <w:sz w:val="22"/>
          <w:szCs w:val="22"/>
        </w:rPr>
      </w:pPr>
      <w:r>
        <w:t>7.15.3.1.5</w:t>
      </w:r>
      <w:r w:rsidRPr="00FD6921">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rsidR="00590CF5" w:rsidRPr="00FD6921" w:rsidRDefault="00590CF5" w:rsidP="00590CF5">
      <w:pPr>
        <w:pStyle w:val="TOC5"/>
        <w:rPr>
          <w:rFonts w:ascii="Calibri" w:hAnsi="Calibri"/>
          <w:sz w:val="22"/>
          <w:szCs w:val="22"/>
        </w:rPr>
      </w:pPr>
      <w:r>
        <w:t>7.15.3.2</w:t>
      </w:r>
      <w:r w:rsidRPr="00FD6921">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7.15.3.2.1</w:t>
      </w:r>
      <w:r w:rsidRPr="00FD6921">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7.15.3.2.2</w:t>
      </w:r>
      <w:r w:rsidRPr="00FD6921">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rsidR="00590CF5" w:rsidRPr="00FD6921" w:rsidRDefault="00590CF5" w:rsidP="00590CF5">
      <w:pPr>
        <w:pStyle w:val="TOC6"/>
        <w:rPr>
          <w:rFonts w:ascii="Calibri" w:hAnsi="Calibri"/>
          <w:sz w:val="22"/>
          <w:szCs w:val="22"/>
        </w:rPr>
      </w:pPr>
      <w:r>
        <w:t>7.15.3.2.3</w:t>
      </w:r>
      <w:r w:rsidRPr="00FD6921">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rsidR="00590CF5" w:rsidRPr="00FD6921" w:rsidRDefault="00590CF5" w:rsidP="00590CF5">
      <w:pPr>
        <w:pStyle w:val="TOC3"/>
        <w:rPr>
          <w:rFonts w:ascii="Calibri" w:hAnsi="Calibri"/>
          <w:sz w:val="22"/>
          <w:szCs w:val="22"/>
        </w:rPr>
      </w:pPr>
      <w:r>
        <w:t>7.16</w:t>
      </w:r>
      <w:r w:rsidRPr="00FD6921">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rsidR="00590CF5" w:rsidRPr="00FD6921" w:rsidRDefault="00590CF5" w:rsidP="00590CF5">
      <w:pPr>
        <w:pStyle w:val="TOC4"/>
        <w:rPr>
          <w:rFonts w:ascii="Calibri" w:hAnsi="Calibri"/>
          <w:sz w:val="22"/>
          <w:szCs w:val="22"/>
        </w:rPr>
      </w:pPr>
      <w:r>
        <w:t>7.16.1</w:t>
      </w:r>
      <w:r w:rsidRPr="00FD6921">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rsidR="00590CF5" w:rsidRPr="00FD6921" w:rsidRDefault="00590CF5" w:rsidP="00590CF5">
      <w:pPr>
        <w:pStyle w:val="TOC5"/>
        <w:rPr>
          <w:rFonts w:ascii="Calibri" w:hAnsi="Calibri"/>
          <w:sz w:val="22"/>
          <w:szCs w:val="22"/>
        </w:rPr>
      </w:pPr>
      <w:r>
        <w:t>7.16.1.4</w:t>
      </w:r>
      <w:r w:rsidRPr="00FD6921">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rsidR="00590CF5" w:rsidRPr="00FD6921" w:rsidRDefault="00590CF5" w:rsidP="00590CF5">
      <w:pPr>
        <w:pStyle w:val="TOC5"/>
        <w:rPr>
          <w:rFonts w:ascii="Calibri" w:hAnsi="Calibri"/>
          <w:sz w:val="22"/>
          <w:szCs w:val="22"/>
        </w:rPr>
      </w:pPr>
      <w:r>
        <w:t>7.16.1.5</w:t>
      </w:r>
      <w:r w:rsidRPr="00FD6921">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rsidR="00590CF5" w:rsidRPr="00FD6921" w:rsidRDefault="00590CF5" w:rsidP="00590CF5">
      <w:pPr>
        <w:pStyle w:val="TOC4"/>
        <w:rPr>
          <w:rFonts w:ascii="Calibri" w:hAnsi="Calibri"/>
          <w:sz w:val="22"/>
          <w:szCs w:val="22"/>
        </w:rPr>
      </w:pPr>
      <w:r>
        <w:t>7.16.2</w:t>
      </w:r>
      <w:r w:rsidRPr="00FD6921">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rsidR="00590CF5" w:rsidRPr="00FD6921" w:rsidRDefault="00590CF5" w:rsidP="00590CF5">
      <w:pPr>
        <w:pStyle w:val="TOC3"/>
        <w:rPr>
          <w:rFonts w:ascii="Calibri" w:hAnsi="Calibri"/>
          <w:sz w:val="22"/>
          <w:szCs w:val="22"/>
        </w:rPr>
      </w:pPr>
      <w:r>
        <w:t>7.17</w:t>
      </w:r>
      <w:r w:rsidRPr="00FD6921">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rsidR="00590CF5" w:rsidRPr="00FD6921" w:rsidRDefault="00590CF5" w:rsidP="00590CF5">
      <w:pPr>
        <w:pStyle w:val="TOC4"/>
        <w:rPr>
          <w:rFonts w:ascii="Calibri" w:hAnsi="Calibri"/>
          <w:sz w:val="22"/>
          <w:szCs w:val="22"/>
        </w:rPr>
      </w:pPr>
      <w:r>
        <w:t>7.17.1</w:t>
      </w:r>
      <w:r w:rsidRPr="00FD6921">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rsidR="00590CF5" w:rsidRPr="00FD6921" w:rsidRDefault="00590CF5" w:rsidP="00590CF5">
      <w:pPr>
        <w:pStyle w:val="TOC4"/>
        <w:rPr>
          <w:rFonts w:ascii="Calibri" w:hAnsi="Calibri"/>
          <w:sz w:val="22"/>
          <w:szCs w:val="22"/>
        </w:rPr>
      </w:pPr>
      <w:r>
        <w:t>7.17.2</w:t>
      </w:r>
      <w:r w:rsidRPr="00FD6921">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rsidR="00590CF5" w:rsidRPr="00FD6921" w:rsidRDefault="00590CF5" w:rsidP="00590CF5">
      <w:pPr>
        <w:pStyle w:val="TOC4"/>
        <w:rPr>
          <w:rFonts w:ascii="Calibri" w:hAnsi="Calibri"/>
          <w:sz w:val="22"/>
          <w:szCs w:val="22"/>
        </w:rPr>
      </w:pPr>
      <w:r>
        <w:t>7.17.3</w:t>
      </w:r>
      <w:r w:rsidRPr="00FD6921">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rsidR="00590CF5" w:rsidRPr="00FD6921" w:rsidRDefault="00590CF5" w:rsidP="00590CF5">
      <w:pPr>
        <w:pStyle w:val="TOC4"/>
        <w:rPr>
          <w:rFonts w:ascii="Calibri" w:hAnsi="Calibri"/>
          <w:sz w:val="22"/>
          <w:szCs w:val="22"/>
        </w:rPr>
      </w:pPr>
      <w:r>
        <w:t>7.17.4</w:t>
      </w:r>
      <w:r w:rsidRPr="00FD6921">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rsidR="00590CF5" w:rsidRPr="00FD6921" w:rsidRDefault="00590CF5" w:rsidP="00590CF5">
      <w:pPr>
        <w:pStyle w:val="TOC3"/>
        <w:rPr>
          <w:rFonts w:ascii="Calibri" w:hAnsi="Calibri"/>
          <w:sz w:val="22"/>
          <w:szCs w:val="22"/>
        </w:rPr>
      </w:pPr>
      <w:r>
        <w:t>7.18</w:t>
      </w:r>
      <w:r w:rsidRPr="00FD6921">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rsidR="00590CF5" w:rsidRPr="00FD6921" w:rsidRDefault="00590CF5" w:rsidP="00590CF5">
      <w:pPr>
        <w:pStyle w:val="TOC4"/>
        <w:rPr>
          <w:rFonts w:ascii="Calibri" w:hAnsi="Calibri"/>
          <w:sz w:val="22"/>
          <w:szCs w:val="22"/>
        </w:rPr>
      </w:pPr>
      <w:r>
        <w:t>7.18.1</w:t>
      </w:r>
      <w:r w:rsidRPr="00FD6921">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rsidR="00590CF5" w:rsidRPr="00FD6921" w:rsidRDefault="00590CF5" w:rsidP="00590CF5">
      <w:pPr>
        <w:pStyle w:val="TOC4"/>
        <w:rPr>
          <w:rFonts w:ascii="Calibri" w:hAnsi="Calibri"/>
          <w:sz w:val="22"/>
          <w:szCs w:val="22"/>
        </w:rPr>
      </w:pPr>
      <w:r>
        <w:lastRenderedPageBreak/>
        <w:t>7.18.2</w:t>
      </w:r>
      <w:r w:rsidRPr="00FD6921">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rsidR="00590CF5" w:rsidRPr="00FD6921" w:rsidRDefault="00590CF5" w:rsidP="00590CF5">
      <w:pPr>
        <w:pStyle w:val="TOC5"/>
        <w:rPr>
          <w:rFonts w:ascii="Calibri" w:hAnsi="Calibri"/>
          <w:sz w:val="22"/>
          <w:szCs w:val="22"/>
        </w:rPr>
      </w:pPr>
      <w:r>
        <w:t>7.18.2.1</w:t>
      </w:r>
      <w:r w:rsidRPr="00FD6921">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rsidR="00590CF5" w:rsidRPr="00FD6921" w:rsidRDefault="00590CF5" w:rsidP="00590CF5">
      <w:pPr>
        <w:pStyle w:val="TOC5"/>
        <w:rPr>
          <w:rFonts w:ascii="Calibri" w:hAnsi="Calibri"/>
          <w:sz w:val="22"/>
          <w:szCs w:val="22"/>
        </w:rPr>
      </w:pPr>
      <w:r>
        <w:t>7.18.2.2</w:t>
      </w:r>
      <w:r w:rsidRPr="00FD6921">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rsidR="00590CF5" w:rsidRPr="00FD6921" w:rsidRDefault="00590CF5" w:rsidP="00590CF5">
      <w:pPr>
        <w:pStyle w:val="TOC4"/>
        <w:rPr>
          <w:rFonts w:ascii="Calibri" w:hAnsi="Calibri"/>
          <w:sz w:val="22"/>
          <w:szCs w:val="22"/>
        </w:rPr>
      </w:pPr>
      <w:r>
        <w:t>7.18.3</w:t>
      </w:r>
      <w:r w:rsidRPr="00FD6921">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rsidR="00590CF5" w:rsidRPr="00FD6921" w:rsidRDefault="00590CF5" w:rsidP="00590CF5">
      <w:pPr>
        <w:pStyle w:val="TOC4"/>
        <w:rPr>
          <w:rFonts w:ascii="Calibri" w:hAnsi="Calibri"/>
          <w:sz w:val="22"/>
          <w:szCs w:val="22"/>
        </w:rPr>
      </w:pPr>
      <w:r>
        <w:t>7.18.4</w:t>
      </w:r>
      <w:r w:rsidRPr="00FD6921">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rsidR="00590CF5" w:rsidRPr="00FD6921" w:rsidRDefault="00590CF5" w:rsidP="00590CF5">
      <w:pPr>
        <w:pStyle w:val="TOC3"/>
        <w:rPr>
          <w:rFonts w:ascii="Calibri" w:hAnsi="Calibri"/>
          <w:sz w:val="22"/>
          <w:szCs w:val="22"/>
        </w:rPr>
      </w:pPr>
      <w:r>
        <w:t>7.19</w:t>
      </w:r>
      <w:r w:rsidRPr="00FD6921">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rsidR="00590CF5" w:rsidRPr="00FD6921" w:rsidRDefault="00590CF5" w:rsidP="00590CF5">
      <w:pPr>
        <w:pStyle w:val="TOC4"/>
        <w:rPr>
          <w:rFonts w:ascii="Calibri" w:hAnsi="Calibri"/>
          <w:sz w:val="22"/>
          <w:szCs w:val="22"/>
        </w:rPr>
      </w:pPr>
      <w:r>
        <w:t>7.19.1</w:t>
      </w:r>
      <w:r w:rsidRPr="00FD6921">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rsidR="00590CF5" w:rsidRPr="00FD6921" w:rsidRDefault="00590CF5" w:rsidP="00590CF5">
      <w:pPr>
        <w:pStyle w:val="TOC4"/>
        <w:rPr>
          <w:rFonts w:ascii="Calibri" w:hAnsi="Calibri"/>
          <w:sz w:val="22"/>
          <w:szCs w:val="22"/>
        </w:rPr>
      </w:pPr>
      <w:r>
        <w:t>7.19.2</w:t>
      </w:r>
      <w:r w:rsidRPr="00FD6921">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rsidR="00590CF5" w:rsidRPr="00FD6921" w:rsidRDefault="00590CF5" w:rsidP="00590CF5">
      <w:pPr>
        <w:pStyle w:val="TOC5"/>
        <w:rPr>
          <w:rFonts w:ascii="Calibri" w:hAnsi="Calibri"/>
          <w:sz w:val="22"/>
          <w:szCs w:val="22"/>
        </w:rPr>
      </w:pPr>
      <w:r>
        <w:t>7.19.2.1</w:t>
      </w:r>
      <w:r w:rsidRPr="00FD6921">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rsidR="00590CF5" w:rsidRPr="00FD6921" w:rsidRDefault="00590CF5" w:rsidP="00590CF5">
      <w:pPr>
        <w:pStyle w:val="TOC5"/>
        <w:rPr>
          <w:rFonts w:ascii="Calibri" w:hAnsi="Calibri"/>
          <w:sz w:val="22"/>
          <w:szCs w:val="22"/>
        </w:rPr>
      </w:pPr>
      <w:r>
        <w:t>7.19.2.2</w:t>
      </w:r>
      <w:r w:rsidRPr="00FD6921">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rsidR="00590CF5" w:rsidRPr="00FD6921" w:rsidRDefault="00590CF5" w:rsidP="00590CF5">
      <w:pPr>
        <w:pStyle w:val="TOC4"/>
        <w:rPr>
          <w:rFonts w:ascii="Calibri" w:hAnsi="Calibri"/>
          <w:sz w:val="22"/>
          <w:szCs w:val="22"/>
        </w:rPr>
      </w:pPr>
      <w:r>
        <w:t>7.19.3</w:t>
      </w:r>
      <w:r w:rsidRPr="00FD6921">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rsidR="00590CF5" w:rsidRPr="00FD6921" w:rsidRDefault="00590CF5" w:rsidP="00590CF5">
      <w:pPr>
        <w:pStyle w:val="TOC4"/>
        <w:rPr>
          <w:rFonts w:ascii="Calibri" w:hAnsi="Calibri"/>
          <w:sz w:val="22"/>
          <w:szCs w:val="22"/>
        </w:rPr>
      </w:pPr>
      <w:r>
        <w:t>7.19.4</w:t>
      </w:r>
      <w:r w:rsidRPr="00FD6921">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rsidR="00590CF5" w:rsidRPr="00FD6921" w:rsidRDefault="00590CF5" w:rsidP="00590CF5">
      <w:pPr>
        <w:pStyle w:val="TOC4"/>
        <w:rPr>
          <w:rFonts w:ascii="Calibri" w:hAnsi="Calibri"/>
          <w:sz w:val="22"/>
          <w:szCs w:val="22"/>
        </w:rPr>
      </w:pPr>
      <w:r>
        <w:t>7.19.5</w:t>
      </w:r>
      <w:r w:rsidRPr="00FD6921">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rsidR="00590CF5" w:rsidRPr="00FD6921" w:rsidRDefault="00590CF5" w:rsidP="00590CF5">
      <w:pPr>
        <w:pStyle w:val="TOC4"/>
        <w:rPr>
          <w:rFonts w:ascii="Calibri" w:hAnsi="Calibri"/>
          <w:sz w:val="22"/>
          <w:szCs w:val="22"/>
        </w:rPr>
      </w:pPr>
      <w:r>
        <w:t>7.19.6</w:t>
      </w:r>
      <w:r w:rsidRPr="00FD6921">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rsidR="00590CF5" w:rsidRPr="00FD6921" w:rsidRDefault="00590CF5" w:rsidP="00590CF5">
      <w:pPr>
        <w:pStyle w:val="TOC4"/>
        <w:rPr>
          <w:rFonts w:ascii="Calibri" w:hAnsi="Calibri"/>
          <w:sz w:val="22"/>
          <w:szCs w:val="22"/>
        </w:rPr>
      </w:pPr>
      <w:r>
        <w:t>7.19.7</w:t>
      </w:r>
      <w:r w:rsidRPr="00FD6921">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rsidR="00590CF5" w:rsidRPr="00FD6921" w:rsidRDefault="00590CF5" w:rsidP="00590CF5">
      <w:pPr>
        <w:pStyle w:val="TOC2"/>
        <w:rPr>
          <w:rFonts w:ascii="Calibri" w:hAnsi="Calibri"/>
          <w:sz w:val="22"/>
          <w:szCs w:val="22"/>
        </w:rPr>
      </w:pPr>
      <w:r>
        <w:t>8</w:t>
      </w:r>
      <w:r w:rsidRPr="00FD6921">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rsidR="00590CF5" w:rsidRPr="00FD6921" w:rsidRDefault="00590CF5" w:rsidP="00590CF5">
      <w:pPr>
        <w:pStyle w:val="TOC2"/>
        <w:rPr>
          <w:rFonts w:ascii="Calibri" w:hAnsi="Calibri"/>
          <w:sz w:val="22"/>
          <w:szCs w:val="22"/>
        </w:rPr>
      </w:pPr>
      <w:r>
        <w:t>9</w:t>
      </w:r>
      <w:r w:rsidRPr="00FD6921">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rsidR="00590CF5" w:rsidRPr="00FD6921" w:rsidRDefault="00590CF5" w:rsidP="00590CF5">
      <w:pPr>
        <w:pStyle w:val="TOC3"/>
        <w:rPr>
          <w:rFonts w:ascii="Calibri" w:hAnsi="Calibri"/>
          <w:sz w:val="22"/>
          <w:szCs w:val="22"/>
        </w:rPr>
      </w:pPr>
      <w:r>
        <w:t>9.1</w:t>
      </w:r>
      <w:r w:rsidRPr="00FD6921">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rsidR="00590CF5" w:rsidRPr="00FD6921" w:rsidRDefault="00590CF5" w:rsidP="00590CF5">
      <w:pPr>
        <w:pStyle w:val="TOC4"/>
        <w:rPr>
          <w:rFonts w:ascii="Calibri" w:hAnsi="Calibri"/>
          <w:sz w:val="22"/>
          <w:szCs w:val="22"/>
        </w:rPr>
      </w:pPr>
      <w:r>
        <w:t>9.1.1</w:t>
      </w:r>
      <w:r w:rsidRPr="00FD6921">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rsidR="00590CF5" w:rsidRPr="00FD6921" w:rsidRDefault="00590CF5" w:rsidP="00590CF5">
      <w:pPr>
        <w:pStyle w:val="TOC4"/>
        <w:rPr>
          <w:rFonts w:ascii="Calibri" w:hAnsi="Calibri"/>
          <w:sz w:val="22"/>
          <w:szCs w:val="22"/>
        </w:rPr>
      </w:pPr>
      <w:r>
        <w:t>9.1.2</w:t>
      </w:r>
      <w:r w:rsidRPr="00FD6921">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rsidR="00590CF5" w:rsidRPr="00FD6921" w:rsidRDefault="00590CF5" w:rsidP="00590CF5">
      <w:pPr>
        <w:pStyle w:val="TOC2"/>
        <w:rPr>
          <w:rFonts w:ascii="Calibri" w:hAnsi="Calibri"/>
          <w:sz w:val="22"/>
          <w:szCs w:val="22"/>
        </w:rPr>
      </w:pPr>
      <w:r>
        <w:t>10</w:t>
      </w:r>
      <w:r w:rsidRPr="00FD6921">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rsidR="00590CF5" w:rsidRPr="00FD6921" w:rsidRDefault="00590CF5" w:rsidP="00590CF5">
      <w:pPr>
        <w:pStyle w:val="TOC3"/>
        <w:rPr>
          <w:rFonts w:ascii="Calibri" w:hAnsi="Calibri"/>
          <w:sz w:val="22"/>
          <w:szCs w:val="22"/>
        </w:rPr>
      </w:pPr>
      <w:r>
        <w:t>10.1</w:t>
      </w:r>
      <w:r w:rsidRPr="00FD6921">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rsidR="00590CF5" w:rsidRPr="00FD6921" w:rsidRDefault="00590CF5" w:rsidP="00590CF5">
      <w:pPr>
        <w:pStyle w:val="TOC4"/>
        <w:rPr>
          <w:rFonts w:ascii="Calibri" w:hAnsi="Calibri"/>
          <w:sz w:val="22"/>
          <w:szCs w:val="22"/>
        </w:rPr>
      </w:pPr>
      <w:r>
        <w:t>10.1.1</w:t>
      </w:r>
      <w:r w:rsidRPr="00FD6921">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rsidR="00590CF5" w:rsidRPr="00FD6921" w:rsidRDefault="00590CF5" w:rsidP="00590CF5">
      <w:pPr>
        <w:pStyle w:val="TOC4"/>
        <w:rPr>
          <w:rFonts w:ascii="Calibri" w:hAnsi="Calibri"/>
          <w:sz w:val="22"/>
          <w:szCs w:val="22"/>
        </w:rPr>
      </w:pPr>
      <w:r>
        <w:t>10.1.2</w:t>
      </w:r>
      <w:r w:rsidRPr="00FD6921">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rsidR="00590CF5" w:rsidRPr="00FD6921" w:rsidRDefault="00590CF5" w:rsidP="00590CF5">
      <w:pPr>
        <w:pStyle w:val="TOC4"/>
        <w:rPr>
          <w:rFonts w:ascii="Calibri" w:hAnsi="Calibri"/>
          <w:sz w:val="22"/>
          <w:szCs w:val="22"/>
        </w:rPr>
      </w:pPr>
      <w:r>
        <w:t>10.1.3</w:t>
      </w:r>
      <w:r w:rsidRPr="00FD6921">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rsidR="00590CF5" w:rsidRPr="00FD6921" w:rsidRDefault="00590CF5" w:rsidP="00590CF5">
      <w:pPr>
        <w:pStyle w:val="TOC3"/>
        <w:rPr>
          <w:rFonts w:ascii="Calibri" w:hAnsi="Calibri"/>
          <w:sz w:val="22"/>
          <w:szCs w:val="22"/>
        </w:rPr>
      </w:pPr>
      <w:r>
        <w:t>10.2</w:t>
      </w:r>
      <w:r w:rsidRPr="00FD6921">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rsidR="00590CF5" w:rsidRPr="00FD6921" w:rsidRDefault="00590CF5" w:rsidP="00590CF5">
      <w:pPr>
        <w:pStyle w:val="TOC4"/>
        <w:rPr>
          <w:rFonts w:ascii="Calibri" w:hAnsi="Calibri"/>
          <w:sz w:val="22"/>
          <w:szCs w:val="22"/>
        </w:rPr>
      </w:pPr>
      <w:r>
        <w:t>10.2.1</w:t>
      </w:r>
      <w:r w:rsidRPr="00FD6921">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rsidR="00590CF5" w:rsidRPr="00FD6921" w:rsidRDefault="00590CF5" w:rsidP="00590CF5">
      <w:pPr>
        <w:pStyle w:val="TOC4"/>
        <w:rPr>
          <w:rFonts w:ascii="Calibri" w:hAnsi="Calibri"/>
          <w:sz w:val="22"/>
          <w:szCs w:val="22"/>
        </w:rPr>
      </w:pPr>
      <w:r>
        <w:t>10.2.2</w:t>
      </w:r>
      <w:r w:rsidRPr="00FD6921">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rsidR="00590CF5" w:rsidRPr="00FD6921" w:rsidRDefault="00590CF5" w:rsidP="00590CF5">
      <w:pPr>
        <w:pStyle w:val="TOC4"/>
        <w:rPr>
          <w:rFonts w:ascii="Calibri" w:hAnsi="Calibri"/>
          <w:sz w:val="22"/>
          <w:szCs w:val="22"/>
        </w:rPr>
      </w:pPr>
      <w:r>
        <w:t>10.2.3</w:t>
      </w:r>
      <w:r w:rsidRPr="00FD6921">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rsidR="00590CF5" w:rsidRPr="00FD6921" w:rsidRDefault="00590CF5" w:rsidP="00590CF5">
      <w:pPr>
        <w:pStyle w:val="TOC3"/>
        <w:rPr>
          <w:rFonts w:ascii="Calibri" w:hAnsi="Calibri"/>
          <w:sz w:val="22"/>
          <w:szCs w:val="22"/>
        </w:rPr>
      </w:pPr>
      <w:r>
        <w:t>10.3</w:t>
      </w:r>
      <w:r w:rsidRPr="00FD6921">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rsidR="00590CF5" w:rsidRPr="00FD6921" w:rsidRDefault="00590CF5" w:rsidP="00590CF5">
      <w:pPr>
        <w:pStyle w:val="TOC4"/>
        <w:rPr>
          <w:rFonts w:ascii="Calibri" w:hAnsi="Calibri"/>
          <w:sz w:val="22"/>
          <w:szCs w:val="22"/>
        </w:rPr>
      </w:pPr>
      <w:r>
        <w:t>10.3.1</w:t>
      </w:r>
      <w:r w:rsidRPr="00FD6921">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rsidR="00590CF5" w:rsidRPr="00FD6921" w:rsidRDefault="00590CF5" w:rsidP="00590CF5">
      <w:pPr>
        <w:pStyle w:val="TOC4"/>
        <w:rPr>
          <w:rFonts w:ascii="Calibri" w:hAnsi="Calibri"/>
          <w:sz w:val="22"/>
          <w:szCs w:val="22"/>
        </w:rPr>
      </w:pPr>
      <w:r>
        <w:t>10.3.2</w:t>
      </w:r>
      <w:r w:rsidRPr="00FD6921">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rsidR="00590CF5" w:rsidRPr="00FD6921" w:rsidRDefault="00590CF5" w:rsidP="00590CF5">
      <w:pPr>
        <w:pStyle w:val="TOC4"/>
        <w:rPr>
          <w:rFonts w:ascii="Calibri" w:hAnsi="Calibri"/>
          <w:sz w:val="22"/>
          <w:szCs w:val="22"/>
        </w:rPr>
      </w:pPr>
      <w:r>
        <w:t>10.3.3</w:t>
      </w:r>
      <w:r w:rsidRPr="00FD6921">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rsidR="00590CF5" w:rsidRPr="00FD6921" w:rsidRDefault="00590CF5" w:rsidP="00590CF5">
      <w:pPr>
        <w:pStyle w:val="TOC3"/>
        <w:rPr>
          <w:rFonts w:ascii="Calibri" w:hAnsi="Calibri"/>
          <w:sz w:val="22"/>
          <w:szCs w:val="22"/>
        </w:rPr>
      </w:pPr>
      <w:r>
        <w:t>10.4</w:t>
      </w:r>
      <w:r w:rsidRPr="00FD6921">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rsidR="00590CF5" w:rsidRPr="00FD6921" w:rsidRDefault="00590CF5" w:rsidP="00590CF5">
      <w:pPr>
        <w:pStyle w:val="TOC4"/>
        <w:rPr>
          <w:rFonts w:ascii="Calibri" w:hAnsi="Calibri"/>
          <w:sz w:val="22"/>
          <w:szCs w:val="22"/>
        </w:rPr>
      </w:pPr>
      <w:r>
        <w:t>10.4.1</w:t>
      </w:r>
      <w:r w:rsidRPr="00FD6921">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rsidR="00590CF5" w:rsidRPr="00FD6921" w:rsidRDefault="00590CF5" w:rsidP="00590CF5">
      <w:pPr>
        <w:pStyle w:val="TOC4"/>
        <w:rPr>
          <w:rFonts w:ascii="Calibri" w:hAnsi="Calibri"/>
          <w:sz w:val="22"/>
          <w:szCs w:val="22"/>
        </w:rPr>
      </w:pPr>
      <w:r>
        <w:t>10.4.2</w:t>
      </w:r>
      <w:r w:rsidRPr="00FD6921">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rsidR="00590CF5" w:rsidRPr="00FD6921" w:rsidRDefault="00590CF5" w:rsidP="00590CF5">
      <w:pPr>
        <w:pStyle w:val="TOC4"/>
        <w:rPr>
          <w:rFonts w:ascii="Calibri" w:hAnsi="Calibri"/>
          <w:sz w:val="22"/>
          <w:szCs w:val="22"/>
        </w:rPr>
      </w:pPr>
      <w:r>
        <w:t>10.4.3</w:t>
      </w:r>
      <w:r w:rsidRPr="00FD6921">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rsidR="00590CF5" w:rsidRPr="00FD6921" w:rsidRDefault="00590CF5" w:rsidP="00590CF5">
      <w:pPr>
        <w:pStyle w:val="TOC3"/>
        <w:rPr>
          <w:rFonts w:ascii="Calibri" w:hAnsi="Calibri"/>
          <w:sz w:val="22"/>
          <w:szCs w:val="22"/>
        </w:rPr>
      </w:pPr>
      <w:r>
        <w:t>10.5</w:t>
      </w:r>
      <w:r w:rsidRPr="00FD6921">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rsidR="00590CF5" w:rsidRPr="00FD6921" w:rsidRDefault="00590CF5" w:rsidP="00590CF5">
      <w:pPr>
        <w:pStyle w:val="TOC4"/>
        <w:rPr>
          <w:rFonts w:ascii="Calibri" w:hAnsi="Calibri"/>
          <w:sz w:val="22"/>
          <w:szCs w:val="22"/>
        </w:rPr>
      </w:pPr>
      <w:r>
        <w:t>10.5.1</w:t>
      </w:r>
      <w:r w:rsidRPr="00FD6921">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rsidR="00590CF5" w:rsidRPr="00FD6921" w:rsidRDefault="00590CF5" w:rsidP="00590CF5">
      <w:pPr>
        <w:pStyle w:val="TOC4"/>
        <w:rPr>
          <w:rFonts w:ascii="Calibri" w:hAnsi="Calibri"/>
          <w:sz w:val="22"/>
          <w:szCs w:val="22"/>
        </w:rPr>
      </w:pPr>
      <w:r>
        <w:t>10.5.2</w:t>
      </w:r>
      <w:r w:rsidRPr="00FD6921">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rsidR="00590CF5" w:rsidRPr="00FD6921" w:rsidRDefault="00590CF5" w:rsidP="00590CF5">
      <w:pPr>
        <w:pStyle w:val="TOC4"/>
        <w:rPr>
          <w:rFonts w:ascii="Calibri" w:hAnsi="Calibri"/>
          <w:sz w:val="22"/>
          <w:szCs w:val="22"/>
        </w:rPr>
      </w:pPr>
      <w:r>
        <w:t>10.5.3</w:t>
      </w:r>
      <w:r w:rsidRPr="00FD6921">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rsidR="00590CF5" w:rsidRPr="00FD6921" w:rsidRDefault="00590CF5" w:rsidP="00590CF5">
      <w:pPr>
        <w:pStyle w:val="TOC3"/>
        <w:rPr>
          <w:rFonts w:ascii="Calibri" w:hAnsi="Calibri"/>
          <w:sz w:val="22"/>
          <w:szCs w:val="22"/>
        </w:rPr>
      </w:pPr>
      <w:r>
        <w:t>10.6</w:t>
      </w:r>
      <w:r w:rsidRPr="00FD6921">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rsidR="00590CF5" w:rsidRPr="00FD6921" w:rsidRDefault="00590CF5" w:rsidP="00590CF5">
      <w:pPr>
        <w:pStyle w:val="TOC4"/>
        <w:rPr>
          <w:rFonts w:ascii="Calibri" w:hAnsi="Calibri"/>
          <w:sz w:val="22"/>
          <w:szCs w:val="22"/>
        </w:rPr>
      </w:pPr>
      <w:r>
        <w:t>10.6.1</w:t>
      </w:r>
      <w:r w:rsidRPr="00FD6921">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rsidR="00590CF5" w:rsidRPr="00FD6921" w:rsidRDefault="00590CF5" w:rsidP="00590CF5">
      <w:pPr>
        <w:pStyle w:val="TOC4"/>
        <w:rPr>
          <w:rFonts w:ascii="Calibri" w:hAnsi="Calibri"/>
          <w:sz w:val="22"/>
          <w:szCs w:val="22"/>
        </w:rPr>
      </w:pPr>
      <w:r>
        <w:t>10.6.2</w:t>
      </w:r>
      <w:r w:rsidRPr="00FD6921">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rsidR="00590CF5" w:rsidRPr="00FD6921" w:rsidRDefault="00590CF5" w:rsidP="00590CF5">
      <w:pPr>
        <w:pStyle w:val="TOC4"/>
        <w:rPr>
          <w:rFonts w:ascii="Calibri" w:hAnsi="Calibri"/>
          <w:sz w:val="22"/>
          <w:szCs w:val="22"/>
        </w:rPr>
      </w:pPr>
      <w:r>
        <w:t>10.6.3</w:t>
      </w:r>
      <w:r w:rsidRPr="00FD6921">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rsidR="00590CF5" w:rsidRPr="00FD6921" w:rsidRDefault="00590CF5" w:rsidP="00590CF5">
      <w:pPr>
        <w:pStyle w:val="TOC3"/>
        <w:rPr>
          <w:rFonts w:ascii="Calibri" w:hAnsi="Calibri"/>
          <w:sz w:val="22"/>
          <w:szCs w:val="22"/>
        </w:rPr>
      </w:pPr>
      <w:r>
        <w:t>10.7</w:t>
      </w:r>
      <w:r w:rsidRPr="00FD6921">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rsidR="00590CF5" w:rsidRPr="00FD6921" w:rsidRDefault="00590CF5" w:rsidP="00590CF5">
      <w:pPr>
        <w:pStyle w:val="TOC4"/>
        <w:rPr>
          <w:rFonts w:ascii="Calibri" w:hAnsi="Calibri"/>
          <w:sz w:val="22"/>
          <w:szCs w:val="22"/>
        </w:rPr>
      </w:pPr>
      <w:r>
        <w:t>10.7.1</w:t>
      </w:r>
      <w:r w:rsidRPr="00FD6921">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rsidR="00590CF5" w:rsidRPr="00FD6921" w:rsidRDefault="00590CF5" w:rsidP="00590CF5">
      <w:pPr>
        <w:pStyle w:val="TOC4"/>
        <w:rPr>
          <w:rFonts w:ascii="Calibri" w:hAnsi="Calibri"/>
          <w:sz w:val="22"/>
          <w:szCs w:val="22"/>
        </w:rPr>
      </w:pPr>
      <w:r>
        <w:t>10.7.2</w:t>
      </w:r>
      <w:r w:rsidRPr="00FD6921">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rsidR="00590CF5" w:rsidRPr="00FD6921" w:rsidRDefault="00590CF5" w:rsidP="00590CF5">
      <w:pPr>
        <w:pStyle w:val="TOC4"/>
        <w:rPr>
          <w:rFonts w:ascii="Calibri" w:hAnsi="Calibri"/>
          <w:sz w:val="22"/>
          <w:szCs w:val="22"/>
        </w:rPr>
      </w:pPr>
      <w:r>
        <w:t>10.7.3</w:t>
      </w:r>
      <w:r w:rsidRPr="00FD6921">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rsidR="00590CF5" w:rsidRPr="00FD6921" w:rsidRDefault="00590CF5" w:rsidP="00590CF5">
      <w:pPr>
        <w:pStyle w:val="TOC3"/>
        <w:rPr>
          <w:rFonts w:ascii="Calibri" w:hAnsi="Calibri"/>
          <w:sz w:val="22"/>
          <w:szCs w:val="22"/>
        </w:rPr>
      </w:pPr>
      <w:r>
        <w:t>10.8</w:t>
      </w:r>
      <w:r w:rsidRPr="00FD6921">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rsidR="00590CF5" w:rsidRPr="00FD6921" w:rsidRDefault="00590CF5" w:rsidP="00590CF5">
      <w:pPr>
        <w:pStyle w:val="TOC4"/>
        <w:rPr>
          <w:rFonts w:ascii="Calibri" w:hAnsi="Calibri"/>
          <w:sz w:val="22"/>
          <w:szCs w:val="22"/>
        </w:rPr>
      </w:pPr>
      <w:r>
        <w:t>10.8.1</w:t>
      </w:r>
      <w:r w:rsidRPr="00FD6921">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rsidR="00590CF5" w:rsidRPr="00FD6921" w:rsidRDefault="00590CF5" w:rsidP="00590CF5">
      <w:pPr>
        <w:pStyle w:val="TOC4"/>
        <w:rPr>
          <w:rFonts w:ascii="Calibri" w:hAnsi="Calibri"/>
          <w:sz w:val="22"/>
          <w:szCs w:val="22"/>
        </w:rPr>
      </w:pPr>
      <w:r>
        <w:t>10.8.2</w:t>
      </w:r>
      <w:r w:rsidRPr="00FD6921">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rsidR="00590CF5" w:rsidRPr="00FD6921" w:rsidRDefault="00590CF5" w:rsidP="00590CF5">
      <w:pPr>
        <w:pStyle w:val="TOC3"/>
        <w:rPr>
          <w:rFonts w:ascii="Calibri" w:hAnsi="Calibri"/>
          <w:sz w:val="22"/>
          <w:szCs w:val="22"/>
        </w:rPr>
      </w:pPr>
      <w:r>
        <w:t>10.9</w:t>
      </w:r>
      <w:r w:rsidRPr="00FD6921">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rsidR="00590CF5" w:rsidRPr="00FD6921" w:rsidRDefault="00590CF5" w:rsidP="00590CF5">
      <w:pPr>
        <w:pStyle w:val="TOC4"/>
        <w:rPr>
          <w:rFonts w:ascii="Calibri" w:hAnsi="Calibri"/>
          <w:sz w:val="22"/>
          <w:szCs w:val="22"/>
        </w:rPr>
      </w:pPr>
      <w:r>
        <w:t>10.9.1</w:t>
      </w:r>
      <w:r w:rsidRPr="00FD6921">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rsidR="00590CF5" w:rsidRPr="00FD6921" w:rsidRDefault="00590CF5" w:rsidP="00590CF5">
      <w:pPr>
        <w:pStyle w:val="TOC4"/>
        <w:rPr>
          <w:rFonts w:ascii="Calibri" w:hAnsi="Calibri"/>
          <w:sz w:val="22"/>
          <w:szCs w:val="22"/>
        </w:rPr>
      </w:pPr>
      <w:r>
        <w:t>10.9.2</w:t>
      </w:r>
      <w:r w:rsidRPr="00FD6921">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rsidR="00590CF5" w:rsidRPr="00FD6921" w:rsidRDefault="00590CF5" w:rsidP="00590CF5">
      <w:pPr>
        <w:pStyle w:val="TOC3"/>
        <w:rPr>
          <w:rFonts w:ascii="Calibri" w:hAnsi="Calibri"/>
          <w:sz w:val="22"/>
          <w:szCs w:val="22"/>
        </w:rPr>
      </w:pPr>
      <w:r>
        <w:t>10.10</w:t>
      </w:r>
      <w:r w:rsidRPr="00FD6921">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rsidR="00590CF5" w:rsidRPr="00FD6921" w:rsidRDefault="00590CF5" w:rsidP="00590CF5">
      <w:pPr>
        <w:pStyle w:val="TOC4"/>
        <w:rPr>
          <w:rFonts w:ascii="Calibri" w:hAnsi="Calibri"/>
          <w:sz w:val="22"/>
          <w:szCs w:val="22"/>
        </w:rPr>
      </w:pPr>
      <w:r>
        <w:t>10.10.1</w:t>
      </w:r>
      <w:r w:rsidRPr="00FD6921">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rsidR="00590CF5" w:rsidRPr="00FD6921" w:rsidRDefault="00590CF5" w:rsidP="00590CF5">
      <w:pPr>
        <w:pStyle w:val="TOC4"/>
        <w:rPr>
          <w:rFonts w:ascii="Calibri" w:hAnsi="Calibri"/>
          <w:sz w:val="22"/>
          <w:szCs w:val="22"/>
        </w:rPr>
      </w:pPr>
      <w:r>
        <w:lastRenderedPageBreak/>
        <w:t>10.10.2</w:t>
      </w:r>
      <w:r w:rsidRPr="00FD6921">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rsidR="00590CF5" w:rsidRPr="00FD6921" w:rsidRDefault="00590CF5" w:rsidP="00590CF5">
      <w:pPr>
        <w:pStyle w:val="TOC3"/>
        <w:rPr>
          <w:rFonts w:ascii="Calibri" w:hAnsi="Calibri"/>
          <w:sz w:val="22"/>
          <w:szCs w:val="22"/>
        </w:rPr>
      </w:pPr>
      <w:r>
        <w:t>10.11</w:t>
      </w:r>
      <w:r w:rsidRPr="00FD6921">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rsidR="00590CF5" w:rsidRPr="00FD6921" w:rsidRDefault="00590CF5" w:rsidP="00590CF5">
      <w:pPr>
        <w:pStyle w:val="TOC4"/>
        <w:rPr>
          <w:rFonts w:ascii="Calibri" w:hAnsi="Calibri"/>
          <w:sz w:val="22"/>
          <w:szCs w:val="22"/>
        </w:rPr>
      </w:pPr>
      <w:r>
        <w:t>10.11.1</w:t>
      </w:r>
      <w:r w:rsidRPr="00FD6921">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rsidR="00590CF5" w:rsidRPr="00FD6921" w:rsidRDefault="00590CF5" w:rsidP="00590CF5">
      <w:pPr>
        <w:pStyle w:val="TOC4"/>
        <w:rPr>
          <w:rFonts w:ascii="Calibri" w:hAnsi="Calibri"/>
          <w:sz w:val="22"/>
          <w:szCs w:val="22"/>
        </w:rPr>
      </w:pPr>
      <w:r>
        <w:t>10.11.2</w:t>
      </w:r>
      <w:r w:rsidRPr="00FD6921">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rsidR="00590CF5" w:rsidRPr="00FD6921" w:rsidRDefault="00590CF5" w:rsidP="00590CF5">
      <w:pPr>
        <w:pStyle w:val="TOC3"/>
        <w:rPr>
          <w:rFonts w:ascii="Calibri" w:hAnsi="Calibri"/>
          <w:sz w:val="22"/>
          <w:szCs w:val="22"/>
        </w:rPr>
      </w:pPr>
      <w:r>
        <w:t>10.12</w:t>
      </w:r>
      <w:r w:rsidRPr="00FD6921">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rsidR="00590CF5" w:rsidRPr="00FD6921" w:rsidRDefault="00590CF5" w:rsidP="00590CF5">
      <w:pPr>
        <w:pStyle w:val="TOC4"/>
        <w:rPr>
          <w:rFonts w:ascii="Calibri" w:hAnsi="Calibri"/>
          <w:sz w:val="22"/>
          <w:szCs w:val="22"/>
        </w:rPr>
      </w:pPr>
      <w:r>
        <w:t>10.12.1</w:t>
      </w:r>
      <w:r w:rsidRPr="00FD6921">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rsidR="00590CF5" w:rsidRPr="00FD6921" w:rsidRDefault="00590CF5" w:rsidP="00590CF5">
      <w:pPr>
        <w:pStyle w:val="TOC4"/>
        <w:rPr>
          <w:rFonts w:ascii="Calibri" w:hAnsi="Calibri"/>
          <w:sz w:val="22"/>
          <w:szCs w:val="22"/>
        </w:rPr>
      </w:pPr>
      <w:r>
        <w:t>10.12.2</w:t>
      </w:r>
      <w:r w:rsidRPr="00FD6921">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rsidR="00590CF5" w:rsidRPr="00FD6921" w:rsidRDefault="00590CF5" w:rsidP="00590CF5">
      <w:pPr>
        <w:pStyle w:val="TOC3"/>
        <w:rPr>
          <w:rFonts w:ascii="Calibri" w:hAnsi="Calibri"/>
          <w:sz w:val="22"/>
          <w:szCs w:val="22"/>
        </w:rPr>
      </w:pPr>
      <w:r>
        <w:t>10.13</w:t>
      </w:r>
      <w:r w:rsidRPr="00FD6921">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rsidR="00590CF5" w:rsidRPr="00FD6921" w:rsidRDefault="00590CF5" w:rsidP="00590CF5">
      <w:pPr>
        <w:pStyle w:val="TOC4"/>
        <w:rPr>
          <w:rFonts w:ascii="Calibri" w:hAnsi="Calibri"/>
          <w:sz w:val="22"/>
          <w:szCs w:val="22"/>
        </w:rPr>
      </w:pPr>
      <w:r>
        <w:t>10.13.1</w:t>
      </w:r>
      <w:r w:rsidRPr="00FD6921">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rsidR="00590CF5" w:rsidRPr="00FD6921" w:rsidRDefault="00590CF5" w:rsidP="00590CF5">
      <w:pPr>
        <w:pStyle w:val="TOC4"/>
        <w:rPr>
          <w:rFonts w:ascii="Calibri" w:hAnsi="Calibri"/>
          <w:sz w:val="22"/>
          <w:szCs w:val="22"/>
        </w:rPr>
      </w:pPr>
      <w:r>
        <w:t>10.13.2</w:t>
      </w:r>
      <w:r w:rsidRPr="00FD6921">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rsidR="00590CF5" w:rsidRPr="00FD6921" w:rsidRDefault="00590CF5" w:rsidP="00590CF5">
      <w:pPr>
        <w:pStyle w:val="TOC3"/>
        <w:rPr>
          <w:rFonts w:ascii="Calibri" w:hAnsi="Calibri"/>
          <w:sz w:val="22"/>
          <w:szCs w:val="22"/>
        </w:rPr>
      </w:pPr>
      <w:r>
        <w:t>10.14</w:t>
      </w:r>
      <w:r w:rsidRPr="00FD6921">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rsidR="00590CF5" w:rsidRPr="00FD6921" w:rsidRDefault="00590CF5" w:rsidP="00590CF5">
      <w:pPr>
        <w:pStyle w:val="TOC4"/>
        <w:rPr>
          <w:rFonts w:ascii="Calibri" w:hAnsi="Calibri"/>
          <w:sz w:val="22"/>
          <w:szCs w:val="22"/>
        </w:rPr>
      </w:pPr>
      <w:r>
        <w:t>10.14.1</w:t>
      </w:r>
      <w:r w:rsidRPr="00FD6921">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rsidR="00590CF5" w:rsidRPr="00FD6921" w:rsidRDefault="00590CF5" w:rsidP="00590CF5">
      <w:pPr>
        <w:pStyle w:val="TOC4"/>
        <w:rPr>
          <w:rFonts w:ascii="Calibri" w:hAnsi="Calibri"/>
          <w:sz w:val="22"/>
          <w:szCs w:val="22"/>
        </w:rPr>
      </w:pPr>
      <w:r>
        <w:t>10.14.2</w:t>
      </w:r>
      <w:r w:rsidRPr="00FD6921">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rsidR="00590CF5" w:rsidRPr="00FD6921" w:rsidRDefault="00590CF5" w:rsidP="00590CF5">
      <w:pPr>
        <w:pStyle w:val="TOC3"/>
        <w:rPr>
          <w:rFonts w:ascii="Calibri" w:hAnsi="Calibri"/>
          <w:sz w:val="22"/>
          <w:szCs w:val="22"/>
        </w:rPr>
      </w:pPr>
      <w:r>
        <w:t>10.15</w:t>
      </w:r>
      <w:r w:rsidRPr="00FD6921">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rsidR="00590CF5" w:rsidRPr="00FD6921" w:rsidRDefault="00590CF5" w:rsidP="00590CF5">
      <w:pPr>
        <w:pStyle w:val="TOC4"/>
        <w:rPr>
          <w:rFonts w:ascii="Calibri" w:hAnsi="Calibri"/>
          <w:sz w:val="22"/>
          <w:szCs w:val="22"/>
        </w:rPr>
      </w:pPr>
      <w:r>
        <w:t>10.15.1</w:t>
      </w:r>
      <w:r w:rsidRPr="00FD6921">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rsidR="00590CF5" w:rsidRPr="00FD6921" w:rsidRDefault="00590CF5" w:rsidP="00590CF5">
      <w:pPr>
        <w:pStyle w:val="TOC4"/>
        <w:rPr>
          <w:rFonts w:ascii="Calibri" w:hAnsi="Calibri"/>
          <w:sz w:val="22"/>
          <w:szCs w:val="22"/>
        </w:rPr>
      </w:pPr>
      <w:r>
        <w:t>10.15.2</w:t>
      </w:r>
      <w:r w:rsidRPr="00FD6921">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rsidR="00590CF5" w:rsidRPr="00FD6921" w:rsidRDefault="00590CF5" w:rsidP="00590CF5">
      <w:pPr>
        <w:pStyle w:val="TOC3"/>
        <w:rPr>
          <w:rFonts w:ascii="Calibri" w:hAnsi="Calibri"/>
          <w:sz w:val="22"/>
          <w:szCs w:val="22"/>
        </w:rPr>
      </w:pPr>
      <w:r>
        <w:t>10.16</w:t>
      </w:r>
      <w:r w:rsidRPr="00FD6921">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rsidR="00590CF5" w:rsidRPr="00FD6921" w:rsidRDefault="00590CF5" w:rsidP="00590CF5">
      <w:pPr>
        <w:pStyle w:val="TOC4"/>
        <w:rPr>
          <w:rFonts w:ascii="Calibri" w:hAnsi="Calibri"/>
          <w:sz w:val="22"/>
          <w:szCs w:val="22"/>
        </w:rPr>
      </w:pPr>
      <w:r>
        <w:t>10.16.1</w:t>
      </w:r>
      <w:r w:rsidRPr="00FD6921">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rsidR="00590CF5" w:rsidRPr="00FD6921" w:rsidRDefault="00590CF5" w:rsidP="00590CF5">
      <w:pPr>
        <w:pStyle w:val="TOC4"/>
        <w:rPr>
          <w:rFonts w:ascii="Calibri" w:hAnsi="Calibri"/>
          <w:sz w:val="22"/>
          <w:szCs w:val="22"/>
        </w:rPr>
      </w:pPr>
      <w:r>
        <w:t>10.16.2</w:t>
      </w:r>
      <w:r w:rsidRPr="00FD6921">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rsidR="00590CF5" w:rsidRPr="00FD6921" w:rsidRDefault="00590CF5" w:rsidP="00590CF5">
      <w:pPr>
        <w:pStyle w:val="TOC3"/>
        <w:rPr>
          <w:rFonts w:ascii="Calibri" w:hAnsi="Calibri"/>
          <w:sz w:val="22"/>
          <w:szCs w:val="22"/>
        </w:rPr>
      </w:pPr>
      <w:r>
        <w:t>10.17</w:t>
      </w:r>
      <w:r w:rsidRPr="00FD6921">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rsidR="00590CF5" w:rsidRPr="00FD6921" w:rsidRDefault="00590CF5" w:rsidP="00590CF5">
      <w:pPr>
        <w:pStyle w:val="TOC4"/>
        <w:rPr>
          <w:rFonts w:ascii="Calibri" w:hAnsi="Calibri"/>
          <w:sz w:val="22"/>
          <w:szCs w:val="22"/>
        </w:rPr>
      </w:pPr>
      <w:r>
        <w:t>10.17.1</w:t>
      </w:r>
      <w:r w:rsidRPr="00FD6921">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rsidR="00590CF5" w:rsidRPr="00FD6921" w:rsidRDefault="00590CF5" w:rsidP="00590CF5">
      <w:pPr>
        <w:pStyle w:val="TOC4"/>
        <w:rPr>
          <w:rFonts w:ascii="Calibri" w:hAnsi="Calibri"/>
          <w:sz w:val="22"/>
          <w:szCs w:val="22"/>
        </w:rPr>
      </w:pPr>
      <w:r>
        <w:t>10.17.2</w:t>
      </w:r>
      <w:r w:rsidRPr="00FD6921">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rsidR="00590CF5" w:rsidRPr="00FD6921" w:rsidRDefault="00590CF5" w:rsidP="00590CF5">
      <w:pPr>
        <w:pStyle w:val="TOC3"/>
        <w:rPr>
          <w:rFonts w:ascii="Calibri" w:hAnsi="Calibri"/>
          <w:sz w:val="22"/>
          <w:szCs w:val="22"/>
        </w:rPr>
      </w:pPr>
      <w:r>
        <w:t>10.18</w:t>
      </w:r>
      <w:r w:rsidRPr="00FD6921">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rsidR="00590CF5" w:rsidRPr="00FD6921" w:rsidRDefault="00590CF5" w:rsidP="00590CF5">
      <w:pPr>
        <w:pStyle w:val="TOC4"/>
        <w:rPr>
          <w:rFonts w:ascii="Calibri" w:hAnsi="Calibri"/>
          <w:sz w:val="22"/>
          <w:szCs w:val="22"/>
        </w:rPr>
      </w:pPr>
      <w:r>
        <w:t>10.18.1</w:t>
      </w:r>
      <w:r w:rsidRPr="00FD6921">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rsidR="00590CF5" w:rsidRPr="00FD6921" w:rsidRDefault="00590CF5" w:rsidP="00590CF5">
      <w:pPr>
        <w:pStyle w:val="TOC4"/>
        <w:rPr>
          <w:rFonts w:ascii="Calibri" w:hAnsi="Calibri"/>
          <w:sz w:val="22"/>
          <w:szCs w:val="22"/>
        </w:rPr>
      </w:pPr>
      <w:r>
        <w:t>10.18.2</w:t>
      </w:r>
      <w:r w:rsidRPr="00FD6921">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rsidR="00590CF5" w:rsidRPr="00FD6921" w:rsidRDefault="00590CF5" w:rsidP="00590CF5">
      <w:pPr>
        <w:pStyle w:val="TOC4"/>
        <w:rPr>
          <w:rFonts w:ascii="Calibri" w:hAnsi="Calibri"/>
          <w:sz w:val="22"/>
          <w:szCs w:val="22"/>
        </w:rPr>
      </w:pPr>
      <w:r>
        <w:t>10.18.3</w:t>
      </w:r>
      <w:r w:rsidRPr="00FD6921">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rsidR="00590CF5" w:rsidRPr="00FD6921" w:rsidRDefault="00590CF5" w:rsidP="00590CF5">
      <w:pPr>
        <w:pStyle w:val="TOC3"/>
        <w:rPr>
          <w:rFonts w:ascii="Calibri" w:hAnsi="Calibri"/>
          <w:sz w:val="22"/>
          <w:szCs w:val="22"/>
        </w:rPr>
      </w:pPr>
      <w:r>
        <w:t>10.19</w:t>
      </w:r>
      <w:r w:rsidRPr="00FD6921">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rsidR="00590CF5" w:rsidRPr="00FD6921" w:rsidRDefault="00590CF5" w:rsidP="00590CF5">
      <w:pPr>
        <w:pStyle w:val="TOC4"/>
        <w:rPr>
          <w:rFonts w:ascii="Calibri" w:hAnsi="Calibri"/>
          <w:sz w:val="22"/>
          <w:szCs w:val="22"/>
        </w:rPr>
      </w:pPr>
      <w:r>
        <w:t>10.19.1</w:t>
      </w:r>
      <w:r w:rsidRPr="00FD6921">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rsidR="00590CF5" w:rsidRPr="00FD6921" w:rsidRDefault="00590CF5" w:rsidP="00590CF5">
      <w:pPr>
        <w:pStyle w:val="TOC4"/>
        <w:rPr>
          <w:rFonts w:ascii="Calibri" w:hAnsi="Calibri"/>
          <w:sz w:val="22"/>
          <w:szCs w:val="22"/>
        </w:rPr>
      </w:pPr>
      <w:r>
        <w:t>10.19.2</w:t>
      </w:r>
      <w:r w:rsidRPr="00FD6921">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rsidR="00590CF5" w:rsidRPr="00FD6921" w:rsidRDefault="00590CF5" w:rsidP="00590CF5">
      <w:pPr>
        <w:pStyle w:val="TOC3"/>
        <w:rPr>
          <w:rFonts w:ascii="Calibri" w:hAnsi="Calibri"/>
          <w:sz w:val="22"/>
          <w:szCs w:val="22"/>
        </w:rPr>
      </w:pPr>
      <w:r>
        <w:t>10.20</w:t>
      </w:r>
      <w:r w:rsidRPr="00FD6921">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rsidR="00590CF5" w:rsidRPr="00FD6921" w:rsidRDefault="00590CF5" w:rsidP="00590CF5">
      <w:pPr>
        <w:pStyle w:val="TOC4"/>
        <w:rPr>
          <w:rFonts w:ascii="Calibri" w:hAnsi="Calibri"/>
          <w:sz w:val="22"/>
          <w:szCs w:val="22"/>
        </w:rPr>
      </w:pPr>
      <w:r>
        <w:t>10.20.1</w:t>
      </w:r>
      <w:r w:rsidRPr="00FD6921">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rsidR="00590CF5" w:rsidRPr="00FD6921" w:rsidRDefault="00590CF5" w:rsidP="00590CF5">
      <w:pPr>
        <w:pStyle w:val="TOC4"/>
        <w:rPr>
          <w:rFonts w:ascii="Calibri" w:hAnsi="Calibri"/>
          <w:sz w:val="22"/>
          <w:szCs w:val="22"/>
        </w:rPr>
      </w:pPr>
      <w:r>
        <w:t>10.20.2</w:t>
      </w:r>
      <w:r w:rsidRPr="00FD6921">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rsidR="00590CF5" w:rsidRPr="00FD6921" w:rsidRDefault="00590CF5" w:rsidP="00590CF5">
      <w:pPr>
        <w:pStyle w:val="TOC3"/>
        <w:rPr>
          <w:rFonts w:ascii="Calibri" w:hAnsi="Calibri"/>
          <w:sz w:val="22"/>
          <w:szCs w:val="22"/>
        </w:rPr>
      </w:pPr>
      <w:r>
        <w:t>10.21</w:t>
      </w:r>
      <w:r w:rsidRPr="00FD6921">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rsidR="00590CF5" w:rsidRPr="00FD6921" w:rsidRDefault="00590CF5" w:rsidP="00590CF5">
      <w:pPr>
        <w:pStyle w:val="TOC4"/>
        <w:rPr>
          <w:rFonts w:ascii="Calibri" w:hAnsi="Calibri"/>
          <w:sz w:val="22"/>
          <w:szCs w:val="22"/>
        </w:rPr>
      </w:pPr>
      <w:r>
        <w:t>10.21.1</w:t>
      </w:r>
      <w:r w:rsidRPr="00FD6921">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rsidR="00590CF5" w:rsidRPr="00FD6921" w:rsidRDefault="00590CF5" w:rsidP="00590CF5">
      <w:pPr>
        <w:pStyle w:val="TOC4"/>
        <w:rPr>
          <w:rFonts w:ascii="Calibri" w:hAnsi="Calibri"/>
          <w:sz w:val="22"/>
          <w:szCs w:val="22"/>
        </w:rPr>
      </w:pPr>
      <w:r>
        <w:t>10.21.2</w:t>
      </w:r>
      <w:r w:rsidRPr="00FD6921">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rsidR="00590CF5" w:rsidRPr="00FD6921" w:rsidRDefault="00590CF5" w:rsidP="00590CF5">
      <w:pPr>
        <w:pStyle w:val="TOC5"/>
        <w:rPr>
          <w:rFonts w:ascii="Calibri" w:hAnsi="Calibri"/>
          <w:sz w:val="22"/>
          <w:szCs w:val="22"/>
        </w:rPr>
      </w:pPr>
      <w:r>
        <w:t>10.21.2.1</w:t>
      </w:r>
      <w:r w:rsidRPr="00FD6921">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10.21.2.2</w:t>
      </w:r>
      <w:r w:rsidRPr="00FD6921">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10.21.2.3</w:t>
      </w:r>
      <w:r w:rsidRPr="00FD6921">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rsidR="00590CF5" w:rsidRPr="00FD6921" w:rsidRDefault="00590CF5" w:rsidP="00590CF5">
      <w:pPr>
        <w:pStyle w:val="TOC4"/>
        <w:rPr>
          <w:rFonts w:ascii="Calibri" w:hAnsi="Calibri"/>
          <w:sz w:val="22"/>
          <w:szCs w:val="22"/>
        </w:rPr>
      </w:pPr>
      <w:r>
        <w:t>10.21.3</w:t>
      </w:r>
      <w:r w:rsidRPr="00FD6921">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rsidR="00590CF5" w:rsidRPr="00FD6921" w:rsidRDefault="00590CF5" w:rsidP="00590CF5">
      <w:pPr>
        <w:pStyle w:val="TOC3"/>
        <w:rPr>
          <w:rFonts w:ascii="Calibri" w:hAnsi="Calibri"/>
          <w:sz w:val="22"/>
          <w:szCs w:val="22"/>
        </w:rPr>
      </w:pPr>
      <w:r>
        <w:t>10.22</w:t>
      </w:r>
      <w:r w:rsidRPr="00FD6921">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rsidR="00590CF5" w:rsidRPr="00FD6921" w:rsidRDefault="00590CF5" w:rsidP="00590CF5">
      <w:pPr>
        <w:pStyle w:val="TOC4"/>
        <w:rPr>
          <w:rFonts w:ascii="Calibri" w:hAnsi="Calibri"/>
          <w:sz w:val="22"/>
          <w:szCs w:val="22"/>
        </w:rPr>
      </w:pPr>
      <w:r>
        <w:t>10.22.1</w:t>
      </w:r>
      <w:r w:rsidRPr="00FD6921">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rsidR="00590CF5" w:rsidRPr="00FD6921" w:rsidRDefault="00590CF5" w:rsidP="00590CF5">
      <w:pPr>
        <w:pStyle w:val="TOC4"/>
        <w:rPr>
          <w:rFonts w:ascii="Calibri" w:hAnsi="Calibri"/>
          <w:sz w:val="22"/>
          <w:szCs w:val="22"/>
        </w:rPr>
      </w:pPr>
      <w:r>
        <w:t>10.22.2</w:t>
      </w:r>
      <w:r w:rsidRPr="00FD6921">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rsidR="00590CF5" w:rsidRPr="00FD6921" w:rsidRDefault="00590CF5" w:rsidP="00590CF5">
      <w:pPr>
        <w:pStyle w:val="TOC4"/>
        <w:rPr>
          <w:rFonts w:ascii="Calibri" w:hAnsi="Calibri"/>
          <w:sz w:val="22"/>
          <w:szCs w:val="22"/>
        </w:rPr>
      </w:pPr>
      <w:r>
        <w:t>10.22.3</w:t>
      </w:r>
      <w:r w:rsidRPr="00FD6921">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rsidR="00590CF5" w:rsidRPr="00FD6921" w:rsidRDefault="00590CF5" w:rsidP="00590CF5">
      <w:pPr>
        <w:pStyle w:val="TOC4"/>
        <w:rPr>
          <w:rFonts w:ascii="Calibri" w:hAnsi="Calibri"/>
          <w:sz w:val="22"/>
          <w:szCs w:val="22"/>
        </w:rPr>
      </w:pPr>
      <w:r>
        <w:t>10.22.4</w:t>
      </w:r>
      <w:r w:rsidRPr="00FD6921">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rsidR="00590CF5" w:rsidRPr="00FD6921" w:rsidRDefault="00590CF5" w:rsidP="00590CF5">
      <w:pPr>
        <w:pStyle w:val="TOC4"/>
        <w:rPr>
          <w:rFonts w:ascii="Calibri" w:hAnsi="Calibri"/>
          <w:sz w:val="22"/>
          <w:szCs w:val="22"/>
        </w:rPr>
      </w:pPr>
      <w:r>
        <w:t>10.22.5</w:t>
      </w:r>
      <w:r w:rsidRPr="00FD6921">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rsidR="00590CF5" w:rsidRPr="00FD6921" w:rsidRDefault="00590CF5" w:rsidP="00590CF5">
      <w:pPr>
        <w:pStyle w:val="TOC3"/>
        <w:rPr>
          <w:rFonts w:ascii="Calibri" w:hAnsi="Calibri"/>
          <w:sz w:val="22"/>
          <w:szCs w:val="22"/>
        </w:rPr>
      </w:pPr>
      <w:r>
        <w:t>10.23</w:t>
      </w:r>
      <w:r w:rsidRPr="00FD6921">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rsidR="00590CF5" w:rsidRPr="00FD6921" w:rsidRDefault="00590CF5" w:rsidP="00590CF5">
      <w:pPr>
        <w:pStyle w:val="TOC4"/>
        <w:rPr>
          <w:rFonts w:ascii="Calibri" w:hAnsi="Calibri"/>
          <w:sz w:val="22"/>
          <w:szCs w:val="22"/>
        </w:rPr>
      </w:pPr>
      <w:r>
        <w:t>10.23.1</w:t>
      </w:r>
      <w:r w:rsidRPr="00FD6921">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rsidR="00590CF5" w:rsidRPr="00FD6921" w:rsidRDefault="00590CF5" w:rsidP="00590CF5">
      <w:pPr>
        <w:pStyle w:val="TOC4"/>
        <w:rPr>
          <w:rFonts w:ascii="Calibri" w:hAnsi="Calibri"/>
          <w:sz w:val="22"/>
          <w:szCs w:val="22"/>
        </w:rPr>
      </w:pPr>
      <w:r>
        <w:t>10.23.2</w:t>
      </w:r>
      <w:r w:rsidRPr="00FD6921">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rsidR="00590CF5" w:rsidRPr="00FD6921" w:rsidRDefault="00590CF5" w:rsidP="00590CF5">
      <w:pPr>
        <w:pStyle w:val="TOC4"/>
        <w:rPr>
          <w:rFonts w:ascii="Calibri" w:hAnsi="Calibri"/>
          <w:sz w:val="22"/>
          <w:szCs w:val="22"/>
        </w:rPr>
      </w:pPr>
      <w:r>
        <w:t>10.23.3</w:t>
      </w:r>
      <w:r w:rsidRPr="00FD6921">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rsidR="00590CF5" w:rsidRPr="00FD6921" w:rsidRDefault="00590CF5" w:rsidP="00590CF5">
      <w:pPr>
        <w:pStyle w:val="TOC4"/>
        <w:rPr>
          <w:rFonts w:ascii="Calibri" w:hAnsi="Calibri"/>
          <w:sz w:val="22"/>
          <w:szCs w:val="22"/>
        </w:rPr>
      </w:pPr>
      <w:r>
        <w:lastRenderedPageBreak/>
        <w:t>10.23.4</w:t>
      </w:r>
      <w:r w:rsidRPr="00FD6921">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rsidR="00590CF5" w:rsidRPr="00FD6921" w:rsidRDefault="00590CF5" w:rsidP="00590CF5">
      <w:pPr>
        <w:pStyle w:val="TOC4"/>
        <w:rPr>
          <w:rFonts w:ascii="Calibri" w:hAnsi="Calibri"/>
          <w:sz w:val="22"/>
          <w:szCs w:val="22"/>
        </w:rPr>
      </w:pPr>
      <w:r>
        <w:t>10.23.5</w:t>
      </w:r>
      <w:r w:rsidRPr="00FD6921">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rsidR="00590CF5" w:rsidRPr="00FD6921" w:rsidRDefault="00590CF5" w:rsidP="00590CF5">
      <w:pPr>
        <w:pStyle w:val="TOC3"/>
        <w:rPr>
          <w:rFonts w:ascii="Calibri" w:hAnsi="Calibri"/>
          <w:sz w:val="22"/>
          <w:szCs w:val="22"/>
        </w:rPr>
      </w:pPr>
      <w:r>
        <w:t>10.24</w:t>
      </w:r>
      <w:r w:rsidRPr="00FD6921">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rsidR="00590CF5" w:rsidRPr="00FD6921" w:rsidRDefault="00590CF5" w:rsidP="00590CF5">
      <w:pPr>
        <w:pStyle w:val="TOC4"/>
        <w:rPr>
          <w:rFonts w:ascii="Calibri" w:hAnsi="Calibri"/>
          <w:sz w:val="22"/>
          <w:szCs w:val="22"/>
        </w:rPr>
      </w:pPr>
      <w:r>
        <w:t>10.24.1</w:t>
      </w:r>
      <w:r w:rsidRPr="00FD6921">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rsidR="00590CF5" w:rsidRPr="00FD6921" w:rsidRDefault="00590CF5" w:rsidP="00590CF5">
      <w:pPr>
        <w:pStyle w:val="TOC4"/>
        <w:rPr>
          <w:rFonts w:ascii="Calibri" w:hAnsi="Calibri"/>
          <w:sz w:val="22"/>
          <w:szCs w:val="22"/>
        </w:rPr>
      </w:pPr>
      <w:r>
        <w:t>10.24.2</w:t>
      </w:r>
      <w:r w:rsidRPr="00FD6921">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rsidR="00590CF5" w:rsidRPr="00FD6921" w:rsidRDefault="00590CF5" w:rsidP="00590CF5">
      <w:pPr>
        <w:pStyle w:val="TOC4"/>
        <w:rPr>
          <w:rFonts w:ascii="Calibri" w:hAnsi="Calibri"/>
          <w:sz w:val="22"/>
          <w:szCs w:val="22"/>
        </w:rPr>
      </w:pPr>
      <w:r>
        <w:t>10.24.3</w:t>
      </w:r>
      <w:r w:rsidRPr="00FD6921">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rsidR="00590CF5" w:rsidRPr="00FD6921" w:rsidRDefault="00590CF5" w:rsidP="00590CF5">
      <w:pPr>
        <w:pStyle w:val="TOC4"/>
        <w:rPr>
          <w:rFonts w:ascii="Calibri" w:hAnsi="Calibri"/>
          <w:sz w:val="22"/>
          <w:szCs w:val="22"/>
        </w:rPr>
      </w:pPr>
      <w:r>
        <w:t>10.24.4</w:t>
      </w:r>
      <w:r w:rsidRPr="00FD6921">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rsidR="00590CF5" w:rsidRPr="00FD6921" w:rsidRDefault="00590CF5" w:rsidP="00590CF5">
      <w:pPr>
        <w:pStyle w:val="TOC3"/>
        <w:rPr>
          <w:rFonts w:ascii="Calibri" w:hAnsi="Calibri"/>
          <w:sz w:val="22"/>
          <w:szCs w:val="22"/>
        </w:rPr>
      </w:pPr>
      <w:r>
        <w:t>10.25</w:t>
      </w:r>
      <w:r w:rsidRPr="00FD6921">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rsidR="00590CF5" w:rsidRPr="00FD6921" w:rsidRDefault="00590CF5" w:rsidP="00590CF5">
      <w:pPr>
        <w:pStyle w:val="TOC4"/>
        <w:rPr>
          <w:rFonts w:ascii="Calibri" w:hAnsi="Calibri"/>
          <w:sz w:val="22"/>
          <w:szCs w:val="22"/>
        </w:rPr>
      </w:pPr>
      <w:r>
        <w:t>10.25.1</w:t>
      </w:r>
      <w:r w:rsidRPr="00FD6921">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rsidR="00590CF5" w:rsidRPr="00FD6921" w:rsidRDefault="00590CF5" w:rsidP="00590CF5">
      <w:pPr>
        <w:pStyle w:val="TOC4"/>
        <w:rPr>
          <w:rFonts w:ascii="Calibri" w:hAnsi="Calibri"/>
          <w:sz w:val="22"/>
          <w:szCs w:val="22"/>
        </w:rPr>
      </w:pPr>
      <w:r>
        <w:t>10.25.2</w:t>
      </w:r>
      <w:r w:rsidRPr="00FD6921">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rsidR="00590CF5" w:rsidRPr="00FD6921" w:rsidRDefault="00590CF5" w:rsidP="00590CF5">
      <w:pPr>
        <w:pStyle w:val="TOC4"/>
        <w:rPr>
          <w:rFonts w:ascii="Calibri" w:hAnsi="Calibri"/>
          <w:sz w:val="22"/>
          <w:szCs w:val="22"/>
        </w:rPr>
      </w:pPr>
      <w:r>
        <w:t>10.25.3</w:t>
      </w:r>
      <w:r w:rsidRPr="00FD6921">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rsidR="00590CF5" w:rsidRPr="00FD6921" w:rsidRDefault="00590CF5" w:rsidP="00590CF5">
      <w:pPr>
        <w:pStyle w:val="TOC4"/>
        <w:rPr>
          <w:rFonts w:ascii="Calibri" w:hAnsi="Calibri"/>
          <w:sz w:val="22"/>
          <w:szCs w:val="22"/>
        </w:rPr>
      </w:pPr>
      <w:r>
        <w:t>10.25.4</w:t>
      </w:r>
      <w:r w:rsidRPr="00FD6921">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rsidR="00590CF5" w:rsidRPr="00FD6921" w:rsidRDefault="00590CF5" w:rsidP="00590CF5">
      <w:pPr>
        <w:pStyle w:val="TOC3"/>
        <w:rPr>
          <w:rFonts w:ascii="Calibri" w:hAnsi="Calibri"/>
          <w:sz w:val="22"/>
          <w:szCs w:val="22"/>
        </w:rPr>
      </w:pPr>
      <w:r>
        <w:t>10.26</w:t>
      </w:r>
      <w:r w:rsidRPr="00FD6921">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rsidR="00590CF5" w:rsidRPr="00FD6921" w:rsidRDefault="00590CF5" w:rsidP="00590CF5">
      <w:pPr>
        <w:pStyle w:val="TOC4"/>
        <w:rPr>
          <w:rFonts w:ascii="Calibri" w:hAnsi="Calibri"/>
          <w:sz w:val="22"/>
          <w:szCs w:val="22"/>
        </w:rPr>
      </w:pPr>
      <w:r>
        <w:t>10.26.1</w:t>
      </w:r>
      <w:r w:rsidRPr="00FD6921">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rsidR="00590CF5" w:rsidRPr="00FD6921" w:rsidRDefault="00590CF5" w:rsidP="00590CF5">
      <w:pPr>
        <w:pStyle w:val="TOC4"/>
        <w:rPr>
          <w:rFonts w:ascii="Calibri" w:hAnsi="Calibri"/>
          <w:sz w:val="22"/>
          <w:szCs w:val="22"/>
        </w:rPr>
      </w:pPr>
      <w:r>
        <w:t>10.26.2</w:t>
      </w:r>
      <w:r w:rsidRPr="00FD6921">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rsidR="00590CF5" w:rsidRPr="00FD6921" w:rsidRDefault="00590CF5" w:rsidP="00590CF5">
      <w:pPr>
        <w:pStyle w:val="TOC4"/>
        <w:rPr>
          <w:rFonts w:ascii="Calibri" w:hAnsi="Calibri"/>
          <w:sz w:val="22"/>
          <w:szCs w:val="22"/>
        </w:rPr>
      </w:pPr>
      <w:r>
        <w:t>10.26.3</w:t>
      </w:r>
      <w:r w:rsidRPr="00FD6921">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rsidR="00590CF5" w:rsidRPr="00FD6921" w:rsidRDefault="00590CF5" w:rsidP="00590CF5">
      <w:pPr>
        <w:pStyle w:val="TOC4"/>
        <w:rPr>
          <w:rFonts w:ascii="Calibri" w:hAnsi="Calibri"/>
          <w:sz w:val="22"/>
          <w:szCs w:val="22"/>
        </w:rPr>
      </w:pPr>
      <w:r>
        <w:t>10.26.4</w:t>
      </w:r>
      <w:r w:rsidRPr="00FD6921">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rsidR="00590CF5" w:rsidRPr="00FD6921" w:rsidRDefault="00590CF5" w:rsidP="00590CF5">
      <w:pPr>
        <w:pStyle w:val="TOC3"/>
        <w:rPr>
          <w:rFonts w:ascii="Calibri" w:hAnsi="Calibri"/>
          <w:sz w:val="22"/>
          <w:szCs w:val="22"/>
        </w:rPr>
      </w:pPr>
      <w:r>
        <w:t>10.27</w:t>
      </w:r>
      <w:r w:rsidRPr="00FD6921">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rsidR="00590CF5" w:rsidRPr="00FD6921" w:rsidRDefault="00590CF5" w:rsidP="00590CF5">
      <w:pPr>
        <w:pStyle w:val="TOC4"/>
        <w:rPr>
          <w:rFonts w:ascii="Calibri" w:hAnsi="Calibri"/>
          <w:sz w:val="22"/>
          <w:szCs w:val="22"/>
        </w:rPr>
      </w:pPr>
      <w:r>
        <w:t>10.27.1</w:t>
      </w:r>
      <w:r w:rsidRPr="00FD6921">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rsidR="00590CF5" w:rsidRPr="00FD6921" w:rsidRDefault="00590CF5" w:rsidP="00590CF5">
      <w:pPr>
        <w:pStyle w:val="TOC4"/>
        <w:rPr>
          <w:rFonts w:ascii="Calibri" w:hAnsi="Calibri"/>
          <w:sz w:val="22"/>
          <w:szCs w:val="22"/>
        </w:rPr>
      </w:pPr>
      <w:r>
        <w:t>10.27.2</w:t>
      </w:r>
      <w:r w:rsidRPr="00FD6921">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rsidR="00590CF5" w:rsidRPr="00FD6921" w:rsidRDefault="00590CF5" w:rsidP="00590CF5">
      <w:pPr>
        <w:pStyle w:val="TOC4"/>
        <w:rPr>
          <w:rFonts w:ascii="Calibri" w:hAnsi="Calibri"/>
          <w:sz w:val="22"/>
          <w:szCs w:val="22"/>
        </w:rPr>
      </w:pPr>
      <w:r>
        <w:t>10.27.3</w:t>
      </w:r>
      <w:r w:rsidRPr="00FD6921">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rsidR="00590CF5" w:rsidRPr="00FD6921" w:rsidRDefault="00590CF5" w:rsidP="00590CF5">
      <w:pPr>
        <w:pStyle w:val="TOC4"/>
        <w:rPr>
          <w:rFonts w:ascii="Calibri" w:hAnsi="Calibri"/>
          <w:sz w:val="22"/>
          <w:szCs w:val="22"/>
        </w:rPr>
      </w:pPr>
      <w:r>
        <w:t>10.27.4</w:t>
      </w:r>
      <w:r w:rsidRPr="00FD6921">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rsidR="00590CF5" w:rsidRPr="00FD6921" w:rsidRDefault="00590CF5" w:rsidP="00590CF5">
      <w:pPr>
        <w:pStyle w:val="TOC3"/>
        <w:rPr>
          <w:rFonts w:ascii="Calibri" w:hAnsi="Calibri"/>
          <w:sz w:val="22"/>
          <w:szCs w:val="22"/>
        </w:rPr>
      </w:pPr>
      <w:r>
        <w:t>10.28</w:t>
      </w:r>
      <w:r w:rsidRPr="00FD6921">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rsidR="00590CF5" w:rsidRPr="00FD6921" w:rsidRDefault="00590CF5" w:rsidP="00590CF5">
      <w:pPr>
        <w:pStyle w:val="TOC4"/>
        <w:rPr>
          <w:rFonts w:ascii="Calibri" w:hAnsi="Calibri"/>
          <w:sz w:val="22"/>
          <w:szCs w:val="22"/>
        </w:rPr>
      </w:pPr>
      <w:r>
        <w:t>10.28.1</w:t>
      </w:r>
      <w:r w:rsidRPr="00FD6921">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rsidR="00590CF5" w:rsidRPr="00FD6921" w:rsidRDefault="00590CF5" w:rsidP="00590CF5">
      <w:pPr>
        <w:pStyle w:val="TOC4"/>
        <w:rPr>
          <w:rFonts w:ascii="Calibri" w:hAnsi="Calibri"/>
          <w:sz w:val="22"/>
          <w:szCs w:val="22"/>
        </w:rPr>
      </w:pPr>
      <w:r>
        <w:t>10.28.2</w:t>
      </w:r>
      <w:r w:rsidRPr="00FD6921">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rsidR="00590CF5" w:rsidRPr="00FD6921" w:rsidRDefault="00590CF5" w:rsidP="00590CF5">
      <w:pPr>
        <w:pStyle w:val="TOC4"/>
        <w:rPr>
          <w:rFonts w:ascii="Calibri" w:hAnsi="Calibri"/>
          <w:sz w:val="22"/>
          <w:szCs w:val="22"/>
        </w:rPr>
      </w:pPr>
      <w:r>
        <w:t>10.28.3</w:t>
      </w:r>
      <w:r w:rsidRPr="00FD6921">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rsidR="00590CF5" w:rsidRPr="00FD6921" w:rsidRDefault="00590CF5" w:rsidP="00590CF5">
      <w:pPr>
        <w:pStyle w:val="TOC4"/>
        <w:rPr>
          <w:rFonts w:ascii="Calibri" w:hAnsi="Calibri"/>
          <w:sz w:val="22"/>
          <w:szCs w:val="22"/>
        </w:rPr>
      </w:pPr>
      <w:r>
        <w:t>10.28.4</w:t>
      </w:r>
      <w:r w:rsidRPr="00FD6921">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rsidR="00590CF5" w:rsidRPr="00FD6921" w:rsidRDefault="00590CF5" w:rsidP="00590CF5">
      <w:pPr>
        <w:pStyle w:val="TOC3"/>
        <w:rPr>
          <w:rFonts w:ascii="Calibri" w:hAnsi="Calibri"/>
          <w:sz w:val="22"/>
          <w:szCs w:val="22"/>
        </w:rPr>
      </w:pPr>
      <w:r>
        <w:t>10.29</w:t>
      </w:r>
      <w:r w:rsidRPr="00FD6921">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rsidR="00590CF5" w:rsidRPr="00FD6921" w:rsidRDefault="00590CF5" w:rsidP="00590CF5">
      <w:pPr>
        <w:pStyle w:val="TOC4"/>
        <w:rPr>
          <w:rFonts w:ascii="Calibri" w:hAnsi="Calibri"/>
          <w:sz w:val="22"/>
          <w:szCs w:val="22"/>
        </w:rPr>
      </w:pPr>
      <w:r>
        <w:t>10.29.1</w:t>
      </w:r>
      <w:r w:rsidRPr="00FD6921">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rsidR="00590CF5" w:rsidRPr="00FD6921" w:rsidRDefault="00590CF5" w:rsidP="00590CF5">
      <w:pPr>
        <w:pStyle w:val="TOC4"/>
        <w:rPr>
          <w:rFonts w:ascii="Calibri" w:hAnsi="Calibri"/>
          <w:sz w:val="22"/>
          <w:szCs w:val="22"/>
        </w:rPr>
      </w:pPr>
      <w:r>
        <w:t>10.29.2</w:t>
      </w:r>
      <w:r w:rsidRPr="00FD6921">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rsidR="00590CF5" w:rsidRPr="00FD6921" w:rsidRDefault="00590CF5" w:rsidP="00590CF5">
      <w:pPr>
        <w:pStyle w:val="TOC4"/>
        <w:rPr>
          <w:rFonts w:ascii="Calibri" w:hAnsi="Calibri"/>
          <w:sz w:val="22"/>
          <w:szCs w:val="22"/>
        </w:rPr>
      </w:pPr>
      <w:r>
        <w:t>10.29.3</w:t>
      </w:r>
      <w:r w:rsidRPr="00FD6921">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rsidR="00590CF5" w:rsidRPr="00FD6921" w:rsidRDefault="00590CF5" w:rsidP="00590CF5">
      <w:pPr>
        <w:pStyle w:val="TOC4"/>
        <w:rPr>
          <w:rFonts w:ascii="Calibri" w:hAnsi="Calibri"/>
          <w:sz w:val="22"/>
          <w:szCs w:val="22"/>
        </w:rPr>
      </w:pPr>
      <w:r>
        <w:t>10.29.4</w:t>
      </w:r>
      <w:r w:rsidRPr="00FD6921">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rsidR="00590CF5" w:rsidRPr="00FD6921" w:rsidRDefault="00590CF5" w:rsidP="00590CF5">
      <w:pPr>
        <w:pStyle w:val="TOC3"/>
        <w:rPr>
          <w:rFonts w:ascii="Calibri" w:hAnsi="Calibri"/>
          <w:sz w:val="22"/>
          <w:szCs w:val="22"/>
        </w:rPr>
      </w:pPr>
      <w:r>
        <w:t>10.30</w:t>
      </w:r>
      <w:r w:rsidRPr="00FD6921">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rsidR="00590CF5" w:rsidRPr="00FD6921" w:rsidRDefault="00590CF5" w:rsidP="00590CF5">
      <w:pPr>
        <w:pStyle w:val="TOC4"/>
        <w:rPr>
          <w:rFonts w:ascii="Calibri" w:hAnsi="Calibri"/>
          <w:sz w:val="22"/>
          <w:szCs w:val="22"/>
        </w:rPr>
      </w:pPr>
      <w:r>
        <w:t>10.30.1</w:t>
      </w:r>
      <w:r w:rsidRPr="00FD6921">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rsidR="00590CF5" w:rsidRPr="00FD6921" w:rsidRDefault="00590CF5" w:rsidP="00590CF5">
      <w:pPr>
        <w:pStyle w:val="TOC4"/>
        <w:rPr>
          <w:rFonts w:ascii="Calibri" w:hAnsi="Calibri"/>
          <w:sz w:val="22"/>
          <w:szCs w:val="22"/>
        </w:rPr>
      </w:pPr>
      <w:r>
        <w:t>10.30.2</w:t>
      </w:r>
      <w:r w:rsidRPr="00FD6921">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rsidR="00590CF5" w:rsidRPr="00FD6921" w:rsidRDefault="00590CF5" w:rsidP="00590CF5">
      <w:pPr>
        <w:pStyle w:val="TOC4"/>
        <w:rPr>
          <w:rFonts w:ascii="Calibri" w:hAnsi="Calibri"/>
          <w:sz w:val="22"/>
          <w:szCs w:val="22"/>
        </w:rPr>
      </w:pPr>
      <w:r>
        <w:t>10.30.3</w:t>
      </w:r>
      <w:r w:rsidRPr="00FD6921">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rsidR="00590CF5" w:rsidRPr="00FD6921" w:rsidRDefault="00590CF5" w:rsidP="00590CF5">
      <w:pPr>
        <w:pStyle w:val="TOC4"/>
        <w:rPr>
          <w:rFonts w:ascii="Calibri" w:hAnsi="Calibri"/>
          <w:sz w:val="22"/>
          <w:szCs w:val="22"/>
        </w:rPr>
      </w:pPr>
      <w:r>
        <w:t>10.30.4</w:t>
      </w:r>
      <w:r w:rsidRPr="00FD6921">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rsidR="00590CF5" w:rsidRPr="00FD6921" w:rsidRDefault="00590CF5" w:rsidP="00590CF5">
      <w:pPr>
        <w:pStyle w:val="TOC2"/>
        <w:rPr>
          <w:rFonts w:ascii="Calibri" w:hAnsi="Calibri"/>
          <w:sz w:val="22"/>
          <w:szCs w:val="22"/>
        </w:rPr>
      </w:pPr>
      <w:r>
        <w:t>11</w:t>
      </w:r>
      <w:r w:rsidRPr="00FD6921">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rsidR="00590CF5" w:rsidRPr="00FD6921" w:rsidRDefault="00590CF5" w:rsidP="00590CF5">
      <w:pPr>
        <w:pStyle w:val="TOC3"/>
        <w:rPr>
          <w:rFonts w:ascii="Calibri" w:hAnsi="Calibri"/>
          <w:sz w:val="22"/>
          <w:szCs w:val="22"/>
        </w:rPr>
      </w:pPr>
      <w:r>
        <w:t>11.1</w:t>
      </w:r>
      <w:r w:rsidRPr="00FD6921">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rsidR="00590CF5" w:rsidRPr="00FD6921" w:rsidRDefault="00590CF5" w:rsidP="00590CF5">
      <w:pPr>
        <w:pStyle w:val="TOC4"/>
        <w:rPr>
          <w:rFonts w:ascii="Calibri" w:hAnsi="Calibri"/>
          <w:sz w:val="22"/>
          <w:szCs w:val="22"/>
        </w:rPr>
      </w:pPr>
      <w:r>
        <w:t>11.1.1</w:t>
      </w:r>
      <w:r w:rsidRPr="00FD6921">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rsidR="00590CF5" w:rsidRPr="00FD6921" w:rsidRDefault="00590CF5" w:rsidP="00590CF5">
      <w:pPr>
        <w:pStyle w:val="TOC4"/>
        <w:rPr>
          <w:rFonts w:ascii="Calibri" w:hAnsi="Calibri"/>
          <w:sz w:val="22"/>
          <w:szCs w:val="22"/>
        </w:rPr>
      </w:pPr>
      <w:r>
        <w:t>11.1.2</w:t>
      </w:r>
      <w:r w:rsidRPr="00FD6921">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rsidR="00590CF5" w:rsidRPr="00FD6921" w:rsidRDefault="00590CF5" w:rsidP="00590CF5">
      <w:pPr>
        <w:pStyle w:val="TOC4"/>
        <w:rPr>
          <w:rFonts w:ascii="Calibri" w:hAnsi="Calibri"/>
          <w:sz w:val="22"/>
          <w:szCs w:val="22"/>
        </w:rPr>
      </w:pPr>
      <w:r>
        <w:t>11.1.3</w:t>
      </w:r>
      <w:r w:rsidRPr="00FD6921">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rsidR="00590CF5" w:rsidRPr="00FD6921" w:rsidRDefault="00590CF5" w:rsidP="00590CF5">
      <w:pPr>
        <w:pStyle w:val="TOC5"/>
        <w:rPr>
          <w:rFonts w:ascii="Calibri" w:hAnsi="Calibri"/>
          <w:sz w:val="22"/>
          <w:szCs w:val="22"/>
        </w:rPr>
      </w:pPr>
      <w:r>
        <w:t>11.1.3.1</w:t>
      </w:r>
      <w:r w:rsidRPr="00FD6921">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rsidR="00590CF5" w:rsidRPr="00FD6921" w:rsidRDefault="00590CF5" w:rsidP="00590CF5">
      <w:pPr>
        <w:pStyle w:val="TOC5"/>
        <w:rPr>
          <w:rFonts w:ascii="Calibri" w:hAnsi="Calibri"/>
          <w:sz w:val="22"/>
          <w:szCs w:val="22"/>
        </w:rPr>
      </w:pPr>
      <w:r>
        <w:t>11.1.3.2</w:t>
      </w:r>
      <w:r w:rsidRPr="00FD6921">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rsidR="00590CF5" w:rsidRPr="00FD6921" w:rsidRDefault="00590CF5" w:rsidP="00590CF5">
      <w:pPr>
        <w:pStyle w:val="TOC5"/>
        <w:rPr>
          <w:rFonts w:ascii="Calibri" w:hAnsi="Calibri"/>
          <w:sz w:val="22"/>
          <w:szCs w:val="22"/>
        </w:rPr>
      </w:pPr>
      <w:r>
        <w:t>11.1.3.3</w:t>
      </w:r>
      <w:r w:rsidRPr="00FD6921">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rsidR="00590CF5" w:rsidRPr="00FD6921" w:rsidRDefault="00590CF5" w:rsidP="00590CF5">
      <w:pPr>
        <w:pStyle w:val="TOC4"/>
        <w:rPr>
          <w:rFonts w:ascii="Calibri" w:hAnsi="Calibri"/>
          <w:sz w:val="22"/>
          <w:szCs w:val="22"/>
        </w:rPr>
      </w:pPr>
      <w:r>
        <w:t>11.1.4</w:t>
      </w:r>
      <w:r w:rsidRPr="00FD6921">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rsidR="00590CF5" w:rsidRPr="00FD6921" w:rsidRDefault="00590CF5" w:rsidP="00590CF5">
      <w:pPr>
        <w:pStyle w:val="TOC4"/>
        <w:rPr>
          <w:rFonts w:ascii="Calibri" w:hAnsi="Calibri"/>
          <w:sz w:val="22"/>
          <w:szCs w:val="22"/>
        </w:rPr>
      </w:pPr>
      <w:r>
        <w:t>11.1.5</w:t>
      </w:r>
      <w:r w:rsidRPr="00FD6921">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rsidR="00590CF5" w:rsidRPr="00FD6921" w:rsidRDefault="00590CF5" w:rsidP="00590CF5">
      <w:pPr>
        <w:pStyle w:val="TOC2"/>
        <w:rPr>
          <w:rFonts w:ascii="Calibri" w:hAnsi="Calibri"/>
          <w:sz w:val="22"/>
          <w:szCs w:val="22"/>
        </w:rPr>
      </w:pPr>
      <w:r>
        <w:t>12</w:t>
      </w:r>
      <w:r w:rsidRPr="00FD6921">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rsidR="00590CF5" w:rsidRPr="00FD6921" w:rsidRDefault="00590CF5" w:rsidP="00590CF5">
      <w:pPr>
        <w:pStyle w:val="TOC3"/>
        <w:rPr>
          <w:rFonts w:ascii="Calibri" w:hAnsi="Calibri"/>
          <w:sz w:val="22"/>
          <w:szCs w:val="22"/>
        </w:rPr>
      </w:pPr>
      <w:r>
        <w:t>12.1</w:t>
      </w:r>
      <w:r w:rsidRPr="00FD6921">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rsidR="00590CF5" w:rsidRPr="00FD6921" w:rsidRDefault="00590CF5" w:rsidP="00590CF5">
      <w:pPr>
        <w:pStyle w:val="TOC4"/>
        <w:rPr>
          <w:rFonts w:ascii="Calibri" w:hAnsi="Calibri"/>
          <w:sz w:val="22"/>
          <w:szCs w:val="22"/>
        </w:rPr>
      </w:pPr>
      <w:r>
        <w:t>12.1.1</w:t>
      </w:r>
      <w:r w:rsidRPr="00FD6921">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rsidR="00590CF5" w:rsidRPr="00FD6921" w:rsidRDefault="00590CF5" w:rsidP="00590CF5">
      <w:pPr>
        <w:pStyle w:val="TOC4"/>
        <w:rPr>
          <w:rFonts w:ascii="Calibri" w:hAnsi="Calibri"/>
          <w:sz w:val="22"/>
          <w:szCs w:val="22"/>
        </w:rPr>
      </w:pPr>
      <w:r>
        <w:t>12.1.2</w:t>
      </w:r>
      <w:r w:rsidRPr="00FD6921">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rsidR="00590CF5" w:rsidRPr="00FD6921" w:rsidRDefault="00590CF5" w:rsidP="00590CF5">
      <w:pPr>
        <w:pStyle w:val="TOC5"/>
        <w:rPr>
          <w:rFonts w:ascii="Calibri" w:hAnsi="Calibri"/>
          <w:sz w:val="22"/>
          <w:szCs w:val="22"/>
        </w:rPr>
      </w:pPr>
      <w:r>
        <w:t>12.1.2.1</w:t>
      </w:r>
      <w:r w:rsidRPr="00FD6921">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rsidR="00590CF5" w:rsidRPr="00FD6921" w:rsidRDefault="00590CF5" w:rsidP="00590CF5">
      <w:pPr>
        <w:pStyle w:val="TOC5"/>
        <w:rPr>
          <w:rFonts w:ascii="Calibri" w:hAnsi="Calibri"/>
          <w:sz w:val="22"/>
          <w:szCs w:val="22"/>
        </w:rPr>
      </w:pPr>
      <w:r>
        <w:t>12.1.2.2</w:t>
      </w:r>
      <w:r w:rsidRPr="00FD6921">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rsidR="00590CF5" w:rsidRPr="00FD6921" w:rsidRDefault="00590CF5" w:rsidP="00590CF5">
      <w:pPr>
        <w:pStyle w:val="TOC4"/>
        <w:rPr>
          <w:rFonts w:ascii="Calibri" w:hAnsi="Calibri"/>
          <w:sz w:val="22"/>
          <w:szCs w:val="22"/>
        </w:rPr>
      </w:pPr>
      <w:r>
        <w:t>12.1.3</w:t>
      </w:r>
      <w:r w:rsidRPr="00FD6921">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rsidR="00590CF5" w:rsidRPr="00FD6921" w:rsidRDefault="00590CF5" w:rsidP="00590CF5">
      <w:pPr>
        <w:pStyle w:val="TOC5"/>
        <w:rPr>
          <w:rFonts w:ascii="Calibri" w:hAnsi="Calibri"/>
          <w:sz w:val="22"/>
          <w:szCs w:val="22"/>
        </w:rPr>
      </w:pPr>
      <w:r>
        <w:t>12.1.3.1</w:t>
      </w:r>
      <w:r w:rsidRPr="00FD6921">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rsidR="00590CF5" w:rsidRPr="00FD6921" w:rsidRDefault="00590CF5" w:rsidP="00590CF5">
      <w:pPr>
        <w:pStyle w:val="TOC5"/>
        <w:rPr>
          <w:rFonts w:ascii="Calibri" w:hAnsi="Calibri"/>
          <w:sz w:val="22"/>
          <w:szCs w:val="22"/>
        </w:rPr>
      </w:pPr>
      <w:r>
        <w:t>12.1.3.2</w:t>
      </w:r>
      <w:r w:rsidRPr="00FD6921">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rsidR="00590CF5" w:rsidRPr="00FD6921" w:rsidRDefault="00590CF5" w:rsidP="00590CF5">
      <w:pPr>
        <w:pStyle w:val="TOC5"/>
        <w:rPr>
          <w:rFonts w:ascii="Calibri" w:hAnsi="Calibri"/>
          <w:sz w:val="22"/>
          <w:szCs w:val="22"/>
        </w:rPr>
      </w:pPr>
      <w:r>
        <w:lastRenderedPageBreak/>
        <w:t>12.1.3.3</w:t>
      </w:r>
      <w:r w:rsidRPr="00FD6921">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rsidR="00590CF5" w:rsidRPr="00FD6921" w:rsidRDefault="00590CF5" w:rsidP="00590CF5">
      <w:pPr>
        <w:pStyle w:val="TOC3"/>
        <w:rPr>
          <w:rFonts w:ascii="Calibri" w:hAnsi="Calibri"/>
          <w:sz w:val="22"/>
          <w:szCs w:val="22"/>
        </w:rPr>
      </w:pPr>
      <w:r>
        <w:t>12.2</w:t>
      </w:r>
      <w:r w:rsidRPr="00FD6921">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rsidR="00590CF5" w:rsidRPr="00FD6921" w:rsidRDefault="00590CF5" w:rsidP="00590CF5">
      <w:pPr>
        <w:pStyle w:val="TOC4"/>
        <w:rPr>
          <w:rFonts w:ascii="Calibri" w:hAnsi="Calibri"/>
          <w:sz w:val="22"/>
          <w:szCs w:val="22"/>
        </w:rPr>
      </w:pPr>
      <w:r>
        <w:t>12.2.1</w:t>
      </w:r>
      <w:r w:rsidRPr="00FD6921">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rsidR="00590CF5" w:rsidRPr="00FD6921" w:rsidRDefault="00590CF5" w:rsidP="00590CF5">
      <w:pPr>
        <w:pStyle w:val="TOC4"/>
        <w:rPr>
          <w:rFonts w:ascii="Calibri" w:hAnsi="Calibri"/>
          <w:sz w:val="22"/>
          <w:szCs w:val="22"/>
        </w:rPr>
      </w:pPr>
      <w:r>
        <w:t>12.2.2</w:t>
      </w:r>
      <w:r w:rsidRPr="00FD6921">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rsidR="00590CF5" w:rsidRPr="00FD6921" w:rsidRDefault="00590CF5" w:rsidP="00590CF5">
      <w:pPr>
        <w:pStyle w:val="TOC5"/>
        <w:rPr>
          <w:rFonts w:ascii="Calibri" w:hAnsi="Calibri"/>
          <w:sz w:val="22"/>
          <w:szCs w:val="22"/>
        </w:rPr>
      </w:pPr>
      <w:r>
        <w:t>12.2.2.1</w:t>
      </w:r>
      <w:r w:rsidRPr="00FD6921">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rsidR="00590CF5" w:rsidRPr="00FD6921" w:rsidRDefault="00590CF5" w:rsidP="00590CF5">
      <w:pPr>
        <w:pStyle w:val="TOC5"/>
        <w:rPr>
          <w:rFonts w:ascii="Calibri" w:hAnsi="Calibri"/>
          <w:sz w:val="22"/>
          <w:szCs w:val="22"/>
        </w:rPr>
      </w:pPr>
      <w:r>
        <w:t>12.2.2.2</w:t>
      </w:r>
      <w:r w:rsidRPr="00FD6921">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rsidR="00590CF5" w:rsidRPr="00FD6921" w:rsidRDefault="00590CF5" w:rsidP="00590CF5">
      <w:pPr>
        <w:pStyle w:val="TOC5"/>
        <w:rPr>
          <w:rFonts w:ascii="Calibri" w:hAnsi="Calibri"/>
          <w:sz w:val="22"/>
          <w:szCs w:val="22"/>
        </w:rPr>
      </w:pPr>
      <w:r>
        <w:t>12.2.2.3</w:t>
      </w:r>
      <w:r w:rsidRPr="00FD6921">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rsidR="00590CF5" w:rsidRPr="00FD6921" w:rsidRDefault="00590CF5" w:rsidP="00590CF5">
      <w:pPr>
        <w:pStyle w:val="TOC5"/>
        <w:rPr>
          <w:rFonts w:ascii="Calibri" w:hAnsi="Calibri"/>
          <w:sz w:val="22"/>
          <w:szCs w:val="22"/>
        </w:rPr>
      </w:pPr>
      <w:r>
        <w:t>12.2.2.4</w:t>
      </w:r>
      <w:r w:rsidRPr="00FD6921">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rsidR="00590CF5" w:rsidRPr="00FD6921" w:rsidRDefault="00590CF5" w:rsidP="00590CF5">
      <w:pPr>
        <w:pStyle w:val="TOC3"/>
        <w:rPr>
          <w:rFonts w:ascii="Calibri" w:hAnsi="Calibri"/>
          <w:sz w:val="22"/>
          <w:szCs w:val="22"/>
        </w:rPr>
      </w:pPr>
      <w:r>
        <w:t>12.3</w:t>
      </w:r>
      <w:r w:rsidRPr="00FD6921">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rsidR="00590CF5" w:rsidRPr="00FD6921" w:rsidRDefault="00590CF5" w:rsidP="00590CF5">
      <w:pPr>
        <w:pStyle w:val="TOC4"/>
        <w:rPr>
          <w:rFonts w:ascii="Calibri" w:hAnsi="Calibri"/>
          <w:sz w:val="22"/>
          <w:szCs w:val="22"/>
        </w:rPr>
      </w:pPr>
      <w:r>
        <w:t>12.3.1</w:t>
      </w:r>
      <w:r w:rsidRPr="00FD6921">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rsidR="00590CF5" w:rsidRPr="00FD6921" w:rsidRDefault="00590CF5" w:rsidP="00590CF5">
      <w:pPr>
        <w:pStyle w:val="TOC4"/>
        <w:rPr>
          <w:rFonts w:ascii="Calibri" w:hAnsi="Calibri"/>
          <w:sz w:val="22"/>
          <w:szCs w:val="22"/>
        </w:rPr>
      </w:pPr>
      <w:r>
        <w:t>12.3.2</w:t>
      </w:r>
      <w:r w:rsidRPr="00FD6921">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rsidR="00590CF5" w:rsidRPr="00FD6921" w:rsidRDefault="00590CF5" w:rsidP="00590CF5">
      <w:pPr>
        <w:pStyle w:val="TOC5"/>
        <w:rPr>
          <w:rFonts w:ascii="Calibri" w:hAnsi="Calibri"/>
          <w:sz w:val="22"/>
          <w:szCs w:val="22"/>
        </w:rPr>
      </w:pPr>
      <w:r>
        <w:t>12.3.2.1</w:t>
      </w:r>
      <w:r w:rsidRPr="00FD6921">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12.3.2.1.1</w:t>
      </w:r>
      <w:r w:rsidRPr="00FD6921">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12.3.2.1.2</w:t>
      </w:r>
      <w:r w:rsidRPr="00FD6921">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rsidR="00590CF5" w:rsidRPr="00FD6921" w:rsidRDefault="00590CF5" w:rsidP="00590CF5">
      <w:pPr>
        <w:pStyle w:val="TOC6"/>
        <w:rPr>
          <w:rFonts w:ascii="Calibri" w:hAnsi="Calibri"/>
          <w:sz w:val="22"/>
          <w:szCs w:val="22"/>
        </w:rPr>
      </w:pPr>
      <w:r>
        <w:t>12.3.2.1.3</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12.3.2.1.4</w:t>
      </w:r>
      <w:r w:rsidRPr="00FD6921">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12.3.2.1.5</w:t>
      </w:r>
      <w:r w:rsidRPr="00FD6921">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rsidR="00590CF5" w:rsidRPr="00FD6921" w:rsidRDefault="00590CF5" w:rsidP="00590CF5">
      <w:pPr>
        <w:pStyle w:val="TOC5"/>
        <w:rPr>
          <w:rFonts w:ascii="Calibri" w:hAnsi="Calibri"/>
          <w:sz w:val="22"/>
          <w:szCs w:val="22"/>
        </w:rPr>
      </w:pPr>
      <w:r>
        <w:t>12.3.2.2</w:t>
      </w:r>
      <w:r w:rsidRPr="00FD6921">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12.3.2.2.1</w:t>
      </w:r>
      <w:r w:rsidRPr="00FD6921">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12.3.2.2.2</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12.3.2.2.3</w:t>
      </w:r>
      <w:r w:rsidRPr="00FD6921">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rsidR="00590CF5" w:rsidRPr="00FD6921" w:rsidRDefault="00590CF5" w:rsidP="00590CF5">
      <w:pPr>
        <w:pStyle w:val="TOC5"/>
        <w:rPr>
          <w:rFonts w:ascii="Calibri" w:hAnsi="Calibri"/>
          <w:sz w:val="22"/>
          <w:szCs w:val="22"/>
        </w:rPr>
      </w:pPr>
      <w:r>
        <w:t>12.3.2.3</w:t>
      </w:r>
      <w:r w:rsidRPr="00FD6921">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rsidR="00590CF5" w:rsidRPr="00FD6921" w:rsidRDefault="00590CF5" w:rsidP="00590CF5">
      <w:pPr>
        <w:pStyle w:val="TOC3"/>
        <w:rPr>
          <w:rFonts w:ascii="Calibri" w:hAnsi="Calibri"/>
          <w:sz w:val="22"/>
          <w:szCs w:val="22"/>
        </w:rPr>
      </w:pPr>
      <w:r>
        <w:t>12.4</w:t>
      </w:r>
      <w:r w:rsidRPr="00FD6921">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rsidR="00590CF5" w:rsidRPr="00FD6921" w:rsidRDefault="00590CF5" w:rsidP="00590CF5">
      <w:pPr>
        <w:pStyle w:val="TOC4"/>
        <w:rPr>
          <w:rFonts w:ascii="Calibri" w:hAnsi="Calibri"/>
          <w:sz w:val="22"/>
          <w:szCs w:val="22"/>
        </w:rPr>
      </w:pPr>
      <w:r>
        <w:t>12.4.1</w:t>
      </w:r>
      <w:r w:rsidRPr="00FD6921">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rsidR="00590CF5" w:rsidRPr="00FD6921" w:rsidRDefault="00590CF5" w:rsidP="00590CF5">
      <w:pPr>
        <w:pStyle w:val="TOC3"/>
        <w:rPr>
          <w:rFonts w:ascii="Calibri" w:hAnsi="Calibri"/>
          <w:sz w:val="22"/>
          <w:szCs w:val="22"/>
        </w:rPr>
      </w:pPr>
      <w:r>
        <w:t>12.5</w:t>
      </w:r>
      <w:r w:rsidRPr="00FD6921">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rsidR="00590CF5" w:rsidRPr="00FD6921" w:rsidRDefault="00590CF5" w:rsidP="00590CF5">
      <w:pPr>
        <w:pStyle w:val="TOC4"/>
        <w:rPr>
          <w:rFonts w:ascii="Calibri" w:hAnsi="Calibri"/>
          <w:sz w:val="22"/>
          <w:szCs w:val="22"/>
        </w:rPr>
      </w:pPr>
      <w:r>
        <w:t>12.5.1</w:t>
      </w:r>
      <w:r w:rsidRPr="00FD6921">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rsidR="00590CF5" w:rsidRPr="00FD6921" w:rsidRDefault="00590CF5" w:rsidP="00590CF5">
      <w:pPr>
        <w:pStyle w:val="TOC3"/>
        <w:rPr>
          <w:rFonts w:ascii="Calibri" w:hAnsi="Calibri"/>
          <w:sz w:val="22"/>
          <w:szCs w:val="22"/>
        </w:rPr>
      </w:pPr>
      <w:r>
        <w:t>12.6</w:t>
      </w:r>
      <w:r w:rsidRPr="00FD6921">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rsidR="00590CF5" w:rsidRPr="00FD6921" w:rsidRDefault="00590CF5" w:rsidP="00590CF5">
      <w:pPr>
        <w:pStyle w:val="TOC4"/>
        <w:rPr>
          <w:rFonts w:ascii="Calibri" w:hAnsi="Calibri"/>
          <w:sz w:val="22"/>
          <w:szCs w:val="22"/>
        </w:rPr>
      </w:pPr>
      <w:r>
        <w:t>12.6.1</w:t>
      </w:r>
      <w:r w:rsidRPr="00FD6921">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rsidR="00590CF5" w:rsidRPr="00FD6921" w:rsidRDefault="00590CF5" w:rsidP="00590CF5">
      <w:pPr>
        <w:pStyle w:val="TOC3"/>
        <w:rPr>
          <w:rFonts w:ascii="Calibri" w:hAnsi="Calibri"/>
          <w:sz w:val="22"/>
          <w:szCs w:val="22"/>
        </w:rPr>
      </w:pPr>
      <w:r>
        <w:t>12.7</w:t>
      </w:r>
      <w:r w:rsidRPr="00FD6921">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rsidR="00590CF5" w:rsidRPr="00FD6921" w:rsidRDefault="00590CF5" w:rsidP="00590CF5">
      <w:pPr>
        <w:pStyle w:val="TOC4"/>
        <w:rPr>
          <w:rFonts w:ascii="Calibri" w:hAnsi="Calibri"/>
          <w:sz w:val="22"/>
          <w:szCs w:val="22"/>
        </w:rPr>
      </w:pPr>
      <w:r>
        <w:t>12.7.1</w:t>
      </w:r>
      <w:r w:rsidRPr="00FD6921">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rsidR="00590CF5" w:rsidRPr="00FD6921" w:rsidRDefault="00590CF5" w:rsidP="00590CF5">
      <w:pPr>
        <w:pStyle w:val="TOC4"/>
        <w:rPr>
          <w:rFonts w:ascii="Calibri" w:hAnsi="Calibri"/>
          <w:sz w:val="22"/>
          <w:szCs w:val="22"/>
        </w:rPr>
      </w:pPr>
      <w:r>
        <w:t>12.7.2</w:t>
      </w:r>
      <w:r w:rsidRPr="00FD6921">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rsidR="00590CF5" w:rsidRPr="00FD6921" w:rsidRDefault="00590CF5" w:rsidP="00590CF5">
      <w:pPr>
        <w:pStyle w:val="TOC4"/>
        <w:rPr>
          <w:rFonts w:ascii="Calibri" w:hAnsi="Calibri"/>
          <w:sz w:val="22"/>
          <w:szCs w:val="22"/>
        </w:rPr>
      </w:pPr>
      <w:r>
        <w:t>12.7.3</w:t>
      </w:r>
      <w:r w:rsidRPr="00FD6921">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rsidR="00590CF5" w:rsidRPr="00FD6921" w:rsidRDefault="00590CF5" w:rsidP="00590CF5">
      <w:pPr>
        <w:pStyle w:val="TOC3"/>
        <w:rPr>
          <w:rFonts w:ascii="Calibri" w:hAnsi="Calibri"/>
          <w:sz w:val="22"/>
          <w:szCs w:val="22"/>
        </w:rPr>
      </w:pPr>
      <w:r>
        <w:t>12.8</w:t>
      </w:r>
      <w:r w:rsidRPr="00FD6921">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rsidR="00590CF5" w:rsidRPr="00FD6921" w:rsidRDefault="00590CF5" w:rsidP="00590CF5">
      <w:pPr>
        <w:pStyle w:val="TOC4"/>
        <w:rPr>
          <w:rFonts w:ascii="Calibri" w:hAnsi="Calibri"/>
          <w:sz w:val="22"/>
          <w:szCs w:val="22"/>
        </w:rPr>
      </w:pPr>
      <w:r>
        <w:t>12.8.1</w:t>
      </w:r>
      <w:r w:rsidRPr="00FD6921">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rsidR="00590CF5" w:rsidRPr="00FD6921" w:rsidRDefault="00590CF5" w:rsidP="00590CF5">
      <w:pPr>
        <w:pStyle w:val="TOC4"/>
        <w:rPr>
          <w:rFonts w:ascii="Calibri" w:hAnsi="Calibri"/>
          <w:sz w:val="22"/>
          <w:szCs w:val="22"/>
        </w:rPr>
      </w:pPr>
      <w:r>
        <w:t>12.8.2</w:t>
      </w:r>
      <w:r w:rsidRPr="00FD6921">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rsidR="00590CF5" w:rsidRPr="00FD6921" w:rsidRDefault="00590CF5" w:rsidP="00590CF5">
      <w:pPr>
        <w:pStyle w:val="TOC4"/>
        <w:rPr>
          <w:rFonts w:ascii="Calibri" w:hAnsi="Calibri"/>
          <w:sz w:val="22"/>
          <w:szCs w:val="22"/>
        </w:rPr>
      </w:pPr>
      <w:r>
        <w:t>12.8.3</w:t>
      </w:r>
      <w:r w:rsidRPr="00FD6921">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rsidR="00590CF5" w:rsidRPr="00FD6921" w:rsidRDefault="00590CF5" w:rsidP="00590CF5">
      <w:pPr>
        <w:pStyle w:val="TOC5"/>
        <w:rPr>
          <w:rFonts w:ascii="Calibri" w:hAnsi="Calibri"/>
          <w:sz w:val="22"/>
          <w:szCs w:val="22"/>
        </w:rPr>
      </w:pPr>
      <w:r>
        <w:t>12.8.3.1</w:t>
      </w:r>
      <w:r w:rsidRPr="00FD6921">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rsidR="00590CF5" w:rsidRPr="00FD6921" w:rsidRDefault="00590CF5" w:rsidP="00590CF5">
      <w:pPr>
        <w:pStyle w:val="TOC5"/>
        <w:rPr>
          <w:rFonts w:ascii="Calibri" w:hAnsi="Calibri"/>
          <w:sz w:val="22"/>
          <w:szCs w:val="22"/>
        </w:rPr>
      </w:pPr>
      <w:r>
        <w:t>12.8.3.2</w:t>
      </w:r>
      <w:r w:rsidRPr="00FD6921">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rsidR="00590CF5" w:rsidRPr="00FD6921" w:rsidRDefault="00590CF5" w:rsidP="00590CF5">
      <w:pPr>
        <w:pStyle w:val="TOC5"/>
        <w:rPr>
          <w:rFonts w:ascii="Calibri" w:hAnsi="Calibri"/>
          <w:sz w:val="22"/>
          <w:szCs w:val="22"/>
        </w:rPr>
      </w:pPr>
      <w:r>
        <w:t>12.8.3.3</w:t>
      </w:r>
      <w:r w:rsidRPr="00FD6921">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rsidR="00590CF5" w:rsidRPr="00FD6921" w:rsidRDefault="00590CF5" w:rsidP="00590CF5">
      <w:pPr>
        <w:pStyle w:val="TOC4"/>
        <w:rPr>
          <w:rFonts w:ascii="Calibri" w:hAnsi="Calibri"/>
          <w:sz w:val="22"/>
          <w:szCs w:val="22"/>
        </w:rPr>
      </w:pPr>
      <w:r>
        <w:t>12.8.4</w:t>
      </w:r>
      <w:r w:rsidRPr="00FD6921">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rsidR="00590CF5" w:rsidRPr="00FD6921" w:rsidRDefault="00590CF5" w:rsidP="00590CF5">
      <w:pPr>
        <w:pStyle w:val="TOC3"/>
        <w:rPr>
          <w:rFonts w:ascii="Calibri" w:hAnsi="Calibri"/>
          <w:sz w:val="22"/>
          <w:szCs w:val="22"/>
        </w:rPr>
      </w:pPr>
      <w:r>
        <w:t>12.9</w:t>
      </w:r>
      <w:r w:rsidRPr="00FD6921">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rsidR="00590CF5" w:rsidRPr="00FD6921" w:rsidRDefault="00590CF5" w:rsidP="00590CF5">
      <w:pPr>
        <w:pStyle w:val="TOC4"/>
        <w:rPr>
          <w:rFonts w:ascii="Calibri" w:hAnsi="Calibri"/>
          <w:sz w:val="22"/>
          <w:szCs w:val="22"/>
        </w:rPr>
      </w:pPr>
      <w:r>
        <w:t>12.9.1</w:t>
      </w:r>
      <w:r w:rsidRPr="00FD6921">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rsidR="00590CF5" w:rsidRPr="00FD6921" w:rsidRDefault="00590CF5" w:rsidP="00590CF5">
      <w:pPr>
        <w:pStyle w:val="TOC4"/>
        <w:rPr>
          <w:rFonts w:ascii="Calibri" w:hAnsi="Calibri"/>
          <w:sz w:val="22"/>
          <w:szCs w:val="22"/>
        </w:rPr>
      </w:pPr>
      <w:r>
        <w:t>12.9.2</w:t>
      </w:r>
      <w:r w:rsidRPr="00FD6921">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rsidR="00590CF5" w:rsidRPr="00FD6921" w:rsidRDefault="00590CF5" w:rsidP="00590CF5">
      <w:pPr>
        <w:pStyle w:val="TOC3"/>
        <w:rPr>
          <w:rFonts w:ascii="Calibri" w:hAnsi="Calibri"/>
          <w:sz w:val="22"/>
          <w:szCs w:val="22"/>
        </w:rPr>
      </w:pPr>
      <w:r>
        <w:t>12.10</w:t>
      </w:r>
      <w:r w:rsidRPr="00FD6921">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rsidR="00590CF5" w:rsidRPr="00FD6921" w:rsidRDefault="00590CF5" w:rsidP="00590CF5">
      <w:pPr>
        <w:pStyle w:val="TOC4"/>
        <w:rPr>
          <w:rFonts w:ascii="Calibri" w:hAnsi="Calibri"/>
          <w:sz w:val="22"/>
          <w:szCs w:val="22"/>
        </w:rPr>
      </w:pPr>
      <w:r>
        <w:t>12.10.1</w:t>
      </w:r>
      <w:r w:rsidRPr="00FD6921">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rsidR="00590CF5" w:rsidRPr="00FD6921" w:rsidRDefault="00590CF5" w:rsidP="00590CF5">
      <w:pPr>
        <w:pStyle w:val="TOC4"/>
        <w:rPr>
          <w:rFonts w:ascii="Calibri" w:hAnsi="Calibri"/>
          <w:sz w:val="22"/>
          <w:szCs w:val="22"/>
        </w:rPr>
      </w:pPr>
      <w:r>
        <w:t>12.10.2</w:t>
      </w:r>
      <w:r w:rsidRPr="00FD6921">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rsidR="00590CF5" w:rsidRPr="00FD6921" w:rsidRDefault="00590CF5" w:rsidP="00590CF5">
      <w:pPr>
        <w:pStyle w:val="TOC2"/>
        <w:rPr>
          <w:rFonts w:ascii="Calibri" w:hAnsi="Calibri"/>
          <w:sz w:val="22"/>
          <w:szCs w:val="22"/>
        </w:rPr>
      </w:pPr>
      <w:r>
        <w:t>13</w:t>
      </w:r>
      <w:r w:rsidRPr="00FD6921">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rsidR="00590CF5" w:rsidRPr="00FD6921" w:rsidRDefault="00590CF5" w:rsidP="00590CF5">
      <w:pPr>
        <w:pStyle w:val="TOC3"/>
        <w:rPr>
          <w:rFonts w:ascii="Calibri" w:hAnsi="Calibri"/>
          <w:sz w:val="22"/>
          <w:szCs w:val="22"/>
        </w:rPr>
      </w:pPr>
      <w:r>
        <w:t>13.1</w:t>
      </w:r>
      <w:r w:rsidRPr="00FD6921">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rsidR="00590CF5" w:rsidRPr="00FD6921" w:rsidRDefault="00590CF5" w:rsidP="00590CF5">
      <w:pPr>
        <w:pStyle w:val="TOC4"/>
        <w:rPr>
          <w:rFonts w:ascii="Calibri" w:hAnsi="Calibri"/>
          <w:sz w:val="22"/>
          <w:szCs w:val="22"/>
        </w:rPr>
      </w:pPr>
      <w:r>
        <w:t>13.1.1</w:t>
      </w:r>
      <w:r w:rsidRPr="00FD6921">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rsidR="00590CF5" w:rsidRPr="00FD6921" w:rsidRDefault="00590CF5" w:rsidP="00590CF5">
      <w:pPr>
        <w:pStyle w:val="TOC4"/>
        <w:rPr>
          <w:rFonts w:ascii="Calibri" w:hAnsi="Calibri"/>
          <w:sz w:val="22"/>
          <w:szCs w:val="22"/>
        </w:rPr>
      </w:pPr>
      <w:r>
        <w:t>13.1.2</w:t>
      </w:r>
      <w:r w:rsidRPr="00FD6921">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rsidR="00590CF5" w:rsidRPr="00FD6921" w:rsidRDefault="00590CF5" w:rsidP="00590CF5">
      <w:pPr>
        <w:pStyle w:val="TOC4"/>
        <w:rPr>
          <w:rFonts w:ascii="Calibri" w:hAnsi="Calibri"/>
          <w:sz w:val="22"/>
          <w:szCs w:val="22"/>
        </w:rPr>
      </w:pPr>
      <w:r>
        <w:t>13.1.3</w:t>
      </w:r>
      <w:r w:rsidRPr="00FD6921">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rsidR="00590CF5" w:rsidRPr="00FD6921" w:rsidRDefault="00590CF5" w:rsidP="00590CF5">
      <w:pPr>
        <w:pStyle w:val="TOC4"/>
        <w:rPr>
          <w:rFonts w:ascii="Calibri" w:hAnsi="Calibri"/>
          <w:sz w:val="22"/>
          <w:szCs w:val="22"/>
        </w:rPr>
      </w:pPr>
      <w:r>
        <w:t>13.1.4</w:t>
      </w:r>
      <w:r w:rsidRPr="00FD6921">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rsidR="00590CF5" w:rsidRPr="00FD6921" w:rsidRDefault="00590CF5" w:rsidP="00590CF5">
      <w:pPr>
        <w:pStyle w:val="TOC4"/>
        <w:rPr>
          <w:rFonts w:ascii="Calibri" w:hAnsi="Calibri"/>
          <w:sz w:val="22"/>
          <w:szCs w:val="22"/>
        </w:rPr>
      </w:pPr>
      <w:r>
        <w:lastRenderedPageBreak/>
        <w:t>13.1.5</w:t>
      </w:r>
      <w:r w:rsidRPr="00FD6921">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rsidR="00590CF5" w:rsidRPr="00FD6921" w:rsidRDefault="00590CF5" w:rsidP="00590CF5">
      <w:pPr>
        <w:pStyle w:val="TOC4"/>
        <w:rPr>
          <w:rFonts w:ascii="Calibri" w:hAnsi="Calibri"/>
          <w:sz w:val="22"/>
          <w:szCs w:val="22"/>
        </w:rPr>
      </w:pPr>
      <w:r>
        <w:t>13.1.6</w:t>
      </w:r>
      <w:r w:rsidRPr="00FD6921">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rsidR="00590CF5" w:rsidRPr="00FD6921" w:rsidRDefault="00590CF5" w:rsidP="00590CF5">
      <w:pPr>
        <w:pStyle w:val="TOC4"/>
        <w:rPr>
          <w:rFonts w:ascii="Calibri" w:hAnsi="Calibri"/>
          <w:sz w:val="22"/>
          <w:szCs w:val="22"/>
        </w:rPr>
      </w:pPr>
      <w:r>
        <w:t>13.1.7</w:t>
      </w:r>
      <w:r w:rsidRPr="00FD6921">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rsidR="00590CF5" w:rsidRPr="00FD6921" w:rsidRDefault="00590CF5" w:rsidP="00590CF5">
      <w:pPr>
        <w:pStyle w:val="TOC5"/>
        <w:rPr>
          <w:rFonts w:ascii="Calibri" w:hAnsi="Calibri"/>
          <w:sz w:val="22"/>
          <w:szCs w:val="22"/>
        </w:rPr>
      </w:pPr>
      <w:r>
        <w:t>13.1.7.1</w:t>
      </w:r>
      <w:r w:rsidRPr="00FD6921">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rsidR="00590CF5" w:rsidRPr="00FD6921" w:rsidRDefault="00590CF5" w:rsidP="00590CF5">
      <w:pPr>
        <w:pStyle w:val="TOC5"/>
        <w:rPr>
          <w:rFonts w:ascii="Calibri" w:hAnsi="Calibri"/>
          <w:sz w:val="22"/>
          <w:szCs w:val="22"/>
        </w:rPr>
      </w:pPr>
      <w:r>
        <w:t>13.1.7.2</w:t>
      </w:r>
      <w:r w:rsidRPr="00FD6921">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rsidR="00590CF5" w:rsidRPr="00FD6921" w:rsidRDefault="00590CF5" w:rsidP="00590CF5">
      <w:pPr>
        <w:pStyle w:val="TOC3"/>
        <w:rPr>
          <w:rFonts w:ascii="Calibri" w:hAnsi="Calibri"/>
          <w:sz w:val="22"/>
          <w:szCs w:val="22"/>
        </w:rPr>
      </w:pPr>
      <w:r>
        <w:t>13.2</w:t>
      </w:r>
      <w:r w:rsidRPr="00FD6921">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rsidR="00590CF5" w:rsidRPr="00FD6921" w:rsidRDefault="00590CF5" w:rsidP="00590CF5">
      <w:pPr>
        <w:pStyle w:val="TOC4"/>
        <w:rPr>
          <w:rFonts w:ascii="Calibri" w:hAnsi="Calibri"/>
          <w:sz w:val="22"/>
          <w:szCs w:val="22"/>
        </w:rPr>
      </w:pPr>
      <w:r>
        <w:t>13.2.1</w:t>
      </w:r>
      <w:r w:rsidRPr="00FD6921">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rsidR="00590CF5" w:rsidRPr="00FD6921" w:rsidRDefault="00590CF5" w:rsidP="00590CF5">
      <w:pPr>
        <w:pStyle w:val="TOC5"/>
        <w:rPr>
          <w:rFonts w:ascii="Calibri" w:hAnsi="Calibri"/>
          <w:sz w:val="22"/>
          <w:szCs w:val="22"/>
        </w:rPr>
      </w:pPr>
      <w:r>
        <w:t>13.2.1.1</w:t>
      </w:r>
      <w:r w:rsidRPr="00FD6921">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rsidR="00590CF5" w:rsidRPr="00FD6921" w:rsidRDefault="00590CF5" w:rsidP="00590CF5">
      <w:pPr>
        <w:pStyle w:val="TOC5"/>
        <w:rPr>
          <w:rFonts w:ascii="Calibri" w:hAnsi="Calibri"/>
          <w:sz w:val="22"/>
          <w:szCs w:val="22"/>
        </w:rPr>
      </w:pPr>
      <w:r>
        <w:t>13.2.1.2</w:t>
      </w:r>
      <w:r w:rsidRPr="00FD6921">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rsidR="00590CF5" w:rsidRPr="00FD6921" w:rsidRDefault="00590CF5" w:rsidP="00590CF5">
      <w:pPr>
        <w:pStyle w:val="TOC5"/>
        <w:rPr>
          <w:rFonts w:ascii="Calibri" w:hAnsi="Calibri"/>
          <w:sz w:val="22"/>
          <w:szCs w:val="22"/>
        </w:rPr>
      </w:pPr>
      <w:r>
        <w:t>13.2.1.3</w:t>
      </w:r>
      <w:r w:rsidRPr="00FD6921">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rsidR="00590CF5" w:rsidRPr="00FD6921" w:rsidRDefault="00590CF5" w:rsidP="00590CF5">
      <w:pPr>
        <w:pStyle w:val="TOC4"/>
        <w:rPr>
          <w:rFonts w:ascii="Calibri" w:hAnsi="Calibri"/>
          <w:sz w:val="22"/>
          <w:szCs w:val="22"/>
        </w:rPr>
      </w:pPr>
      <w:r>
        <w:t>13.2.2</w:t>
      </w:r>
      <w:r w:rsidRPr="00FD6921">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rsidR="00590CF5" w:rsidRPr="00FD6921" w:rsidRDefault="00590CF5" w:rsidP="00590CF5">
      <w:pPr>
        <w:pStyle w:val="TOC4"/>
        <w:rPr>
          <w:rFonts w:ascii="Calibri" w:hAnsi="Calibri"/>
          <w:sz w:val="22"/>
          <w:szCs w:val="22"/>
        </w:rPr>
      </w:pPr>
      <w:r>
        <w:t>13.2.3</w:t>
      </w:r>
      <w:r w:rsidRPr="00FD6921">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rsidR="00590CF5" w:rsidRPr="00FD6921" w:rsidRDefault="00590CF5" w:rsidP="00590CF5">
      <w:pPr>
        <w:pStyle w:val="TOC4"/>
        <w:rPr>
          <w:rFonts w:ascii="Calibri" w:hAnsi="Calibri"/>
          <w:sz w:val="22"/>
          <w:szCs w:val="22"/>
        </w:rPr>
      </w:pPr>
      <w:r>
        <w:t>13.2.4</w:t>
      </w:r>
      <w:r w:rsidRPr="00FD6921">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rsidR="00590CF5" w:rsidRPr="00FD6921" w:rsidRDefault="00590CF5" w:rsidP="00590CF5">
      <w:pPr>
        <w:pStyle w:val="TOC3"/>
        <w:rPr>
          <w:rFonts w:ascii="Calibri" w:hAnsi="Calibri"/>
          <w:sz w:val="22"/>
          <w:szCs w:val="22"/>
        </w:rPr>
      </w:pPr>
      <w:r>
        <w:t>13.3</w:t>
      </w:r>
      <w:r w:rsidRPr="00FD6921">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rsidR="00590CF5" w:rsidRPr="00FD6921" w:rsidRDefault="00590CF5" w:rsidP="00590CF5">
      <w:pPr>
        <w:pStyle w:val="TOC4"/>
        <w:rPr>
          <w:rFonts w:ascii="Calibri" w:hAnsi="Calibri"/>
          <w:sz w:val="22"/>
          <w:szCs w:val="22"/>
        </w:rPr>
      </w:pPr>
      <w:r>
        <w:t>13.3.1</w:t>
      </w:r>
      <w:r w:rsidRPr="00FD6921">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rsidR="00590CF5" w:rsidRPr="00FD6921" w:rsidRDefault="00590CF5" w:rsidP="00590CF5">
      <w:pPr>
        <w:pStyle w:val="TOC4"/>
        <w:rPr>
          <w:rFonts w:ascii="Calibri" w:hAnsi="Calibri"/>
          <w:sz w:val="22"/>
          <w:szCs w:val="22"/>
        </w:rPr>
      </w:pPr>
      <w:r>
        <w:t>13.3.2</w:t>
      </w:r>
      <w:r w:rsidRPr="00FD6921">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rsidR="00590CF5" w:rsidRPr="00FD6921" w:rsidRDefault="00590CF5" w:rsidP="00590CF5">
      <w:pPr>
        <w:pStyle w:val="TOC4"/>
        <w:rPr>
          <w:rFonts w:ascii="Calibri" w:hAnsi="Calibri"/>
          <w:sz w:val="22"/>
          <w:szCs w:val="22"/>
        </w:rPr>
      </w:pPr>
      <w:r>
        <w:t>13.3.3</w:t>
      </w:r>
      <w:r w:rsidRPr="00FD6921">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rsidR="00590CF5" w:rsidRPr="00FD6921" w:rsidRDefault="00590CF5" w:rsidP="00590CF5">
      <w:pPr>
        <w:pStyle w:val="TOC4"/>
        <w:rPr>
          <w:rFonts w:ascii="Calibri" w:hAnsi="Calibri"/>
          <w:sz w:val="22"/>
          <w:szCs w:val="22"/>
        </w:rPr>
      </w:pPr>
      <w:r>
        <w:t>13.3.4</w:t>
      </w:r>
      <w:r w:rsidRPr="00FD6921">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rsidR="00590CF5" w:rsidRPr="00FD6921" w:rsidRDefault="00590CF5" w:rsidP="00590CF5">
      <w:pPr>
        <w:pStyle w:val="TOC5"/>
        <w:rPr>
          <w:rFonts w:ascii="Calibri" w:hAnsi="Calibri"/>
          <w:sz w:val="22"/>
          <w:szCs w:val="22"/>
        </w:rPr>
      </w:pPr>
      <w:r>
        <w:t>13.3.4.1</w:t>
      </w:r>
      <w:r w:rsidRPr="00FD6921">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rsidR="00590CF5" w:rsidRPr="00FD6921" w:rsidRDefault="00590CF5" w:rsidP="00590CF5">
      <w:pPr>
        <w:pStyle w:val="TOC5"/>
        <w:rPr>
          <w:rFonts w:ascii="Calibri" w:hAnsi="Calibri"/>
          <w:sz w:val="22"/>
          <w:szCs w:val="22"/>
        </w:rPr>
      </w:pPr>
      <w:r>
        <w:t>13.3.4.2</w:t>
      </w:r>
      <w:r w:rsidRPr="00FD6921">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rsidR="00590CF5" w:rsidRPr="00FD6921" w:rsidRDefault="00590CF5" w:rsidP="00590CF5">
      <w:pPr>
        <w:pStyle w:val="TOC4"/>
        <w:rPr>
          <w:rFonts w:ascii="Calibri" w:hAnsi="Calibri"/>
          <w:sz w:val="22"/>
          <w:szCs w:val="22"/>
        </w:rPr>
      </w:pPr>
      <w:r>
        <w:t>13.3.5</w:t>
      </w:r>
      <w:r w:rsidRPr="00FD6921">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rsidR="00590CF5" w:rsidRPr="00FD6921" w:rsidRDefault="00590CF5" w:rsidP="00590CF5">
      <w:pPr>
        <w:pStyle w:val="TOC2"/>
        <w:rPr>
          <w:rFonts w:ascii="Calibri" w:hAnsi="Calibri"/>
          <w:sz w:val="22"/>
          <w:szCs w:val="22"/>
        </w:rPr>
      </w:pPr>
      <w:r>
        <w:t>14</w:t>
      </w:r>
      <w:r w:rsidRPr="00FD6921">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rsidR="00590CF5" w:rsidRPr="00FD6921" w:rsidRDefault="00590CF5" w:rsidP="00590CF5">
      <w:pPr>
        <w:pStyle w:val="TOC3"/>
        <w:rPr>
          <w:rFonts w:ascii="Calibri" w:hAnsi="Calibri"/>
          <w:sz w:val="22"/>
          <w:szCs w:val="22"/>
        </w:rPr>
      </w:pPr>
      <w:r>
        <w:t>14.1</w:t>
      </w:r>
      <w:r w:rsidRPr="00FD6921">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rsidR="00590CF5" w:rsidRPr="00FD6921" w:rsidRDefault="00590CF5" w:rsidP="00590CF5">
      <w:pPr>
        <w:pStyle w:val="TOC4"/>
        <w:rPr>
          <w:rFonts w:ascii="Calibri" w:hAnsi="Calibri"/>
          <w:sz w:val="22"/>
          <w:szCs w:val="22"/>
        </w:rPr>
      </w:pPr>
      <w:r>
        <w:t>14.1.1</w:t>
      </w:r>
      <w:r w:rsidRPr="00FD6921">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rsidR="00590CF5" w:rsidRPr="00FD6921" w:rsidRDefault="00590CF5" w:rsidP="00590CF5">
      <w:pPr>
        <w:pStyle w:val="TOC4"/>
        <w:rPr>
          <w:rFonts w:ascii="Calibri" w:hAnsi="Calibri"/>
          <w:sz w:val="22"/>
          <w:szCs w:val="22"/>
        </w:rPr>
      </w:pPr>
      <w:r>
        <w:t>14.1.2</w:t>
      </w:r>
      <w:r w:rsidRPr="00FD6921">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rsidR="00590CF5" w:rsidRPr="00FD6921" w:rsidRDefault="00590CF5" w:rsidP="00590CF5">
      <w:pPr>
        <w:pStyle w:val="TOC4"/>
        <w:rPr>
          <w:rFonts w:ascii="Calibri" w:hAnsi="Calibri"/>
          <w:sz w:val="22"/>
          <w:szCs w:val="22"/>
        </w:rPr>
      </w:pPr>
      <w:r>
        <w:t>14.1.3</w:t>
      </w:r>
      <w:r w:rsidRPr="00FD6921">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rsidR="00590CF5" w:rsidRPr="00FD6921" w:rsidRDefault="00590CF5" w:rsidP="00590CF5">
      <w:pPr>
        <w:pStyle w:val="TOC3"/>
        <w:rPr>
          <w:rFonts w:ascii="Calibri" w:hAnsi="Calibri"/>
          <w:sz w:val="22"/>
          <w:szCs w:val="22"/>
        </w:rPr>
      </w:pPr>
      <w:r>
        <w:t>14.2</w:t>
      </w:r>
      <w:r w:rsidRPr="00FD6921">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rsidR="00590CF5" w:rsidRPr="00FD6921" w:rsidRDefault="00590CF5" w:rsidP="00590CF5">
      <w:pPr>
        <w:pStyle w:val="TOC4"/>
        <w:rPr>
          <w:rFonts w:ascii="Calibri" w:hAnsi="Calibri"/>
          <w:sz w:val="22"/>
          <w:szCs w:val="22"/>
        </w:rPr>
      </w:pPr>
      <w:r>
        <w:t>14.2.1</w:t>
      </w:r>
      <w:r w:rsidRPr="00FD6921">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rsidR="00590CF5" w:rsidRPr="00FD6921" w:rsidRDefault="00590CF5" w:rsidP="00590CF5">
      <w:pPr>
        <w:pStyle w:val="TOC4"/>
        <w:rPr>
          <w:rFonts w:ascii="Calibri" w:hAnsi="Calibri"/>
          <w:sz w:val="22"/>
          <w:szCs w:val="22"/>
        </w:rPr>
      </w:pPr>
      <w:r>
        <w:t>14.2.2</w:t>
      </w:r>
      <w:r w:rsidRPr="00FD6921">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rsidR="00590CF5" w:rsidRPr="00FD6921" w:rsidRDefault="00590CF5" w:rsidP="00590CF5">
      <w:pPr>
        <w:pStyle w:val="TOC4"/>
        <w:rPr>
          <w:rFonts w:ascii="Calibri" w:hAnsi="Calibri"/>
          <w:sz w:val="22"/>
          <w:szCs w:val="22"/>
        </w:rPr>
      </w:pPr>
      <w:r>
        <w:t>14.2.3</w:t>
      </w:r>
      <w:r w:rsidRPr="00FD6921">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rsidR="00590CF5" w:rsidRPr="00FD6921" w:rsidRDefault="00590CF5" w:rsidP="00590CF5">
      <w:pPr>
        <w:pStyle w:val="TOC3"/>
        <w:rPr>
          <w:rFonts w:ascii="Calibri" w:hAnsi="Calibri"/>
          <w:sz w:val="22"/>
          <w:szCs w:val="22"/>
        </w:rPr>
      </w:pPr>
      <w:r>
        <w:t>14.3</w:t>
      </w:r>
      <w:r w:rsidRPr="00FD6921">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rsidR="00590CF5" w:rsidRPr="00FD6921" w:rsidRDefault="00590CF5" w:rsidP="00590CF5">
      <w:pPr>
        <w:pStyle w:val="TOC4"/>
        <w:rPr>
          <w:rFonts w:ascii="Calibri" w:hAnsi="Calibri"/>
          <w:sz w:val="22"/>
          <w:szCs w:val="22"/>
        </w:rPr>
      </w:pPr>
      <w:r>
        <w:t>14.3.1</w:t>
      </w:r>
      <w:r w:rsidRPr="00FD6921">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rsidR="00590CF5" w:rsidRPr="00FD6921" w:rsidRDefault="00590CF5" w:rsidP="00590CF5">
      <w:pPr>
        <w:pStyle w:val="TOC4"/>
        <w:rPr>
          <w:rFonts w:ascii="Calibri" w:hAnsi="Calibri"/>
          <w:sz w:val="22"/>
          <w:szCs w:val="22"/>
        </w:rPr>
      </w:pPr>
      <w:r>
        <w:t>14.3.2</w:t>
      </w:r>
      <w:r w:rsidRPr="00FD6921">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rsidR="00590CF5" w:rsidRPr="00FD6921" w:rsidRDefault="00590CF5" w:rsidP="00590CF5">
      <w:pPr>
        <w:pStyle w:val="TOC4"/>
        <w:rPr>
          <w:rFonts w:ascii="Calibri" w:hAnsi="Calibri"/>
          <w:sz w:val="22"/>
          <w:szCs w:val="22"/>
        </w:rPr>
      </w:pPr>
      <w:r>
        <w:t>14.3.3</w:t>
      </w:r>
      <w:r w:rsidRPr="00FD6921">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rsidR="00590CF5" w:rsidRPr="00FD6921" w:rsidRDefault="00590CF5" w:rsidP="00590CF5">
      <w:pPr>
        <w:pStyle w:val="TOC3"/>
        <w:rPr>
          <w:rFonts w:ascii="Calibri" w:hAnsi="Calibri"/>
          <w:sz w:val="22"/>
          <w:szCs w:val="22"/>
        </w:rPr>
      </w:pPr>
      <w:r>
        <w:t>14.4</w:t>
      </w:r>
      <w:r w:rsidRPr="00FD6921">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rsidR="00590CF5" w:rsidRPr="00FD6921" w:rsidRDefault="00590CF5" w:rsidP="00590CF5">
      <w:pPr>
        <w:pStyle w:val="TOC4"/>
        <w:rPr>
          <w:rFonts w:ascii="Calibri" w:hAnsi="Calibri"/>
          <w:sz w:val="22"/>
          <w:szCs w:val="22"/>
        </w:rPr>
      </w:pPr>
      <w:r>
        <w:t>14.4.1</w:t>
      </w:r>
      <w:r w:rsidRPr="00FD6921">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rsidR="00590CF5" w:rsidRPr="00FD6921" w:rsidRDefault="00590CF5" w:rsidP="00590CF5">
      <w:pPr>
        <w:pStyle w:val="TOC4"/>
        <w:rPr>
          <w:rFonts w:ascii="Calibri" w:hAnsi="Calibri"/>
          <w:sz w:val="22"/>
          <w:szCs w:val="22"/>
        </w:rPr>
      </w:pPr>
      <w:r>
        <w:t>14.4.2</w:t>
      </w:r>
      <w:r w:rsidRPr="00FD6921">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rsidR="00590CF5" w:rsidRPr="00FD6921" w:rsidRDefault="00590CF5" w:rsidP="00590CF5">
      <w:pPr>
        <w:pStyle w:val="TOC4"/>
        <w:rPr>
          <w:rFonts w:ascii="Calibri" w:hAnsi="Calibri"/>
          <w:sz w:val="22"/>
          <w:szCs w:val="22"/>
        </w:rPr>
      </w:pPr>
      <w:r>
        <w:t>14.4.3</w:t>
      </w:r>
      <w:r w:rsidRPr="00FD6921">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rsidR="00590CF5" w:rsidRPr="00FD6921" w:rsidRDefault="00590CF5" w:rsidP="00590CF5">
      <w:pPr>
        <w:pStyle w:val="TOC3"/>
        <w:rPr>
          <w:rFonts w:ascii="Calibri" w:hAnsi="Calibri"/>
          <w:sz w:val="22"/>
          <w:szCs w:val="22"/>
        </w:rPr>
      </w:pPr>
      <w:r>
        <w:t>14.5</w:t>
      </w:r>
      <w:r w:rsidRPr="00FD6921">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rsidR="00590CF5" w:rsidRPr="00FD6921" w:rsidRDefault="00590CF5" w:rsidP="00590CF5">
      <w:pPr>
        <w:pStyle w:val="TOC4"/>
        <w:rPr>
          <w:rFonts w:ascii="Calibri" w:hAnsi="Calibri"/>
          <w:sz w:val="22"/>
          <w:szCs w:val="22"/>
        </w:rPr>
      </w:pPr>
      <w:r>
        <w:t>14.5.1</w:t>
      </w:r>
      <w:r w:rsidRPr="00FD6921">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rsidR="00590CF5" w:rsidRPr="00FD6921" w:rsidRDefault="00590CF5" w:rsidP="00590CF5">
      <w:pPr>
        <w:pStyle w:val="TOC4"/>
        <w:rPr>
          <w:rFonts w:ascii="Calibri" w:hAnsi="Calibri"/>
          <w:sz w:val="22"/>
          <w:szCs w:val="22"/>
        </w:rPr>
      </w:pPr>
      <w:r>
        <w:t>14.5.2</w:t>
      </w:r>
      <w:r w:rsidRPr="00FD6921">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rsidR="00590CF5" w:rsidRPr="00FD6921" w:rsidRDefault="00590CF5" w:rsidP="00590CF5">
      <w:pPr>
        <w:pStyle w:val="TOC4"/>
        <w:rPr>
          <w:rFonts w:ascii="Calibri" w:hAnsi="Calibri"/>
          <w:sz w:val="22"/>
          <w:szCs w:val="22"/>
        </w:rPr>
      </w:pPr>
      <w:r>
        <w:t>14.5.3</w:t>
      </w:r>
      <w:r w:rsidRPr="00FD6921">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rsidR="00590CF5" w:rsidRPr="00FD6921" w:rsidRDefault="00590CF5" w:rsidP="00590CF5">
      <w:pPr>
        <w:pStyle w:val="TOC3"/>
        <w:rPr>
          <w:rFonts w:ascii="Calibri" w:hAnsi="Calibri"/>
          <w:sz w:val="22"/>
          <w:szCs w:val="22"/>
        </w:rPr>
      </w:pPr>
      <w:r>
        <w:t>14.6</w:t>
      </w:r>
      <w:r w:rsidRPr="00FD6921">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rsidR="00590CF5" w:rsidRPr="00FD6921" w:rsidRDefault="00590CF5" w:rsidP="00590CF5">
      <w:pPr>
        <w:pStyle w:val="TOC4"/>
        <w:rPr>
          <w:rFonts w:ascii="Calibri" w:hAnsi="Calibri"/>
          <w:sz w:val="22"/>
          <w:szCs w:val="22"/>
        </w:rPr>
      </w:pPr>
      <w:r>
        <w:t>14.6.1</w:t>
      </w:r>
      <w:r w:rsidRPr="00FD6921">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rsidR="00590CF5" w:rsidRPr="00FD6921" w:rsidRDefault="00590CF5" w:rsidP="00590CF5">
      <w:pPr>
        <w:pStyle w:val="TOC4"/>
        <w:rPr>
          <w:rFonts w:ascii="Calibri" w:hAnsi="Calibri"/>
          <w:sz w:val="22"/>
          <w:szCs w:val="22"/>
        </w:rPr>
      </w:pPr>
      <w:r>
        <w:t>14.6.2</w:t>
      </w:r>
      <w:r w:rsidRPr="00FD6921">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rsidR="00590CF5" w:rsidRPr="00FD6921" w:rsidRDefault="00590CF5" w:rsidP="00590CF5">
      <w:pPr>
        <w:pStyle w:val="TOC3"/>
        <w:rPr>
          <w:rFonts w:ascii="Calibri" w:hAnsi="Calibri"/>
          <w:sz w:val="22"/>
          <w:szCs w:val="22"/>
        </w:rPr>
      </w:pPr>
      <w:r>
        <w:t>14.7</w:t>
      </w:r>
      <w:r w:rsidRPr="00FD6921">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rsidR="00590CF5" w:rsidRPr="00FD6921" w:rsidRDefault="00590CF5" w:rsidP="00590CF5">
      <w:pPr>
        <w:pStyle w:val="TOC4"/>
        <w:rPr>
          <w:rFonts w:ascii="Calibri" w:hAnsi="Calibri"/>
          <w:sz w:val="22"/>
          <w:szCs w:val="22"/>
        </w:rPr>
      </w:pPr>
      <w:r>
        <w:t>14.7.1</w:t>
      </w:r>
      <w:r w:rsidRPr="00FD6921">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rsidR="00590CF5" w:rsidRPr="00FD6921" w:rsidRDefault="00590CF5" w:rsidP="00590CF5">
      <w:pPr>
        <w:pStyle w:val="TOC4"/>
        <w:rPr>
          <w:rFonts w:ascii="Calibri" w:hAnsi="Calibri"/>
          <w:sz w:val="22"/>
          <w:szCs w:val="22"/>
        </w:rPr>
      </w:pPr>
      <w:r>
        <w:t>14.7.2</w:t>
      </w:r>
      <w:r w:rsidRPr="00FD6921">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rsidR="00590CF5" w:rsidRPr="00FD6921" w:rsidRDefault="00590CF5" w:rsidP="00590CF5">
      <w:pPr>
        <w:pStyle w:val="TOC4"/>
        <w:rPr>
          <w:rFonts w:ascii="Calibri" w:hAnsi="Calibri"/>
          <w:sz w:val="22"/>
          <w:szCs w:val="22"/>
        </w:rPr>
      </w:pPr>
      <w:r>
        <w:t>14.7.3</w:t>
      </w:r>
      <w:r w:rsidRPr="00FD6921">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rsidR="00590CF5" w:rsidRPr="00FD6921" w:rsidRDefault="00590CF5" w:rsidP="00590CF5">
      <w:pPr>
        <w:pStyle w:val="TOC3"/>
        <w:rPr>
          <w:rFonts w:ascii="Calibri" w:hAnsi="Calibri"/>
          <w:sz w:val="22"/>
          <w:szCs w:val="22"/>
        </w:rPr>
      </w:pPr>
      <w:r>
        <w:t>14.8</w:t>
      </w:r>
      <w:r w:rsidRPr="00FD6921">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rsidR="00590CF5" w:rsidRPr="00FD6921" w:rsidRDefault="00590CF5" w:rsidP="00590CF5">
      <w:pPr>
        <w:pStyle w:val="TOC4"/>
        <w:rPr>
          <w:rFonts w:ascii="Calibri" w:hAnsi="Calibri"/>
          <w:sz w:val="22"/>
          <w:szCs w:val="22"/>
        </w:rPr>
      </w:pPr>
      <w:r>
        <w:t>14.8.1</w:t>
      </w:r>
      <w:r w:rsidRPr="00FD6921">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rsidR="00590CF5" w:rsidRPr="00FD6921" w:rsidRDefault="00590CF5" w:rsidP="00590CF5">
      <w:pPr>
        <w:pStyle w:val="TOC4"/>
        <w:rPr>
          <w:rFonts w:ascii="Calibri" w:hAnsi="Calibri"/>
          <w:sz w:val="22"/>
          <w:szCs w:val="22"/>
        </w:rPr>
      </w:pPr>
      <w:r>
        <w:t>14.8.2</w:t>
      </w:r>
      <w:r w:rsidRPr="00FD6921">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rsidR="00590CF5" w:rsidRPr="00FD6921" w:rsidRDefault="00590CF5" w:rsidP="00590CF5">
      <w:pPr>
        <w:pStyle w:val="TOC4"/>
        <w:rPr>
          <w:rFonts w:ascii="Calibri" w:hAnsi="Calibri"/>
          <w:sz w:val="22"/>
          <w:szCs w:val="22"/>
        </w:rPr>
      </w:pPr>
      <w:r>
        <w:t>14.8.3</w:t>
      </w:r>
      <w:r w:rsidRPr="00FD6921">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rsidR="00590CF5" w:rsidRPr="00FD6921" w:rsidRDefault="00590CF5" w:rsidP="00590CF5">
      <w:pPr>
        <w:pStyle w:val="TOC4"/>
        <w:rPr>
          <w:rFonts w:ascii="Calibri" w:hAnsi="Calibri"/>
          <w:sz w:val="22"/>
          <w:szCs w:val="22"/>
        </w:rPr>
      </w:pPr>
      <w:r>
        <w:t>14.8.4</w:t>
      </w:r>
      <w:r w:rsidRPr="00FD6921">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rsidR="00590CF5" w:rsidRPr="00FD6921" w:rsidRDefault="00590CF5" w:rsidP="00590CF5">
      <w:pPr>
        <w:pStyle w:val="TOC2"/>
        <w:rPr>
          <w:rFonts w:ascii="Calibri" w:hAnsi="Calibri"/>
          <w:sz w:val="22"/>
          <w:szCs w:val="22"/>
        </w:rPr>
      </w:pPr>
      <w:r>
        <w:lastRenderedPageBreak/>
        <w:t>15</w:t>
      </w:r>
      <w:r w:rsidRPr="00FD6921">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rsidR="00590CF5" w:rsidRPr="00FD6921" w:rsidRDefault="00590CF5" w:rsidP="00590CF5">
      <w:pPr>
        <w:pStyle w:val="TOC3"/>
        <w:rPr>
          <w:rFonts w:ascii="Calibri" w:hAnsi="Calibri"/>
          <w:sz w:val="22"/>
          <w:szCs w:val="22"/>
        </w:rPr>
      </w:pPr>
      <w:r>
        <w:t>15.1</w:t>
      </w:r>
      <w:r w:rsidRPr="00FD6921">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rsidR="00590CF5" w:rsidRPr="00FD6921" w:rsidRDefault="00590CF5" w:rsidP="00590CF5">
      <w:pPr>
        <w:pStyle w:val="TOC4"/>
        <w:rPr>
          <w:rFonts w:ascii="Calibri" w:hAnsi="Calibri"/>
          <w:sz w:val="22"/>
          <w:szCs w:val="22"/>
        </w:rPr>
      </w:pPr>
      <w:r>
        <w:t>15.1.1</w:t>
      </w:r>
      <w:r w:rsidRPr="00FD6921">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rsidR="00590CF5" w:rsidRPr="00FD6921" w:rsidRDefault="00590CF5" w:rsidP="00590CF5">
      <w:pPr>
        <w:pStyle w:val="TOC4"/>
        <w:rPr>
          <w:rFonts w:ascii="Calibri" w:hAnsi="Calibri"/>
          <w:sz w:val="22"/>
          <w:szCs w:val="22"/>
        </w:rPr>
      </w:pPr>
      <w:r>
        <w:t>15.1.2</w:t>
      </w:r>
      <w:r w:rsidRPr="00FD6921">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rsidR="00590CF5" w:rsidRPr="00FD6921" w:rsidRDefault="00590CF5" w:rsidP="00590CF5">
      <w:pPr>
        <w:pStyle w:val="TOC4"/>
        <w:rPr>
          <w:rFonts w:ascii="Calibri" w:hAnsi="Calibri"/>
          <w:sz w:val="22"/>
          <w:szCs w:val="22"/>
        </w:rPr>
      </w:pPr>
      <w:r>
        <w:t>15.1.3</w:t>
      </w:r>
      <w:r w:rsidRPr="00FD6921">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rsidR="00590CF5" w:rsidRPr="00FD6921" w:rsidRDefault="00590CF5" w:rsidP="00590CF5">
      <w:pPr>
        <w:pStyle w:val="TOC2"/>
        <w:rPr>
          <w:rFonts w:ascii="Calibri" w:hAnsi="Calibri"/>
          <w:sz w:val="22"/>
          <w:szCs w:val="22"/>
        </w:rPr>
      </w:pPr>
      <w:r>
        <w:t>16</w:t>
      </w:r>
      <w:r w:rsidRPr="00FD6921">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rsidR="00590CF5" w:rsidRPr="00FD6921" w:rsidRDefault="00590CF5" w:rsidP="00590CF5">
      <w:pPr>
        <w:pStyle w:val="TOC3"/>
        <w:rPr>
          <w:rFonts w:ascii="Calibri" w:hAnsi="Calibri"/>
          <w:sz w:val="22"/>
          <w:szCs w:val="22"/>
        </w:rPr>
      </w:pPr>
      <w:r>
        <w:t>16.1</w:t>
      </w:r>
      <w:r w:rsidRPr="00FD6921">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rsidR="00590CF5" w:rsidRPr="00FD6921" w:rsidRDefault="00590CF5" w:rsidP="00590CF5">
      <w:pPr>
        <w:pStyle w:val="TOC3"/>
        <w:rPr>
          <w:rFonts w:ascii="Calibri" w:hAnsi="Calibri"/>
          <w:sz w:val="22"/>
          <w:szCs w:val="22"/>
        </w:rPr>
      </w:pPr>
      <w:r>
        <w:t>16.2</w:t>
      </w:r>
      <w:r w:rsidRPr="00FD6921">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rsidR="00590CF5" w:rsidRPr="00FD6921" w:rsidRDefault="00590CF5" w:rsidP="00590CF5">
      <w:pPr>
        <w:pStyle w:val="TOC2"/>
        <w:rPr>
          <w:rFonts w:ascii="Calibri" w:hAnsi="Calibri"/>
          <w:sz w:val="22"/>
          <w:szCs w:val="22"/>
        </w:rPr>
      </w:pPr>
      <w:r>
        <w:t>17</w:t>
      </w:r>
      <w:r w:rsidRPr="00FD6921">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rsidR="00590CF5" w:rsidRPr="00FD6921" w:rsidRDefault="00590CF5" w:rsidP="00590CF5">
      <w:pPr>
        <w:pStyle w:val="TOC3"/>
        <w:rPr>
          <w:rFonts w:ascii="Calibri" w:hAnsi="Calibri"/>
          <w:sz w:val="22"/>
          <w:szCs w:val="22"/>
        </w:rPr>
      </w:pPr>
      <w:r>
        <w:t>17.1</w:t>
      </w:r>
      <w:r w:rsidRPr="00FD6921">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rsidR="00590CF5" w:rsidRPr="00FD6921" w:rsidRDefault="00590CF5" w:rsidP="00590CF5">
      <w:pPr>
        <w:pStyle w:val="TOC3"/>
        <w:rPr>
          <w:rFonts w:ascii="Calibri" w:hAnsi="Calibri"/>
          <w:sz w:val="22"/>
          <w:szCs w:val="22"/>
        </w:rPr>
      </w:pPr>
      <w:r>
        <w:t>17.2</w:t>
      </w:r>
      <w:r w:rsidRPr="00FD6921">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rsidR="00590CF5" w:rsidRPr="00FD6921" w:rsidRDefault="00590CF5" w:rsidP="00590CF5">
      <w:pPr>
        <w:pStyle w:val="TOC4"/>
        <w:rPr>
          <w:rFonts w:ascii="Calibri" w:hAnsi="Calibri"/>
          <w:sz w:val="22"/>
          <w:szCs w:val="22"/>
        </w:rPr>
      </w:pPr>
      <w:r>
        <w:t>17.2.1</w:t>
      </w:r>
      <w:r w:rsidRPr="00FD6921">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rsidR="00590CF5" w:rsidRPr="00FD6921" w:rsidRDefault="00590CF5" w:rsidP="00590CF5">
      <w:pPr>
        <w:pStyle w:val="TOC4"/>
        <w:rPr>
          <w:rFonts w:ascii="Calibri" w:hAnsi="Calibri"/>
          <w:sz w:val="22"/>
          <w:szCs w:val="22"/>
        </w:rPr>
      </w:pPr>
      <w:r>
        <w:t>17.2.2</w:t>
      </w:r>
      <w:r w:rsidRPr="00FD6921">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rsidR="00590CF5" w:rsidRPr="00FD6921" w:rsidRDefault="00590CF5" w:rsidP="00590CF5">
      <w:pPr>
        <w:pStyle w:val="TOC3"/>
        <w:rPr>
          <w:rFonts w:ascii="Calibri" w:hAnsi="Calibri"/>
          <w:sz w:val="22"/>
          <w:szCs w:val="22"/>
        </w:rPr>
      </w:pPr>
      <w:r>
        <w:t>17.3</w:t>
      </w:r>
      <w:r w:rsidRPr="00FD6921">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rsidR="00590CF5" w:rsidRPr="00FD6921" w:rsidRDefault="00590CF5" w:rsidP="00590CF5">
      <w:pPr>
        <w:pStyle w:val="TOC2"/>
        <w:rPr>
          <w:rFonts w:ascii="Calibri" w:hAnsi="Calibri"/>
          <w:sz w:val="22"/>
          <w:szCs w:val="22"/>
        </w:rPr>
      </w:pPr>
      <w:r>
        <w:t>18</w:t>
      </w:r>
      <w:r w:rsidRPr="00FD6921">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rsidR="00590CF5" w:rsidRPr="00FD6921" w:rsidRDefault="00590CF5" w:rsidP="00590CF5">
      <w:pPr>
        <w:pStyle w:val="TOC2"/>
        <w:rPr>
          <w:rFonts w:ascii="Calibri" w:hAnsi="Calibri"/>
          <w:sz w:val="22"/>
          <w:szCs w:val="22"/>
        </w:rPr>
      </w:pPr>
      <w:r>
        <w:t>19</w:t>
      </w:r>
      <w:r w:rsidRPr="00FD6921">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rsidR="00590CF5" w:rsidRDefault="00590CF5" w:rsidP="00590CF5">
      <w:r>
        <w:fldChar w:fldCharType="end"/>
      </w:r>
    </w:p>
    <w:p w:rsidR="00590CF5" w:rsidRDefault="00590CF5" w:rsidP="00590CF5">
      <w:pPr>
        <w:pStyle w:val="Heading2"/>
      </w:pPr>
      <w:r>
        <w:br w:type="page"/>
      </w:r>
      <w:bookmarkStart w:id="0" w:name="_Toc49754310"/>
      <w:bookmarkStart w:id="1" w:name="_Toc54628275"/>
      <w:r>
        <w:lastRenderedPageBreak/>
        <w:t>1</w:t>
      </w:r>
      <w:r>
        <w:tab/>
        <w:t>Opening of the E-meeting</w:t>
      </w:r>
      <w:bookmarkEnd w:id="0"/>
    </w:p>
    <w:p w:rsidR="00590CF5" w:rsidRDefault="00590CF5" w:rsidP="00590CF5">
      <w:r>
        <w:t>The Chairman Steven Chen (Apple) opened the meeting on RAN4 reflector on /11/2020.</w:t>
      </w:r>
    </w:p>
    <w:p w:rsidR="00590CF5" w:rsidRDefault="00590CF5" w:rsidP="00590CF5">
      <w:pPr>
        <w:rPr>
          <w:b/>
          <w:bCs/>
          <w:u w:val="single"/>
        </w:rPr>
      </w:pPr>
      <w:r>
        <w:rPr>
          <w:b/>
          <w:bCs/>
          <w:u w:val="single"/>
        </w:rPr>
        <w:t>Intellectual Property Rights Policy</w:t>
      </w:r>
    </w:p>
    <w:p w:rsidR="00590CF5" w:rsidRDefault="00590CF5" w:rsidP="00590CF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90CF5" w:rsidRDefault="00590CF5" w:rsidP="00590CF5">
      <w:r>
        <w:t>The delegates were asked to take note that they were thereby invited:</w:t>
      </w:r>
    </w:p>
    <w:p w:rsidR="00590CF5" w:rsidRDefault="00590CF5" w:rsidP="00590CF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rsidR="00590CF5" w:rsidRDefault="00590CF5" w:rsidP="00590CF5">
      <w:pPr>
        <w:pStyle w:val="B1"/>
      </w:pPr>
      <w:r>
        <w:t>-</w:t>
      </w:r>
      <w:r>
        <w:tab/>
        <w:t xml:space="preserve">to notify their respective Organizational Partners of all potential IPRs, e.g., for ETSI, by means of the IPR Information Statement and the Licensing declaration forms. </w:t>
      </w:r>
    </w:p>
    <w:p w:rsidR="00590CF5" w:rsidRDefault="00590CF5" w:rsidP="00590CF5">
      <w:pPr>
        <w:rPr>
          <w:b/>
          <w:u w:val="single"/>
        </w:rPr>
      </w:pPr>
      <w:r>
        <w:rPr>
          <w:b/>
          <w:u w:val="single"/>
        </w:rPr>
        <w:t>Statement regarding competition law</w:t>
      </w:r>
    </w:p>
    <w:p w:rsidR="00590CF5" w:rsidRDefault="00590CF5" w:rsidP="00590CF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590CF5" w:rsidRDefault="00590CF5" w:rsidP="00590CF5">
      <w:pPr>
        <w:rPr>
          <w:b/>
          <w:bCs/>
          <w:u w:val="single"/>
        </w:rPr>
      </w:pPr>
      <w:r>
        <w:rPr>
          <w:b/>
          <w:bCs/>
          <w:u w:val="single"/>
        </w:rPr>
        <w:t>Meeting Arrangements</w:t>
      </w:r>
    </w:p>
    <w:p w:rsidR="00590CF5" w:rsidRDefault="00590CF5" w:rsidP="00590CF5">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rsidR="00590CF5" w:rsidRDefault="00590CF5" w:rsidP="00590CF5">
      <w:pPr>
        <w:pStyle w:val="Heading2"/>
      </w:pPr>
      <w:r>
        <w:t>2</w:t>
      </w:r>
      <w:r>
        <w:tab/>
        <w:t>Approval of the agenda</w:t>
      </w:r>
      <w:bookmarkEnd w:id="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R4-2014000</w:t>
      </w:r>
      <w:r>
        <w:rPr>
          <w:rFonts w:ascii="Arial" w:hAnsi="Arial" w:cs="Arial"/>
          <w:b/>
          <w:color w:val="0000FF"/>
        </w:rPr>
        <w:tab/>
      </w:r>
      <w:r>
        <w:rPr>
          <w:rFonts w:ascii="Arial" w:hAnsi="Arial" w:cs="Arial"/>
          <w:b/>
        </w:rPr>
        <w:t>Agenda for RAN4 #97-e</w:t>
      </w:r>
    </w:p>
    <w:p w:rsidR="00590CF5" w:rsidRDefault="00590CF5" w:rsidP="00590CF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(UK) Limited</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R4-2014001</w:t>
      </w:r>
      <w:r>
        <w:rPr>
          <w:rFonts w:ascii="Arial" w:hAnsi="Arial" w:cs="Arial"/>
          <w:b/>
          <w:color w:val="0000FF"/>
        </w:rPr>
        <w:tab/>
      </w:r>
      <w:r>
        <w:rPr>
          <w:rFonts w:ascii="Arial" w:hAnsi="Arial" w:cs="Arial"/>
          <w:b/>
        </w:rPr>
        <w:t>RAN4#96-e Meeting Report</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470CE7" w:rsidRDefault="00470CE7" w:rsidP="00DB3801">
      <w:pPr>
        <w:rPr>
          <w:rFonts w:ascii="Arial" w:hAnsi="Arial" w:cs="Arial"/>
          <w:b/>
        </w:rPr>
      </w:pPr>
    </w:p>
    <w:p w:rsidR="00BA0FC1" w:rsidRDefault="00E87CD6" w:rsidP="00BA0FC1">
      <w:pPr>
        <w:rPr>
          <w:rFonts w:ascii="Arial" w:hAnsi="Arial" w:cs="Arial"/>
          <w:b/>
        </w:rPr>
      </w:pPr>
      <w:r>
        <w:rPr>
          <w:rFonts w:ascii="Arial" w:hAnsi="Arial" w:cs="Arial"/>
          <w:b/>
          <w:color w:val="0000FF"/>
          <w:u w:val="thick"/>
        </w:rPr>
        <w:t>R4-2016</w:t>
      </w:r>
      <w:r w:rsidR="00A134C1">
        <w:rPr>
          <w:rFonts w:ascii="Arial" w:hAnsi="Arial" w:cs="Arial"/>
          <w:b/>
          <w:color w:val="0000FF"/>
          <w:u w:val="thick"/>
        </w:rPr>
        <w:t>599</w:t>
      </w:r>
      <w:r w:rsidR="00BA0FC1" w:rsidRPr="00944C49">
        <w:rPr>
          <w:b/>
        </w:rPr>
        <w:tab/>
      </w:r>
      <w:r w:rsidR="00BA0FC1" w:rsidRPr="00BA0FC1">
        <w:rPr>
          <w:rFonts w:ascii="Arial" w:hAnsi="Arial" w:cs="Arial"/>
          <w:b/>
        </w:rPr>
        <w:t>RAN4#97-e E-meeting Arrangements and Guidelines</w:t>
      </w:r>
    </w:p>
    <w:p w:rsidR="00BA0FC1" w:rsidRDefault="00BA0FC1" w:rsidP="00BA0F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 (Apple)</w:t>
      </w:r>
    </w:p>
    <w:p w:rsidR="00BA0FC1" w:rsidRPr="00944C49" w:rsidRDefault="00BA0FC1" w:rsidP="00BA0FC1">
      <w:pPr>
        <w:rPr>
          <w:rFonts w:ascii="Arial" w:hAnsi="Arial" w:cs="Arial"/>
          <w:b/>
        </w:rPr>
      </w:pPr>
      <w:r w:rsidRPr="00944C49">
        <w:rPr>
          <w:rFonts w:ascii="Arial" w:hAnsi="Arial" w:cs="Arial"/>
          <w:b/>
        </w:rPr>
        <w:t xml:space="preserve">Abstract: </w:t>
      </w:r>
    </w:p>
    <w:p w:rsidR="00BA0FC1" w:rsidRDefault="00BA0FC1" w:rsidP="00BA0FC1">
      <w:pPr>
        <w:rPr>
          <w:rFonts w:ascii="Arial" w:hAnsi="Arial" w:cs="Arial"/>
          <w:b/>
        </w:rPr>
      </w:pPr>
      <w:r w:rsidRPr="00944C49">
        <w:rPr>
          <w:rFonts w:ascii="Arial" w:hAnsi="Arial" w:cs="Arial"/>
          <w:b/>
        </w:rPr>
        <w:t xml:space="preserve">Discussion: </w:t>
      </w:r>
    </w:p>
    <w:p w:rsidR="00BA0FC1" w:rsidRDefault="00653B9B" w:rsidP="00BA0F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E258E7" w:rsidRDefault="00E258E7" w:rsidP="00BA0FC1">
      <w:pPr>
        <w:rPr>
          <w:rFonts w:ascii="Arial" w:hAnsi="Arial" w:cs="Arial"/>
          <w:b/>
        </w:rPr>
      </w:pPr>
    </w:p>
    <w:p w:rsidR="005D4706" w:rsidRDefault="005D4706" w:rsidP="005D4706">
      <w:pPr>
        <w:rPr>
          <w:rFonts w:ascii="Arial" w:hAnsi="Arial" w:cs="Arial"/>
          <w:b/>
        </w:rPr>
      </w:pPr>
      <w:r>
        <w:rPr>
          <w:rFonts w:ascii="Arial" w:hAnsi="Arial" w:cs="Arial"/>
          <w:b/>
          <w:color w:val="0000FF"/>
          <w:u w:val="thick"/>
        </w:rPr>
        <w:t>R4-2016602</w:t>
      </w:r>
      <w:r w:rsidRPr="00944C49">
        <w:rPr>
          <w:b/>
        </w:rPr>
        <w:tab/>
      </w:r>
      <w:r w:rsidRPr="005D4706">
        <w:rPr>
          <w:rFonts w:ascii="Arial" w:hAnsi="Arial" w:cs="Arial"/>
          <w:b/>
        </w:rPr>
        <w:t>RAN4 Meeting Efficiency Improvements</w:t>
      </w:r>
    </w:p>
    <w:p w:rsidR="005D4706" w:rsidRDefault="005D4706" w:rsidP="005D470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Leadership</w:t>
      </w:r>
    </w:p>
    <w:p w:rsidR="005D4706" w:rsidRPr="00944C49" w:rsidRDefault="005D4706" w:rsidP="005D4706">
      <w:pPr>
        <w:rPr>
          <w:rFonts w:ascii="Arial" w:hAnsi="Arial" w:cs="Arial"/>
          <w:b/>
        </w:rPr>
      </w:pPr>
      <w:r w:rsidRPr="00944C49">
        <w:rPr>
          <w:rFonts w:ascii="Arial" w:hAnsi="Arial" w:cs="Arial"/>
          <w:b/>
        </w:rPr>
        <w:t xml:space="preserve">Abstract: </w:t>
      </w:r>
    </w:p>
    <w:p w:rsidR="005D4706" w:rsidRDefault="005D4706" w:rsidP="005D4706">
      <w:pPr>
        <w:rPr>
          <w:rFonts w:ascii="Arial" w:hAnsi="Arial" w:cs="Arial"/>
          <w:b/>
        </w:rPr>
      </w:pPr>
      <w:r w:rsidRPr="00944C49">
        <w:rPr>
          <w:rFonts w:ascii="Arial" w:hAnsi="Arial" w:cs="Arial"/>
          <w:b/>
        </w:rPr>
        <w:t xml:space="preserve">Discussion: </w:t>
      </w:r>
    </w:p>
    <w:p w:rsidR="005D4706" w:rsidRDefault="00653B9B" w:rsidP="005D47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Endorsed.</w:t>
      </w:r>
    </w:p>
    <w:p w:rsidR="002B7FE2" w:rsidRDefault="002B7FE2" w:rsidP="005D4706">
      <w:pPr>
        <w:rPr>
          <w:rFonts w:ascii="Arial" w:hAnsi="Arial" w:cs="Arial"/>
          <w:b/>
        </w:rPr>
      </w:pPr>
    </w:p>
    <w:p w:rsidR="009A0607" w:rsidRDefault="009A0607" w:rsidP="009A0607">
      <w:pPr>
        <w:rPr>
          <w:color w:val="993300"/>
          <w:u w:val="single"/>
        </w:rPr>
      </w:pPr>
      <w:bookmarkStart w:id="2" w:name="_Toc54628276"/>
    </w:p>
    <w:p w:rsidR="00590CF5" w:rsidRDefault="00590CF5" w:rsidP="00590CF5">
      <w:pPr>
        <w:pStyle w:val="Heading2"/>
      </w:pPr>
      <w:r>
        <w:t>3</w:t>
      </w:r>
      <w:r>
        <w:tab/>
        <w:t>Letters / reports from other groups / meetings</w:t>
      </w:r>
      <w:bookmarkEnd w:id="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R4-2014147</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R1-2007136,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R4-2014148</w:t>
      </w:r>
      <w:r>
        <w:rPr>
          <w:rFonts w:ascii="Arial" w:hAnsi="Arial" w:cs="Arial"/>
          <w:b/>
          <w:color w:val="0000FF"/>
        </w:rPr>
        <w:tab/>
      </w:r>
      <w:r>
        <w:rPr>
          <w:rFonts w:ascii="Arial" w:hAnsi="Arial" w:cs="Arial"/>
          <w:b/>
        </w:rPr>
        <w:t>LS on updated Rel-16 RAN1 UE features list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R4-2014149</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R1-2007327,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R4-2014150</w:t>
      </w:r>
      <w:r>
        <w:rPr>
          <w:rFonts w:ascii="Arial" w:hAnsi="Arial" w:cs="Arial"/>
          <w:b/>
          <w:color w:val="0000FF"/>
        </w:rPr>
        <w:tab/>
      </w:r>
      <w:r>
        <w:rPr>
          <w:rFonts w:ascii="Arial" w:hAnsi="Arial" w:cs="Arial"/>
          <w:b/>
        </w:rPr>
        <w:t>LS on updated Rel-16 RAN1 UE features lists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R4-2014151</w:t>
      </w:r>
      <w:r>
        <w:rPr>
          <w:rFonts w:ascii="Arial" w:hAnsi="Arial" w:cs="Arial"/>
          <w:b/>
          <w:color w:val="0000FF"/>
        </w:rPr>
        <w:tab/>
      </w:r>
      <w:r>
        <w:rPr>
          <w:rFonts w:ascii="Arial" w:hAnsi="Arial" w:cs="Arial"/>
          <w:b/>
        </w:rPr>
        <w:t>Reply LS on UE capability</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R1-2007339,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R4-2014152</w:t>
      </w:r>
      <w:r>
        <w:rPr>
          <w:rFonts w:ascii="Arial" w:hAnsi="Arial" w:cs="Arial"/>
          <w:b/>
          <w:color w:val="0000FF"/>
        </w:rPr>
        <w:tab/>
      </w:r>
      <w:r>
        <w:rPr>
          <w:rFonts w:ascii="Arial" w:hAnsi="Arial" w:cs="Arial"/>
          <w:b/>
        </w:rPr>
        <w:t>LS on evaluation methodology for connected mode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R1-2007419,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R4-2014153</w:t>
      </w:r>
      <w:r>
        <w:rPr>
          <w:rFonts w:ascii="Arial" w:hAnsi="Arial" w:cs="Arial"/>
          <w:b/>
          <w:color w:val="0000FF"/>
        </w:rPr>
        <w:tab/>
      </w:r>
      <w:r>
        <w:rPr>
          <w:rFonts w:ascii="Arial" w:hAnsi="Arial" w:cs="Arial"/>
          <w:b/>
        </w:rPr>
        <w:t>Reply LS on UE declaring beam failure due to LBT failures during active TCI switching</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R1-2007424,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R4-2014154</w:t>
      </w:r>
      <w:r>
        <w:rPr>
          <w:rFonts w:ascii="Arial" w:hAnsi="Arial" w:cs="Arial"/>
          <w:b/>
          <w:color w:val="0000FF"/>
        </w:rPr>
        <w:tab/>
      </w:r>
      <w:r>
        <w:rPr>
          <w:rFonts w:ascii="Arial" w:hAnsi="Arial" w:cs="Arial"/>
          <w:b/>
        </w:rPr>
        <w:t>LS on evaluation methodology for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R1-2007425,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R4-2014155</w:t>
      </w:r>
      <w:r>
        <w:rPr>
          <w:rFonts w:ascii="Arial" w:hAnsi="Arial" w:cs="Arial"/>
          <w:b/>
          <w:color w:val="0000FF"/>
        </w:rPr>
        <w:tab/>
      </w:r>
      <w:r>
        <w:rPr>
          <w:rFonts w:ascii="Arial" w:hAnsi="Arial" w:cs="Arial"/>
          <w:b/>
        </w:rPr>
        <w:t>Reply LS on Rel-16 UE feature lists for NR DAPS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R2-2008149,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R4-2014156</w:t>
      </w:r>
      <w:r>
        <w:rPr>
          <w:rFonts w:ascii="Arial" w:hAnsi="Arial" w:cs="Arial"/>
          <w:b/>
          <w:color w:val="0000FF"/>
        </w:rPr>
        <w:tab/>
      </w:r>
      <w:r>
        <w:rPr>
          <w:rFonts w:ascii="Arial" w:hAnsi="Arial" w:cs="Arial"/>
          <w:b/>
        </w:rPr>
        <w:t>Reply LS on exchange of information related to SRS-RSRP measurement resource configuration for UE-CLI</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R2-2008220, to RAN3, cc RAN1,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R4-2014157</w:t>
      </w:r>
      <w:r>
        <w:rPr>
          <w:rFonts w:ascii="Arial" w:hAnsi="Arial" w:cs="Arial"/>
          <w:b/>
          <w:color w:val="0000FF"/>
        </w:rPr>
        <w:tab/>
      </w:r>
      <w:r>
        <w:rPr>
          <w:rFonts w:ascii="Arial" w:hAnsi="Arial" w:cs="Arial"/>
          <w:b/>
        </w:rPr>
        <w:t xml:space="preserve">LS to RAN4 on measurement requirement for </w:t>
      </w:r>
      <w:proofErr w:type="spellStart"/>
      <w:r>
        <w:rPr>
          <w:rFonts w:ascii="Arial" w:hAnsi="Arial" w:cs="Arial"/>
          <w:b/>
        </w:rPr>
        <w:t>eMTC</w:t>
      </w:r>
      <w:proofErr w:type="spellEnd"/>
      <w:r>
        <w:rPr>
          <w:rFonts w:ascii="Arial" w:hAnsi="Arial" w:cs="Arial"/>
          <w:b/>
        </w:rPr>
        <w:t xml:space="preserve"> UE in RRC_INACTIVE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R2-2008234,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R4-2014158</w:t>
      </w:r>
      <w:r>
        <w:rPr>
          <w:rFonts w:ascii="Arial" w:hAnsi="Arial" w:cs="Arial"/>
          <w:b/>
          <w:color w:val="0000FF"/>
        </w:rPr>
        <w:tab/>
      </w:r>
      <w:r>
        <w:rPr>
          <w:rFonts w:ascii="Arial" w:hAnsi="Arial" w:cs="Arial"/>
          <w:b/>
        </w:rPr>
        <w:t>LS on UE capability for V2X</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R2-2008350,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R4-2014159</w:t>
      </w:r>
      <w:r>
        <w:rPr>
          <w:rFonts w:ascii="Arial" w:hAnsi="Arial" w:cs="Arial"/>
          <w:b/>
          <w:color w:val="0000FF"/>
        </w:rPr>
        <w:tab/>
      </w:r>
      <w:r>
        <w:rPr>
          <w:rFonts w:ascii="Arial" w:hAnsi="Arial" w:cs="Arial"/>
          <w:b/>
        </w:rPr>
        <w:t>LS on simultaneous Rx/Tx for inter-band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R2-2008635,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R4-2014160</w:t>
      </w:r>
      <w:r>
        <w:rPr>
          <w:rFonts w:ascii="Arial" w:hAnsi="Arial" w:cs="Arial"/>
          <w:b/>
          <w:color w:val="0000FF"/>
        </w:rPr>
        <w:tab/>
      </w:r>
      <w:r>
        <w:rPr>
          <w:rFonts w:ascii="Arial" w:hAnsi="Arial" w:cs="Arial"/>
          <w:b/>
        </w:rPr>
        <w:t>LS on cell-grouping UE capability for synchronous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R2-2008662, to RAN1,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R4-2016598</w:t>
      </w:r>
      <w:r>
        <w:rPr>
          <w:rFonts w:ascii="Arial" w:hAnsi="Arial" w:cs="Arial"/>
          <w:b/>
          <w:color w:val="0000FF"/>
        </w:rPr>
        <w:tab/>
      </w:r>
      <w:r>
        <w:rPr>
          <w:rFonts w:ascii="Arial" w:hAnsi="Arial" w:cs="Arial"/>
          <w:b/>
        </w:rPr>
        <w:t>FREQUENCY ARRANGEMENTS FOR IMT IN THE BAND 470 – 703 MHZ</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RAN4, cc -</w:t>
      </w:r>
      <w:r>
        <w:rPr>
          <w:i/>
        </w:rPr>
        <w:br/>
      </w:r>
      <w:r>
        <w:rPr>
          <w:i/>
        </w:rPr>
        <w:tab/>
      </w:r>
      <w:r>
        <w:rPr>
          <w:i/>
        </w:rPr>
        <w:tab/>
      </w:r>
      <w:r>
        <w:rPr>
          <w:i/>
        </w:rPr>
        <w:tab/>
      </w:r>
      <w:r>
        <w:rPr>
          <w:i/>
        </w:rPr>
        <w:tab/>
      </w:r>
      <w:r>
        <w:rPr>
          <w:i/>
        </w:rPr>
        <w:tab/>
        <w:t>Source: APT Wireless Group</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3" w:name="_Toc54628277"/>
      <w:r>
        <w:t>4</w:t>
      </w:r>
      <w:r>
        <w:tab/>
        <w:t>Rel-15 New radio access technology</w:t>
      </w:r>
      <w:bookmarkEnd w:id="3"/>
    </w:p>
    <w:p w:rsidR="00590CF5" w:rsidRDefault="00590CF5" w:rsidP="00590CF5">
      <w:pPr>
        <w:pStyle w:val="Heading3"/>
      </w:pPr>
      <w:bookmarkStart w:id="4" w:name="_Toc54628278"/>
      <w:r>
        <w:t>4.1</w:t>
      </w:r>
      <w:r>
        <w:tab/>
        <w:t>System Parameters Maintenance [</w:t>
      </w:r>
      <w:proofErr w:type="spellStart"/>
      <w:r>
        <w:t>NR_newRAT</w:t>
      </w:r>
      <w:proofErr w:type="spellEnd"/>
      <w:r>
        <w:t>-Core]</w:t>
      </w:r>
      <w:bookmarkEnd w:id="4"/>
    </w:p>
    <w:p w:rsidR="00590CF5" w:rsidRDefault="00590CF5" w:rsidP="00590CF5">
      <w:pPr>
        <w:rPr>
          <w:rFonts w:ascii="Arial" w:hAnsi="Arial" w:cs="Arial"/>
          <w:b/>
          <w:color w:val="0000FF"/>
        </w:rPr>
      </w:pPr>
    </w:p>
    <w:p w:rsidR="00225CEB" w:rsidRPr="00225CEB" w:rsidRDefault="00225CEB" w:rsidP="00225CEB">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R4-2016603</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225CEB" w:rsidRDefault="00225CEB" w:rsidP="00225C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225CEB" w:rsidRPr="00944C49" w:rsidRDefault="00225CEB" w:rsidP="00225CEB">
      <w:pPr>
        <w:rPr>
          <w:rFonts w:ascii="Arial" w:hAnsi="Arial" w:cs="Arial"/>
          <w:b/>
        </w:rPr>
      </w:pPr>
      <w:r w:rsidRPr="00944C49">
        <w:rPr>
          <w:rFonts w:ascii="Arial" w:hAnsi="Arial" w:cs="Arial"/>
          <w:b/>
        </w:rPr>
        <w:t xml:space="preserve">Abstract: </w:t>
      </w:r>
    </w:p>
    <w:p w:rsidR="00225CEB" w:rsidRDefault="00225CEB" w:rsidP="00225CEB">
      <w:pPr>
        <w:rPr>
          <w:rFonts w:ascii="Arial" w:hAnsi="Arial" w:cs="Arial"/>
          <w:b/>
        </w:rPr>
      </w:pPr>
      <w:r w:rsidRPr="00944C49">
        <w:rPr>
          <w:rFonts w:ascii="Arial" w:hAnsi="Arial" w:cs="Arial"/>
          <w:b/>
        </w:rPr>
        <w:t xml:space="preserve">Discussion: </w:t>
      </w:r>
    </w:p>
    <w:p w:rsidR="00225CEB" w:rsidRDefault="009834A7" w:rsidP="00225CE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R4-2016945.</w:t>
      </w:r>
    </w:p>
    <w:p w:rsidR="009834A7" w:rsidRDefault="009834A7" w:rsidP="00225CEB">
      <w:pPr>
        <w:rPr>
          <w:rFonts w:ascii="Arial" w:hAnsi="Arial" w:cs="Arial"/>
          <w:b/>
          <w:color w:val="0000FF"/>
        </w:rPr>
      </w:pPr>
    </w:p>
    <w:p w:rsidR="009834A7" w:rsidRPr="00225CEB" w:rsidRDefault="009834A7" w:rsidP="009834A7">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R4-2016945</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225CEB" w:rsidRDefault="00225CEB" w:rsidP="00590CF5">
      <w:pPr>
        <w:rPr>
          <w:rFonts w:ascii="Arial" w:hAnsi="Arial" w:cs="Arial"/>
          <w:b/>
          <w:color w:val="0000FF"/>
        </w:rPr>
      </w:pPr>
    </w:p>
    <w:p w:rsidR="00DF4397" w:rsidRDefault="00DF4397" w:rsidP="00DF4397">
      <w:pPr>
        <w:rPr>
          <w:rFonts w:ascii="Arial" w:hAnsi="Arial" w:cs="Arial"/>
          <w:b/>
        </w:rPr>
      </w:pPr>
      <w:r>
        <w:rPr>
          <w:rFonts w:ascii="Arial" w:hAnsi="Arial" w:cs="Arial"/>
          <w:b/>
          <w:color w:val="0000FF"/>
          <w:u w:val="thick"/>
        </w:rPr>
        <w:t>R4-2016779</w:t>
      </w:r>
      <w:r w:rsidRPr="00944C49">
        <w:rPr>
          <w:b/>
        </w:rPr>
        <w:tab/>
      </w:r>
      <w:r w:rsidRPr="00DF4397">
        <w:rPr>
          <w:rFonts w:ascii="Arial" w:hAnsi="Arial" w:cs="Arial"/>
          <w:b/>
        </w:rPr>
        <w:t>LS to RAN5 on nominal channel spacing calculation for two carriers at band n41 with 40MHz and 80MHz channel bandwidths</w:t>
      </w:r>
    </w:p>
    <w:p w:rsidR="00DF4397" w:rsidRDefault="00DF4397" w:rsidP="00DF439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DF4397" w:rsidRPr="00944C49" w:rsidRDefault="00DF4397" w:rsidP="00DF4397">
      <w:pPr>
        <w:rPr>
          <w:rFonts w:ascii="Arial" w:hAnsi="Arial" w:cs="Arial"/>
          <w:b/>
        </w:rPr>
      </w:pPr>
      <w:r w:rsidRPr="00944C49">
        <w:rPr>
          <w:rFonts w:ascii="Arial" w:hAnsi="Arial" w:cs="Arial"/>
          <w:b/>
        </w:rPr>
        <w:t xml:space="preserve">Abstract: </w:t>
      </w:r>
    </w:p>
    <w:p w:rsidR="00DF4397" w:rsidRDefault="00DF4397" w:rsidP="00DF4397">
      <w:pPr>
        <w:rPr>
          <w:rFonts w:ascii="Arial" w:hAnsi="Arial" w:cs="Arial"/>
          <w:b/>
        </w:rPr>
      </w:pPr>
      <w:r w:rsidRPr="00944C49">
        <w:rPr>
          <w:rFonts w:ascii="Arial" w:hAnsi="Arial" w:cs="Arial"/>
          <w:b/>
        </w:rPr>
        <w:t xml:space="preserve">Discussion: </w:t>
      </w:r>
    </w:p>
    <w:p w:rsidR="00DF4397" w:rsidRDefault="00DF4397" w:rsidP="00DF439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F4397" w:rsidRDefault="00DF439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R4-2015176</w:t>
      </w:r>
      <w:r>
        <w:rPr>
          <w:rFonts w:ascii="Arial" w:hAnsi="Arial" w:cs="Arial"/>
          <w:b/>
          <w:color w:val="0000FF"/>
        </w:rPr>
        <w:tab/>
      </w:r>
      <w:r>
        <w:rPr>
          <w:rFonts w:ascii="Arial" w:hAnsi="Arial" w:cs="Arial"/>
          <w:b/>
        </w:rPr>
        <w:t>CR to TS 38.307 Release independence support of new channel bandwidth from Rel-15</w:t>
      </w:r>
    </w:p>
    <w:p w:rsidR="00590CF5" w:rsidRDefault="00590CF5" w:rsidP="00590CF5">
      <w:pPr>
        <w:rPr>
          <w:i/>
        </w:rPr>
      </w:pPr>
      <w:r>
        <w:rPr>
          <w:i/>
        </w:rPr>
        <w:tab/>
      </w:r>
      <w:r>
        <w:rPr>
          <w:i/>
        </w:rPr>
        <w:tab/>
      </w:r>
      <w:r>
        <w:rPr>
          <w:i/>
        </w:rPr>
        <w:tab/>
      </w:r>
      <w:r>
        <w:rPr>
          <w:i/>
        </w:rPr>
        <w:tab/>
      </w:r>
      <w:r>
        <w:rPr>
          <w:i/>
        </w:rPr>
        <w:tab/>
      </w:r>
      <w:r w:rsidR="004D681C">
        <w:rPr>
          <w:i/>
        </w:rPr>
        <w:t>Type: CR</w:t>
      </w:r>
      <w:r w:rsidR="004D681C">
        <w:rPr>
          <w:i/>
        </w:rPr>
        <w:tab/>
      </w:r>
      <w:r w:rsidR="004D681C">
        <w:rPr>
          <w:i/>
        </w:rPr>
        <w:tab/>
        <w:t>For: Agreement</w:t>
      </w:r>
      <w:r w:rsidR="004D681C">
        <w:rPr>
          <w:i/>
        </w:rPr>
        <w:br/>
      </w:r>
      <w:r w:rsidR="004D681C">
        <w:rPr>
          <w:i/>
        </w:rPr>
        <w:tab/>
      </w:r>
      <w:r w:rsidR="004D681C">
        <w:rPr>
          <w:i/>
        </w:rPr>
        <w:tab/>
      </w:r>
      <w:r w:rsidR="004D681C">
        <w:rPr>
          <w:i/>
        </w:rPr>
        <w:tab/>
      </w:r>
      <w:r w:rsidR="004D681C">
        <w:rPr>
          <w:i/>
        </w:rPr>
        <w:tab/>
      </w:r>
      <w:r w:rsidR="004D681C">
        <w:rPr>
          <w:i/>
        </w:rPr>
        <w:tab/>
        <w:t>38.307 v15.6.0</w:t>
      </w:r>
      <w:proofErr w:type="gramStart"/>
      <w:r w:rsidR="004D681C">
        <w:rPr>
          <w:i/>
        </w:rPr>
        <w:tab/>
        <w:t xml:space="preserve">  CR</w:t>
      </w:r>
      <w:proofErr w:type="gramEnd"/>
      <w:r w:rsidR="004D681C">
        <w:rPr>
          <w:i/>
        </w:rPr>
        <w:t>-0039  Cat: F (Rel-15)</w:t>
      </w:r>
      <w:r>
        <w:rPr>
          <w:i/>
        </w:rPr>
        <w:br/>
      </w:r>
      <w:r>
        <w:rPr>
          <w:i/>
        </w:rPr>
        <w:br/>
      </w:r>
      <w:r>
        <w:rPr>
          <w:i/>
        </w:rPr>
        <w:tab/>
      </w:r>
      <w:r>
        <w:rPr>
          <w:i/>
        </w:rPr>
        <w:tab/>
      </w:r>
      <w:r>
        <w:rPr>
          <w:i/>
        </w:rPr>
        <w:tab/>
      </w:r>
      <w:r>
        <w:rPr>
          <w:i/>
        </w:rPr>
        <w:tab/>
      </w:r>
      <w:r>
        <w:rPr>
          <w:i/>
        </w:rPr>
        <w:tab/>
        <w:t>Source: ZTE Wistron Telecom AB</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1319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R4-2016524</w:t>
      </w:r>
      <w:r>
        <w:rPr>
          <w:rFonts w:ascii="Arial" w:hAnsi="Arial" w:cs="Arial"/>
          <w:b/>
          <w:color w:val="0000FF"/>
        </w:rPr>
        <w:tab/>
      </w:r>
      <w:r>
        <w:rPr>
          <w:rFonts w:ascii="Arial" w:hAnsi="Arial" w:cs="Arial"/>
          <w:b/>
        </w:rPr>
        <w:t>On channel space for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Proposal 1: Agree on the </w:t>
      </w:r>
      <w:proofErr w:type="gramStart"/>
      <w:r>
        <w:t>CR[</w:t>
      </w:r>
      <w:proofErr w:type="gramEnd"/>
      <w:r>
        <w:t>3][4] for revision of CA channel space.</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R4-2016525</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R4-2016526</w:t>
      </w:r>
      <w:r>
        <w:rPr>
          <w:rFonts w:ascii="Arial" w:hAnsi="Arial" w:cs="Arial"/>
          <w:b/>
          <w:color w:val="0000FF"/>
        </w:rPr>
        <w:tab/>
      </w:r>
      <w:r>
        <w:rPr>
          <w:rFonts w:ascii="Arial" w:hAnsi="Arial" w:cs="Arial"/>
          <w:b/>
        </w:rPr>
        <w:t>CR for 38.101-1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R4-2016527</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R4-2016528</w:t>
      </w:r>
      <w:r>
        <w:rPr>
          <w:rFonts w:ascii="Arial" w:hAnsi="Arial" w:cs="Arial"/>
          <w:b/>
          <w:color w:val="0000FF"/>
        </w:rPr>
        <w:tab/>
      </w:r>
      <w:r>
        <w:rPr>
          <w:rFonts w:ascii="Arial" w:hAnsi="Arial" w:cs="Arial"/>
          <w:b/>
        </w:rPr>
        <w:t>CR for 38.101-2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46542C" w:rsidRDefault="0046542C" w:rsidP="00590CF5">
      <w:pPr>
        <w:rPr>
          <w:color w:val="993300"/>
          <w:u w:val="single"/>
        </w:rPr>
      </w:pPr>
    </w:p>
    <w:p w:rsidR="00590CF5" w:rsidRDefault="00590CF5" w:rsidP="00590CF5">
      <w:pPr>
        <w:pStyle w:val="Heading3"/>
      </w:pPr>
      <w:bookmarkStart w:id="5" w:name="_Toc54628279"/>
      <w:r>
        <w:t>4.2</w:t>
      </w:r>
      <w:r>
        <w:tab/>
        <w:t>UE RF requirements maintenance [</w:t>
      </w:r>
      <w:proofErr w:type="spellStart"/>
      <w:r>
        <w:t>NR_newRAT</w:t>
      </w:r>
      <w:proofErr w:type="spellEnd"/>
      <w:r>
        <w:t>]</w:t>
      </w:r>
      <w:bookmarkEnd w:id="5"/>
    </w:p>
    <w:p w:rsidR="00590CF5" w:rsidRDefault="00590CF5" w:rsidP="00590CF5">
      <w:pPr>
        <w:pStyle w:val="Heading4"/>
      </w:pPr>
      <w:bookmarkStart w:id="6" w:name="_Toc54628280"/>
      <w:r>
        <w:t>4.2.1</w:t>
      </w:r>
      <w:r>
        <w:tab/>
        <w:t>[FR1] Maintenance for 38.101-1 [</w:t>
      </w:r>
      <w:proofErr w:type="spellStart"/>
      <w:r>
        <w:t>NR_newRAT</w:t>
      </w:r>
      <w:proofErr w:type="spellEnd"/>
      <w:r>
        <w:t>-Core]</w:t>
      </w:r>
      <w:bookmarkEnd w:id="6"/>
    </w:p>
    <w:p w:rsidR="00590CF5" w:rsidRDefault="00590CF5" w:rsidP="00590CF5">
      <w:pPr>
        <w:rPr>
          <w:rFonts w:ascii="Arial" w:hAnsi="Arial" w:cs="Arial"/>
          <w:b/>
          <w:color w:val="0000FF"/>
        </w:rPr>
      </w:pPr>
    </w:p>
    <w:p w:rsidR="0046542C" w:rsidRPr="0046542C" w:rsidRDefault="0046542C" w:rsidP="0046542C">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R4-2016604</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46542C" w:rsidRDefault="0046542C" w:rsidP="0046542C">
      <w:pPr>
        <w:rPr>
          <w:rFonts w:ascii="Arial" w:hAnsi="Arial" w:cs="Arial"/>
          <w:b/>
        </w:rPr>
      </w:pPr>
    </w:p>
    <w:p w:rsidR="0046542C" w:rsidRDefault="0046542C" w:rsidP="0046542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46542C" w:rsidRPr="00944C49" w:rsidRDefault="0046542C" w:rsidP="0046542C">
      <w:pPr>
        <w:rPr>
          <w:rFonts w:ascii="Arial" w:hAnsi="Arial" w:cs="Arial"/>
          <w:b/>
        </w:rPr>
      </w:pPr>
      <w:r w:rsidRPr="00944C49">
        <w:rPr>
          <w:rFonts w:ascii="Arial" w:hAnsi="Arial" w:cs="Arial"/>
          <w:b/>
        </w:rPr>
        <w:t xml:space="preserve">Abstract: </w:t>
      </w:r>
    </w:p>
    <w:p w:rsidR="0046542C" w:rsidRDefault="0046542C" w:rsidP="0046542C">
      <w:pPr>
        <w:rPr>
          <w:rFonts w:ascii="Arial" w:hAnsi="Arial" w:cs="Arial"/>
          <w:b/>
        </w:rPr>
      </w:pPr>
      <w:r w:rsidRPr="00944C49">
        <w:rPr>
          <w:rFonts w:ascii="Arial" w:hAnsi="Arial" w:cs="Arial"/>
          <w:b/>
        </w:rPr>
        <w:t xml:space="preserve">Discussion: </w:t>
      </w:r>
    </w:p>
    <w:p w:rsidR="0046542C" w:rsidRDefault="009834A7" w:rsidP="0046542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R4-2016946.</w:t>
      </w:r>
    </w:p>
    <w:p w:rsidR="009834A7" w:rsidRDefault="009834A7" w:rsidP="0046542C">
      <w:pPr>
        <w:rPr>
          <w:rFonts w:ascii="Arial" w:hAnsi="Arial" w:cs="Arial"/>
          <w:b/>
          <w:color w:val="0000FF"/>
        </w:rPr>
      </w:pPr>
    </w:p>
    <w:p w:rsidR="009834A7" w:rsidRPr="0046542C" w:rsidRDefault="009834A7" w:rsidP="009834A7">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R4-2016946</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46542C" w:rsidRDefault="0046542C" w:rsidP="00590CF5">
      <w:pPr>
        <w:rPr>
          <w:rFonts w:ascii="Arial" w:hAnsi="Arial" w:cs="Arial"/>
          <w:b/>
          <w:color w:val="0000FF"/>
        </w:rPr>
      </w:pPr>
    </w:p>
    <w:p w:rsidR="0046542C" w:rsidRDefault="0046542C" w:rsidP="00590CF5">
      <w:pPr>
        <w:rPr>
          <w:rFonts w:ascii="Arial" w:hAnsi="Arial" w:cs="Arial"/>
          <w:b/>
          <w:color w:val="0000FF"/>
        </w:rPr>
      </w:pPr>
    </w:p>
    <w:p w:rsidR="006A5D81" w:rsidRDefault="006A5D81" w:rsidP="006A5D81">
      <w:pPr>
        <w:rPr>
          <w:rFonts w:ascii="Arial" w:hAnsi="Arial" w:cs="Arial"/>
          <w:b/>
        </w:rPr>
      </w:pPr>
      <w:r>
        <w:rPr>
          <w:rFonts w:ascii="Arial" w:hAnsi="Arial" w:cs="Arial"/>
          <w:b/>
          <w:color w:val="0000FF"/>
          <w:u w:val="thick"/>
        </w:rPr>
        <w:t>R4-2016784</w:t>
      </w:r>
      <w:r w:rsidRPr="00944C49">
        <w:rPr>
          <w:b/>
        </w:rPr>
        <w:tab/>
      </w:r>
      <w:r w:rsidRPr="006A5D81">
        <w:rPr>
          <w:rFonts w:ascii="Arial" w:hAnsi="Arial" w:cs="Arial"/>
          <w:b/>
        </w:rPr>
        <w:t>Reply LS on structure of NR CA reference sensitivity requirements in 38.101-1</w:t>
      </w:r>
    </w:p>
    <w:p w:rsidR="006A5D81" w:rsidRDefault="006A5D81" w:rsidP="006A5D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6A5D81" w:rsidRPr="00944C49" w:rsidRDefault="006A5D81" w:rsidP="006A5D81">
      <w:pPr>
        <w:rPr>
          <w:rFonts w:ascii="Arial" w:hAnsi="Arial" w:cs="Arial"/>
          <w:b/>
        </w:rPr>
      </w:pPr>
      <w:r w:rsidRPr="00944C49">
        <w:rPr>
          <w:rFonts w:ascii="Arial" w:hAnsi="Arial" w:cs="Arial"/>
          <w:b/>
        </w:rPr>
        <w:t xml:space="preserve">Abstract: </w:t>
      </w:r>
    </w:p>
    <w:p w:rsidR="006A5D81" w:rsidRDefault="006A5D81" w:rsidP="006A5D81">
      <w:pPr>
        <w:rPr>
          <w:rFonts w:ascii="Arial" w:hAnsi="Arial" w:cs="Arial"/>
          <w:b/>
        </w:rPr>
      </w:pPr>
      <w:r w:rsidRPr="00944C49">
        <w:rPr>
          <w:rFonts w:ascii="Arial" w:hAnsi="Arial" w:cs="Arial"/>
          <w:b/>
        </w:rPr>
        <w:t xml:space="preserve">Discussion: </w:t>
      </w:r>
    </w:p>
    <w:p w:rsidR="006A5D81" w:rsidRDefault="006A5D81" w:rsidP="006A5D8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A5D81" w:rsidRDefault="006A5D8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R4-2015031</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-0530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discussion on the Tx RF requirements for intra-band contiguous CA in Rel-16, the parameters such as </w:t>
      </w:r>
      <w:proofErr w:type="spellStart"/>
      <w:r>
        <w:t>SCSlow</w:t>
      </w:r>
      <w:proofErr w:type="spellEnd"/>
      <w:r>
        <w:t xml:space="preserve">, </w:t>
      </w:r>
      <w:proofErr w:type="spellStart"/>
      <w:r>
        <w:t>SCShigh</w:t>
      </w:r>
      <w:proofErr w:type="spellEnd"/>
      <w:r>
        <w:t xml:space="preserve">, </w:t>
      </w:r>
      <w:proofErr w:type="spellStart"/>
      <w:r>
        <w:t>NRB,low</w:t>
      </w:r>
      <w:proofErr w:type="spellEnd"/>
      <w:r>
        <w:t xml:space="preserve">, </w:t>
      </w:r>
      <w:proofErr w:type="spellStart"/>
      <w:r>
        <w:t>NRB,high</w:t>
      </w:r>
      <w:proofErr w:type="spellEnd"/>
      <w:r>
        <w:t xml:space="preserve"> and </w:t>
      </w:r>
      <w:proofErr w:type="spellStart"/>
      <w:r>
        <w:t>BWGB,Channel</w:t>
      </w:r>
      <w:proofErr w:type="spellEnd"/>
      <w:r>
        <w:t xml:space="preserve">(k)  in the equation are fixed to avoid the variable </w:t>
      </w:r>
      <w:proofErr w:type="spellStart"/>
      <w:r>
        <w:t>BWChannel_CA</w:t>
      </w:r>
      <w:proofErr w:type="spellEnd"/>
      <w:r>
        <w:t xml:space="preserve"> values, and more importantly, it can avoid the cases that the </w:t>
      </w:r>
      <w:proofErr w:type="spellStart"/>
      <w:r>
        <w:t>BWChannel_CA</w:t>
      </w:r>
      <w:proofErr w:type="spellEnd"/>
      <w:r>
        <w:t xml:space="preserve"> is larger than the sum of the channel bandwidth of the CCs.</w:t>
      </w:r>
    </w:p>
    <w:p w:rsidR="00590CF5" w:rsidRDefault="00590CF5" w:rsidP="00590CF5">
      <w:r>
        <w:t xml:space="preserve">In currently Rel-15 spec, there are some intra-band contiguous CA Rx requirements are defined associate with </w:t>
      </w:r>
      <w:proofErr w:type="spellStart"/>
      <w:r>
        <w:t>BWChannel_</w:t>
      </w:r>
      <w:proofErr w:type="gramStart"/>
      <w:r>
        <w:t>CA</w:t>
      </w:r>
      <w:proofErr w:type="spellEnd"/>
      <w:r>
        <w:t xml:space="preserve"> .It</w:t>
      </w:r>
      <w:proofErr w:type="gramEnd"/>
      <w:r>
        <w:t xml:space="preserve"> is important to guarantee the </w:t>
      </w:r>
      <w:proofErr w:type="spellStart"/>
      <w:r>
        <w:t>BWChannel_CA</w:t>
      </w:r>
      <w:proofErr w:type="spellEnd"/>
      <w:r>
        <w:t xml:space="preserve"> is not larger than the sum of the channel bandwidth of the CCs. Therefore, the methods agreed in Rel-16 spec shall be also applied to Rel-15 spec.</w:t>
      </w:r>
    </w:p>
    <w:p w:rsidR="00590CF5" w:rsidRDefault="00590CF5" w:rsidP="00590CF5">
      <w:r>
        <w:t>In addition, it was agreed in RAN4 #95e meeting that μ=1 is selected for some cases without common μ to calculate the CA nominal channel spacing.</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R4-2015032</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-0531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R4-2016041</w:t>
      </w:r>
      <w:r>
        <w:rPr>
          <w:rFonts w:ascii="Arial" w:hAnsi="Arial" w:cs="Arial"/>
          <w:b/>
          <w:color w:val="0000FF"/>
        </w:rPr>
        <w:tab/>
      </w:r>
      <w:r>
        <w:rPr>
          <w:rFonts w:ascii="Arial" w:hAnsi="Arial" w:cs="Arial"/>
          <w:b/>
        </w:rPr>
        <w:t>CR Removal of Band 10 protection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-0555  Cat: F (Rel-15)</w:t>
      </w:r>
      <w:r>
        <w:rPr>
          <w:i/>
        </w:rPr>
        <w:br/>
      </w:r>
      <w:r>
        <w:rPr>
          <w:i/>
        </w:rPr>
        <w:lastRenderedPageBreak/>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NR bands and NR CA combinations.</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7141AE" w:rsidRDefault="007141AE" w:rsidP="00590CF5">
      <w:pPr>
        <w:rPr>
          <w:color w:val="993300"/>
          <w:u w:val="single"/>
        </w:rPr>
      </w:pPr>
    </w:p>
    <w:p w:rsidR="00590CF5" w:rsidRDefault="00590CF5" w:rsidP="00590CF5">
      <w:pPr>
        <w:pStyle w:val="Heading5"/>
      </w:pPr>
      <w:bookmarkStart w:id="7" w:name="_Toc54628281"/>
      <w:r>
        <w:t>4.2.1.1</w:t>
      </w:r>
      <w:r>
        <w:tab/>
        <w:t>Maintenance for Transmitter characteristics [</w:t>
      </w:r>
      <w:proofErr w:type="spellStart"/>
      <w:r>
        <w:t>NR_newRAT</w:t>
      </w:r>
      <w:proofErr w:type="spellEnd"/>
      <w:r>
        <w:t>-Core]</w:t>
      </w:r>
      <w:bookmarkEnd w:id="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R4-2014254</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 UE configured for 2L UL:</w:t>
      </w:r>
    </w:p>
    <w:p w:rsidR="00590CF5" w:rsidRDefault="00590CF5" w:rsidP="00590CF5">
      <w:r>
        <w:t>Agreement that emissions requirements apply at a UE level are captured in Rel-16, but not in Rel-15</w:t>
      </w:r>
    </w:p>
    <w:p w:rsidR="00590CF5" w:rsidRDefault="00590CF5" w:rsidP="00590CF5">
      <w:r>
        <w:t>Existing EVM requirement is not consistent with RAN1 design of allowing UE freedom to map logical port to antenna connector. This is also inconsistent with FR2 Tx modulation quality requirements, which are specific per layer</w:t>
      </w:r>
    </w:p>
    <w:p w:rsidR="00590CF5" w:rsidRDefault="00590CF5" w:rsidP="00590CF5">
      <w:r>
        <w:t xml:space="preserve">(See </w:t>
      </w:r>
    </w:p>
    <w:p w:rsidR="00590CF5" w:rsidRDefault="00590CF5" w:rsidP="00590CF5">
      <w:r>
        <w:t>R4-2014256 for further details. See also R4-2011762 and CR433)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R4-2016780.</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R4-2016780</w:t>
      </w:r>
      <w:r>
        <w:rPr>
          <w:rFonts w:ascii="Arial" w:hAnsi="Arial" w:cs="Arial"/>
          <w:b/>
          <w:color w:val="0000FF"/>
        </w:rPr>
        <w:tab/>
      </w:r>
      <w:r>
        <w:rPr>
          <w:rFonts w:ascii="Arial" w:hAnsi="Arial" w:cs="Arial"/>
          <w:b/>
        </w:rPr>
        <w:t>CR to 38.101-1: UL MIMO EVM and emission requirements update</w:t>
      </w:r>
    </w:p>
    <w:p w:rsidR="006A5D81" w:rsidRDefault="006A5D81" w:rsidP="006A5D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For a UE configured for 2L UL:</w:t>
      </w:r>
    </w:p>
    <w:p w:rsidR="006A5D81" w:rsidRDefault="006A5D81" w:rsidP="006A5D81">
      <w:r>
        <w:t>Agreement that emissions requirements apply at a UE level are captured in Rel-16, but not in Rel-15</w:t>
      </w:r>
    </w:p>
    <w:p w:rsidR="006A5D81" w:rsidRDefault="006A5D81" w:rsidP="006A5D81">
      <w:r>
        <w:t>Existing EVM requirement is not consistent with RAN1 design of allowing UE freedom to map logical port to antenna connector. This is also inconsistent with FR2 Tx modulation quality requirements, which are specific per layer</w:t>
      </w:r>
    </w:p>
    <w:p w:rsidR="006A5D81" w:rsidRDefault="006A5D81" w:rsidP="006A5D81">
      <w:r>
        <w:t xml:space="preserve">(See </w:t>
      </w:r>
    </w:p>
    <w:p w:rsidR="006A5D81" w:rsidRDefault="006A5D81" w:rsidP="006A5D81">
      <w:r>
        <w:t>R4-2014256 for further details. See also R4-2011762 and CR433)</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on the coversheet, the CR does not change anything and hence the CR is not needed.</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R4-2014255</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-0495  Cat: A (Rel-16)</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Insert NS_203 framework, requirements </w:t>
      </w:r>
      <w:proofErr w:type="gramStart"/>
      <w:r>
        <w:t>goes</w:t>
      </w:r>
      <w:proofErr w:type="gramEnd"/>
      <w:r>
        <w:t xml:space="preserve"> into effect shortly after RAN4#97-e.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R4-2014256</w:t>
      </w:r>
      <w:r>
        <w:rPr>
          <w:rFonts w:ascii="Arial" w:hAnsi="Arial" w:cs="Arial"/>
          <w:b/>
          <w:color w:val="0000FF"/>
        </w:rPr>
        <w:tab/>
      </w:r>
      <w:r>
        <w:rPr>
          <w:rFonts w:ascii="Arial" w:hAnsi="Arial" w:cs="Arial"/>
          <w:b/>
        </w:rPr>
        <w:t>FR1 transmitter requirements for 2-layer 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Intent of EVM test, reference plane for EVM test, clarification that emissions requirements are per-UE.</w:t>
      </w:r>
    </w:p>
    <w:p w:rsidR="00590CF5" w:rsidRDefault="00590CF5" w:rsidP="00590CF5">
      <w:r>
        <w:t>Proposal 1: The 2L UL MIMO RAN4 EVM requirement shall be evaluated per layer.</w:t>
      </w:r>
    </w:p>
    <w:p w:rsidR="00590CF5" w:rsidRDefault="00590CF5" w:rsidP="00590CF5">
      <w:r>
        <w:t>Proposal 2:  Use the linear zero-forcing 2L MIMO equalizer to define and measure the transmit EVM for multi-layer MIMO transmission</w:t>
      </w:r>
    </w:p>
    <w:p w:rsidR="00590CF5" w:rsidRDefault="00590CF5" w:rsidP="00590CF5">
      <w:r>
        <w:t>Proposal 3: Change the emissions definition in Rel-15 TS 38.101-1 to reflect Rel-16 TS 38.101-1.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R4-2014307</w:t>
      </w:r>
      <w:r>
        <w:rPr>
          <w:rFonts w:ascii="Arial" w:hAnsi="Arial" w:cs="Arial"/>
          <w:b/>
          <w:color w:val="0000FF"/>
        </w:rPr>
        <w:tab/>
      </w:r>
      <w:r>
        <w:rPr>
          <w:rFonts w:ascii="Arial" w:hAnsi="Arial" w:cs="Arial"/>
          <w:b/>
        </w:rPr>
        <w:t>Clarification of additional spurious emission requirements on two bands uplink Inter-band CA(R15)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-0496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R4-2014308</w:t>
      </w:r>
      <w:r>
        <w:rPr>
          <w:rFonts w:ascii="Arial" w:hAnsi="Arial" w:cs="Arial"/>
          <w:b/>
          <w:color w:val="0000FF"/>
        </w:rPr>
        <w:tab/>
      </w:r>
      <w:r>
        <w:rPr>
          <w:rFonts w:ascii="Arial" w:hAnsi="Arial" w:cs="Arial"/>
          <w:b/>
        </w:rPr>
        <w:t>Clarification of additional spurious emission requirements on two bands uplink Inter-band CA(R16)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-0497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R4-2014402</w:t>
      </w:r>
      <w:r>
        <w:rPr>
          <w:rFonts w:ascii="Arial" w:hAnsi="Arial" w:cs="Arial"/>
          <w:b/>
          <w:color w:val="0000FF"/>
        </w:rPr>
        <w:tab/>
      </w:r>
      <w:r>
        <w:rPr>
          <w:rFonts w:ascii="Arial" w:hAnsi="Arial" w:cs="Arial"/>
          <w:b/>
        </w:rPr>
        <w:t>CR for TS38.101-1 Rel-15,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-0501  Cat: F (Rel-15)</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clause 3.2 and 6.2.4, the definitions of P-MPR are incorrect.</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R4-2014403</w:t>
      </w:r>
      <w:r>
        <w:rPr>
          <w:rFonts w:ascii="Arial" w:hAnsi="Arial" w:cs="Arial"/>
          <w:b/>
          <w:color w:val="0000FF"/>
        </w:rPr>
        <w:tab/>
      </w:r>
      <w:r>
        <w:rPr>
          <w:rFonts w:ascii="Arial" w:hAnsi="Arial" w:cs="Arial"/>
          <w:b/>
        </w:rPr>
        <w:t>CR for TS38.101-1 Rel-16,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-0502  Cat: A (Rel-16)</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R4-2014718</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R4-2016781.</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R4-2016781</w:t>
      </w:r>
      <w:r>
        <w:rPr>
          <w:rFonts w:ascii="Arial" w:hAnsi="Arial" w:cs="Arial"/>
          <w:b/>
          <w:color w:val="0000FF"/>
        </w:rPr>
        <w:tab/>
      </w:r>
      <w:r>
        <w:rPr>
          <w:rFonts w:ascii="Arial" w:hAnsi="Arial" w:cs="Arial"/>
          <w:b/>
        </w:rPr>
        <w:t>CR to TS38.101-1 on DC location correction</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6A5D81" w:rsidRDefault="006A5D81" w:rsidP="006A5D81">
      <w:pPr>
        <w:rPr>
          <w:rFonts w:ascii="Arial" w:hAnsi="Arial" w:cs="Arial"/>
          <w:b/>
        </w:rPr>
      </w:pPr>
      <w:r>
        <w:rPr>
          <w:rFonts w:ascii="Arial" w:hAnsi="Arial" w:cs="Arial"/>
          <w:b/>
        </w:rPr>
        <w:t xml:space="preserve">Abstract: </w:t>
      </w:r>
    </w:p>
    <w:p w:rsidR="006A5D81" w:rsidRDefault="006A5D81" w:rsidP="006A5D81">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R4-2014719</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-0512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R4-2014898</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 requirements which are not technical possible or contains contradicting protection requirements.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R4-2014905</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FR1 time mask for the case when consecutive SRS switching usage is between antenna switching &amp; other sets as shown in Figure 6.3.3.6-5 in TS 38.101-1 includes both usage sets for between antenna switching and between antenna switching and other sets where the former usage set should have a guard </w:t>
      </w:r>
      <w:proofErr w:type="spellStart"/>
      <w:r>
        <w:t>symobl</w:t>
      </w:r>
      <w:proofErr w:type="spellEnd"/>
      <w:r>
        <w:t xml:space="preserve"> allocated between SRS (Ant. “y”, Ant. switch) and SRS (Ant. “x”, Ant. switch) according to RAN1 specifications in TS 38.214 clause 6.2.1.2.</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R4-2014906</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-0520  Cat: A (Rel-16)</w:t>
      </w:r>
      <w:r>
        <w:rPr>
          <w:i/>
        </w:rPr>
        <w:br/>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R4-2015998</w:t>
      </w:r>
      <w:r>
        <w:rPr>
          <w:rFonts w:ascii="Arial" w:hAnsi="Arial" w:cs="Arial"/>
          <w:b/>
          <w:color w:val="0000FF"/>
        </w:rPr>
        <w:tab/>
      </w:r>
      <w:r>
        <w:rPr>
          <w:rFonts w:ascii="Arial" w:hAnsi="Arial" w:cs="Arial"/>
          <w:b/>
        </w:rPr>
        <w:t xml:space="preserve">Correction </w:t>
      </w:r>
      <w:proofErr w:type="gramStart"/>
      <w:r>
        <w:rPr>
          <w:rFonts w:ascii="Arial" w:hAnsi="Arial" w:cs="Arial"/>
          <w:b/>
        </w:rPr>
        <w:t>to  spurious</w:t>
      </w:r>
      <w:proofErr w:type="gramEnd"/>
      <w:r>
        <w:rPr>
          <w:rFonts w:ascii="Arial" w:hAnsi="Arial" w:cs="Arial"/>
          <w:b/>
        </w:rPr>
        <w:t xml:space="preserve"> co-existence requirements for n28 and n83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-0554  Cat: F (Rel-15)</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R4-1910289, some corrections were done in spurious co-existence requirements to align with 36.101 LTE core requirements. As part of those corrections, protection to frequency band n</w:t>
      </w:r>
      <w:proofErr w:type="gramStart"/>
      <w:r>
        <w:t>66  from</w:t>
      </w:r>
      <w:proofErr w:type="gramEnd"/>
      <w:r>
        <w:t xml:space="preserve"> bands n28 and n83 became misleading as NOTE 2 applicability is not clear. This issue was already corrected for Rel-16 in R4-2009939.</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R4-2016470</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651E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R4-2016471</w:t>
      </w:r>
      <w:r>
        <w:rPr>
          <w:rFonts w:ascii="Arial" w:hAnsi="Arial" w:cs="Arial"/>
          <w:b/>
          <w:color w:val="0000FF"/>
        </w:rPr>
        <w:tab/>
      </w:r>
      <w:r>
        <w:rPr>
          <w:rFonts w:ascii="Arial" w:hAnsi="Arial" w:cs="Arial"/>
          <w:b/>
        </w:rPr>
        <w:t>CR for TS 38.101-1: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R4-2016490</w:t>
      </w:r>
      <w:r>
        <w:rPr>
          <w:rFonts w:ascii="Arial" w:hAnsi="Arial" w:cs="Arial"/>
          <w:b/>
          <w:color w:val="0000FF"/>
        </w:rPr>
        <w:tab/>
      </w:r>
      <w:r>
        <w:rPr>
          <w:rFonts w:ascii="Arial" w:hAnsi="Arial" w:cs="Arial"/>
          <w:b/>
        </w:rPr>
        <w:t>CR for TS 38.101-1: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R4-2016491</w:t>
      </w:r>
      <w:r>
        <w:rPr>
          <w:rFonts w:ascii="Arial" w:hAnsi="Arial" w:cs="Arial"/>
          <w:b/>
          <w:color w:val="0000FF"/>
        </w:rPr>
        <w:tab/>
      </w:r>
      <w:r>
        <w:rPr>
          <w:rFonts w:ascii="Arial" w:hAnsi="Arial" w:cs="Arial"/>
          <w:b/>
        </w:rPr>
        <w:t>CR for TS 38.101-1: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R4-2016494</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R4-2016495</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lastRenderedPageBreak/>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Rel-16.</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R4-2016521</w:t>
      </w:r>
      <w:r>
        <w:rPr>
          <w:rFonts w:ascii="Arial" w:hAnsi="Arial" w:cs="Arial"/>
          <w:b/>
          <w:color w:val="0000FF"/>
        </w:rPr>
        <w:tab/>
      </w:r>
      <w:r>
        <w:rPr>
          <w:rFonts w:ascii="Arial" w:hAnsi="Arial" w:cs="Arial"/>
          <w:b/>
        </w:rPr>
        <w:t xml:space="preserve">CR for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‘DL-only carrier’ is not aligned with RAN1/RAN2 spec terminology.</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R4-2016522</w:t>
      </w:r>
      <w:r>
        <w:rPr>
          <w:rFonts w:ascii="Arial" w:hAnsi="Arial" w:cs="Arial"/>
          <w:b/>
          <w:color w:val="0000FF"/>
        </w:rPr>
        <w:tab/>
      </w:r>
      <w:r>
        <w:rPr>
          <w:rFonts w:ascii="Arial" w:hAnsi="Arial" w:cs="Arial"/>
          <w:b/>
        </w:rPr>
        <w:t xml:space="preserve">CR on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R4-2016531</w:t>
      </w:r>
      <w:r>
        <w:rPr>
          <w:rFonts w:ascii="Arial" w:hAnsi="Arial" w:cs="Arial"/>
          <w:b/>
          <w:color w:val="0000FF"/>
        </w:rPr>
        <w:tab/>
      </w:r>
      <w:r>
        <w:rPr>
          <w:rFonts w:ascii="Arial" w:hAnsi="Arial" w:cs="Arial"/>
          <w:b/>
        </w:rPr>
        <w:t>on 5MHz AMPR for NS_38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UE could transmit power &gt;15dBm in the real network on Band n74 with NS_38 </w:t>
      </w:r>
      <w:proofErr w:type="spellStart"/>
      <w:r>
        <w:t>signaling</w:t>
      </w:r>
      <w:proofErr w:type="spellEnd"/>
      <w:r>
        <w:t>, but no AMPR is defined for 5MHz CBW.</w:t>
      </w:r>
    </w:p>
    <w:p w:rsidR="00590CF5" w:rsidRDefault="00590CF5" w:rsidP="00590CF5">
      <w:r>
        <w:t>Observation 2: UE is allowed to transmit power of &gt;15dBm, but there is no AMPR defined for 5MHz.</w:t>
      </w:r>
    </w:p>
    <w:p w:rsidR="00590CF5" w:rsidRDefault="00590CF5" w:rsidP="00590CF5">
      <w:r>
        <w:t xml:space="preserve">Observation 3: when AMPR is larger than 8dB, the </w:t>
      </w:r>
      <w:proofErr w:type="spellStart"/>
      <w:r>
        <w:t>Pcmax</w:t>
      </w:r>
      <w:proofErr w:type="spellEnd"/>
      <w:r>
        <w:t xml:space="preserve"> would be lower than 15dBm.</w:t>
      </w:r>
    </w:p>
    <w:p w:rsidR="00590CF5" w:rsidRDefault="00590CF5" w:rsidP="00590CF5">
      <w:r>
        <w:t>Proposal 1: Revise AMPR and ASE requirement as in Table 1 and Table 2, the corresponding CR is as in [1].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R4-2016534</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R4-2016782.</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R4-2016782</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A5D81" w:rsidRDefault="006A5D81" w:rsidP="006A5D81">
      <w:pPr>
        <w:rPr>
          <w:rFonts w:ascii="Arial" w:hAnsi="Arial" w:cs="Arial"/>
          <w:b/>
        </w:rPr>
      </w:pPr>
      <w:r>
        <w:rPr>
          <w:rFonts w:ascii="Arial" w:hAnsi="Arial" w:cs="Arial"/>
          <w:b/>
        </w:rPr>
        <w:t xml:space="preserve">Abstract: </w:t>
      </w:r>
    </w:p>
    <w:p w:rsidR="006A5D81" w:rsidRDefault="006A5D81" w:rsidP="006A5D81">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the CR does not change anything and hence the CR is not needed.</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R4-2016535</w:t>
      </w:r>
      <w:r>
        <w:rPr>
          <w:rFonts w:ascii="Arial" w:hAnsi="Arial" w:cs="Arial"/>
          <w:b/>
          <w:color w:val="0000FF"/>
        </w:rPr>
        <w:tab/>
      </w:r>
      <w:r>
        <w:rPr>
          <w:rFonts w:ascii="Arial" w:hAnsi="Arial" w:cs="Arial"/>
          <w:b/>
        </w:rPr>
        <w:t>CR for 38.101-1 on corrections for AMPR-Rel-16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R4-2016569</w:t>
      </w:r>
      <w:r>
        <w:rPr>
          <w:rFonts w:ascii="Arial" w:hAnsi="Arial" w:cs="Arial"/>
          <w:b/>
          <w:color w:val="0000FF"/>
        </w:rPr>
        <w:tab/>
      </w:r>
      <w:r>
        <w:rPr>
          <w:rFonts w:ascii="Arial" w:hAnsi="Arial" w:cs="Arial"/>
          <w:b/>
        </w:rPr>
        <w:t>EVM Measurement for 2-Layer Uplink MIMO</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Lenovo, Motorola Mobility</w:t>
      </w:r>
    </w:p>
    <w:p w:rsidR="00590CF5" w:rsidRDefault="004753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R4-2016578</w:t>
      </w:r>
      <w:r>
        <w:rPr>
          <w:rFonts w:ascii="Arial" w:hAnsi="Arial" w:cs="Arial"/>
          <w:b/>
          <w:color w:val="0000FF"/>
        </w:rPr>
        <w:tab/>
      </w:r>
      <w:r>
        <w:rPr>
          <w:rFonts w:ascii="Arial" w:hAnsi="Arial" w:cs="Arial"/>
          <w:b/>
        </w:rPr>
        <w:t>CR to DMRS position in UL RMC for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R4-2016783.</w:t>
      </w:r>
    </w:p>
    <w:p w:rsidR="006A5D81" w:rsidRDefault="006A5D81" w:rsidP="00590CF5">
      <w:pPr>
        <w:rPr>
          <w:color w:val="993300"/>
          <w:u w:val="single"/>
        </w:rPr>
      </w:pPr>
    </w:p>
    <w:p w:rsidR="006A5D81" w:rsidRDefault="006A5D81" w:rsidP="006A5D81">
      <w:pPr>
        <w:rPr>
          <w:rFonts w:ascii="Arial" w:hAnsi="Arial" w:cs="Arial"/>
          <w:b/>
        </w:rPr>
      </w:pPr>
      <w:bookmarkStart w:id="8" w:name="_Toc54628282"/>
      <w:r>
        <w:rPr>
          <w:rFonts w:ascii="Arial" w:hAnsi="Arial" w:cs="Arial"/>
          <w:b/>
          <w:color w:val="0000FF"/>
        </w:rPr>
        <w:t>R4-2016783</w:t>
      </w:r>
      <w:r>
        <w:rPr>
          <w:rFonts w:ascii="Arial" w:hAnsi="Arial" w:cs="Arial"/>
          <w:b/>
          <w:color w:val="0000FF"/>
        </w:rPr>
        <w:tab/>
      </w:r>
      <w:r>
        <w:rPr>
          <w:rFonts w:ascii="Arial" w:hAnsi="Arial" w:cs="Arial"/>
          <w:b/>
        </w:rPr>
        <w:t>CR to DMRS position in UL RMC for FR1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DM-RS symbol positions for 11 UL OFDM symbols in UL RMC tables are not consistent with RAN1 spec of TS38.211.</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pStyle w:val="Heading5"/>
      </w:pPr>
      <w:r>
        <w:lastRenderedPageBreak/>
        <w:t>4.2.1.2</w:t>
      </w:r>
      <w:r>
        <w:tab/>
        <w:t>Maintenance for Receiver characteristics [</w:t>
      </w:r>
      <w:proofErr w:type="spellStart"/>
      <w:r>
        <w:t>NR_newRAT</w:t>
      </w:r>
      <w:proofErr w:type="spellEnd"/>
      <w:r>
        <w:t>-Core]</w:t>
      </w:r>
      <w:bookmarkEnd w:id="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R4-2015016</w:t>
      </w:r>
      <w:r>
        <w:rPr>
          <w:rFonts w:ascii="Arial" w:hAnsi="Arial" w:cs="Arial"/>
          <w:b/>
          <w:color w:val="0000FF"/>
        </w:rPr>
        <w:tab/>
      </w:r>
      <w:r>
        <w:rPr>
          <w:rFonts w:ascii="Arial" w:hAnsi="Arial" w:cs="Arial"/>
          <w:b/>
        </w:rPr>
        <w:t>CR to TS 38.101-1[R15]: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R4-2016789.</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R4-2016789</w:t>
      </w:r>
      <w:r>
        <w:rPr>
          <w:rFonts w:ascii="Arial" w:hAnsi="Arial" w:cs="Arial"/>
          <w:b/>
          <w:color w:val="0000FF"/>
        </w:rPr>
        <w:tab/>
      </w:r>
      <w:r>
        <w:rPr>
          <w:rFonts w:ascii="Arial" w:hAnsi="Arial" w:cs="Arial"/>
          <w:b/>
        </w:rPr>
        <w:t>CR to TS 38.101-1[R15]: Clarification of non-simultaneous Rx/Tx operation for CA_n77-n79 and CA_n78-n79 in TS 38.101-1.</w:t>
      </w:r>
    </w:p>
    <w:p w:rsidR="005651EA" w:rsidRDefault="005651EA" w:rsidP="005651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651EA" w:rsidRDefault="005651EA"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R4-2015017</w:t>
      </w:r>
      <w:r>
        <w:rPr>
          <w:rFonts w:ascii="Arial" w:hAnsi="Arial" w:cs="Arial"/>
          <w:b/>
          <w:color w:val="0000FF"/>
        </w:rPr>
        <w:tab/>
      </w:r>
      <w:r>
        <w:rPr>
          <w:rFonts w:ascii="Arial" w:hAnsi="Arial" w:cs="Arial"/>
          <w:b/>
        </w:rPr>
        <w:t>CR to TS 38.101-1[R16]: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-0527  Cat: A (Rel-16)</w:t>
      </w:r>
      <w:r>
        <w:rPr>
          <w:i/>
        </w:rPr>
        <w:br/>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R4-2015029</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-0528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diversity </w:t>
      </w:r>
      <w:proofErr w:type="spellStart"/>
      <w:r>
        <w:t>charateristics</w:t>
      </w:r>
      <w:proofErr w:type="spellEnd"/>
      <w:r>
        <w:t>, requirements for two Rx antenna ports are the baseline, also it applies when the band is used as a standalone band or as part of a band combination, as stated in the spec.</w:t>
      </w:r>
    </w:p>
    <w:p w:rsidR="00590CF5" w:rsidRDefault="00590CF5" w:rsidP="00590CF5">
      <w:r>
        <w:t>However, some bands such as band n41/n77/n78/n79 supporting four Rx antenna ports, also for some band combination such as CA n3A-n78A and n8A-n78A, MSD values have already considered the four Rx antenna ports.</w:t>
      </w:r>
    </w:p>
    <w:p w:rsidR="00590CF5" w:rsidRDefault="00590CF5" w:rsidP="00590CF5">
      <w:r>
        <w:t>Therefore, the additional requirements for four Rx ports, same as two Rx antenna ports, shall be applied for supported band combinations for which the UE can operate using up to four Rx ports while configured with carrier aggregation.</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63F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R4-2015030</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-0529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R4-2015558</w:t>
      </w:r>
      <w:r>
        <w:rPr>
          <w:rFonts w:ascii="Arial" w:hAnsi="Arial" w:cs="Arial"/>
          <w:b/>
          <w:color w:val="0000FF"/>
        </w:rPr>
        <w:tab/>
      </w:r>
      <w:r>
        <w:rPr>
          <w:rFonts w:ascii="Arial" w:hAnsi="Arial" w:cs="Arial"/>
          <w:b/>
        </w:rPr>
        <w:t>Discussion and reply draft LS on structure of NR CA reference sensitivity requirements in 38.101-1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It’s proposed to inform RAN5 that the requirement structure in both clause 7.3A.4 and 7.3A.6 listing only aggressor and victim will be retained in future.</w:t>
      </w:r>
    </w:p>
    <w:p w:rsidR="00590CF5" w:rsidRDefault="00590CF5" w:rsidP="00590CF5">
      <w:r>
        <w:t>Proposal 2: It’s proposed to inform RAN5 that band combination specific manner will be used to specify IMD exception requirements in clause 7.3A.5.</w:t>
      </w:r>
    </w:p>
    <w:p w:rsidR="00590CF5" w:rsidRDefault="00590CF5" w:rsidP="00590CF5">
      <w:r>
        <w:t>Proposal 3: It’s proposed to move the SDL requirements in 7.3A.2.4 to 7.3. The exceptions for SDL band combinations can be specified in clause 7.3A.4, 7.3A.5 and 7.3A.6.</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R4-2015559</w:t>
      </w:r>
      <w:r>
        <w:rPr>
          <w:rFonts w:ascii="Arial" w:hAnsi="Arial" w:cs="Arial"/>
          <w:b/>
          <w:color w:val="0000FF"/>
        </w:rPr>
        <w:tab/>
      </w:r>
      <w:r>
        <w:rPr>
          <w:rFonts w:ascii="Arial" w:hAnsi="Arial" w:cs="Arial"/>
          <w:b/>
        </w:rPr>
        <w:t>CR for 38.101-1 to adjust the structure of NR CA REFSENS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reasons to move the SDL requirements in 7.3A.2.4 to 7.3.</w:t>
      </w:r>
    </w:p>
    <w:p w:rsidR="00590CF5" w:rsidRDefault="00590CF5" w:rsidP="00590CF5">
      <w:r>
        <w:t>Firstly, the REFSENS for SDL bands are band combination independent. RAN4 don’t need to list SDL band REFSENS one by one for different inter-band CA combinations.</w:t>
      </w:r>
    </w:p>
    <w:p w:rsidR="00590CF5" w:rsidRDefault="00590CF5" w:rsidP="00590CF5">
      <w:r>
        <w:t>Secondly, it’s helpful to reduce the coupling between clause 7.3 and clause 7.3A.2.4. It can cause some misalignment between 7.3A.2.4 and 7.3 that the REFSENS other than SDL bands are also listed in clause 7.3A.2.4.</w:t>
      </w:r>
    </w:p>
    <w:p w:rsidR="00590CF5" w:rsidRDefault="00590CF5" w:rsidP="00590CF5">
      <w:r>
        <w:t>Thirdly, the requirements in clause 7.3A.2.4 are totally same with REFSENS requirements for inter-band CA in clause 7.3A.2.3. For SDL bands, the reference sensitivity requirements can be verified by inter-band CA combinations with SDL band.</w:t>
      </w:r>
    </w:p>
    <w:p w:rsidR="00590CF5" w:rsidRDefault="00590CF5" w:rsidP="00590CF5">
      <w:r>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63F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R4-2015560</w:t>
      </w:r>
      <w:r>
        <w:rPr>
          <w:rFonts w:ascii="Arial" w:hAnsi="Arial" w:cs="Arial"/>
          <w:b/>
          <w:color w:val="0000FF"/>
        </w:rPr>
        <w:tab/>
      </w:r>
      <w:r>
        <w:rPr>
          <w:rFonts w:ascii="Arial" w:hAnsi="Arial" w:cs="Arial"/>
          <w:b/>
        </w:rPr>
        <w:t>CR for 38.101-1 to adjust the structure of NR CA REFSENS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 w:name="_Toc54628283"/>
      <w:r>
        <w:lastRenderedPageBreak/>
        <w:t>4.2.2</w:t>
      </w:r>
      <w:r>
        <w:tab/>
        <w:t>[FR2] Maintenance for 38.101-2 [</w:t>
      </w:r>
      <w:proofErr w:type="spellStart"/>
      <w:r>
        <w:t>NR_newRAT</w:t>
      </w:r>
      <w:proofErr w:type="spellEnd"/>
      <w:r>
        <w:t>-Core]</w:t>
      </w:r>
      <w:bookmarkEnd w:id="9"/>
    </w:p>
    <w:p w:rsidR="00590CF5" w:rsidRDefault="00590CF5" w:rsidP="00590CF5">
      <w:pPr>
        <w:rPr>
          <w:rFonts w:ascii="Arial" w:hAnsi="Arial" w:cs="Arial"/>
          <w:b/>
          <w:color w:val="0000FF"/>
        </w:rPr>
      </w:pPr>
    </w:p>
    <w:p w:rsidR="005703A2" w:rsidRDefault="005703A2" w:rsidP="005703A2">
      <w:pPr>
        <w:rPr>
          <w:rFonts w:ascii="Arial" w:hAnsi="Arial" w:cs="Arial"/>
          <w:b/>
        </w:rPr>
      </w:pPr>
      <w:r>
        <w:rPr>
          <w:rFonts w:ascii="Arial" w:hAnsi="Arial" w:cs="Arial"/>
          <w:b/>
          <w:color w:val="0000FF"/>
          <w:u w:val="thick"/>
        </w:rPr>
        <w:t>R4-2016605</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5703A2" w:rsidRDefault="005703A2" w:rsidP="005703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5703A2" w:rsidRPr="00944C49" w:rsidRDefault="005703A2" w:rsidP="005703A2">
      <w:pPr>
        <w:rPr>
          <w:rFonts w:ascii="Arial" w:hAnsi="Arial" w:cs="Arial"/>
          <w:b/>
        </w:rPr>
      </w:pPr>
      <w:r w:rsidRPr="00944C49">
        <w:rPr>
          <w:rFonts w:ascii="Arial" w:hAnsi="Arial" w:cs="Arial"/>
          <w:b/>
        </w:rPr>
        <w:t xml:space="preserve">Abstract: </w:t>
      </w:r>
    </w:p>
    <w:p w:rsidR="005703A2" w:rsidRDefault="005703A2" w:rsidP="005703A2">
      <w:pPr>
        <w:rPr>
          <w:rFonts w:ascii="Arial" w:hAnsi="Arial" w:cs="Arial"/>
          <w:b/>
        </w:rPr>
      </w:pPr>
      <w:r w:rsidRPr="00944C49">
        <w:rPr>
          <w:rFonts w:ascii="Arial" w:hAnsi="Arial" w:cs="Arial"/>
          <w:b/>
        </w:rPr>
        <w:t xml:space="preserve">Discussion: </w:t>
      </w:r>
    </w:p>
    <w:p w:rsidR="005703A2" w:rsidRDefault="009834A7" w:rsidP="005703A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R4-2016947.</w:t>
      </w:r>
    </w:p>
    <w:p w:rsidR="009834A7" w:rsidRDefault="009834A7" w:rsidP="005703A2">
      <w:pPr>
        <w:rPr>
          <w:rFonts w:ascii="Arial" w:hAnsi="Arial" w:cs="Arial"/>
          <w:b/>
          <w:color w:val="0000FF"/>
        </w:rPr>
      </w:pPr>
    </w:p>
    <w:p w:rsidR="009834A7" w:rsidRDefault="009834A7" w:rsidP="009834A7">
      <w:pPr>
        <w:rPr>
          <w:rFonts w:ascii="Arial" w:hAnsi="Arial" w:cs="Arial"/>
          <w:b/>
        </w:rPr>
      </w:pPr>
      <w:r>
        <w:rPr>
          <w:rFonts w:ascii="Arial" w:hAnsi="Arial" w:cs="Arial"/>
          <w:b/>
          <w:color w:val="0000FF"/>
          <w:u w:val="thick"/>
        </w:rPr>
        <w:t>R4-2016947</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5703A2" w:rsidRDefault="005703A2" w:rsidP="00590CF5">
      <w:pPr>
        <w:rPr>
          <w:rFonts w:ascii="Arial" w:hAnsi="Arial" w:cs="Arial"/>
          <w:b/>
          <w:color w:val="0000FF"/>
        </w:rPr>
      </w:pPr>
    </w:p>
    <w:p w:rsidR="005703A2" w:rsidRDefault="005703A2"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R4-2016053</w:t>
      </w:r>
      <w:r>
        <w:rPr>
          <w:rFonts w:ascii="Arial" w:hAnsi="Arial" w:cs="Arial"/>
          <w:b/>
          <w:color w:val="0000FF"/>
        </w:rPr>
        <w:tab/>
      </w:r>
      <w:r>
        <w:rPr>
          <w:rFonts w:ascii="Arial" w:hAnsi="Arial" w:cs="Arial"/>
          <w:b/>
        </w:rPr>
        <w:t>Frequency separation class alignment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Alignment of Frequency Separation classes to TS38.331.</w:t>
      </w:r>
    </w:p>
    <w:p w:rsidR="00590CF5" w:rsidRDefault="00590CF5" w:rsidP="00590CF5">
      <w:r>
        <w:t>At RAN2#111-e (August 2020) two Rel-16 CRs to TS38.331 (R2-2008463) and TS38.306 (R2-2008462) where agreed.</w:t>
      </w:r>
    </w:p>
    <w:p w:rsidR="00590CF5" w:rsidRDefault="00590CF5" w:rsidP="00590CF5">
      <w:r>
        <w:t xml:space="preserve">Those CRs makes the needed </w:t>
      </w:r>
      <w:proofErr w:type="spellStart"/>
      <w:r>
        <w:t>uppdates</w:t>
      </w:r>
      <w:proofErr w:type="spellEnd"/>
      <w:r>
        <w:t xml:space="preserve"> to the specifications according to an RAN4 agreement stated in </w:t>
      </w:r>
      <w:proofErr w:type="gramStart"/>
      <w:r>
        <w:t>an</w:t>
      </w:r>
      <w:proofErr w:type="gramEnd"/>
      <w:r>
        <w:t xml:space="preserve"> LS to RAN2 in (R2-2006174 (R4-2009294)) Titled “LS on Frequency separation class for DL-only spectrum for FR2”</w:t>
      </w:r>
    </w:p>
    <w:p w:rsidR="00590CF5" w:rsidRDefault="00590CF5" w:rsidP="00590CF5">
      <w:r>
        <w:t>In TS38.331 previously stated:</w:t>
      </w:r>
    </w:p>
    <w:p w:rsidR="00590CF5" w:rsidRDefault="00590CF5" w:rsidP="00590CF5">
      <w:r>
        <w:t>-----------------------------</w:t>
      </w:r>
    </w:p>
    <w:p w:rsidR="00590CF5" w:rsidRDefault="00590CF5" w:rsidP="00590CF5">
      <w:proofErr w:type="spellStart"/>
      <w:proofErr w:type="gramStart"/>
      <w:r>
        <w:t>FreqSeparationClass</w:t>
      </w:r>
      <w:proofErr w:type="spellEnd"/>
      <w:r>
        <w:t xml:space="preserve"> ::=</w:t>
      </w:r>
      <w:proofErr w:type="gramEnd"/>
      <w:r>
        <w:t xml:space="preserve"> ENUMERATED {c1, c2, c3, ...}</w:t>
      </w:r>
    </w:p>
    <w:p w:rsidR="00590CF5" w:rsidRDefault="00590CF5" w:rsidP="00590CF5">
      <w:r>
        <w:t>Where the values c1, c2, c3 correspond to the values defined in TS38.101-2, Table 5.3A.4-2.</w:t>
      </w:r>
    </w:p>
    <w:p w:rsidR="00590CF5" w:rsidRDefault="00590CF5" w:rsidP="00590CF5">
      <w:r>
        <w:t>-----------------------------</w:t>
      </w:r>
    </w:p>
    <w:p w:rsidR="00590CF5" w:rsidRDefault="00590CF5" w:rsidP="00590CF5">
      <w:r>
        <w:t>After the change the I.E now indicates explicit values:</w:t>
      </w:r>
    </w:p>
    <w:p w:rsidR="00590CF5" w:rsidRDefault="00590CF5" w:rsidP="00590CF5">
      <w:proofErr w:type="spellStart"/>
      <w:proofErr w:type="gramStart"/>
      <w:r>
        <w:t>FreqSeparationClass</w:t>
      </w:r>
      <w:proofErr w:type="spellEnd"/>
      <w:r>
        <w:t xml:space="preserve"> ::=</w:t>
      </w:r>
      <w:proofErr w:type="gramEnd"/>
      <w:r>
        <w:t xml:space="preserve"> ENUMERATED { mhz800, mhz1200, mhz1400, ...}</w:t>
      </w:r>
    </w:p>
    <w:p w:rsidR="00590CF5" w:rsidRDefault="00590CF5" w:rsidP="00590CF5">
      <w:r>
        <w:t>And the new I.E for Frequency separation Class DL is added as:</w:t>
      </w:r>
    </w:p>
    <w:p w:rsidR="00590CF5" w:rsidRDefault="00590CF5" w:rsidP="00590CF5">
      <w:r>
        <w:t>FreqSeparationClassDL-Only-r</w:t>
      </w:r>
      <w:proofErr w:type="gramStart"/>
      <w:r>
        <w:t>16 ::=</w:t>
      </w:r>
      <w:proofErr w:type="gramEnd"/>
      <w:r>
        <w:t xml:space="preserve"> ENUMERATED {mhz200, mhz400, mhz600, mhz800, mhz1000, mhz1200}</w:t>
      </w:r>
    </w:p>
    <w:p w:rsidR="00590CF5" w:rsidRDefault="00590CF5" w:rsidP="00590CF5">
      <w:r>
        <w:t>----------------------------</w:t>
      </w:r>
    </w:p>
    <w:p w:rsidR="00590CF5" w:rsidRDefault="00590CF5" w:rsidP="00590CF5">
      <w:r>
        <w:t xml:space="preserve">In this paper 38.101-2 is aligned with the updated </w:t>
      </w:r>
      <w:proofErr w:type="spellStart"/>
      <w:r>
        <w:t>signaling</w:t>
      </w:r>
      <w:proofErr w:type="spellEnd"/>
      <w:r>
        <w:t>.</w:t>
      </w:r>
    </w:p>
    <w:p w:rsidR="00590CF5" w:rsidRDefault="00FE07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10" w:name="_Toc54628284"/>
      <w:r>
        <w:t>4.2.2.1</w:t>
      </w:r>
      <w:r>
        <w:tab/>
        <w:t>Regulatory Tx/Rx spurious emission limits handling [</w:t>
      </w:r>
      <w:proofErr w:type="spellStart"/>
      <w:r>
        <w:t>NR_newRAT</w:t>
      </w:r>
      <w:proofErr w:type="spellEnd"/>
      <w:r>
        <w:t>-Core]</w:t>
      </w:r>
      <w:bookmarkEnd w:id="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R4-2014054</w:t>
      </w:r>
      <w:r>
        <w:rPr>
          <w:rFonts w:ascii="Arial" w:hAnsi="Arial" w:cs="Arial"/>
          <w:b/>
          <w:color w:val="0000FF"/>
        </w:rPr>
        <w:tab/>
      </w:r>
      <w:r>
        <w:rPr>
          <w:rFonts w:ascii="Arial" w:hAnsi="Arial" w:cs="Arial"/>
          <w:b/>
        </w:rPr>
        <w:t>EESS protection related requirements for FR2 bands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EESS protection based on WRC-19.</w:t>
      </w:r>
    </w:p>
    <w:p w:rsidR="00590CF5" w:rsidRDefault="004B365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R4-2016785.</w:t>
      </w:r>
    </w:p>
    <w:p w:rsidR="004B365E" w:rsidRDefault="004B365E" w:rsidP="00590CF5">
      <w:pPr>
        <w:rPr>
          <w:color w:val="993300"/>
          <w:u w:val="single"/>
        </w:rPr>
      </w:pPr>
    </w:p>
    <w:p w:rsidR="004B365E" w:rsidRDefault="004B365E" w:rsidP="004B365E">
      <w:pPr>
        <w:rPr>
          <w:rFonts w:ascii="Arial" w:hAnsi="Arial" w:cs="Arial"/>
          <w:b/>
        </w:rPr>
      </w:pPr>
      <w:r>
        <w:rPr>
          <w:rFonts w:ascii="Arial" w:hAnsi="Arial" w:cs="Arial"/>
          <w:b/>
          <w:color w:val="0000FF"/>
        </w:rPr>
        <w:t>R4-2016785</w:t>
      </w:r>
      <w:r>
        <w:rPr>
          <w:rFonts w:ascii="Arial" w:hAnsi="Arial" w:cs="Arial"/>
          <w:b/>
          <w:color w:val="0000FF"/>
        </w:rPr>
        <w:tab/>
      </w:r>
      <w:r>
        <w:rPr>
          <w:rFonts w:ascii="Arial" w:hAnsi="Arial" w:cs="Arial"/>
          <w:b/>
        </w:rPr>
        <w:t>EESS protection related requirements for FR2 bands</w:t>
      </w:r>
    </w:p>
    <w:p w:rsidR="004B365E" w:rsidRDefault="004B365E" w:rsidP="004B3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4B365E" w:rsidRDefault="004B365E" w:rsidP="004B365E">
      <w:pPr>
        <w:rPr>
          <w:rFonts w:ascii="Arial" w:hAnsi="Arial" w:cs="Arial"/>
          <w:b/>
        </w:rPr>
      </w:pPr>
      <w:r>
        <w:rPr>
          <w:rFonts w:ascii="Arial" w:hAnsi="Arial" w:cs="Arial"/>
          <w:b/>
        </w:rPr>
        <w:t xml:space="preserve">Abstract: </w:t>
      </w:r>
    </w:p>
    <w:p w:rsidR="004B365E" w:rsidRDefault="004B365E" w:rsidP="004B365E">
      <w:r>
        <w:t>Introduction of EESS protection based on WRC-19.</w:t>
      </w:r>
    </w:p>
    <w:p w:rsidR="004B365E" w:rsidRDefault="004B365E" w:rsidP="004B365E">
      <w:pPr>
        <w:rPr>
          <w:color w:val="993300"/>
          <w:u w:val="single"/>
        </w:rPr>
      </w:pPr>
      <w:r>
        <w:rPr>
          <w:rFonts w:ascii="Arial" w:hAnsi="Arial" w:cs="Arial"/>
          <w:b/>
        </w:rPr>
        <w:t>Decision:</w:t>
      </w:r>
      <w:r>
        <w:rPr>
          <w:rFonts w:ascii="Arial" w:hAnsi="Arial" w:cs="Arial"/>
          <w:b/>
        </w:rPr>
        <w:tab/>
      </w:r>
      <w:r>
        <w:rPr>
          <w:rFonts w:ascii="Arial" w:hAnsi="Arial" w:cs="Arial"/>
          <w:b/>
        </w:rPr>
        <w:tab/>
      </w:r>
      <w:r w:rsidRPr="004B365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R4-2014055</w:t>
      </w:r>
      <w:r>
        <w:rPr>
          <w:rFonts w:ascii="Arial" w:hAnsi="Arial" w:cs="Arial"/>
          <w:b/>
          <w:color w:val="0000FF"/>
        </w:rPr>
        <w:tab/>
      </w:r>
      <w:r>
        <w:rPr>
          <w:rFonts w:ascii="Arial" w:hAnsi="Arial" w:cs="Arial"/>
          <w:b/>
        </w:rPr>
        <w:t xml:space="preserve">EESS protection related requirements for FR2 bands </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-0263  Cat: A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Cat A CR of </w:t>
      </w:r>
    </w:p>
    <w:p w:rsidR="00590CF5" w:rsidRDefault="00590CF5" w:rsidP="00590CF5">
      <w:r>
        <w:t>R4-2014054.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R4-2014257</w:t>
      </w:r>
      <w:r>
        <w:rPr>
          <w:rFonts w:ascii="Arial" w:hAnsi="Arial" w:cs="Arial"/>
          <w:b/>
          <w:color w:val="0000FF"/>
        </w:rPr>
        <w:tab/>
      </w:r>
      <w:r>
        <w:rPr>
          <w:rFonts w:ascii="Arial" w:hAnsi="Arial" w:cs="Arial"/>
          <w:b/>
        </w:rPr>
        <w:t>draft LS to RAN5 on new emissions requirements</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Editor’s note captures applicability (emissions changeover) date for a new NS flag. The intent is to convey to RAN5 that the recommended date for introduction of requirement in RAN5 spec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R4-2014258</w:t>
      </w:r>
      <w:r>
        <w:rPr>
          <w:rFonts w:ascii="Arial" w:hAnsi="Arial" w:cs="Arial"/>
          <w:b/>
          <w:color w:val="0000FF"/>
        </w:rPr>
        <w:tab/>
      </w:r>
      <w:r>
        <w:rPr>
          <w:rFonts w:ascii="Arial" w:hAnsi="Arial" w:cs="Arial"/>
          <w:b/>
        </w:rPr>
        <w:t>On introduction of new emissions requirements to existing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discuss the general problem of keeping 3GPP requirements consistent with regulation changes that become applicable at calendar dates, rather than at the close of a release cycle.</w:t>
      </w:r>
    </w:p>
    <w:p w:rsidR="00590CF5" w:rsidRDefault="00590CF5" w:rsidP="00590CF5">
      <w:r>
        <w:t>Observation 1: Existing 3GPP processes cause undue reduction in UL performance of legacy UEs when faced with new emissions regulations, despite any exemptions for legacy UE.</w:t>
      </w:r>
    </w:p>
    <w:p w:rsidR="00590CF5" w:rsidRDefault="00590CF5" w:rsidP="00590CF5">
      <w:r>
        <w:t xml:space="preserve">Observation 2: There is no RAN2 impact from introducing new NS to existing bands due to available NS slots and existing framework. </w:t>
      </w:r>
    </w:p>
    <w:p w:rsidR="00590CF5" w:rsidRDefault="00590CF5" w:rsidP="00590CF5">
      <w:r>
        <w:t>Observation 3: To incorporate a new emissions requirement, RAN4 cannot wait to insert NS framework just prior to an emissions requirement applicability date.</w:t>
      </w:r>
    </w:p>
    <w:p w:rsidR="00590CF5" w:rsidRDefault="00590CF5" w:rsidP="00590CF5">
      <w:r>
        <w:t>Observation 4: A RAN4 solution that allows completion of requirements well in advance of applicability dates is much more practical than one involving long-term calendar-monitoring.</w:t>
      </w:r>
    </w:p>
    <w:p w:rsidR="00590CF5" w:rsidRDefault="00590CF5" w:rsidP="00590CF5">
      <w:r>
        <w:t>Proposal 1: RAN4 to introduce NS_203 immediately. Applicability date information is not necessary to be captured.</w:t>
      </w:r>
    </w:p>
    <w:p w:rsidR="00590CF5" w:rsidRDefault="00590CF5" w:rsidP="00590CF5">
      <w:r>
        <w:t>Proposal 2a: RAN4 to implement new NS per Option 3 described in Table 2.3-1 =&gt; introduce new NS into standard immediately with applicability (‘mandatory from’) date as a normative element.</w:t>
      </w:r>
    </w:p>
    <w:p w:rsidR="00590CF5" w:rsidRDefault="00590CF5" w:rsidP="00590CF5">
      <w:r>
        <w:t>Proposal 2b: RAN4 to implement new NS per Option 4 described in Table 2.3-1 =&gt; introduce new NS into standard immediately with applicability (‘mandatory from’) dates in Editor’s Notes.</w:t>
      </w:r>
    </w:p>
    <w:p w:rsidR="00590CF5" w:rsidRDefault="004B365E"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R4-2014259</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WRC19 emissions resolutions become applicable 1/1/2021. For 3GPP to pro-actively incorporate the new requirements, new NS framework is needed in standard.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R4-2014260</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-0265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NS_203 goes into effect shortly after RAN4#97-e.</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R4-2014885</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-0277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1dBm/200MHz EESS protection for n258 and 7dBm/GHz and -13dBm/MHz for n260 will apply from 1 January 2021 according to WRC-19 decision</w:t>
      </w:r>
    </w:p>
    <w:p w:rsidR="00590CF5" w:rsidRDefault="00590CF5" w:rsidP="00590CF5">
      <w:r>
        <w:t>Reflect the following agreements in R4-2009141:</w:t>
      </w:r>
    </w:p>
    <w:p w:rsidR="00590CF5" w:rsidRDefault="00590CF5" w:rsidP="00590CF5">
      <w:r>
        <w:t>1dBm/200MHz protection requirements is specified with NS_203 for n258</w:t>
      </w:r>
    </w:p>
    <w:p w:rsidR="00590CF5" w:rsidRDefault="00590CF5" w:rsidP="00590CF5">
      <w:r>
        <w:t>7dBm/1GHz and -13dBm/MHz are specified with NS_205 for n260.</w:t>
      </w:r>
    </w:p>
    <w:p w:rsidR="00590CF5" w:rsidRDefault="00590CF5" w:rsidP="00590CF5">
      <w:r>
        <w:t xml:space="preserve">Explicit </w:t>
      </w:r>
      <w:proofErr w:type="spellStart"/>
      <w:r>
        <w:t>signaling</w:t>
      </w:r>
      <w:proofErr w:type="spellEnd"/>
      <w:r>
        <w:t xml:space="preserve"> for a UE to report newly supported NS value(s) for a legacy band to the network (reuse </w:t>
      </w:r>
      <w:proofErr w:type="spellStart"/>
      <w:r>
        <w:t>modifiedMPR</w:t>
      </w:r>
      <w:proofErr w:type="spellEnd"/>
      <w:r>
        <w:t xml:space="preserve"> bits)</w:t>
      </w:r>
    </w:p>
    <w:p w:rsidR="00590CF5" w:rsidRDefault="00590CF5" w:rsidP="00590CF5">
      <w:r>
        <w:t>A-MPR values proposed in R4-2006788 apply</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R4-2014886</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-0278  Cat: A (Rel-16)</w:t>
      </w:r>
      <w:r>
        <w:rPr>
          <w:i/>
        </w:rPr>
        <w:br/>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R4-2014925</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R4-2014926</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R4-2015211</w:t>
      </w:r>
      <w:r>
        <w:rPr>
          <w:rFonts w:ascii="Arial" w:hAnsi="Arial" w:cs="Arial"/>
          <w:b/>
          <w:color w:val="0000FF"/>
        </w:rPr>
        <w:tab/>
      </w:r>
      <w:r>
        <w:rPr>
          <w:rFonts w:ascii="Arial" w:hAnsi="Arial" w:cs="Arial"/>
          <w:b/>
        </w:rPr>
        <w:t>Remaining issues on WRC-19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mainly addresses how to handle the other NS(s) other than NS_203.</w:t>
      </w:r>
    </w:p>
    <w:p w:rsidR="00590CF5" w:rsidRDefault="00590CF5" w:rsidP="00590CF5">
      <w:r>
        <w:t>Proposal 1: Make NS_201/CA_NS_201 not applicable in the following ways.</w:t>
      </w:r>
    </w:p>
    <w:p w:rsidR="00590CF5" w:rsidRDefault="00590CF5" w:rsidP="00590CF5">
      <w:r>
        <w:t>-</w:t>
      </w:r>
      <w:r>
        <w:tab/>
        <w:t>Add a NOTE such that “the NS(s) is not applicable in the present release of specifications” to NS mapping tables.</w:t>
      </w:r>
    </w:p>
    <w:p w:rsidR="00590CF5" w:rsidRDefault="00590CF5" w:rsidP="00590CF5">
      <w:r>
        <w:t>-</w:t>
      </w:r>
      <w:r>
        <w:tab/>
        <w:t xml:space="preserve">Replace the relevant subclauses on the NS(s) with “void”. </w:t>
      </w:r>
    </w:p>
    <w:p w:rsidR="00590CF5" w:rsidRDefault="00590CF5" w:rsidP="00590CF5">
      <w:r>
        <w:t xml:space="preserve">Proposal 2: Introduce NS_203/CA_NS_203 with a bit for </w:t>
      </w:r>
      <w:proofErr w:type="spellStart"/>
      <w:r>
        <w:t>modifiedMPR</w:t>
      </w:r>
      <w:proofErr w:type="spellEnd"/>
      <w:r>
        <w:t xml:space="preserve"> for the NS(s) as mandatory</w:t>
      </w:r>
    </w:p>
    <w:p w:rsidR="00590CF5" w:rsidRDefault="00590CF5" w:rsidP="00590CF5">
      <w:r>
        <w:t>Observation: Since it is challenging for 3GPP to uniquely define “UE brought into use” as a single 3GPP phrase applicable all over the world, regardless of whatever options RAN4 takes, ambiguity still remains.</w:t>
      </w:r>
    </w:p>
    <w:p w:rsidR="00590CF5" w:rsidRDefault="00590CF5" w:rsidP="00590CF5">
      <w:r>
        <w:t xml:space="preserve">Proposal 3: Consider a following possible compromised alternative as one of the options </w:t>
      </w:r>
    </w:p>
    <w:p w:rsidR="00590CF5" w:rsidRDefault="00590CF5" w:rsidP="00590CF5">
      <w:r>
        <w:t>-</w:t>
      </w:r>
      <w:r>
        <w:tab/>
        <w:t>Capture the new NS(s), but make them not available by making A-MPR TBD</w:t>
      </w:r>
    </w:p>
    <w:p w:rsidR="00590CF5" w:rsidRDefault="00590CF5" w:rsidP="00590CF5">
      <w:r>
        <w:t>-</w:t>
      </w:r>
      <w:r>
        <w:tab/>
        <w:t>Capture an informative NOTE outside the relevant table to explain the situation</w:t>
      </w:r>
    </w:p>
    <w:p w:rsidR="00590CF5" w:rsidRDefault="00590CF5" w:rsidP="00590CF5">
      <w:r>
        <w:t>-</w:t>
      </w:r>
      <w:r>
        <w:tab/>
        <w:t>Specific examples are captured in Annex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R4-2015255</w:t>
      </w:r>
      <w:r>
        <w:rPr>
          <w:rFonts w:ascii="Arial" w:hAnsi="Arial" w:cs="Arial"/>
          <w:b/>
          <w:color w:val="0000FF"/>
        </w:rPr>
        <w:tab/>
      </w:r>
      <w:r>
        <w:rPr>
          <w:rFonts w:ascii="Arial" w:hAnsi="Arial" w:cs="Arial"/>
          <w:b/>
        </w:rPr>
        <w:t>on FR2 spurious emission NS handling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More stringent requirement after the change-over date apply to UE/chipset who went on the market before the change-over date is the main problem on introducing the EESS protection into specification.</w:t>
      </w:r>
    </w:p>
    <w:p w:rsidR="00590CF5" w:rsidRDefault="00590CF5" w:rsidP="00590CF5">
      <w:r>
        <w:t>Observation 2: The requirements applicable after 2024/2027 are part of current requirements so UE need to have the capability with these requirements.</w:t>
      </w:r>
    </w:p>
    <w:p w:rsidR="00590CF5" w:rsidRDefault="00590CF5" w:rsidP="00590CF5">
      <w:r>
        <w:t xml:space="preserve">Observation 3: We have no clue weather a UE will be used after change-over date, so the capability should be added before the </w:t>
      </w:r>
      <w:proofErr w:type="spellStart"/>
      <w:r>
        <w:t>change over</w:t>
      </w:r>
      <w:proofErr w:type="spellEnd"/>
      <w:r>
        <w:t xml:space="preserve"> date</w:t>
      </w:r>
    </w:p>
    <w:p w:rsidR="00590CF5" w:rsidRDefault="00590CF5" w:rsidP="00590CF5">
      <w:r>
        <w:t>Proposal: Choose option 2 above for introducing the all foreseen NS values.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R4-2016532</w:t>
      </w:r>
      <w:r>
        <w:rPr>
          <w:rFonts w:ascii="Arial" w:hAnsi="Arial" w:cs="Arial"/>
          <w:b/>
          <w:color w:val="0000FF"/>
        </w:rPr>
        <w:tab/>
      </w:r>
      <w:r>
        <w:rPr>
          <w:rFonts w:ascii="Arial" w:hAnsi="Arial" w:cs="Arial"/>
          <w:b/>
        </w:rPr>
        <w:t>on FR2 EESS protection emission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even UE is mandatory to support newly introduced NS after change over date, UE is not mandatory to behave with newly NS. </w:t>
      </w:r>
    </w:p>
    <w:p w:rsidR="00590CF5" w:rsidRDefault="00590CF5" w:rsidP="00590CF5">
      <w:r>
        <w:t>Observation 2: From “2 stage emission requirement” and “NS signalling”, even we push it as mandatory to support, the tight NS may only a requirement shown up in verification test but never implemented by UE in real network.</w:t>
      </w:r>
    </w:p>
    <w:p w:rsidR="00590CF5" w:rsidRDefault="00590CF5" w:rsidP="00590CF5">
      <w:r>
        <w:t>Observation 3: Modified MPR solution actually equals to: directly specify UE is mandatory to support 1dBm/200MHz on n258 from Rel-15.</w:t>
      </w:r>
    </w:p>
    <w:p w:rsidR="00590CF5" w:rsidRDefault="00590CF5" w:rsidP="00590CF5">
      <w:r>
        <w:t>Proposal 1: Do not introduce modified MPR solution for indicating on NS support.</w:t>
      </w:r>
    </w:p>
    <w:p w:rsidR="00590CF5" w:rsidRDefault="00590CF5" w:rsidP="00590CF5">
      <w:r>
        <w:lastRenderedPageBreak/>
        <w:t>Proposal 2: For 1dBm/200MHz for n258, UE is mandatory to support it from Rel-15, regardless of the “brought into use” date.</w:t>
      </w:r>
    </w:p>
    <w:p w:rsidR="00590CF5" w:rsidRDefault="00590CF5" w:rsidP="00590CF5">
      <w:r>
        <w:t>Proposal 3: Leave -5dBm/200MHz requirement for the future work of RAN4.</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1" w:name="_Toc54628285"/>
      <w:r>
        <w:t>4.2.2.2</w:t>
      </w:r>
      <w:r>
        <w:tab/>
        <w:t>Maintenance for Transmitter characteristics [</w:t>
      </w:r>
      <w:proofErr w:type="spellStart"/>
      <w:r>
        <w:t>NR_newRAT</w:t>
      </w:r>
      <w:proofErr w:type="spellEnd"/>
      <w:r>
        <w:t>-Core]</w:t>
      </w:r>
      <w:bookmarkEnd w:id="1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R4-2014261</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work phase for the Rel-16 FR2 intra-band non-contiguous UL CA feature, R4-2011511 identified some conflicts, need for clarifications and editorial </w:t>
      </w:r>
      <w:proofErr w:type="spellStart"/>
      <w:r>
        <w:t>reoriganization</w:t>
      </w:r>
      <w:proofErr w:type="spellEnd"/>
      <w:r>
        <w:t xml:space="preserve"> in TS38.101-2. These changes were adopted for Rel-16 in the feature CR for FR2 NC UL CA. This CR is a ‘reverse mirror’ to back-port those changes to Rel-15.</w:t>
      </w:r>
    </w:p>
    <w:p w:rsidR="00590CF5" w:rsidRDefault="00590CF5" w:rsidP="00590CF5">
      <w:r>
        <w:t>Also included are some editorial changes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R4-2014262</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Resolve spec conflict, introduce clarifications as identified in Rel-16 NC ULCA feature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R4-2014684</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-0273  Cat: F (Rel-15)</w:t>
      </w:r>
      <w:r>
        <w:rPr>
          <w:i/>
        </w:rPr>
        <w:br/>
      </w:r>
      <w:r>
        <w:rPr>
          <w:i/>
        </w:rPr>
        <w:br/>
      </w:r>
      <w:r>
        <w:rPr>
          <w:i/>
        </w:rPr>
        <w:tab/>
      </w:r>
      <w:r>
        <w:rPr>
          <w:i/>
        </w:rPr>
        <w:tab/>
      </w:r>
      <w:r>
        <w:rPr>
          <w:i/>
        </w:rPr>
        <w:tab/>
      </w:r>
      <w:r>
        <w:rPr>
          <w:i/>
        </w:rPr>
        <w:tab/>
      </w:r>
      <w:r>
        <w:rPr>
          <w:i/>
        </w:rPr>
        <w:tab/>
        <w:t>Source: Anritsu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sub-clause 6.3.4.3, definition of transmission gap for relative power tolerance is not aligned with the associated requirement for FR1 nor E-UTRA requirement.</w:t>
      </w:r>
    </w:p>
    <w:p w:rsidR="00590CF5" w:rsidRDefault="00590CF5" w:rsidP="00590CF5">
      <w:r>
        <w:t>In 6.3A.4.3, expression of transmission gap is not aligned with 6.3.4.3.</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R4-2014685</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Source: Anritsu corporation</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R4-2014711</w:t>
      </w:r>
      <w:r>
        <w:rPr>
          <w:rFonts w:ascii="Arial" w:hAnsi="Arial" w:cs="Arial"/>
          <w:b/>
          <w:color w:val="0000FF"/>
        </w:rPr>
        <w:tab/>
      </w:r>
      <w:r>
        <w:rPr>
          <w:rFonts w:ascii="Arial" w:hAnsi="Arial" w:cs="Arial"/>
          <w:b/>
        </w:rPr>
        <w:t>PCC SCC prioritization issue solution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Add a note to the TS 38.101-2 that MPR’s were derived with equal PSD in the analysis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R4-2014720</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BC052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R4-2016786.</w:t>
      </w:r>
    </w:p>
    <w:p w:rsidR="00BC052F" w:rsidRDefault="00BC052F" w:rsidP="00590CF5">
      <w:pPr>
        <w:rPr>
          <w:color w:val="993300"/>
          <w:u w:val="single"/>
        </w:rPr>
      </w:pPr>
    </w:p>
    <w:p w:rsidR="00BC052F" w:rsidRDefault="00BC052F" w:rsidP="00BC052F">
      <w:pPr>
        <w:rPr>
          <w:rFonts w:ascii="Arial" w:hAnsi="Arial" w:cs="Arial"/>
          <w:b/>
        </w:rPr>
      </w:pPr>
      <w:r>
        <w:rPr>
          <w:rFonts w:ascii="Arial" w:hAnsi="Arial" w:cs="Arial"/>
          <w:b/>
          <w:color w:val="0000FF"/>
        </w:rPr>
        <w:t>R4-2016786</w:t>
      </w:r>
      <w:r>
        <w:rPr>
          <w:rFonts w:ascii="Arial" w:hAnsi="Arial" w:cs="Arial"/>
          <w:b/>
          <w:color w:val="0000FF"/>
        </w:rPr>
        <w:tab/>
      </w:r>
      <w:r>
        <w:rPr>
          <w:rFonts w:ascii="Arial" w:hAnsi="Arial" w:cs="Arial"/>
          <w:b/>
        </w:rPr>
        <w:t>CR to TS38.101-2 on DC location correction</w:t>
      </w:r>
    </w:p>
    <w:p w:rsidR="00BC052F" w:rsidRDefault="00BC052F" w:rsidP="00BC05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BC052F" w:rsidRDefault="00BC052F" w:rsidP="00BC052F">
      <w:pPr>
        <w:rPr>
          <w:rFonts w:ascii="Arial" w:hAnsi="Arial" w:cs="Arial"/>
          <w:b/>
        </w:rPr>
      </w:pPr>
      <w:r>
        <w:rPr>
          <w:rFonts w:ascii="Arial" w:hAnsi="Arial" w:cs="Arial"/>
          <w:b/>
        </w:rPr>
        <w:t xml:space="preserve">Abstract: </w:t>
      </w:r>
    </w:p>
    <w:p w:rsidR="00BC052F" w:rsidRDefault="00BC052F" w:rsidP="00BC052F">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BC052F" w:rsidRDefault="00BC052F" w:rsidP="00BC052F">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R4-2014721</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-0276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R4-2014907</w:t>
      </w:r>
      <w:r>
        <w:rPr>
          <w:rFonts w:ascii="Arial" w:hAnsi="Arial" w:cs="Arial"/>
          <w:b/>
          <w:color w:val="0000FF"/>
        </w:rPr>
        <w:tab/>
      </w:r>
      <w:r>
        <w:rPr>
          <w:rFonts w:ascii="Arial" w:hAnsi="Arial" w:cs="Arial"/>
          <w:b/>
        </w:rPr>
        <w:t>CR for TS 38.101-2: Clarification for NS_202 emission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w:t>
      </w:r>
      <w:proofErr w:type="spellStart"/>
      <w:r>
        <w:t>redudant</w:t>
      </w:r>
      <w:proofErr w:type="spellEnd"/>
      <w:r>
        <w:t xml:space="preserve"> for the latter requirement in NS_202.</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R4-2014908</w:t>
      </w:r>
      <w:r>
        <w:rPr>
          <w:rFonts w:ascii="Arial" w:hAnsi="Arial" w:cs="Arial"/>
          <w:b/>
          <w:color w:val="0000FF"/>
        </w:rPr>
        <w:tab/>
      </w:r>
      <w:r>
        <w:rPr>
          <w:rFonts w:ascii="Arial" w:hAnsi="Arial" w:cs="Arial"/>
          <w:b/>
        </w:rPr>
        <w:t>CR for TS 38.101-2: Clarification for NS_202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-0280  Cat: A (Rel-16)</w:t>
      </w:r>
      <w:r>
        <w:rPr>
          <w:i/>
        </w:rPr>
        <w:br/>
      </w:r>
      <w:r>
        <w:rPr>
          <w:i/>
        </w:rPr>
        <w:lastRenderedPageBreak/>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R4-2015334</w:t>
      </w:r>
      <w:r>
        <w:rPr>
          <w:rFonts w:ascii="Arial" w:hAnsi="Arial" w:cs="Arial"/>
          <w:b/>
          <w:color w:val="0000FF"/>
        </w:rPr>
        <w:tab/>
      </w:r>
      <w:r>
        <w:rPr>
          <w:rFonts w:ascii="Arial" w:hAnsi="Arial" w:cs="Arial"/>
          <w:b/>
        </w:rPr>
        <w:t>Discussion on FR2 equal PSD in CA and draft 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Equal PSD restriction was introduced into spec without much explanation why this is needed for </w:t>
      </w:r>
      <w:proofErr w:type="spellStart"/>
      <w:r>
        <w:t>Pcmax</w:t>
      </w:r>
      <w:proofErr w:type="spellEnd"/>
      <w:r>
        <w:t xml:space="preserve"> and the comments are from UE implementation rather than from testing point of view.</w:t>
      </w:r>
    </w:p>
    <w:p w:rsidR="00590CF5" w:rsidRDefault="00590CF5" w:rsidP="00590CF5">
      <w:r>
        <w:t>Observation 2: No such equal PSD restriction was introduced into other RAN4 specs like FR1 CA or EN-DC.</w:t>
      </w:r>
    </w:p>
    <w:p w:rsidR="00590CF5" w:rsidRDefault="00590CF5" w:rsidP="00590CF5">
      <w:r>
        <w:t>Observation 3: Usually MPR are derived based on some precondition (the worst case), however, it applies to all the scenarios and there is no need to mention about the precondition in spec.</w:t>
      </w:r>
    </w:p>
    <w:p w:rsidR="00590CF5" w:rsidRDefault="00590CF5" w:rsidP="00590CF5">
      <w:r>
        <w:t xml:space="preserve">Proposal 1: It is proposed to remove the equal PSD restriction from </w:t>
      </w:r>
      <w:proofErr w:type="spellStart"/>
      <w:r>
        <w:t>Pcmax</w:t>
      </w:r>
      <w:proofErr w:type="spellEnd"/>
      <w:r>
        <w:t xml:space="preserve"> section.</w:t>
      </w:r>
    </w:p>
    <w:p w:rsidR="00590CF5" w:rsidRDefault="00590CF5" w:rsidP="00590CF5">
      <w:r>
        <w:t>Observation 4: Requirements related to max power in CA are also impacted and derive of worst case in testing is this is up to RAN5.</w:t>
      </w:r>
    </w:p>
    <w:p w:rsidR="00590CF5" w:rsidRDefault="00590CF5" w:rsidP="00590CF5">
      <w:r>
        <w:t>Observation 5: RF tests are verifying UE hardware performance, and what matters is the status that is targeted to be verified, therefore there is no need to always follow the UE behaviour in the NW.</w:t>
      </w:r>
    </w:p>
    <w:p w:rsidR="00590CF5" w:rsidRDefault="00590CF5" w:rsidP="00590CF5">
      <w:r>
        <w:t>Observation 6: Test mode or test commands can be adopted to derive the equal PSD status from testing point of view.</w:t>
      </w:r>
    </w:p>
    <w:p w:rsidR="00590CF5" w:rsidRDefault="00590CF5" w:rsidP="00590CF5">
      <w:r>
        <w:t>Proposal 2: It is proposed to inform RAN5 about the updates and backgrounds in RAN4 specs to facilitate test case design.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R4-2015335</w:t>
      </w:r>
      <w:r>
        <w:rPr>
          <w:rFonts w:ascii="Arial" w:hAnsi="Arial" w:cs="Arial"/>
          <w:b/>
          <w:color w:val="0000FF"/>
        </w:rPr>
        <w:tab/>
      </w:r>
      <w:r>
        <w:rPr>
          <w:rFonts w:ascii="Arial" w:hAnsi="Arial" w:cs="Arial"/>
          <w:b/>
        </w:rPr>
        <w:t>CR on FR2 equal PSD in UL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R4-2015970</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total radiated power for CA is undefined. The </w:t>
      </w:r>
      <w:proofErr w:type="spellStart"/>
      <w:r>
        <w:t>defintion</w:t>
      </w:r>
      <w:proofErr w:type="spellEnd"/>
      <w:r>
        <w:t xml:space="preserve"> of the index </w:t>
      </w:r>
      <w:proofErr w:type="spellStart"/>
      <w:r>
        <w:t>i</w:t>
      </w:r>
      <w:proofErr w:type="spellEnd"/>
      <w:r>
        <w:t xml:space="preserve"> of the active serving cells c(</w:t>
      </w:r>
      <w:proofErr w:type="spellStart"/>
      <w:r>
        <w:t>i</w:t>
      </w:r>
      <w:proofErr w:type="spellEnd"/>
      <w:r>
        <w:t>) is missing.</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R4-2015971</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definition and requirements for total radiated power</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R4-2016056</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-0295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R4-2016057</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-0296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R4-2016459</w:t>
      </w:r>
      <w:r>
        <w:rPr>
          <w:rFonts w:ascii="Arial" w:hAnsi="Arial" w:cs="Arial"/>
          <w:b/>
          <w:color w:val="0000FF"/>
        </w:rPr>
        <w:tab/>
      </w:r>
      <w:r>
        <w:rPr>
          <w:rFonts w:ascii="Arial" w:hAnsi="Arial" w:cs="Arial"/>
          <w:b/>
        </w:rPr>
        <w:t>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-0298  Cat: F (Rel-15)</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There is an error in the symbols for channel bandwidths of carrier k </w:t>
      </w:r>
      <w:proofErr w:type="spellStart"/>
      <w:r>
        <w:t>fpor</w:t>
      </w:r>
      <w:proofErr w:type="spellEnd"/>
      <w:r>
        <w:t xml:space="preserve"> IBB and ACS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R4-2016460</w:t>
      </w:r>
      <w:r>
        <w:rPr>
          <w:rFonts w:ascii="Arial" w:hAnsi="Arial" w:cs="Arial"/>
          <w:b/>
          <w:color w:val="0000FF"/>
        </w:rPr>
        <w:tab/>
      </w:r>
      <w:r>
        <w:rPr>
          <w:rFonts w:ascii="Arial" w:hAnsi="Arial" w:cs="Arial"/>
          <w:b/>
        </w:rPr>
        <w:t>Mirror 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-0299  Cat: A (Rel-16)</w:t>
      </w:r>
      <w:r>
        <w:rPr>
          <w:i/>
        </w:rPr>
        <w:br/>
      </w:r>
      <w:r>
        <w:rPr>
          <w:i/>
        </w:rPr>
        <w:br/>
      </w:r>
      <w:r>
        <w:rPr>
          <w:i/>
        </w:rPr>
        <w:tab/>
      </w:r>
      <w:r>
        <w:rPr>
          <w:i/>
        </w:rPr>
        <w:tab/>
      </w:r>
      <w:r>
        <w:rPr>
          <w:i/>
        </w:rPr>
        <w:tab/>
      </w:r>
      <w:r>
        <w:rPr>
          <w:i/>
        </w:rPr>
        <w:tab/>
      </w:r>
      <w:r>
        <w:rPr>
          <w:i/>
        </w:rPr>
        <w:tab/>
        <w:t>Source: T-Mobile USA</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R4-2016579</w:t>
      </w:r>
      <w:r>
        <w:rPr>
          <w:rFonts w:ascii="Arial" w:hAnsi="Arial" w:cs="Arial"/>
          <w:b/>
          <w:color w:val="0000FF"/>
        </w:rPr>
        <w:tab/>
      </w:r>
      <w:r>
        <w:rPr>
          <w:rFonts w:ascii="Arial" w:hAnsi="Arial" w:cs="Arial"/>
          <w:b/>
        </w:rPr>
        <w:t>CR to DMRS position in UL RMC for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R4-2016787.</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R4-2016787</w:t>
      </w:r>
      <w:r>
        <w:rPr>
          <w:rFonts w:ascii="Arial" w:hAnsi="Arial" w:cs="Arial"/>
          <w:b/>
          <w:color w:val="0000FF"/>
        </w:rPr>
        <w:tab/>
      </w:r>
      <w:r>
        <w:rPr>
          <w:rFonts w:ascii="Arial" w:hAnsi="Arial" w:cs="Arial"/>
          <w:b/>
        </w:rPr>
        <w:t>CR to DMRS position in UL RMC for FR2</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br/>
      </w:r>
      <w:r>
        <w:rPr>
          <w:i/>
        </w:rPr>
        <w:tab/>
      </w:r>
      <w:r>
        <w:rPr>
          <w:i/>
        </w:rPr>
        <w:tab/>
      </w:r>
      <w:r>
        <w:rPr>
          <w:i/>
        </w:rPr>
        <w:tab/>
      </w:r>
      <w:r>
        <w:rPr>
          <w:i/>
        </w:rPr>
        <w:tab/>
      </w:r>
      <w:r>
        <w:rPr>
          <w:i/>
        </w:rPr>
        <w:tab/>
        <w:t>Source: Qualcomm Incorporated</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DM-RS symbol positions for 11 UL OFDM symbols in UL RMC tables are not consistent with RAN1 spec of TS38.211.</w:t>
      </w:r>
    </w:p>
    <w:p w:rsidR="00587FB6" w:rsidRDefault="00587FB6" w:rsidP="00587FB6">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yellow"/>
        </w:rPr>
        <w:t>Return to.</w:t>
      </w:r>
    </w:p>
    <w:p w:rsidR="00A31675" w:rsidRDefault="00A31675" w:rsidP="00590CF5">
      <w:pPr>
        <w:rPr>
          <w:color w:val="993300"/>
          <w:u w:val="single"/>
        </w:rPr>
      </w:pPr>
    </w:p>
    <w:p w:rsidR="00A31675" w:rsidRDefault="00A31675" w:rsidP="00A31675">
      <w:pPr>
        <w:rPr>
          <w:rFonts w:ascii="Arial" w:hAnsi="Arial" w:cs="Arial"/>
          <w:b/>
        </w:rPr>
      </w:pPr>
      <w:r>
        <w:rPr>
          <w:rFonts w:ascii="Arial" w:hAnsi="Arial" w:cs="Arial"/>
          <w:b/>
          <w:color w:val="0000FF"/>
        </w:rPr>
        <w:t>R4-2014404</w:t>
      </w:r>
      <w:r>
        <w:rPr>
          <w:rFonts w:ascii="Arial" w:hAnsi="Arial" w:cs="Arial"/>
          <w:b/>
          <w:color w:val="0000FF"/>
        </w:rPr>
        <w:tab/>
      </w:r>
      <w:r>
        <w:rPr>
          <w:rFonts w:ascii="Arial" w:hAnsi="Arial" w:cs="Arial"/>
          <w:b/>
        </w:rPr>
        <w:t>CR for TS38.101-2 Rel-15,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-0268  Cat: F (Rel-15)</w:t>
      </w:r>
      <w:r>
        <w:rPr>
          <w:i/>
        </w:rPr>
        <w:br/>
      </w:r>
      <w:r>
        <w:rPr>
          <w:i/>
        </w:rPr>
        <w:br/>
      </w:r>
      <w:r>
        <w:rPr>
          <w:i/>
        </w:rPr>
        <w:tab/>
      </w:r>
      <w:r>
        <w:rPr>
          <w:i/>
        </w:rPr>
        <w:tab/>
      </w:r>
      <w:r>
        <w:rPr>
          <w:i/>
        </w:rPr>
        <w:tab/>
      </w:r>
      <w:r>
        <w:rPr>
          <w:i/>
        </w:rPr>
        <w:tab/>
      </w:r>
      <w:r>
        <w:rPr>
          <w:i/>
        </w:rPr>
        <w:tab/>
        <w:t>Source: CATT</w:t>
      </w:r>
    </w:p>
    <w:p w:rsidR="00A31675" w:rsidRDefault="00A31675" w:rsidP="00A31675">
      <w:pPr>
        <w:rPr>
          <w:rFonts w:ascii="Arial" w:hAnsi="Arial" w:cs="Arial"/>
          <w:b/>
        </w:rPr>
      </w:pPr>
      <w:r>
        <w:rPr>
          <w:rFonts w:ascii="Arial" w:hAnsi="Arial" w:cs="Arial"/>
          <w:b/>
        </w:rPr>
        <w:t xml:space="preserve">Abstract: </w:t>
      </w:r>
    </w:p>
    <w:p w:rsidR="00A31675" w:rsidRDefault="00A31675" w:rsidP="00A31675">
      <w:r>
        <w:t>In clause 6.2.4, the definitions of P-MPR are incorrect.</w:t>
      </w:r>
    </w:p>
    <w:p w:rsidR="00A31675" w:rsidRDefault="00BC052F" w:rsidP="00A3167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A31675" w:rsidRDefault="00A31675" w:rsidP="00A31675">
      <w:pPr>
        <w:rPr>
          <w:rFonts w:ascii="Arial" w:hAnsi="Arial" w:cs="Arial"/>
          <w:b/>
          <w:color w:val="0000FF"/>
        </w:rPr>
      </w:pPr>
    </w:p>
    <w:p w:rsidR="00A31675" w:rsidRDefault="00A31675" w:rsidP="00A31675">
      <w:pPr>
        <w:rPr>
          <w:rFonts w:ascii="Arial" w:hAnsi="Arial" w:cs="Arial"/>
          <w:b/>
        </w:rPr>
      </w:pPr>
      <w:r>
        <w:rPr>
          <w:rFonts w:ascii="Arial" w:hAnsi="Arial" w:cs="Arial"/>
          <w:b/>
          <w:color w:val="0000FF"/>
        </w:rPr>
        <w:t>R4-2014405</w:t>
      </w:r>
      <w:r>
        <w:rPr>
          <w:rFonts w:ascii="Arial" w:hAnsi="Arial" w:cs="Arial"/>
          <w:b/>
          <w:color w:val="0000FF"/>
        </w:rPr>
        <w:tab/>
      </w:r>
      <w:r>
        <w:rPr>
          <w:rFonts w:ascii="Arial" w:hAnsi="Arial" w:cs="Arial"/>
          <w:b/>
        </w:rPr>
        <w:t>CR for TS38.101-2 Rel-16,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-0269  Cat: A (Rel-16)</w:t>
      </w:r>
      <w:r>
        <w:rPr>
          <w:i/>
        </w:rPr>
        <w:br/>
      </w:r>
      <w:r>
        <w:rPr>
          <w:i/>
        </w:rPr>
        <w:br/>
      </w:r>
      <w:r>
        <w:rPr>
          <w:i/>
        </w:rPr>
        <w:tab/>
      </w:r>
      <w:r>
        <w:rPr>
          <w:i/>
        </w:rPr>
        <w:tab/>
      </w:r>
      <w:r>
        <w:rPr>
          <w:i/>
        </w:rPr>
        <w:tab/>
      </w:r>
      <w:r>
        <w:rPr>
          <w:i/>
        </w:rPr>
        <w:tab/>
      </w:r>
      <w:r>
        <w:rPr>
          <w:i/>
        </w:rPr>
        <w:tab/>
        <w:t>Source: CATT</w:t>
      </w:r>
    </w:p>
    <w:p w:rsidR="00A31675" w:rsidRDefault="00A31675" w:rsidP="00A31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590CF5">
      <w:pPr>
        <w:rPr>
          <w:color w:val="993300"/>
          <w:u w:val="single"/>
        </w:rPr>
      </w:pPr>
    </w:p>
    <w:p w:rsidR="00590CF5" w:rsidRDefault="00590CF5" w:rsidP="00590CF5">
      <w:pPr>
        <w:pStyle w:val="Heading5"/>
      </w:pPr>
      <w:bookmarkStart w:id="12" w:name="_Toc54628286"/>
      <w:r>
        <w:t>4.2.2.3</w:t>
      </w:r>
      <w:r>
        <w:tab/>
        <w:t>Maintenance for Receiver characteristics [</w:t>
      </w:r>
      <w:proofErr w:type="spellStart"/>
      <w:r>
        <w:t>NR_newRAT</w:t>
      </w:r>
      <w:proofErr w:type="spellEnd"/>
      <w:r>
        <w:t>-Core]</w:t>
      </w:r>
      <w:bookmarkEnd w:id="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R4-2016031</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Rohde &amp; Schwarz</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R4-2016788.</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R4-2016788</w:t>
      </w:r>
      <w:r>
        <w:rPr>
          <w:rFonts w:ascii="Arial" w:hAnsi="Arial" w:cs="Arial"/>
          <w:b/>
          <w:color w:val="0000FF"/>
        </w:rPr>
        <w:tab/>
      </w:r>
      <w:r>
        <w:rPr>
          <w:rFonts w:ascii="Arial" w:hAnsi="Arial" w:cs="Arial"/>
          <w:b/>
        </w:rPr>
        <w:t>Correction to EIS definition</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lastRenderedPageBreak/>
        <w:br/>
      </w:r>
      <w:r>
        <w:rPr>
          <w:i/>
        </w:rPr>
        <w:tab/>
      </w:r>
      <w:r>
        <w:rPr>
          <w:i/>
        </w:rPr>
        <w:tab/>
      </w:r>
      <w:r>
        <w:rPr>
          <w:i/>
        </w:rPr>
        <w:tab/>
      </w:r>
      <w:r>
        <w:rPr>
          <w:i/>
        </w:rPr>
        <w:tab/>
      </w:r>
      <w:r>
        <w:rPr>
          <w:i/>
        </w:rPr>
        <w:tab/>
        <w:t>Source: Rohde &amp; Schwarz</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87FB6" w:rsidRDefault="00587FB6" w:rsidP="00587FB6">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R4-2016032</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R4-2016499</w:t>
      </w:r>
      <w:r>
        <w:rPr>
          <w:rFonts w:ascii="Arial" w:hAnsi="Arial" w:cs="Arial"/>
          <w:b/>
          <w:color w:val="0000FF"/>
        </w:rPr>
        <w:tab/>
      </w:r>
      <w:r>
        <w:rPr>
          <w:rFonts w:ascii="Arial" w:hAnsi="Arial" w:cs="Arial"/>
          <w:b/>
        </w:rPr>
        <w:t>CR to 38.101-2: Frequency separation class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-0300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Rel-16 FR2 RF enhancement work item, two categories of new frequency separation classes were introduced:</w:t>
      </w:r>
    </w:p>
    <w:p w:rsidR="00590CF5" w:rsidRDefault="00590CF5" w:rsidP="00590CF5">
      <w:r>
        <w:t>Rel-16 enhancement, FS&gt;1400 MHz</w:t>
      </w:r>
    </w:p>
    <w:p w:rsidR="00590CF5" w:rsidRDefault="00590CF5" w:rsidP="00590CF5">
      <w:r>
        <w:t>Rel-15 compliant FS = 1000 MHz</w:t>
      </w:r>
    </w:p>
    <w:p w:rsidR="00590CF5" w:rsidRDefault="00590CF5" w:rsidP="00590CF5">
      <w:r>
        <w:t>Unfortunately, both categories were implemented by RAN2 exclusively as a Rel-16 enhancement due to lack of clarity in LS from RAN4 on this aspect.</w:t>
      </w:r>
    </w:p>
    <w:p w:rsidR="00590CF5" w:rsidRDefault="00590CF5" w:rsidP="00590CF5">
      <w:r>
        <w:t xml:space="preserve">FS = 1000 MHz is contained inside the range of FS that is supportable by Rel-15 infra hardware (800 to 1400 MHz). </w:t>
      </w:r>
      <w:proofErr w:type="gramStart"/>
      <w:r>
        <w:t>Consequently</w:t>
      </w:r>
      <w:proofErr w:type="gramEnd"/>
      <w:r>
        <w:t xml:space="preserve"> there would be network benefit to enhancing the Rel-15 list of FS class for UEs by introduction of FS = 1000 MHz</w:t>
      </w:r>
    </w:p>
    <w:p w:rsidR="00590CF5" w:rsidRDefault="00590CF5" w:rsidP="00590CF5">
      <w:r>
        <w:t>Cat A (mirror) CR not required because this is a case of Rel-15 catching up to Rel-16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R4-2016545</w:t>
      </w:r>
      <w:r>
        <w:rPr>
          <w:rFonts w:ascii="Arial" w:hAnsi="Arial" w:cs="Arial"/>
          <w:b/>
          <w:color w:val="0000FF"/>
        </w:rPr>
        <w:tab/>
      </w:r>
      <w:r>
        <w:rPr>
          <w:rFonts w:ascii="Arial" w:hAnsi="Arial" w:cs="Arial"/>
          <w:b/>
        </w:rPr>
        <w:t>draft LS to RAN2 on Rel-15 frequency separation class update</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intermediate value of FS class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R4-2016590</w:t>
      </w:r>
      <w:r>
        <w:rPr>
          <w:rFonts w:ascii="Arial" w:hAnsi="Arial" w:cs="Arial"/>
          <w:b/>
          <w:color w:val="0000FF"/>
        </w:rPr>
        <w:tab/>
      </w:r>
      <w:r>
        <w:rPr>
          <w:rFonts w:ascii="Arial" w:hAnsi="Arial" w:cs="Arial"/>
          <w:b/>
        </w:rPr>
        <w:t xml:space="preserve">CR for intra-band NC DL CA </w:t>
      </w:r>
      <w:proofErr w:type="spellStart"/>
      <w:r>
        <w:rPr>
          <w:rFonts w:ascii="Arial" w:hAnsi="Arial" w:cs="Arial"/>
          <w:b/>
        </w:rPr>
        <w:t>Rrefsens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D34D0D" w:rsidP="00D34D0D">
      <w:pPr>
        <w:rPr>
          <w:rFonts w:ascii="Arial" w:hAnsi="Arial" w:cs="Arial"/>
          <w:b/>
        </w:rPr>
      </w:pPr>
      <w:r>
        <w:rPr>
          <w:rFonts w:ascii="Arial" w:hAnsi="Arial" w:cs="Arial"/>
          <w:b/>
        </w:rPr>
        <w:t xml:space="preserve">Abstract: </w:t>
      </w:r>
    </w:p>
    <w:p w:rsidR="00D34D0D" w:rsidRDefault="00D34D0D" w:rsidP="00D34D0D">
      <w:r>
        <w:lastRenderedPageBreak/>
        <w:t>For UE supporting CA configuration, ΔRIB is also applied for Single carrier requirement. There is no clarification in the spec.</w:t>
      </w:r>
    </w:p>
    <w:p w:rsidR="00D34D0D" w:rsidRDefault="00D34D0D" w:rsidP="00D34D0D">
      <w:pPr>
        <w:rPr>
          <w:rFonts w:ascii="Arial" w:hAnsi="Arial" w:cs="Arial"/>
          <w:b/>
        </w:rPr>
      </w:pPr>
      <w:r>
        <w:rPr>
          <w:rFonts w:ascii="Arial" w:hAnsi="Arial" w:cs="Arial"/>
          <w:b/>
        </w:rPr>
        <w:t xml:space="preserve">Discussion: </w:t>
      </w:r>
    </w:p>
    <w:p w:rsidR="00D34D0D" w:rsidRDefault="00D34D0D" w:rsidP="00D34D0D">
      <w:r>
        <w:t>The secretary commented if neither UICC, ME, Radio Access Network or Core Network boxes are checked, the CR does not change anything and hence the CR is not needed.</w:t>
      </w:r>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R4-2016520</w:t>
      </w:r>
      <w:r>
        <w:rPr>
          <w:rFonts w:ascii="Arial" w:hAnsi="Arial" w:cs="Arial"/>
          <w:b/>
          <w:color w:val="0000FF"/>
        </w:rPr>
        <w:tab/>
      </w:r>
      <w:r>
        <w:rPr>
          <w:rFonts w:ascii="Arial" w:hAnsi="Arial" w:cs="Arial"/>
          <w:b/>
        </w:rPr>
        <w:t xml:space="preserve">CR on FR2 intra-band NC DL CA </w:t>
      </w:r>
      <w:proofErr w:type="spellStart"/>
      <w:r>
        <w:rPr>
          <w:rFonts w:ascii="Arial" w:hAnsi="Arial" w:cs="Arial"/>
          <w:b/>
        </w:rPr>
        <w:t>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34D0D" w:rsidRDefault="00D34D0D" w:rsidP="00590CF5">
      <w:pPr>
        <w:rPr>
          <w:color w:val="993300"/>
          <w:u w:val="single"/>
        </w:rPr>
      </w:pPr>
    </w:p>
    <w:p w:rsidR="00D34D0D" w:rsidRDefault="00D34D0D" w:rsidP="00590CF5">
      <w:pPr>
        <w:rPr>
          <w:color w:val="993300"/>
          <w:u w:val="single"/>
        </w:rPr>
      </w:pPr>
    </w:p>
    <w:p w:rsidR="00590CF5" w:rsidRDefault="00590CF5" w:rsidP="00590CF5">
      <w:pPr>
        <w:pStyle w:val="Heading4"/>
      </w:pPr>
      <w:bookmarkStart w:id="13" w:name="_Toc54628287"/>
      <w:r>
        <w:t>4.2.3</w:t>
      </w:r>
      <w:r>
        <w:tab/>
        <w:t>Maintenance for 38.101-3 [</w:t>
      </w:r>
      <w:proofErr w:type="spellStart"/>
      <w:r>
        <w:t>NR_newRAT</w:t>
      </w:r>
      <w:proofErr w:type="spellEnd"/>
      <w:r>
        <w:t>-Core]</w:t>
      </w:r>
      <w:bookmarkEnd w:id="13"/>
    </w:p>
    <w:p w:rsidR="00590CF5" w:rsidRDefault="00590CF5" w:rsidP="00590CF5">
      <w:pPr>
        <w:rPr>
          <w:rFonts w:ascii="Arial" w:hAnsi="Arial" w:cs="Arial"/>
          <w:b/>
          <w:color w:val="0000FF"/>
        </w:rPr>
      </w:pPr>
    </w:p>
    <w:p w:rsidR="00985FD8" w:rsidRDefault="00985FD8" w:rsidP="00590CF5">
      <w:pPr>
        <w:rPr>
          <w:rFonts w:ascii="Arial" w:hAnsi="Arial" w:cs="Arial"/>
          <w:b/>
          <w:color w:val="0000FF"/>
        </w:rPr>
      </w:pPr>
    </w:p>
    <w:p w:rsidR="00985FD8" w:rsidRPr="00985FD8" w:rsidRDefault="00985FD8" w:rsidP="00985FD8">
      <w:pPr>
        <w:rPr>
          <w:rFonts w:ascii="Arial" w:hAnsi="Arial" w:cs="Arial"/>
          <w:b/>
          <w:bCs/>
        </w:rPr>
      </w:pPr>
      <w:r>
        <w:rPr>
          <w:rFonts w:ascii="Arial" w:hAnsi="Arial" w:cs="Arial"/>
          <w:b/>
          <w:color w:val="0000FF"/>
          <w:u w:val="thick"/>
        </w:rPr>
        <w:t>R4-2016606</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5FD8" w:rsidRDefault="00985FD8" w:rsidP="00985FD8">
      <w:pPr>
        <w:rPr>
          <w:rFonts w:ascii="Arial" w:hAnsi="Arial" w:cs="Arial"/>
          <w:b/>
        </w:rPr>
      </w:pPr>
    </w:p>
    <w:p w:rsidR="00985FD8" w:rsidRDefault="00985FD8" w:rsidP="00985F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5FD8" w:rsidRDefault="00985FD8" w:rsidP="00985FD8">
      <w:pPr>
        <w:rPr>
          <w:i/>
        </w:rPr>
      </w:pPr>
    </w:p>
    <w:p w:rsidR="00985FD8" w:rsidRPr="00944C49" w:rsidRDefault="00985FD8" w:rsidP="00985FD8">
      <w:pPr>
        <w:rPr>
          <w:rFonts w:ascii="Arial" w:hAnsi="Arial" w:cs="Arial"/>
          <w:b/>
        </w:rPr>
      </w:pPr>
      <w:r w:rsidRPr="00944C49">
        <w:rPr>
          <w:rFonts w:ascii="Arial" w:hAnsi="Arial" w:cs="Arial"/>
          <w:b/>
        </w:rPr>
        <w:t xml:space="preserve">Abstract: </w:t>
      </w:r>
    </w:p>
    <w:p w:rsidR="00985FD8" w:rsidRDefault="00985FD8" w:rsidP="00985FD8">
      <w:pPr>
        <w:rPr>
          <w:rFonts w:ascii="Arial" w:hAnsi="Arial" w:cs="Arial"/>
          <w:b/>
        </w:rPr>
      </w:pPr>
      <w:r w:rsidRPr="00944C49">
        <w:rPr>
          <w:rFonts w:ascii="Arial" w:hAnsi="Arial" w:cs="Arial"/>
          <w:b/>
        </w:rPr>
        <w:t xml:space="preserve">Discussion: </w:t>
      </w:r>
    </w:p>
    <w:p w:rsidR="00985FD8" w:rsidRDefault="009834A7" w:rsidP="00985FD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R4-2016948.</w:t>
      </w:r>
    </w:p>
    <w:p w:rsidR="009834A7" w:rsidRDefault="009834A7" w:rsidP="00985FD8">
      <w:pPr>
        <w:rPr>
          <w:rFonts w:ascii="Arial" w:hAnsi="Arial" w:cs="Arial"/>
          <w:b/>
          <w:color w:val="0000FF"/>
        </w:rPr>
      </w:pPr>
    </w:p>
    <w:p w:rsidR="009834A7" w:rsidRPr="00985FD8" w:rsidRDefault="009834A7" w:rsidP="009834A7">
      <w:pPr>
        <w:rPr>
          <w:rFonts w:ascii="Arial" w:hAnsi="Arial" w:cs="Arial"/>
          <w:b/>
          <w:bCs/>
        </w:rPr>
      </w:pPr>
      <w:r>
        <w:rPr>
          <w:rFonts w:ascii="Arial" w:hAnsi="Arial" w:cs="Arial"/>
          <w:b/>
          <w:color w:val="0000FF"/>
          <w:u w:val="thick"/>
        </w:rPr>
        <w:t>R4-2016948</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985FD8" w:rsidRDefault="00985FD8" w:rsidP="00590CF5">
      <w:pPr>
        <w:rPr>
          <w:rFonts w:ascii="Arial" w:hAnsi="Arial" w:cs="Arial"/>
          <w:b/>
          <w:color w:val="0000FF"/>
        </w:rPr>
      </w:pPr>
    </w:p>
    <w:p w:rsidR="0040704D" w:rsidRPr="0040704D" w:rsidRDefault="0040704D" w:rsidP="0040704D">
      <w:pPr>
        <w:rPr>
          <w:rFonts w:ascii="Arial" w:hAnsi="Arial" w:cs="Arial"/>
          <w:b/>
        </w:rPr>
      </w:pPr>
      <w:r>
        <w:rPr>
          <w:rFonts w:ascii="Arial" w:hAnsi="Arial" w:cs="Arial"/>
          <w:b/>
          <w:color w:val="0000FF"/>
          <w:u w:val="thick"/>
        </w:rPr>
        <w:t>R4-2016988</w:t>
      </w:r>
      <w:r w:rsidRPr="00944C49">
        <w:rPr>
          <w:b/>
        </w:rPr>
        <w:tab/>
      </w:r>
      <w:r w:rsidRPr="0040704D">
        <w:rPr>
          <w:rFonts w:ascii="Arial" w:hAnsi="Arial" w:cs="Arial"/>
          <w:b/>
        </w:rPr>
        <w:t>LS to RAN2 on UE simultaneous Rx/Tx capability</w:t>
      </w:r>
    </w:p>
    <w:p w:rsidR="0040704D" w:rsidRDefault="0040704D" w:rsidP="0040704D">
      <w:pPr>
        <w:rPr>
          <w:i/>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Huawei</w:t>
      </w:r>
    </w:p>
    <w:p w:rsidR="0040704D" w:rsidRPr="00944C49" w:rsidRDefault="0040704D" w:rsidP="0040704D">
      <w:pPr>
        <w:rPr>
          <w:rFonts w:ascii="Arial" w:hAnsi="Arial" w:cs="Arial"/>
          <w:b/>
        </w:rPr>
      </w:pPr>
      <w:r w:rsidRPr="00944C49">
        <w:rPr>
          <w:rFonts w:ascii="Arial" w:hAnsi="Arial" w:cs="Arial"/>
          <w:b/>
        </w:rPr>
        <w:t xml:space="preserve">Abstract: </w:t>
      </w:r>
    </w:p>
    <w:p w:rsidR="0040704D" w:rsidRDefault="0040704D" w:rsidP="0040704D">
      <w:pPr>
        <w:rPr>
          <w:rFonts w:ascii="Arial" w:hAnsi="Arial" w:cs="Arial"/>
          <w:b/>
        </w:rPr>
      </w:pPr>
      <w:r w:rsidRPr="00944C49">
        <w:rPr>
          <w:rFonts w:ascii="Arial" w:hAnsi="Arial" w:cs="Arial"/>
          <w:b/>
        </w:rPr>
        <w:t xml:space="preserve">Discussion: </w:t>
      </w:r>
    </w:p>
    <w:p w:rsidR="0040704D" w:rsidRDefault="0040704D" w:rsidP="0040704D">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0704D" w:rsidRDefault="0040704D" w:rsidP="00590CF5">
      <w:pPr>
        <w:rPr>
          <w:rFonts w:ascii="Arial" w:hAnsi="Arial" w:cs="Arial"/>
          <w:b/>
          <w:color w:val="0000FF"/>
        </w:rPr>
      </w:pPr>
    </w:p>
    <w:p w:rsidR="00985FD8" w:rsidRDefault="00985FD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R4-2014914</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-0380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Intra-band contiguous EN-DC combinations cannot have non-contiguous UL configurations.</w:t>
      </w:r>
    </w:p>
    <w:p w:rsidR="00590CF5" w:rsidRDefault="00F77C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77C0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R4-2016238</w:t>
      </w:r>
      <w:r>
        <w:rPr>
          <w:rFonts w:ascii="Arial" w:hAnsi="Arial" w:cs="Arial"/>
          <w:b/>
          <w:color w:val="0000FF"/>
        </w:rPr>
        <w:tab/>
      </w:r>
      <w:r>
        <w:rPr>
          <w:rFonts w:ascii="Arial" w:hAnsi="Arial" w:cs="Arial"/>
          <w:b/>
        </w:rPr>
        <w:t>CR 38101-3 R15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EN-DC combinations.</w:t>
      </w:r>
    </w:p>
    <w:p w:rsidR="00590CF5" w:rsidRDefault="00590CF5" w:rsidP="00590CF5">
      <w:r>
        <w:t>DC_42_n79 Simultaneous Tx/Rx operation is ambiguous.</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R4-2016790.</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R4-2016790</w:t>
      </w:r>
      <w:r>
        <w:rPr>
          <w:rFonts w:ascii="Arial" w:hAnsi="Arial" w:cs="Arial"/>
          <w:b/>
          <w:color w:val="0000FF"/>
        </w:rPr>
        <w:tab/>
      </w:r>
      <w:r>
        <w:rPr>
          <w:rFonts w:ascii="Arial" w:hAnsi="Arial" w:cs="Arial"/>
          <w:b/>
        </w:rPr>
        <w:t>CR 38101-3 R15 Band 10 protection and DC_42_n79 correction</w:t>
      </w:r>
    </w:p>
    <w:p w:rsidR="005651EA" w:rsidRDefault="005651EA" w:rsidP="005651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Skyworks Solutions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Band 10 protection removal has been agreed for LTE in R4-2011521. This CR applies this correction to relevant EN-DC combinations.</w:t>
      </w:r>
    </w:p>
    <w:p w:rsidR="005651EA" w:rsidRDefault="005651EA" w:rsidP="005651EA">
      <w:r>
        <w:t>DC_42_n79 Simultaneous Tx/Rx operation is ambiguous.</w:t>
      </w:r>
    </w:p>
    <w:p w:rsidR="005651EA" w:rsidRDefault="005651EA"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R4-2016241</w:t>
      </w:r>
      <w:r>
        <w:rPr>
          <w:rFonts w:ascii="Arial" w:hAnsi="Arial" w:cs="Arial"/>
          <w:b/>
          <w:color w:val="0000FF"/>
        </w:rPr>
        <w:tab/>
      </w:r>
      <w:r>
        <w:rPr>
          <w:rFonts w:ascii="Arial" w:hAnsi="Arial" w:cs="Arial"/>
          <w:b/>
        </w:rPr>
        <w:t>CR 38101-3 R16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-0412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R16 CR to R15 CR0411 in </w:t>
      </w:r>
    </w:p>
    <w:p w:rsidR="00590CF5" w:rsidRDefault="00590CF5" w:rsidP="00590CF5">
      <w:r>
        <w:t>R4-2016238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 w:name="_Toc54628288"/>
      <w:r>
        <w:t>4.2.3.1</w:t>
      </w:r>
      <w:r>
        <w:tab/>
        <w:t>[FR1] Maintenance for Transmitter characteristics within FR1 [</w:t>
      </w:r>
      <w:proofErr w:type="spellStart"/>
      <w:r>
        <w:t>NR_newRAT</w:t>
      </w:r>
      <w:proofErr w:type="spellEnd"/>
      <w:r>
        <w:t>-Core]</w:t>
      </w:r>
      <w:bookmarkEnd w:id="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R4-2014309</w:t>
      </w:r>
      <w:r>
        <w:rPr>
          <w:rFonts w:ascii="Arial" w:hAnsi="Arial" w:cs="Arial"/>
          <w:b/>
          <w:color w:val="0000FF"/>
        </w:rPr>
        <w:tab/>
      </w:r>
      <w:r>
        <w:rPr>
          <w:rFonts w:ascii="Arial" w:hAnsi="Arial" w:cs="Arial"/>
          <w:b/>
        </w:rPr>
        <w:t>Clarification of additional spurious emission requirements on Inter-band EN-DC(R15)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-0360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R4-2014310</w:t>
      </w:r>
      <w:r>
        <w:rPr>
          <w:rFonts w:ascii="Arial" w:hAnsi="Arial" w:cs="Arial"/>
          <w:b/>
          <w:color w:val="0000FF"/>
        </w:rPr>
        <w:tab/>
      </w:r>
      <w:r>
        <w:rPr>
          <w:rFonts w:ascii="Arial" w:hAnsi="Arial" w:cs="Arial"/>
          <w:b/>
        </w:rPr>
        <w:t>Clarification of additional spurious emission requirements on Inter-band EN-DC(R16)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-0361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R4-2014900</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R4-2015337</w:t>
      </w:r>
      <w:r>
        <w:rPr>
          <w:rFonts w:ascii="Arial" w:hAnsi="Arial" w:cs="Arial"/>
          <w:b/>
          <w:color w:val="0000FF"/>
        </w:rPr>
        <w:tab/>
      </w:r>
      <w:r>
        <w:rPr>
          <w:rFonts w:ascii="Arial" w:hAnsi="Arial" w:cs="Arial"/>
          <w:b/>
        </w:rPr>
        <w:t>CR on simultaneous Tx-Rx for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590CF5" w:rsidRDefault="00590CF5" w:rsidP="00590CF5">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590CF5" w:rsidRDefault="00590CF5" w:rsidP="00590CF5">
      <w:r>
        <w:t>NOTE 3: The minimum requirements apply only when there is non-simultaneous Tx/Rx operation between E-UTRA and NR carriers. This restriction applies also for these carriers when applicable EN-DC configuration is part of a higher order EN-DC configuration.</w:t>
      </w:r>
    </w:p>
    <w:p w:rsidR="00590CF5" w:rsidRDefault="00590CF5" w:rsidP="00590CF5">
      <w:r>
        <w:t>NOTE 7: Applicable for UE supporting inter-band EN-DC with mandatory simultaneous Rx/Tx capability.</w:t>
      </w:r>
    </w:p>
    <w:p w:rsidR="00590CF5" w:rsidRDefault="00590CF5" w:rsidP="00590CF5">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651E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R4-2015338</w:t>
      </w:r>
      <w:r>
        <w:rPr>
          <w:rFonts w:ascii="Arial" w:hAnsi="Arial" w:cs="Arial"/>
          <w:b/>
          <w:color w:val="0000FF"/>
        </w:rPr>
        <w:tab/>
      </w:r>
      <w:r>
        <w:rPr>
          <w:rFonts w:ascii="Arial" w:hAnsi="Arial" w:cs="Arial"/>
          <w:b/>
        </w:rPr>
        <w:t>CR on simultaneous Tx-Rx for EN-DC (R16 mirror CR)</w:t>
      </w:r>
    </w:p>
    <w:p w:rsidR="00BB4837" w:rsidRDefault="00BB4837" w:rsidP="00BB4837">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Source: OPPO</w:t>
      </w:r>
    </w:p>
    <w:p w:rsidR="00BB4837" w:rsidRDefault="00BB4837" w:rsidP="00BB4837">
      <w:pPr>
        <w:rPr>
          <w:rFonts w:ascii="Arial" w:hAnsi="Arial" w:cs="Arial"/>
          <w:b/>
        </w:rPr>
      </w:pPr>
      <w:r>
        <w:rPr>
          <w:rFonts w:ascii="Arial" w:hAnsi="Arial" w:cs="Arial"/>
          <w:b/>
        </w:rPr>
        <w:t xml:space="preserve">Abstract: </w:t>
      </w:r>
    </w:p>
    <w:p w:rsidR="00BB4837" w:rsidRDefault="00BB4837" w:rsidP="00BB4837">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BB4837" w:rsidRDefault="00BB4837" w:rsidP="00BB4837">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BB4837" w:rsidRDefault="00BB4837" w:rsidP="00BB4837">
      <w:r>
        <w:t>NOTE 3: The minimum requirements apply only when there is non-simultaneous Tx/Rx operation between E-UTRA and NR carriers. This restriction applies also for these carriers when applicable EN-DC configuration is part of a higher order EN-DC configuration.</w:t>
      </w:r>
    </w:p>
    <w:p w:rsidR="00BB4837" w:rsidRDefault="00BB4837" w:rsidP="00BB4837">
      <w:r>
        <w:t>NOTE 7: Applicable for UE supporting inter-band EN-DC with mandatory simultaneous Rx/Tx capability.</w:t>
      </w:r>
    </w:p>
    <w:p w:rsidR="00BB4837" w:rsidRDefault="00BB4837" w:rsidP="00BB4837">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BB4837" w:rsidRDefault="00BB4837" w:rsidP="00BB4837">
      <w:pPr>
        <w:rPr>
          <w:rFonts w:ascii="Arial" w:hAnsi="Arial" w:cs="Arial"/>
          <w:b/>
        </w:rPr>
      </w:pPr>
      <w:r>
        <w:rPr>
          <w:rFonts w:ascii="Arial" w:hAnsi="Arial" w:cs="Arial"/>
          <w:b/>
        </w:rPr>
        <w:t xml:space="preserve">Discussion: </w:t>
      </w:r>
    </w:p>
    <w:p w:rsidR="00BB4837" w:rsidRDefault="00BB4837" w:rsidP="00BB4837">
      <w:r>
        <w:t>The secretary commented if neither UICC, ME, Radio Access Network or Core Network boxes are checked, the CR does not change anything and hence the CR is not needed.</w:t>
      </w:r>
    </w:p>
    <w:p w:rsidR="00BB4837" w:rsidRDefault="005651EA" w:rsidP="00BB4837">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BB4837" w:rsidRDefault="00BB4837" w:rsidP="00590CF5">
      <w:pPr>
        <w:rPr>
          <w:rFonts w:ascii="Arial" w:hAnsi="Arial" w:cs="Arial"/>
          <w:b/>
          <w:color w:val="0000FF"/>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R4-2015805</w:t>
      </w:r>
      <w:r>
        <w:rPr>
          <w:rFonts w:ascii="Arial" w:hAnsi="Arial" w:cs="Arial"/>
          <w:b/>
          <w:color w:val="0000FF"/>
        </w:rPr>
        <w:tab/>
      </w:r>
      <w:r>
        <w:rPr>
          <w:rFonts w:ascii="Arial" w:hAnsi="Arial" w:cs="Arial"/>
          <w:b/>
        </w:rPr>
        <w:t>Correction of CR0325 implementation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Source: ETSI 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Table 6.5B.3.3.2-1 is missing a correction of -38dB to -36dB in Notes as proposed in approved CR0325.</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R4-2015992</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-0405  Cat: F (Rel-15)</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590CF5" w:rsidRDefault="00590CF5" w:rsidP="00590CF5">
      <w:r>
        <w:t>The description for the equation of the self IM interference includes the intra-band configuration tables in the current specification, which might cause confusion.</w:t>
      </w:r>
    </w:p>
    <w:p w:rsidR="00590CF5" w:rsidRDefault="00F77C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77C0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R4-2015999</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-0406  Cat: A (Rel-16)</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R4-2016054</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590CF5" w:rsidRDefault="00A157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R4-2016793.</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R4-2016793</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A1578D" w:rsidRDefault="00A1578D" w:rsidP="00A1578D">
      <w:r>
        <w:t>The corresponding parameter to p-maxUE-FR1 for NR-DC in TS38.331 is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A1578D" w:rsidRDefault="00A1578D" w:rsidP="00A1578D">
      <w:pPr>
        <w:rPr>
          <w:color w:val="993300"/>
          <w:u w:val="single"/>
        </w:rPr>
      </w:pPr>
      <w:r>
        <w:rPr>
          <w:rFonts w:ascii="Arial" w:hAnsi="Arial" w:cs="Arial"/>
          <w:b/>
        </w:rPr>
        <w:t>Decision:</w:t>
      </w:r>
      <w:r>
        <w:rPr>
          <w:rFonts w:ascii="Arial" w:hAnsi="Arial" w:cs="Arial"/>
          <w:b/>
        </w:rPr>
        <w:tab/>
      </w:r>
      <w:r>
        <w:rPr>
          <w:rFonts w:ascii="Arial" w:hAnsi="Arial" w:cs="Arial"/>
          <w:b/>
        </w:rPr>
        <w:tab/>
      </w:r>
      <w:r w:rsidRPr="00A157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R4-2016055</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r>
        <w:lastRenderedPageBreak/>
        <w:t>There is an incorrect reference to p-maxUE-FR1 in the NE-DC clause, this needs to change to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A157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R4-2016792.</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R4-2016792</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A1578D" w:rsidRDefault="00A1578D" w:rsidP="00A1578D">
      <w:r>
        <w:t>The corresponding parameter to p-maxUE-FR1 for NR-DC in TS38.331 is p-UE-FR1.</w:t>
      </w:r>
    </w:p>
    <w:p w:rsidR="00A1578D" w:rsidRDefault="00A1578D" w:rsidP="00A1578D">
      <w:r>
        <w:t>There is an incorrect reference to p-maxUE-FR1 in the NE-DC clause, this needs to change to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 xml:space="preserve">The secretary wondered what is the correct </w:t>
      </w:r>
      <w:proofErr w:type="gramStart"/>
      <w:r>
        <w:t>Release?</w:t>
      </w:r>
      <w:proofErr w:type="gramEnd"/>
      <w:r>
        <w:t xml:space="preserve"> It reads Rel-16 on the coversheet but the CR is allocated for Rel-15.</w:t>
      </w:r>
    </w:p>
    <w:p w:rsidR="00A1578D" w:rsidRDefault="00A1578D" w:rsidP="00A1578D">
      <w:pPr>
        <w:rPr>
          <w:color w:val="993300"/>
          <w:u w:val="single"/>
        </w:rPr>
      </w:pPr>
      <w:r>
        <w:rPr>
          <w:rFonts w:ascii="Arial" w:hAnsi="Arial" w:cs="Arial"/>
          <w:b/>
        </w:rPr>
        <w:t>Decision:</w:t>
      </w:r>
      <w:r>
        <w:rPr>
          <w:rFonts w:ascii="Arial" w:hAnsi="Arial" w:cs="Arial"/>
          <w:b/>
        </w:rPr>
        <w:tab/>
      </w:r>
      <w:r>
        <w:rPr>
          <w:rFonts w:ascii="Arial" w:hAnsi="Arial" w:cs="Arial"/>
          <w:b/>
        </w:rPr>
        <w:tab/>
      </w:r>
      <w:r w:rsidRPr="00A157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R4-2016469</w:t>
      </w:r>
      <w:r>
        <w:rPr>
          <w:rFonts w:ascii="Arial" w:hAnsi="Arial" w:cs="Arial"/>
          <w:b/>
          <w:color w:val="0000FF"/>
        </w:rPr>
        <w:tab/>
      </w:r>
      <w:r>
        <w:rPr>
          <w:rFonts w:ascii="Arial" w:hAnsi="Arial" w:cs="Arial"/>
          <w:b/>
        </w:rPr>
        <w:t>On simultaneous Rx/Tx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590CF5" w:rsidRDefault="00590CF5" w:rsidP="00590CF5">
      <w: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590CF5" w:rsidRDefault="00590CF5" w:rsidP="00590CF5">
      <w:r>
        <w:t>Proposal 3: The restriction note similar to non-simultaneous Tx/Rx operation should also be considered for fall back mode to support mandatory simultaneous Tx/Rx operation.</w:t>
      </w:r>
    </w:p>
    <w:p w:rsidR="00590CF5" w:rsidRDefault="00590CF5" w:rsidP="00590CF5">
      <w:r>
        <w:t>Proposal 4: Revise the Notes in the spec to make the capability consistent for all of the fall back and higher order combinations for TDD-TDD and TDD-FDD CA/EN-DC combinations.</w:t>
      </w:r>
    </w:p>
    <w:p w:rsidR="00590CF5" w:rsidRDefault="00681D8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R4-2014917</w:t>
      </w:r>
      <w:r>
        <w:rPr>
          <w:rFonts w:ascii="Arial" w:hAnsi="Arial" w:cs="Arial"/>
          <w:b/>
          <w:color w:val="0000FF"/>
        </w:rPr>
        <w:tab/>
      </w:r>
      <w:r>
        <w:rPr>
          <w:rFonts w:ascii="Arial" w:hAnsi="Arial" w:cs="Arial"/>
          <w:b/>
        </w:rPr>
        <w:t>LS response on simultaneous Rx/Tx for inter-band NR-DC</w:t>
      </w:r>
    </w:p>
    <w:p w:rsidR="00BB4837" w:rsidRDefault="00BB4837" w:rsidP="00BB483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BB4837" w:rsidRDefault="00F8572E" w:rsidP="00BB483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D0067" w:rsidRDefault="006D0067" w:rsidP="00BB4837">
      <w:pPr>
        <w:rPr>
          <w:color w:val="993300"/>
          <w:u w:val="single"/>
        </w:rPr>
      </w:pPr>
    </w:p>
    <w:p w:rsidR="006D0067" w:rsidRDefault="006D0067" w:rsidP="006D0067">
      <w:pPr>
        <w:rPr>
          <w:rFonts w:ascii="Arial" w:hAnsi="Arial" w:cs="Arial"/>
          <w:b/>
        </w:rPr>
      </w:pPr>
      <w:r>
        <w:rPr>
          <w:rFonts w:ascii="Arial" w:hAnsi="Arial" w:cs="Arial"/>
          <w:b/>
          <w:color w:val="0000FF"/>
        </w:rPr>
        <w:t>R4-2016001</w:t>
      </w:r>
      <w:r>
        <w:rPr>
          <w:rFonts w:ascii="Arial" w:hAnsi="Arial" w:cs="Arial"/>
          <w:b/>
          <w:color w:val="0000FF"/>
        </w:rPr>
        <w:tab/>
      </w:r>
      <w:r>
        <w:rPr>
          <w:rFonts w:ascii="Arial" w:hAnsi="Arial" w:cs="Arial"/>
          <w:b/>
        </w:rPr>
        <w:t>Draft reply LS on simultaneous Rx/Tx for inter-band NR-DC</w:t>
      </w:r>
    </w:p>
    <w:p w:rsidR="006D0067" w:rsidRDefault="006D0067" w:rsidP="006D006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rsidR="006D0067" w:rsidRDefault="00F8572E" w:rsidP="006D006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D0067" w:rsidRDefault="006D0067" w:rsidP="00BB4837">
      <w:pPr>
        <w:rPr>
          <w:color w:val="993300"/>
          <w:u w:val="single"/>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R4-2016472</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651E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R4-2016473</w:t>
      </w:r>
      <w:r>
        <w:rPr>
          <w:rFonts w:ascii="Arial" w:hAnsi="Arial" w:cs="Arial"/>
          <w:b/>
          <w:color w:val="0000FF"/>
        </w:rPr>
        <w:tab/>
      </w:r>
      <w:r>
        <w:rPr>
          <w:rFonts w:ascii="Arial" w:hAnsi="Arial" w:cs="Arial"/>
          <w:b/>
        </w:rPr>
        <w:t>CR for TS 38.101-3: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R4-2016482</w:t>
      </w:r>
      <w:r>
        <w:rPr>
          <w:rFonts w:ascii="Arial" w:hAnsi="Arial" w:cs="Arial"/>
          <w:b/>
          <w:color w:val="0000FF"/>
        </w:rPr>
        <w:tab/>
      </w:r>
      <w:r>
        <w:rPr>
          <w:rFonts w:ascii="Arial" w:hAnsi="Arial" w:cs="Arial"/>
          <w:b/>
        </w:rPr>
        <w:t>CR for TS 38.101-3: correction of power class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clarified in the </w:t>
      </w:r>
      <w:proofErr w:type="spellStart"/>
      <w:r>
        <w:t>specifcation</w:t>
      </w:r>
      <w:proofErr w:type="spellEnd"/>
      <w:r>
        <w:t xml:space="preserve"> if UE indicates IE </w:t>
      </w:r>
      <w:proofErr w:type="spellStart"/>
      <w:r>
        <w:t>maxNumberSRS</w:t>
      </w:r>
      <w:proofErr w:type="spellEnd"/>
      <w:r>
        <w:t>-Ports-</w:t>
      </w:r>
      <w:proofErr w:type="spellStart"/>
      <w:r>
        <w:t>PerResource</w:t>
      </w:r>
      <w:proofErr w:type="spellEnd"/>
      <w:r>
        <w:t xml:space="preserve"> = n2 in NR standalone operation mode,  the said UE shall meet the NR requirements for either power class 2 or power class 3 in EN-DC within FR1 if UE indicates IE </w:t>
      </w:r>
      <w:proofErr w:type="spellStart"/>
      <w:r>
        <w:t>maxNumberSRS</w:t>
      </w:r>
      <w:proofErr w:type="spellEnd"/>
      <w:r>
        <w:t>-Ports-</w:t>
      </w:r>
      <w:proofErr w:type="spellStart"/>
      <w:r>
        <w:t>PerResource</w:t>
      </w:r>
      <w:proofErr w:type="spellEnd"/>
      <w:r>
        <w:t xml:space="preserve"> = n1 for EN-DC on this NR band. However, there is no UE </w:t>
      </w:r>
      <w:proofErr w:type="spellStart"/>
      <w:r>
        <w:t>capabiliity</w:t>
      </w:r>
      <w:proofErr w:type="spellEnd"/>
      <w:r>
        <w:t xml:space="preserve"> to indicate the power class if it is different from that of SA mode. Since the requirements should be implementation agnostic, the lower bound of </w:t>
      </w:r>
      <w:proofErr w:type="spellStart"/>
      <w:r>
        <w:t>PCMAX_</w:t>
      </w:r>
      <w:proofErr w:type="gramStart"/>
      <w:r>
        <w:t>L,f</w:t>
      </w:r>
      <w:proofErr w:type="gramEnd"/>
      <w:r>
        <w:t>,c,,NR</w:t>
      </w:r>
      <w:proofErr w:type="spellEnd"/>
      <w:r>
        <w:t xml:space="preserve"> can only take that for PC3.</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R4-2016485</w:t>
      </w:r>
      <w:r>
        <w:rPr>
          <w:rFonts w:ascii="Arial" w:hAnsi="Arial" w:cs="Arial"/>
          <w:b/>
          <w:color w:val="0000FF"/>
        </w:rPr>
        <w:tab/>
      </w:r>
      <w:r>
        <w:rPr>
          <w:rFonts w:ascii="Arial" w:hAnsi="Arial" w:cs="Arial"/>
          <w:b/>
        </w:rPr>
        <w:t>CR for 38.101-3 Correction on EN-DC synchronous carriers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statement (note 10 and note 11) specifies some conditions for UE to meet corresponding EN-DC requirements. However, such conditions can only be met under co-located deployment scenario.</w:t>
      </w:r>
    </w:p>
    <w:p w:rsidR="00590CF5" w:rsidRDefault="00590CF5" w:rsidP="00590CF5">
      <w:r>
        <w:t>According to agreed WF in R4-1711964, add an additional Note to make it clear that band combination with Note 10 and Note 11 can only work under co-located scenario in this release of the specification.</w:t>
      </w:r>
    </w:p>
    <w:p w:rsidR="00590CF5" w:rsidRDefault="0012677E"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R4-2016794.</w:t>
      </w:r>
    </w:p>
    <w:p w:rsidR="0012677E" w:rsidRDefault="0012677E" w:rsidP="00590CF5">
      <w:pPr>
        <w:rPr>
          <w:color w:val="993300"/>
          <w:u w:val="single"/>
        </w:rPr>
      </w:pPr>
    </w:p>
    <w:p w:rsidR="0012677E" w:rsidRDefault="0012677E" w:rsidP="0012677E">
      <w:pPr>
        <w:rPr>
          <w:rFonts w:ascii="Arial" w:hAnsi="Arial" w:cs="Arial"/>
          <w:b/>
        </w:rPr>
      </w:pPr>
      <w:r>
        <w:rPr>
          <w:rFonts w:ascii="Arial" w:hAnsi="Arial" w:cs="Arial"/>
          <w:b/>
          <w:color w:val="0000FF"/>
        </w:rPr>
        <w:t>R4-2016794</w:t>
      </w:r>
      <w:r>
        <w:rPr>
          <w:rFonts w:ascii="Arial" w:hAnsi="Arial" w:cs="Arial"/>
          <w:b/>
          <w:color w:val="0000FF"/>
        </w:rPr>
        <w:tab/>
      </w:r>
      <w:r>
        <w:rPr>
          <w:rFonts w:ascii="Arial" w:hAnsi="Arial" w:cs="Arial"/>
          <w:b/>
        </w:rPr>
        <w:t>CR for 38.101-3 Correction on EN-DC synchronous carriers (R15)</w:t>
      </w:r>
    </w:p>
    <w:p w:rsidR="0012677E" w:rsidRDefault="0012677E" w:rsidP="00126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2677E" w:rsidRDefault="0012677E" w:rsidP="0012677E">
      <w:pPr>
        <w:rPr>
          <w:rFonts w:ascii="Arial" w:hAnsi="Arial" w:cs="Arial"/>
          <w:b/>
        </w:rPr>
      </w:pPr>
      <w:r>
        <w:rPr>
          <w:rFonts w:ascii="Arial" w:hAnsi="Arial" w:cs="Arial"/>
          <w:b/>
        </w:rPr>
        <w:t xml:space="preserve">Abstract: </w:t>
      </w:r>
    </w:p>
    <w:p w:rsidR="0012677E" w:rsidRDefault="0012677E" w:rsidP="0012677E">
      <w:r>
        <w:t>The statement (note 10 and note 11) specifies some conditions for UE to meet corresponding EN-DC requirements. However, such conditions can only be met under co-located deployment scenario.</w:t>
      </w:r>
    </w:p>
    <w:p w:rsidR="0012677E" w:rsidRDefault="0012677E" w:rsidP="0012677E">
      <w:r>
        <w:t>According to agreed WF in R4-1711964, add an additional Note to make it clear that band combination with Note 10 and Note 11 can only work under co-located scenario in this release of the specification.</w:t>
      </w:r>
    </w:p>
    <w:p w:rsidR="0012677E" w:rsidRDefault="0012677E" w:rsidP="0012677E">
      <w:pPr>
        <w:rPr>
          <w:color w:val="993300"/>
          <w:u w:val="single"/>
        </w:rPr>
      </w:pPr>
      <w:r>
        <w:rPr>
          <w:rFonts w:ascii="Arial" w:hAnsi="Arial" w:cs="Arial"/>
          <w:b/>
        </w:rPr>
        <w:t>Decision:</w:t>
      </w:r>
      <w:r>
        <w:rPr>
          <w:rFonts w:ascii="Arial" w:hAnsi="Arial" w:cs="Arial"/>
          <w:b/>
        </w:rPr>
        <w:tab/>
      </w:r>
      <w:r>
        <w:rPr>
          <w:rFonts w:ascii="Arial" w:hAnsi="Arial" w:cs="Arial"/>
          <w:b/>
        </w:rPr>
        <w:tab/>
      </w:r>
      <w:r w:rsidRPr="0012677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R4-2016486</w:t>
      </w:r>
      <w:r>
        <w:rPr>
          <w:rFonts w:ascii="Arial" w:hAnsi="Arial" w:cs="Arial"/>
          <w:b/>
          <w:color w:val="0000FF"/>
        </w:rPr>
        <w:tab/>
      </w:r>
      <w:r>
        <w:rPr>
          <w:rFonts w:ascii="Arial" w:hAnsi="Arial" w:cs="Arial"/>
          <w:b/>
        </w:rPr>
        <w:t>CR for 38.101-3 Correction on EN-DC synchronous carriers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R4-2016492</w:t>
      </w:r>
      <w:r>
        <w:rPr>
          <w:rFonts w:ascii="Arial" w:hAnsi="Arial" w:cs="Arial"/>
          <w:b/>
          <w:color w:val="0000FF"/>
        </w:rPr>
        <w:tab/>
      </w:r>
      <w:r>
        <w:rPr>
          <w:rFonts w:ascii="Arial" w:hAnsi="Arial" w:cs="Arial"/>
          <w:b/>
        </w:rPr>
        <w:t>CR for TS 38.101-3: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12677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2677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R4-2016493</w:t>
      </w:r>
      <w:r>
        <w:rPr>
          <w:rFonts w:ascii="Arial" w:hAnsi="Arial" w:cs="Arial"/>
          <w:b/>
          <w:color w:val="0000FF"/>
        </w:rPr>
        <w:tab/>
      </w:r>
      <w:r>
        <w:rPr>
          <w:rFonts w:ascii="Arial" w:hAnsi="Arial" w:cs="Arial"/>
          <w:b/>
        </w:rPr>
        <w:t>CR for TS 38.101-3: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R4-2016496</w:t>
      </w:r>
      <w:r>
        <w:rPr>
          <w:rFonts w:ascii="Arial" w:hAnsi="Arial" w:cs="Arial"/>
          <w:b/>
          <w:color w:val="0000FF"/>
        </w:rPr>
        <w:tab/>
      </w:r>
      <w:r>
        <w:rPr>
          <w:rFonts w:ascii="Arial" w:hAnsi="Arial" w:cs="Arial"/>
          <w:b/>
        </w:rPr>
        <w:t>CR for TS 38.101-3: correction of spurious emission band UE co-existence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Rel-15 EN-DC combos listed in summary of change, the requirements for spurious emission band UE co-existence are incorrect.</w:t>
      </w:r>
    </w:p>
    <w:p w:rsidR="00590CF5" w:rsidRDefault="00034F7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R4-2016791.</w:t>
      </w:r>
    </w:p>
    <w:p w:rsidR="00034F72" w:rsidRDefault="00034F72" w:rsidP="00590CF5">
      <w:pPr>
        <w:rPr>
          <w:color w:val="993300"/>
          <w:u w:val="single"/>
        </w:rPr>
      </w:pPr>
    </w:p>
    <w:p w:rsidR="00034F72" w:rsidRDefault="00034F72" w:rsidP="00034F72">
      <w:pPr>
        <w:rPr>
          <w:rFonts w:ascii="Arial" w:hAnsi="Arial" w:cs="Arial"/>
          <w:b/>
        </w:rPr>
      </w:pPr>
      <w:r>
        <w:rPr>
          <w:rFonts w:ascii="Arial" w:hAnsi="Arial" w:cs="Arial"/>
          <w:b/>
          <w:color w:val="0000FF"/>
        </w:rPr>
        <w:t>R4-2016791</w:t>
      </w:r>
      <w:r>
        <w:rPr>
          <w:rFonts w:ascii="Arial" w:hAnsi="Arial" w:cs="Arial"/>
          <w:b/>
          <w:color w:val="0000FF"/>
        </w:rPr>
        <w:tab/>
      </w:r>
      <w:r>
        <w:rPr>
          <w:rFonts w:ascii="Arial" w:hAnsi="Arial" w:cs="Arial"/>
          <w:b/>
        </w:rPr>
        <w:t>CR for TS 38.101-3: correction of spurious emission band UE co-existence (R15)</w:t>
      </w:r>
    </w:p>
    <w:p w:rsidR="00034F72" w:rsidRDefault="00034F72" w:rsidP="00034F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34F72" w:rsidRDefault="00034F72" w:rsidP="00034F72">
      <w:pPr>
        <w:rPr>
          <w:rFonts w:ascii="Arial" w:hAnsi="Arial" w:cs="Arial"/>
          <w:b/>
        </w:rPr>
      </w:pPr>
      <w:r>
        <w:rPr>
          <w:rFonts w:ascii="Arial" w:hAnsi="Arial" w:cs="Arial"/>
          <w:b/>
        </w:rPr>
        <w:t xml:space="preserve">Abstract: </w:t>
      </w:r>
    </w:p>
    <w:p w:rsidR="00034F72" w:rsidRDefault="00034F72" w:rsidP="00034F72">
      <w:r>
        <w:t>For Rel-15 EN-DC combos listed in summary of change, the requirements for spurious emission band UE co-existence are incorrect.</w:t>
      </w:r>
    </w:p>
    <w:p w:rsidR="00034F72" w:rsidRDefault="00034F72" w:rsidP="00034F72">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R4-2016497</w:t>
      </w:r>
      <w:r>
        <w:rPr>
          <w:rFonts w:ascii="Arial" w:hAnsi="Arial" w:cs="Arial"/>
          <w:b/>
          <w:color w:val="0000FF"/>
        </w:rPr>
        <w:tab/>
      </w:r>
      <w:r>
        <w:rPr>
          <w:rFonts w:ascii="Arial" w:hAnsi="Arial" w:cs="Arial"/>
          <w:b/>
        </w:rPr>
        <w:t>CR for TS 38.101-3: correction of spurious emission band UE co-existence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Rel-16 DC_13_n66, </w:t>
      </w:r>
      <w:proofErr w:type="gramStart"/>
      <w:r>
        <w:t>The</w:t>
      </w:r>
      <w:proofErr w:type="gramEnd"/>
      <w:r>
        <w:t xml:space="preserve"> requirements for spurious emission UE co-existence was incorrect.</w:t>
      </w:r>
    </w:p>
    <w:p w:rsidR="00590CF5" w:rsidRDefault="00590CF5" w:rsidP="00590CF5">
      <w:r>
        <w:t>Corrections to Rel-15 combos need to be mapped in Rel-16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R4-2016498</w:t>
      </w:r>
      <w:r>
        <w:rPr>
          <w:rFonts w:ascii="Arial" w:hAnsi="Arial" w:cs="Arial"/>
          <w:b/>
          <w:color w:val="0000FF"/>
        </w:rPr>
        <w:tab/>
      </w:r>
      <w:r>
        <w:rPr>
          <w:rFonts w:ascii="Arial" w:hAnsi="Arial" w:cs="Arial"/>
          <w:b/>
        </w:rPr>
        <w:t>Adding delta TIB requirement for DC_2-7-7-13_n66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delta TIB requirement for DC_2-7-7-13_n66 was missing in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R4-2016844.</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R4-2016844</w:t>
      </w:r>
      <w:r>
        <w:rPr>
          <w:rFonts w:ascii="Arial" w:hAnsi="Arial" w:cs="Arial"/>
          <w:b/>
          <w:color w:val="0000FF"/>
        </w:rPr>
        <w:tab/>
      </w:r>
      <w:r>
        <w:rPr>
          <w:rFonts w:ascii="Arial" w:hAnsi="Arial" w:cs="Arial"/>
          <w:b/>
        </w:rPr>
        <w:t>Adding delta TIB requirement for DC_2-7-7-13_n66</w:t>
      </w:r>
    </w:p>
    <w:p w:rsidR="006E0D5B" w:rsidRDefault="006E0D5B" w:rsidP="006E0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E0D5B" w:rsidRDefault="006E0D5B" w:rsidP="006E0D5B">
      <w:pPr>
        <w:rPr>
          <w:rFonts w:ascii="Arial" w:hAnsi="Arial" w:cs="Arial"/>
          <w:b/>
        </w:rPr>
      </w:pPr>
      <w:r>
        <w:rPr>
          <w:rFonts w:ascii="Arial" w:hAnsi="Arial" w:cs="Arial"/>
          <w:b/>
        </w:rPr>
        <w:t xml:space="preserve">Abstract: </w:t>
      </w:r>
    </w:p>
    <w:p w:rsidR="006E0D5B" w:rsidRDefault="006E0D5B" w:rsidP="006E0D5B">
      <w:r>
        <w:t>The delta TIB requirement for DC_2-7-7-13_n66 was missing in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t>The secretary commented if neither UICC, ME, Radio Access Network or Core Network boxes are checked, the CR does not change anything and hence the CR is not needed.</w:t>
      </w:r>
    </w:p>
    <w:p w:rsidR="006E0D5B" w:rsidRDefault="006E0D5B"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R4-2016595</w:t>
      </w:r>
      <w:r>
        <w:rPr>
          <w:rFonts w:ascii="Arial" w:hAnsi="Arial" w:cs="Arial"/>
          <w:b/>
          <w:color w:val="0000FF"/>
        </w:rPr>
        <w:tab/>
      </w:r>
      <w:r>
        <w:rPr>
          <w:rFonts w:ascii="Arial" w:hAnsi="Arial" w:cs="Arial"/>
          <w:b/>
        </w:rPr>
        <w:t>on UE capability for intra-band ENDC and LS to RAN2</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81D8B"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pStyle w:val="Heading5"/>
      </w:pPr>
      <w:bookmarkStart w:id="15" w:name="_Toc54628289"/>
      <w:r>
        <w:t>4.2.3.2</w:t>
      </w:r>
      <w:r>
        <w:tab/>
        <w:t>[FR1+FR2] Maintenance for Transmitter characteristics involving both FR1 and FR2 [</w:t>
      </w:r>
      <w:proofErr w:type="spellStart"/>
      <w:r>
        <w:t>NR_newRAT</w:t>
      </w:r>
      <w:proofErr w:type="spellEnd"/>
      <w:r>
        <w:t>-Core]</w:t>
      </w:r>
      <w:bookmarkEnd w:id="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R4-2015034</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First, the requirements clauses with suffix D in TS38.101-2 are defined for UL-MIMO, which means it is no need to be considered for NR CA operation.</w:t>
      </w:r>
    </w:p>
    <w:p w:rsidR="00590CF5" w:rsidRDefault="00590CF5" w:rsidP="00590CF5">
      <w:r>
        <w:t>Second, for spectrum emission mask requirements for intra-band non-contiguous EN-DC should be defined generally, which is for sub-block, rather than CC.</w:t>
      </w:r>
    </w:p>
    <w:p w:rsidR="00590CF5" w:rsidRDefault="00590CF5" w:rsidP="00590CF5">
      <w:r>
        <w:t>Last, for intra-band non-contiguous EN-DC, no need to consider TS38.101-2 for ACLR requirements.</w:t>
      </w:r>
    </w:p>
    <w:p w:rsidR="00590CF5" w:rsidRDefault="000E462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R4-2016991.</w:t>
      </w:r>
    </w:p>
    <w:p w:rsidR="000E4627" w:rsidRDefault="000E4627" w:rsidP="00590CF5">
      <w:pPr>
        <w:rPr>
          <w:color w:val="993300"/>
          <w:u w:val="single"/>
        </w:rPr>
      </w:pPr>
    </w:p>
    <w:p w:rsidR="000E4627" w:rsidRDefault="000E4627" w:rsidP="000E4627">
      <w:pPr>
        <w:rPr>
          <w:rFonts w:ascii="Arial" w:hAnsi="Arial" w:cs="Arial"/>
          <w:b/>
        </w:rPr>
      </w:pPr>
      <w:r>
        <w:rPr>
          <w:rFonts w:ascii="Arial" w:hAnsi="Arial" w:cs="Arial"/>
          <w:b/>
          <w:color w:val="0000FF"/>
        </w:rPr>
        <w:t>R4-2016991</w:t>
      </w:r>
      <w:r>
        <w:rPr>
          <w:rFonts w:ascii="Arial" w:hAnsi="Arial" w:cs="Arial"/>
          <w:b/>
          <w:color w:val="0000FF"/>
        </w:rPr>
        <w:tab/>
      </w:r>
      <w:r>
        <w:rPr>
          <w:rFonts w:ascii="Arial" w:hAnsi="Arial" w:cs="Arial"/>
          <w:b/>
        </w:rPr>
        <w:t>CR to TS 38.101-3: Some corrections on the ENDC</w:t>
      </w:r>
    </w:p>
    <w:p w:rsidR="000E4627" w:rsidRDefault="000E4627" w:rsidP="000E46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ZTE Corporation</w:t>
      </w:r>
    </w:p>
    <w:p w:rsidR="000E4627" w:rsidRDefault="000E4627" w:rsidP="000E4627">
      <w:pPr>
        <w:rPr>
          <w:rFonts w:ascii="Arial" w:hAnsi="Arial" w:cs="Arial"/>
          <w:b/>
        </w:rPr>
      </w:pPr>
      <w:r>
        <w:rPr>
          <w:rFonts w:ascii="Arial" w:hAnsi="Arial" w:cs="Arial"/>
          <w:b/>
        </w:rPr>
        <w:t xml:space="preserve">Abstract: </w:t>
      </w:r>
    </w:p>
    <w:p w:rsidR="000E4627" w:rsidRDefault="000E4627" w:rsidP="000E4627">
      <w:r>
        <w:t>First, the requirements clauses with suffix D in TS38.101-2 are defined for UL-MIMO, which means it is no need to be considered for NR CA operation.</w:t>
      </w:r>
    </w:p>
    <w:p w:rsidR="000E4627" w:rsidRDefault="000E4627" w:rsidP="000E4627">
      <w:r>
        <w:t>Second, for spectrum emission mask requirements for intra-band non-contiguous EN-DC should be defined generally, which is for sub-block, rather than CC.</w:t>
      </w:r>
    </w:p>
    <w:p w:rsidR="000E4627" w:rsidRDefault="000E4627" w:rsidP="000E4627">
      <w:r>
        <w:t>Last, for intra-band non-contiguous EN-DC, no need to consider TS38.101-2 for ACLR requirements.</w:t>
      </w:r>
    </w:p>
    <w:p w:rsidR="000E4627" w:rsidRDefault="000E4627" w:rsidP="000E4627">
      <w:pPr>
        <w:rPr>
          <w:color w:val="993300"/>
          <w:u w:val="single"/>
        </w:rPr>
      </w:pPr>
      <w:r>
        <w:rPr>
          <w:rFonts w:ascii="Arial" w:hAnsi="Arial" w:cs="Arial"/>
          <w:b/>
        </w:rPr>
        <w:t>Decision:</w:t>
      </w:r>
      <w:r>
        <w:rPr>
          <w:rFonts w:ascii="Arial" w:hAnsi="Arial" w:cs="Arial"/>
          <w:b/>
        </w:rPr>
        <w:tab/>
      </w:r>
      <w:r>
        <w:rPr>
          <w:rFonts w:ascii="Arial" w:hAnsi="Arial" w:cs="Arial"/>
          <w:b/>
        </w:rPr>
        <w:tab/>
      </w:r>
      <w:r w:rsidRPr="000E462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R4-2015035</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6" w:name="_Toc54628290"/>
      <w:r>
        <w:t>4.2.3.3</w:t>
      </w:r>
      <w:r>
        <w:tab/>
        <w:t>[FR1] Maintenance for Receiver characteristics within FR1 [</w:t>
      </w:r>
      <w:proofErr w:type="spellStart"/>
      <w:r>
        <w:t>NR_newRAT</w:t>
      </w:r>
      <w:proofErr w:type="spellEnd"/>
      <w:r>
        <w:t>-Core]</w:t>
      </w:r>
      <w:bookmarkEnd w:id="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R4-2014165</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DC_1_n40_highBW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-0356  Cat: F (Rel-15)</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R4-2014166</w:t>
      </w:r>
      <w:r>
        <w:rPr>
          <w:rFonts w:ascii="Arial" w:hAnsi="Arial" w:cs="Arial"/>
          <w:b/>
          <w:color w:val="0000FF"/>
        </w:rPr>
        <w:tab/>
      </w:r>
      <w:r>
        <w:rPr>
          <w:rFonts w:ascii="Arial" w:hAnsi="Arial" w:cs="Arial"/>
          <w:b/>
        </w:rPr>
        <w:t xml:space="preserve">CR </w:t>
      </w:r>
      <w:proofErr w:type="spellStart"/>
      <w:r>
        <w:rPr>
          <w:rFonts w:ascii="Arial" w:hAnsi="Arial" w:cs="Arial"/>
          <w:b/>
        </w:rPr>
        <w:t>CatA</w:t>
      </w:r>
      <w:proofErr w:type="spellEnd"/>
      <w:r>
        <w:rPr>
          <w:rFonts w:ascii="Arial" w:hAnsi="Arial" w:cs="Arial"/>
          <w:b/>
        </w:rPr>
        <w:t xml:space="preserve"> Cross Band Noise DC_1_n40_hignBW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-0357  Cat: A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R4-2014682</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-0369  Cat: F (Rel-15)</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Closely associated to the previously agreed CR to </w:t>
      </w:r>
      <w:proofErr w:type="spellStart"/>
      <w:r>
        <w:t>OoBB</w:t>
      </w:r>
      <w:proofErr w:type="spellEnd"/>
      <w:r>
        <w:t xml:space="preserve"> requirements (R4-2011936/2010047), same definitions of UL output power need to be applied also to the following spurious response requirements:</w:t>
      </w:r>
    </w:p>
    <w:p w:rsidR="00590CF5" w:rsidRDefault="00590CF5" w:rsidP="00590CF5">
      <w:r>
        <w:t>7.7B.3 Inter-band EN-DC within FR1</w:t>
      </w:r>
    </w:p>
    <w:p w:rsidR="00590CF5" w:rsidRDefault="00590CF5" w:rsidP="00590CF5">
      <w:r>
        <w:t>7.7B.3a Inter-band NE-DC within FR1</w:t>
      </w:r>
    </w:p>
    <w:p w:rsidR="00590CF5" w:rsidRDefault="00590CF5" w:rsidP="00590CF5">
      <w:r>
        <w:t>Related to above, there is an inconsistency that the current definitions of 7.7B.3a spurious response for inter-band NE-DC within FR1 are not aligned with 7.6B.3.3a (</w:t>
      </w:r>
      <w:proofErr w:type="spellStart"/>
      <w:r>
        <w:t>OoBB</w:t>
      </w:r>
      <w:proofErr w:type="spellEnd"/>
      <w:r>
        <w:t>) Inter-band NE-DC within FR1.</w:t>
      </w:r>
    </w:p>
    <w:p w:rsidR="00590CF5" w:rsidRDefault="00590CF5" w:rsidP="00590CF5">
      <w:r>
        <w:t>Similar output power setting also needs to be updated for intra-band non-contiguous EN-DC Rx requirements in clause 7.1.</w:t>
      </w:r>
    </w:p>
    <w:p w:rsidR="00590CF5" w:rsidRDefault="00590CF5" w:rsidP="00590CF5">
      <w:r>
        <w:t>Incorrect clause referencing numbers for inter-band EN-DC/NE-DC combinations.</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R4-2014683</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-0370  Cat: A (Rel-16)</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R4-2015796</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Source: KDDI Corporation</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590CF5" w:rsidRDefault="00590CF5" w:rsidP="00590CF5">
      <w:pPr>
        <w:rPr>
          <w:rFonts w:ascii="Arial" w:hAnsi="Arial" w:cs="Arial"/>
          <w:b/>
          <w:color w:val="0000FF"/>
        </w:rPr>
      </w:pPr>
    </w:p>
    <w:p w:rsidR="006E18C7" w:rsidRDefault="006E18C7" w:rsidP="006E18C7">
      <w:pPr>
        <w:rPr>
          <w:rFonts w:ascii="Arial" w:hAnsi="Arial" w:cs="Arial"/>
          <w:b/>
        </w:rPr>
      </w:pPr>
      <w:r>
        <w:rPr>
          <w:rFonts w:ascii="Arial" w:hAnsi="Arial" w:cs="Arial"/>
          <w:b/>
          <w:color w:val="0000FF"/>
        </w:rPr>
        <w:t>R4-2015797</w:t>
      </w:r>
      <w:r>
        <w:rPr>
          <w:rFonts w:ascii="Arial" w:hAnsi="Arial" w:cs="Arial"/>
          <w:b/>
          <w:color w:val="0000FF"/>
        </w:rPr>
        <w:tab/>
      </w:r>
      <w:r>
        <w:rPr>
          <w:rFonts w:ascii="Arial" w:hAnsi="Arial" w:cs="Arial"/>
          <w:b/>
        </w:rPr>
        <w:t>CR to correct MSD of DC_1A-41A_n77A&amp;n78A</w:t>
      </w:r>
    </w:p>
    <w:p w:rsidR="006E18C7" w:rsidRDefault="006E18C7" w:rsidP="006E18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-0398  Cat: F (Rel-16)</w:t>
      </w:r>
      <w:r>
        <w:rPr>
          <w:i/>
        </w:rPr>
        <w:br/>
      </w:r>
      <w:r>
        <w:rPr>
          <w:i/>
        </w:rPr>
        <w:br/>
      </w:r>
      <w:r>
        <w:rPr>
          <w:i/>
        </w:rPr>
        <w:tab/>
      </w:r>
      <w:r>
        <w:rPr>
          <w:i/>
        </w:rPr>
        <w:tab/>
      </w:r>
      <w:r>
        <w:rPr>
          <w:i/>
        </w:rPr>
        <w:tab/>
      </w:r>
      <w:r>
        <w:rPr>
          <w:i/>
        </w:rPr>
        <w:tab/>
      </w:r>
      <w:r>
        <w:rPr>
          <w:i/>
        </w:rPr>
        <w:tab/>
        <w:t>Source: KDDI Corporation</w:t>
      </w:r>
    </w:p>
    <w:p w:rsidR="006E18C7" w:rsidRDefault="006E18C7" w:rsidP="006E18C7">
      <w:pPr>
        <w:rPr>
          <w:rFonts w:ascii="Arial" w:hAnsi="Arial" w:cs="Arial"/>
          <w:b/>
        </w:rPr>
      </w:pPr>
      <w:r>
        <w:rPr>
          <w:rFonts w:ascii="Arial" w:hAnsi="Arial" w:cs="Arial"/>
          <w:b/>
        </w:rPr>
        <w:t xml:space="preserve">Abstract: </w:t>
      </w:r>
    </w:p>
    <w:p w:rsidR="006E18C7" w:rsidRDefault="006E18C7" w:rsidP="006E18C7">
      <w:r>
        <w:t>MSD test points are not correct for the following combinations</w:t>
      </w:r>
    </w:p>
    <w:p w:rsidR="006E18C7" w:rsidRDefault="006E18C7" w:rsidP="006E18C7">
      <w:r>
        <w:lastRenderedPageBreak/>
        <w:t>DC_1A-41A_n77A</w:t>
      </w:r>
    </w:p>
    <w:p w:rsidR="006E18C7" w:rsidRDefault="006E18C7" w:rsidP="006E18C7">
      <w:r>
        <w:t>DC_1A-41A_n78A</w:t>
      </w:r>
    </w:p>
    <w:p w:rsidR="006E18C7" w:rsidRDefault="006E18C7" w:rsidP="006E18C7">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6E18C7" w:rsidRDefault="006E18C7" w:rsidP="00590CF5">
      <w:pPr>
        <w:rPr>
          <w:rFonts w:ascii="Arial" w:hAnsi="Arial" w:cs="Arial"/>
          <w:b/>
          <w:color w:val="0000FF"/>
        </w:rPr>
      </w:pPr>
    </w:p>
    <w:p w:rsidR="006E18C7" w:rsidRDefault="006E18C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R4-2016085</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v15.11.0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2B4A1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FB277A" w:rsidRDefault="00FB277A" w:rsidP="00FB277A">
      <w:pPr>
        <w:rPr>
          <w:rFonts w:ascii="Arial" w:hAnsi="Arial" w:cs="Arial"/>
          <w:b/>
        </w:rPr>
      </w:pPr>
      <w:r>
        <w:rPr>
          <w:rFonts w:ascii="Arial" w:hAnsi="Arial" w:cs="Arial"/>
          <w:b/>
          <w:color w:val="0000FF"/>
        </w:rPr>
        <w:t>R4-2016087</w:t>
      </w:r>
      <w:r>
        <w:rPr>
          <w:rFonts w:ascii="Arial" w:hAnsi="Arial" w:cs="Arial"/>
          <w:b/>
          <w:color w:val="0000FF"/>
        </w:rPr>
        <w:tab/>
      </w:r>
      <w:r>
        <w:rPr>
          <w:rFonts w:ascii="Arial" w:hAnsi="Arial" w:cs="Arial"/>
          <w:b/>
        </w:rPr>
        <w:t>CR to 38.101-3 DC_1A-20A_n28A Missing MSD</w:t>
      </w:r>
    </w:p>
    <w:p w:rsidR="00FB277A" w:rsidRDefault="00FB277A" w:rsidP="00FB27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VODAFONE Group Plc</w:t>
      </w:r>
    </w:p>
    <w:p w:rsidR="00FB277A" w:rsidRDefault="00FB277A" w:rsidP="00FB277A">
      <w:pPr>
        <w:rPr>
          <w:rFonts w:ascii="Arial" w:hAnsi="Arial" w:cs="Arial"/>
          <w:b/>
        </w:rPr>
      </w:pPr>
      <w:r>
        <w:rPr>
          <w:rFonts w:ascii="Arial" w:hAnsi="Arial" w:cs="Arial"/>
          <w:b/>
        </w:rPr>
        <w:t xml:space="preserve">Abstract: </w:t>
      </w:r>
    </w:p>
    <w:p w:rsidR="00FB277A" w:rsidRDefault="00FB277A" w:rsidP="00FB277A">
      <w:r>
        <w:t>MSD test points for intermodulation interference due to dual uplink operation for PC3 in DC_1A-20A_n28A are missing.</w:t>
      </w:r>
    </w:p>
    <w:p w:rsidR="00FB277A" w:rsidRDefault="002B4A1B" w:rsidP="00FB277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B277A" w:rsidRDefault="00FB277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R4-2016225</w:t>
      </w:r>
      <w:r>
        <w:rPr>
          <w:rFonts w:ascii="Arial" w:hAnsi="Arial" w:cs="Arial"/>
          <w:b/>
          <w:color w:val="0000FF"/>
        </w:rPr>
        <w:tab/>
      </w:r>
      <w:r>
        <w:rPr>
          <w:rFonts w:ascii="Arial" w:hAnsi="Arial" w:cs="Arial"/>
          <w:b/>
        </w:rPr>
        <w:t>Correction of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-0409  Cat: F (Rel-15)</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RAN4#96-e meeting, it’s agreed that UE supporting 4Rx can skip 2Rx requirement testing for Rx cases except for single carrier REFSENS. The corresponding CR R4-2011752 was agreed for SA Rx cases, but NSA Rx cases have not been updated yet.</w:t>
      </w:r>
    </w:p>
    <w:p w:rsidR="00590CF5" w:rsidRDefault="004536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R4-2016990.</w:t>
      </w:r>
    </w:p>
    <w:p w:rsidR="0045369E" w:rsidRDefault="0045369E" w:rsidP="00590CF5">
      <w:pPr>
        <w:rPr>
          <w:color w:val="993300"/>
          <w:u w:val="single"/>
        </w:rPr>
      </w:pPr>
    </w:p>
    <w:p w:rsidR="0045369E" w:rsidRDefault="0045369E" w:rsidP="0045369E">
      <w:pPr>
        <w:rPr>
          <w:rFonts w:ascii="Arial" w:hAnsi="Arial" w:cs="Arial"/>
          <w:b/>
        </w:rPr>
      </w:pPr>
      <w:r>
        <w:rPr>
          <w:rFonts w:ascii="Arial" w:hAnsi="Arial" w:cs="Arial"/>
          <w:b/>
          <w:color w:val="0000FF"/>
        </w:rPr>
        <w:t>R4-2016990</w:t>
      </w:r>
      <w:r>
        <w:rPr>
          <w:rFonts w:ascii="Arial" w:hAnsi="Arial" w:cs="Arial"/>
          <w:b/>
          <w:color w:val="0000FF"/>
        </w:rPr>
        <w:tab/>
      </w:r>
      <w:r>
        <w:rPr>
          <w:rFonts w:ascii="Arial" w:hAnsi="Arial" w:cs="Arial"/>
          <w:b/>
        </w:rPr>
        <w:t>Correction of applicability of 2Rx requirements</w:t>
      </w:r>
    </w:p>
    <w:p w:rsidR="0045369E" w:rsidRDefault="0045369E" w:rsidP="004536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-0409  Cat: F (Rel-15)</w:t>
      </w:r>
      <w:r>
        <w:rPr>
          <w:i/>
        </w:rPr>
        <w:br/>
      </w:r>
      <w:r>
        <w:rPr>
          <w:i/>
        </w:rPr>
        <w:br/>
      </w:r>
      <w:r>
        <w:rPr>
          <w:i/>
        </w:rPr>
        <w:tab/>
      </w:r>
      <w:r>
        <w:rPr>
          <w:i/>
        </w:rPr>
        <w:tab/>
      </w:r>
      <w:r>
        <w:rPr>
          <w:i/>
        </w:rPr>
        <w:tab/>
      </w:r>
      <w:r>
        <w:rPr>
          <w:i/>
        </w:rPr>
        <w:tab/>
      </w:r>
      <w:r>
        <w:rPr>
          <w:i/>
        </w:rPr>
        <w:tab/>
        <w:t>Source: vivo</w:t>
      </w:r>
    </w:p>
    <w:p w:rsidR="0045369E" w:rsidRDefault="0045369E" w:rsidP="0045369E">
      <w:pPr>
        <w:rPr>
          <w:rFonts w:ascii="Arial" w:hAnsi="Arial" w:cs="Arial"/>
          <w:b/>
        </w:rPr>
      </w:pPr>
      <w:r>
        <w:rPr>
          <w:rFonts w:ascii="Arial" w:hAnsi="Arial" w:cs="Arial"/>
          <w:b/>
        </w:rPr>
        <w:t xml:space="preserve">Abstract: </w:t>
      </w:r>
    </w:p>
    <w:p w:rsidR="0045369E" w:rsidRDefault="0045369E" w:rsidP="0045369E">
      <w:r>
        <w:t>In RAN4#96-e meeting, it’s agreed that UE supporting 4Rx can skip 2Rx requirement testing for Rx cases except for single carrier REFSENS. The corresponding CR R4-2011752 was agreed for SA Rx cases, but NSA Rx cases have not been updated yet.</w:t>
      </w:r>
    </w:p>
    <w:p w:rsidR="0045369E" w:rsidRDefault="0045369E" w:rsidP="0045369E">
      <w:pPr>
        <w:rPr>
          <w:color w:val="993300"/>
          <w:u w:val="single"/>
        </w:rPr>
      </w:pPr>
      <w:r>
        <w:rPr>
          <w:rFonts w:ascii="Arial" w:hAnsi="Arial" w:cs="Arial"/>
          <w:b/>
        </w:rPr>
        <w:t>Decision:</w:t>
      </w:r>
      <w:r>
        <w:rPr>
          <w:rFonts w:ascii="Arial" w:hAnsi="Arial" w:cs="Arial"/>
          <w:b/>
        </w:rPr>
        <w:tab/>
      </w:r>
      <w:r>
        <w:rPr>
          <w:rFonts w:ascii="Arial" w:hAnsi="Arial" w:cs="Arial"/>
          <w:b/>
        </w:rPr>
        <w:tab/>
      </w:r>
      <w:r w:rsidRPr="0045369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R4-2016226</w:t>
      </w:r>
      <w:r>
        <w:rPr>
          <w:rFonts w:ascii="Arial" w:hAnsi="Arial" w:cs="Arial"/>
          <w:b/>
          <w:color w:val="0000FF"/>
        </w:rPr>
        <w:tab/>
      </w:r>
      <w:r>
        <w:rPr>
          <w:rFonts w:ascii="Arial" w:hAnsi="Arial" w:cs="Arial"/>
          <w:b/>
        </w:rPr>
        <w:t>CR to TS38.101-3[R16]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-0410  Cat: A (Rel-16)</w:t>
      </w:r>
      <w:r>
        <w:rPr>
          <w:i/>
        </w:rPr>
        <w:br/>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7" w:name="_Toc54628291"/>
      <w:r>
        <w:lastRenderedPageBreak/>
        <w:t>4.2.3.4</w:t>
      </w:r>
      <w:r>
        <w:tab/>
        <w:t>[FR1+FR2] Maintenance for Receiver characteristics involving both FR1 and FR2 [</w:t>
      </w:r>
      <w:proofErr w:type="spellStart"/>
      <w:r>
        <w:t>NR_newRAT</w:t>
      </w:r>
      <w:proofErr w:type="spellEnd"/>
      <w:r>
        <w:t>-Core]</w:t>
      </w:r>
      <w:bookmarkEnd w:id="17"/>
    </w:p>
    <w:p w:rsidR="00590CF5" w:rsidRDefault="00590CF5" w:rsidP="00590CF5">
      <w:pPr>
        <w:pStyle w:val="Heading2"/>
      </w:pPr>
      <w:bookmarkStart w:id="18" w:name="_Toc54628321"/>
      <w:r>
        <w:t>5</w:t>
      </w:r>
      <w:r>
        <w:tab/>
        <w:t>LTE maintenance (up to Rel15) [WI code or TEI]</w:t>
      </w:r>
      <w:bookmarkEnd w:id="18"/>
    </w:p>
    <w:p w:rsidR="00590CF5" w:rsidRDefault="00590CF5" w:rsidP="00590CF5">
      <w:pPr>
        <w:pStyle w:val="Heading3"/>
      </w:pPr>
      <w:bookmarkStart w:id="19" w:name="_Toc54628323"/>
      <w:r>
        <w:t>5.2</w:t>
      </w:r>
      <w:r>
        <w:tab/>
        <w:t>UE RF requirements [WI code or TEI]</w:t>
      </w:r>
      <w:bookmarkEnd w:id="19"/>
    </w:p>
    <w:p w:rsidR="00590CF5" w:rsidRDefault="00590CF5" w:rsidP="00590CF5">
      <w:pPr>
        <w:rPr>
          <w:rFonts w:ascii="Arial" w:hAnsi="Arial" w:cs="Arial"/>
          <w:b/>
          <w:color w:val="0000FF"/>
        </w:rPr>
      </w:pPr>
    </w:p>
    <w:p w:rsidR="005C4526" w:rsidRPr="005C4526" w:rsidRDefault="005C4526" w:rsidP="005C4526">
      <w:pPr>
        <w:rPr>
          <w:rFonts w:ascii="Arial" w:hAnsi="Arial" w:cs="Arial"/>
          <w:b/>
          <w:bCs/>
        </w:rPr>
      </w:pPr>
      <w:r>
        <w:rPr>
          <w:rFonts w:ascii="Arial" w:hAnsi="Arial" w:cs="Arial"/>
          <w:b/>
          <w:color w:val="0000FF"/>
          <w:u w:val="thick"/>
        </w:rPr>
        <w:t>R4-2016607</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5C4526" w:rsidRDefault="005C4526" w:rsidP="005C4526">
      <w:pPr>
        <w:rPr>
          <w:rFonts w:ascii="Arial" w:hAnsi="Arial" w:cs="Arial"/>
          <w:b/>
        </w:rPr>
      </w:pPr>
      <w:r>
        <w:rPr>
          <w:rFonts w:ascii="Arial" w:hAnsi="Arial" w:cs="Arial"/>
          <w:b/>
        </w:rPr>
        <w:tab/>
      </w:r>
      <w:r>
        <w:rPr>
          <w:rFonts w:ascii="Arial" w:hAnsi="Arial" w:cs="Arial"/>
          <w:b/>
        </w:rPr>
        <w:tab/>
      </w:r>
    </w:p>
    <w:p w:rsidR="005C4526" w:rsidRDefault="005C4526" w:rsidP="005C45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5C4526" w:rsidRDefault="005C4526" w:rsidP="005C4526">
      <w:pPr>
        <w:rPr>
          <w:i/>
        </w:rPr>
      </w:pPr>
    </w:p>
    <w:p w:rsidR="005C4526" w:rsidRPr="00944C49" w:rsidRDefault="005C4526" w:rsidP="005C4526">
      <w:pPr>
        <w:rPr>
          <w:rFonts w:ascii="Arial" w:hAnsi="Arial" w:cs="Arial"/>
          <w:b/>
        </w:rPr>
      </w:pPr>
      <w:r w:rsidRPr="00944C49">
        <w:rPr>
          <w:rFonts w:ascii="Arial" w:hAnsi="Arial" w:cs="Arial"/>
          <w:b/>
        </w:rPr>
        <w:t xml:space="preserve">Abstract: </w:t>
      </w:r>
    </w:p>
    <w:p w:rsidR="005C4526" w:rsidRDefault="005C4526" w:rsidP="005C4526">
      <w:pPr>
        <w:rPr>
          <w:rFonts w:ascii="Arial" w:hAnsi="Arial" w:cs="Arial"/>
          <w:b/>
        </w:rPr>
      </w:pPr>
      <w:r w:rsidRPr="00944C49">
        <w:rPr>
          <w:rFonts w:ascii="Arial" w:hAnsi="Arial" w:cs="Arial"/>
          <w:b/>
        </w:rPr>
        <w:t xml:space="preserve">Discussion: </w:t>
      </w:r>
    </w:p>
    <w:p w:rsidR="005C4526" w:rsidRDefault="009834A7" w:rsidP="005C45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R4-2016949.</w:t>
      </w:r>
    </w:p>
    <w:p w:rsidR="009834A7" w:rsidRDefault="009834A7" w:rsidP="005C4526">
      <w:pPr>
        <w:rPr>
          <w:rFonts w:ascii="Arial" w:hAnsi="Arial" w:cs="Arial"/>
          <w:b/>
          <w:color w:val="0000FF"/>
        </w:rPr>
      </w:pPr>
    </w:p>
    <w:p w:rsidR="009834A7" w:rsidRPr="005C4526" w:rsidRDefault="009834A7" w:rsidP="009834A7">
      <w:pPr>
        <w:rPr>
          <w:rFonts w:ascii="Arial" w:hAnsi="Arial" w:cs="Arial"/>
          <w:b/>
          <w:bCs/>
        </w:rPr>
      </w:pPr>
      <w:r>
        <w:rPr>
          <w:rFonts w:ascii="Arial" w:hAnsi="Arial" w:cs="Arial"/>
          <w:b/>
          <w:color w:val="0000FF"/>
          <w:u w:val="thick"/>
        </w:rPr>
        <w:t>R4-2016949</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9834A7" w:rsidRDefault="009834A7" w:rsidP="009834A7">
      <w:pPr>
        <w:rPr>
          <w:rFonts w:ascii="Arial" w:hAnsi="Arial" w:cs="Arial"/>
          <w:b/>
        </w:rPr>
      </w:pPr>
      <w:r>
        <w:rPr>
          <w:rFonts w:ascii="Arial" w:hAnsi="Arial" w:cs="Arial"/>
          <w:b/>
        </w:rPr>
        <w:tab/>
      </w:r>
      <w:r>
        <w:rPr>
          <w:rFonts w:ascii="Arial" w:hAnsi="Arial" w:cs="Arial"/>
          <w:b/>
        </w:rPr>
        <w:tab/>
      </w: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R4-2014311</w:t>
      </w:r>
      <w:r>
        <w:rPr>
          <w:rFonts w:ascii="Arial" w:hAnsi="Arial" w:cs="Arial"/>
          <w:b/>
          <w:color w:val="0000FF"/>
        </w:rPr>
        <w:tab/>
      </w:r>
      <w:r>
        <w:rPr>
          <w:rFonts w:ascii="Arial" w:hAnsi="Arial" w:cs="Arial"/>
          <w:b/>
        </w:rPr>
        <w:t>Clarifications and corrections on UE co-ex requirements(R15)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-5681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R4-2014312</w:t>
      </w:r>
      <w:r>
        <w:rPr>
          <w:rFonts w:ascii="Arial" w:hAnsi="Arial" w:cs="Arial"/>
          <w:b/>
          <w:color w:val="0000FF"/>
        </w:rPr>
        <w:tab/>
      </w:r>
      <w:r>
        <w:rPr>
          <w:rFonts w:ascii="Arial" w:hAnsi="Arial" w:cs="Arial"/>
          <w:b/>
        </w:rPr>
        <w:t>Clarifications and corrections on UE co-ex requirements(R16)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-5682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R4-2014896</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Rel15</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-5685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R4-2015549</w:t>
      </w:r>
      <w:r>
        <w:rPr>
          <w:rFonts w:ascii="Arial" w:hAnsi="Arial" w:cs="Arial"/>
          <w:b/>
          <w:color w:val="0000FF"/>
        </w:rPr>
        <w:tab/>
      </w:r>
      <w:r>
        <w:rPr>
          <w:rFonts w:ascii="Arial" w:hAnsi="Arial" w:cs="Arial"/>
          <w:b/>
        </w:rPr>
        <w:t>CR for 36.101 to clarify the SCS supports for LTE MBMS (Rel-14)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agreement in R4-2012604, UE doesn’t have to support all of the SCS, if UE support LTE MBMS.</w:t>
      </w:r>
    </w:p>
    <w:p w:rsidR="00590CF5" w:rsidRDefault="00590CF5" w:rsidP="00590CF5">
      <w:r>
        <w:t>For MBMS feature, there is no need to meet the minimum requirements of transmitter characteristics for UE.</w:t>
      </w:r>
    </w:p>
    <w:p w:rsidR="00590CF5" w:rsidRDefault="00D059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R4-2016796.</w:t>
      </w:r>
    </w:p>
    <w:p w:rsidR="00D05985" w:rsidRDefault="00D05985" w:rsidP="00590CF5">
      <w:pPr>
        <w:rPr>
          <w:color w:val="993300"/>
          <w:u w:val="single"/>
        </w:rPr>
      </w:pPr>
    </w:p>
    <w:p w:rsidR="00D05985" w:rsidRDefault="00D05985" w:rsidP="00D05985">
      <w:pPr>
        <w:rPr>
          <w:rFonts w:ascii="Arial" w:hAnsi="Arial" w:cs="Arial"/>
          <w:b/>
        </w:rPr>
      </w:pPr>
      <w:r>
        <w:rPr>
          <w:rFonts w:ascii="Arial" w:hAnsi="Arial" w:cs="Arial"/>
          <w:b/>
          <w:color w:val="0000FF"/>
        </w:rPr>
        <w:t>R4-2016796</w:t>
      </w:r>
      <w:r>
        <w:rPr>
          <w:rFonts w:ascii="Arial" w:hAnsi="Arial" w:cs="Arial"/>
          <w:b/>
          <w:color w:val="0000FF"/>
        </w:rPr>
        <w:tab/>
      </w:r>
      <w:r>
        <w:rPr>
          <w:rFonts w:ascii="Arial" w:hAnsi="Arial" w:cs="Arial"/>
          <w:b/>
        </w:rPr>
        <w:t>CR for 36.101 to clarify the SCS supports for LTE MBMS (Rel-14)</w:t>
      </w:r>
    </w:p>
    <w:p w:rsidR="00D05985" w:rsidRDefault="00D05985" w:rsidP="00D059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ZTE</w:t>
      </w:r>
    </w:p>
    <w:p w:rsidR="00D05985" w:rsidRDefault="00D05985" w:rsidP="00D05985">
      <w:pPr>
        <w:rPr>
          <w:rFonts w:ascii="Arial" w:hAnsi="Arial" w:cs="Arial"/>
          <w:b/>
        </w:rPr>
      </w:pPr>
      <w:r>
        <w:rPr>
          <w:rFonts w:ascii="Arial" w:hAnsi="Arial" w:cs="Arial"/>
          <w:b/>
        </w:rPr>
        <w:t xml:space="preserve">Abstract: </w:t>
      </w:r>
    </w:p>
    <w:p w:rsidR="00D05985" w:rsidRDefault="00D05985" w:rsidP="00D05985">
      <w:r>
        <w:t>Based on the agreement in R4-2012604, UE doesn’t have to support all of the SCS, if UE support LTE MBMS.</w:t>
      </w:r>
    </w:p>
    <w:p w:rsidR="00D05985" w:rsidRDefault="00D05985" w:rsidP="00D05985">
      <w:r>
        <w:t>For MBMS feature, there is no need to meet the minimum requirements of transmitter characteristics for UE.</w:t>
      </w:r>
    </w:p>
    <w:p w:rsidR="00D05985" w:rsidRDefault="00D05985" w:rsidP="00D05985">
      <w:pPr>
        <w:rPr>
          <w:color w:val="993300"/>
          <w:u w:val="single"/>
        </w:rPr>
      </w:pPr>
      <w:r>
        <w:rPr>
          <w:rFonts w:ascii="Arial" w:hAnsi="Arial" w:cs="Arial"/>
          <w:b/>
        </w:rPr>
        <w:t>Decision:</w:t>
      </w:r>
      <w:r>
        <w:rPr>
          <w:rFonts w:ascii="Arial" w:hAnsi="Arial" w:cs="Arial"/>
          <w:b/>
        </w:rPr>
        <w:tab/>
      </w:r>
      <w:r>
        <w:rPr>
          <w:rFonts w:ascii="Arial" w:hAnsi="Arial" w:cs="Arial"/>
          <w:b/>
        </w:rPr>
        <w:tab/>
      </w:r>
      <w:r w:rsidRPr="00D059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R4-2015550</w:t>
      </w:r>
      <w:r>
        <w:rPr>
          <w:rFonts w:ascii="Arial" w:hAnsi="Arial" w:cs="Arial"/>
          <w:b/>
          <w:color w:val="0000FF"/>
        </w:rPr>
        <w:tab/>
      </w:r>
      <w:r>
        <w:rPr>
          <w:rFonts w:ascii="Arial" w:hAnsi="Arial" w:cs="Arial"/>
          <w:b/>
        </w:rPr>
        <w:t>CR for 36.101 to clarify the SCS supports for LTE MBMS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-5689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D05985">
        <w:rPr>
          <w:i/>
        </w:rPr>
        <w:t>, ZTE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R4-2015551</w:t>
      </w:r>
      <w:r>
        <w:rPr>
          <w:rFonts w:ascii="Arial" w:hAnsi="Arial" w:cs="Arial"/>
          <w:b/>
          <w:color w:val="0000FF"/>
        </w:rPr>
        <w:tab/>
      </w:r>
      <w:r>
        <w:rPr>
          <w:rFonts w:ascii="Arial" w:hAnsi="Arial" w:cs="Arial"/>
          <w:b/>
        </w:rPr>
        <w:t>CR for 36.101 to clarify the SCS supports for LTE MBMS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-5690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D05985">
        <w:rPr>
          <w:i/>
        </w:rPr>
        <w:t>, ZTE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R4-2015807</w:t>
      </w:r>
      <w:r>
        <w:rPr>
          <w:rFonts w:ascii="Arial" w:hAnsi="Arial" w:cs="Arial"/>
          <w:b/>
          <w:color w:val="0000FF"/>
        </w:rPr>
        <w:tab/>
      </w:r>
      <w:r>
        <w:rPr>
          <w:rFonts w:ascii="Arial" w:hAnsi="Arial" w:cs="Arial"/>
          <w:b/>
        </w:rPr>
        <w:t>Test frequencies for NB-IOT UE in standalone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Observation 1:</w:t>
      </w:r>
      <w:r>
        <w:tab/>
        <w:t>TS 36.104 test conditions (test frequencies) for both stand-alone and guard-band NB-IoT operation may conflict with FCC band-edge spectrum emission requirements.</w:t>
      </w:r>
    </w:p>
    <w:p w:rsidR="00590CF5" w:rsidRDefault="00590CF5" w:rsidP="00590CF5">
      <w:r>
        <w:t>Observation 2:</w:t>
      </w:r>
      <w:r>
        <w:tab/>
      </w:r>
      <w:r>
        <w:tab/>
        <w:t>100 kHz offset for NB-IoT network deployments may solve the violation of the FCC regulation.</w:t>
      </w:r>
    </w:p>
    <w:p w:rsidR="00590CF5" w:rsidRDefault="00590CF5" w:rsidP="00590CF5">
      <w:r>
        <w:t>Proposal 1:</w:t>
      </w:r>
      <w:r>
        <w:tab/>
        <w:t xml:space="preserve">Send </w:t>
      </w:r>
      <w:proofErr w:type="gramStart"/>
      <w:r>
        <w:t>an</w:t>
      </w:r>
      <w:proofErr w:type="gramEnd"/>
      <w:r>
        <w:t xml:space="preserve"> LS to RAN5 with proposal to exclude the first and last EARFCNs in TS 36.104 test frequencies for both stand-alone and guard-band IoT operation modes for all frequency bands were FCC regulation applies.</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R4-2016035</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-5702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pStyle w:val="Heading2"/>
      </w:pPr>
      <w:bookmarkStart w:id="20" w:name="_Toc54628328"/>
      <w:r>
        <w:t>6</w:t>
      </w:r>
      <w:r>
        <w:tab/>
        <w:t>Rel-16 Work Items for LTE</w:t>
      </w:r>
      <w:bookmarkEnd w:id="20"/>
    </w:p>
    <w:p w:rsidR="00590CF5" w:rsidRDefault="00590CF5" w:rsidP="00590CF5">
      <w:pPr>
        <w:pStyle w:val="Heading3"/>
      </w:pPr>
      <w:bookmarkStart w:id="21" w:name="_Toc54628352"/>
      <w:r>
        <w:t>6.4</w:t>
      </w:r>
      <w:r>
        <w:tab/>
        <w:t>R16 LTE maintenance [WI code]</w:t>
      </w:r>
      <w:bookmarkEnd w:id="21"/>
    </w:p>
    <w:p w:rsidR="00590CF5" w:rsidRDefault="00590CF5" w:rsidP="00590CF5">
      <w:pPr>
        <w:pStyle w:val="Heading4"/>
      </w:pPr>
      <w:bookmarkStart w:id="22" w:name="_Toc54628353"/>
      <w:r>
        <w:t>6.4.1</w:t>
      </w:r>
      <w:r>
        <w:tab/>
        <w:t>BS RF requirements [WI code]</w:t>
      </w:r>
      <w:bookmarkEnd w:id="22"/>
    </w:p>
    <w:p w:rsidR="00590CF5" w:rsidRDefault="00590CF5" w:rsidP="00590CF5">
      <w:pPr>
        <w:pStyle w:val="Heading4"/>
      </w:pPr>
      <w:bookmarkStart w:id="23" w:name="_Toc54628354"/>
      <w:r>
        <w:t>6.4.2</w:t>
      </w:r>
      <w:r>
        <w:tab/>
        <w:t>UE RF requirements [WI code]</w:t>
      </w:r>
      <w:bookmarkEnd w:id="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R4-2014045</w:t>
      </w:r>
      <w:r>
        <w:rPr>
          <w:rFonts w:ascii="Arial" w:hAnsi="Arial" w:cs="Arial"/>
          <w:b/>
          <w:color w:val="0000FF"/>
        </w:rPr>
        <w:tab/>
      </w:r>
      <w:r>
        <w:rPr>
          <w:rFonts w:ascii="Arial" w:hAnsi="Arial" w:cs="Arial"/>
          <w:b/>
        </w:rPr>
        <w:t>Correction of B88 UL EARFCN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-5676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LTE, the EARFCN should be unique for each band. However, in the current spec the UL starting EARFCN of band 88 equals to the UL end EARFCN of band 87.</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R4-2014162</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-5677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R4-2014163</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-5678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R4-2014164</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-5679  Cat: F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CA_NS_04 256QAM AMPR is missing.</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R4-2014510</w:t>
      </w:r>
      <w:r>
        <w:rPr>
          <w:rFonts w:ascii="Arial" w:hAnsi="Arial" w:cs="Arial"/>
          <w:b/>
          <w:color w:val="0000FF"/>
        </w:rPr>
        <w:tab/>
      </w:r>
      <w:r>
        <w:rPr>
          <w:rFonts w:ascii="Arial" w:hAnsi="Arial" w:cs="Arial"/>
          <w:b/>
        </w:rPr>
        <w:t>LTE CA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-5683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R4-2006725 was not implemented properly.</w:t>
      </w:r>
    </w:p>
    <w:p w:rsidR="00590CF5" w:rsidRDefault="00590CF5" w:rsidP="00590CF5">
      <w:r>
        <w:t xml:space="preserve">CA_13A-48A-48A-66A disappeared from Table 5.6A.1-2a in v16.6.0 </w:t>
      </w:r>
      <w:proofErr w:type="spellStart"/>
      <w:r>
        <w:t>with out</w:t>
      </w:r>
      <w:proofErr w:type="spellEnd"/>
      <w:r>
        <w:t xml:space="preserve"> a CR and is </w:t>
      </w:r>
      <w:proofErr w:type="spellStart"/>
      <w:r>
        <w:t>stil</w:t>
      </w:r>
      <w:proofErr w:type="spellEnd"/>
      <w:r>
        <w:t xml:space="preserve"> in </w:t>
      </w:r>
      <w:proofErr w:type="spellStart"/>
      <w:r>
        <w:t>clasue</w:t>
      </w:r>
      <w:proofErr w:type="spellEnd"/>
      <w:r>
        <w:t xml:space="preserve"> 7 and errors to other configurations emerged.</w:t>
      </w:r>
    </w:p>
    <w:p w:rsidR="00590CF5" w:rsidRDefault="00590CF5" w:rsidP="00590CF5">
      <w:r>
        <w:t>CA_2A-48E-66A-66A has wrong aggregated BW. CA_1A-18A-41C has invalid BCS reference.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R4-2014511</w:t>
      </w:r>
      <w:r>
        <w:rPr>
          <w:rFonts w:ascii="Arial" w:hAnsi="Arial" w:cs="Arial"/>
          <w:b/>
          <w:color w:val="0000FF"/>
        </w:rPr>
        <w:tab/>
      </w:r>
      <w:r>
        <w:rPr>
          <w:rFonts w:ascii="Arial" w:hAnsi="Arial" w:cs="Arial"/>
          <w:b/>
        </w:rPr>
        <w:t>Band 88 and 87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-5684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bands 87 and 88 but those these bands have brackets in RAN4 M2 REFSENS requirement which means that the </w:t>
      </w:r>
      <w:proofErr w:type="spellStart"/>
      <w:r>
        <w:t>requriement</w:t>
      </w:r>
      <w:proofErr w:type="spellEnd"/>
      <w:r>
        <w:t xml:space="preserve"> is untestable.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R4-2014897</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-5686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R4-2016008</w:t>
      </w:r>
      <w:r>
        <w:rPr>
          <w:rFonts w:ascii="Arial" w:hAnsi="Arial" w:cs="Arial"/>
          <w:b/>
          <w:color w:val="0000FF"/>
        </w:rPr>
        <w:tab/>
      </w:r>
      <w:r>
        <w:rPr>
          <w:rFonts w:ascii="Arial" w:hAnsi="Arial" w:cs="Arial"/>
          <w:b/>
        </w:rPr>
        <w:t>LTE CA_NS_08 A-MPR Correction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 this paper we propose a correction to the inner 0dB A-MPR region which is captured in subsequent Change Requests. Since all B42 networks are synchronized, we intend in future meetings to pursue the removal of CA_NS_08 requirements [1] in coordination with the relevant regulatory bodies, e.g. CEPT.</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R4-2016040</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-5703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R4-2016129</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-5704  Cat: F (Rel-14)</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the existing spec TS36.101, there was some ambiguity existing for UE supporting LTE MBMS that whether all SCS should be supported. </w:t>
      </w:r>
      <w:proofErr w:type="spellStart"/>
      <w:r>
        <w:t>Basd</w:t>
      </w:r>
      <w:proofErr w:type="spellEnd"/>
      <w:r>
        <w:t xml:space="preserve"> on the agreement in R4-2012604, MBMS UE doesn’t have to support all of the SCS, if UE support LTE MBMS.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Rel-14.</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R4-2016130</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-5705  Cat: A (Rel-15)</w:t>
      </w:r>
      <w:r>
        <w:rPr>
          <w:i/>
        </w:rPr>
        <w:br/>
      </w:r>
      <w:r>
        <w:rPr>
          <w:i/>
        </w:rPr>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R4-2016131</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-5706  Cat: A (Rel-16)</w:t>
      </w:r>
      <w:r>
        <w:rPr>
          <w:i/>
        </w:rPr>
        <w:br/>
      </w:r>
      <w:r>
        <w:rPr>
          <w:i/>
        </w:rPr>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R4-2016340</w:t>
      </w:r>
      <w:r>
        <w:rPr>
          <w:rFonts w:ascii="Arial" w:hAnsi="Arial" w:cs="Arial"/>
          <w:b/>
          <w:color w:val="0000FF"/>
        </w:rPr>
        <w:tab/>
      </w:r>
      <w:r>
        <w:rPr>
          <w:rFonts w:ascii="Arial" w:hAnsi="Arial" w:cs="Arial"/>
          <w:b/>
        </w:rPr>
        <w:t>CR for editorial corrections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36.101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R4-2016795.</w:t>
      </w:r>
    </w:p>
    <w:p w:rsidR="00F6628D" w:rsidRDefault="00F6628D" w:rsidP="00590CF5">
      <w:pPr>
        <w:rPr>
          <w:color w:val="993300"/>
          <w:u w:val="single"/>
        </w:rPr>
      </w:pPr>
    </w:p>
    <w:p w:rsidR="00F6628D" w:rsidRDefault="00F6628D" w:rsidP="00F6628D">
      <w:pPr>
        <w:rPr>
          <w:rFonts w:ascii="Arial" w:hAnsi="Arial" w:cs="Arial"/>
          <w:b/>
        </w:rPr>
      </w:pPr>
      <w:r>
        <w:rPr>
          <w:rFonts w:ascii="Arial" w:hAnsi="Arial" w:cs="Arial"/>
          <w:b/>
          <w:color w:val="0000FF"/>
        </w:rPr>
        <w:t>R4-2016795</w:t>
      </w:r>
      <w:r>
        <w:rPr>
          <w:rFonts w:ascii="Arial" w:hAnsi="Arial" w:cs="Arial"/>
          <w:b/>
          <w:color w:val="0000FF"/>
        </w:rPr>
        <w:tab/>
      </w:r>
      <w:r>
        <w:rPr>
          <w:rFonts w:ascii="Arial" w:hAnsi="Arial" w:cs="Arial"/>
          <w:b/>
        </w:rPr>
        <w:t>CR for editorial corrections 36.101</w:t>
      </w:r>
    </w:p>
    <w:p w:rsidR="00F6628D" w:rsidRDefault="00F6628D" w:rsidP="00F662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br/>
      </w:r>
      <w:r>
        <w:rPr>
          <w:i/>
        </w:rPr>
        <w:tab/>
      </w:r>
      <w:r>
        <w:rPr>
          <w:i/>
        </w:rPr>
        <w:tab/>
      </w:r>
      <w:r>
        <w:rPr>
          <w:i/>
        </w:rPr>
        <w:tab/>
      </w:r>
      <w:r>
        <w:rPr>
          <w:i/>
        </w:rPr>
        <w:tab/>
      </w:r>
      <w:r>
        <w:rPr>
          <w:i/>
        </w:rPr>
        <w:tab/>
        <w:t>Source: Ericsson</w:t>
      </w:r>
    </w:p>
    <w:p w:rsidR="00F6628D" w:rsidRDefault="00F6628D" w:rsidP="00F6628D">
      <w:pPr>
        <w:rPr>
          <w:rFonts w:ascii="Arial" w:hAnsi="Arial" w:cs="Arial"/>
          <w:b/>
        </w:rPr>
      </w:pPr>
      <w:r>
        <w:rPr>
          <w:rFonts w:ascii="Arial" w:hAnsi="Arial" w:cs="Arial"/>
          <w:b/>
        </w:rPr>
        <w:t xml:space="preserve">Abstract: </w:t>
      </w:r>
    </w:p>
    <w:p w:rsidR="00F6628D" w:rsidRDefault="00F6628D" w:rsidP="00F6628D">
      <w:r>
        <w:t>Editorial corrections 36.101</w:t>
      </w:r>
    </w:p>
    <w:p w:rsidR="00F6628D" w:rsidRDefault="00F6628D" w:rsidP="00F6628D">
      <w:pPr>
        <w:rPr>
          <w:rFonts w:ascii="Arial" w:hAnsi="Arial" w:cs="Arial"/>
          <w:b/>
        </w:rPr>
      </w:pPr>
      <w:r>
        <w:rPr>
          <w:rFonts w:ascii="Arial" w:hAnsi="Arial" w:cs="Arial"/>
          <w:b/>
        </w:rPr>
        <w:t xml:space="preserve">Discussion: </w:t>
      </w:r>
    </w:p>
    <w:p w:rsidR="00F6628D" w:rsidRDefault="00F6628D" w:rsidP="00F6628D">
      <w:r>
        <w:t>The secretary commented if neither UICC, ME, Radio Access Network or Core Network boxes are checked, the CR does not change anything and hence the CR is not needed.</w:t>
      </w:r>
    </w:p>
    <w:p w:rsidR="00F6628D" w:rsidRDefault="00F6628D" w:rsidP="00F6628D">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R4-2016426</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 LTE 256QAM CA_NS_04 back-off should be at least be allowed the same back-off as the single CC NR DFT-s-OFDM 256QAM back-off within the similar RB boundary condition. Both back-off is calculated as max (MPR, AMPR).</w:t>
      </w:r>
    </w:p>
    <w:p w:rsidR="00590CF5" w:rsidRDefault="00590CF5" w:rsidP="00590CF5">
      <w:r>
        <w:t>Proposal: Modify Power Class 2 LTE CA_NS_04 AMPR as in Table 2.1</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R4-2016450</w:t>
      </w:r>
      <w:r>
        <w:rPr>
          <w:rFonts w:ascii="Arial" w:hAnsi="Arial" w:cs="Arial"/>
          <w:b/>
          <w:color w:val="0000FF"/>
        </w:rPr>
        <w:tab/>
      </w:r>
      <w:r>
        <w:rPr>
          <w:rFonts w:ascii="Arial" w:hAnsi="Arial" w:cs="Arial"/>
          <w:b/>
        </w:rPr>
        <w:t>CR for 36.101: Corrections for UL CA_41D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-5708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an incorrect reference to a void section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pStyle w:val="Heading2"/>
      </w:pPr>
      <w:bookmarkStart w:id="24" w:name="_Toc54628359"/>
      <w:r>
        <w:lastRenderedPageBreak/>
        <w:t>7</w:t>
      </w:r>
      <w:r>
        <w:tab/>
        <w:t>Rel-16 non-spectrum related work items for NR</w:t>
      </w:r>
      <w:bookmarkEnd w:id="24"/>
    </w:p>
    <w:p w:rsidR="00590CF5" w:rsidRDefault="00590CF5" w:rsidP="00590CF5">
      <w:pPr>
        <w:pStyle w:val="Heading3"/>
      </w:pPr>
      <w:bookmarkStart w:id="25" w:name="_Toc54628360"/>
      <w:r>
        <w:t>7.1</w:t>
      </w:r>
      <w:r>
        <w:tab/>
        <w:t>NR-based access to unlicensed spectrum [</w:t>
      </w:r>
      <w:proofErr w:type="spellStart"/>
      <w:r>
        <w:t>NR_unlic</w:t>
      </w:r>
      <w:proofErr w:type="spellEnd"/>
      <w:r>
        <w:t>]</w:t>
      </w:r>
      <w:bookmarkEnd w:id="25"/>
    </w:p>
    <w:p w:rsidR="00590CF5" w:rsidRDefault="00590CF5" w:rsidP="00590CF5">
      <w:pPr>
        <w:pStyle w:val="Heading4"/>
      </w:pPr>
      <w:bookmarkStart w:id="26" w:name="_Toc54628361"/>
      <w:r>
        <w:t>7.1.1</w:t>
      </w:r>
      <w:r>
        <w:tab/>
        <w:t>System Parameters [</w:t>
      </w:r>
      <w:proofErr w:type="spellStart"/>
      <w:r>
        <w:t>NR_unlic</w:t>
      </w:r>
      <w:proofErr w:type="spellEnd"/>
      <w:r>
        <w:t>-Core]</w:t>
      </w:r>
      <w:bookmarkEnd w:id="26"/>
    </w:p>
    <w:p w:rsidR="00590CF5" w:rsidRDefault="00590CF5" w:rsidP="00590CF5">
      <w:pPr>
        <w:rPr>
          <w:rFonts w:ascii="Arial" w:hAnsi="Arial" w:cs="Arial"/>
          <w:b/>
          <w:color w:val="0000FF"/>
        </w:rPr>
      </w:pPr>
    </w:p>
    <w:p w:rsidR="00E96E8B" w:rsidRPr="00E96E8B" w:rsidRDefault="00E96E8B" w:rsidP="00E96E8B">
      <w:pPr>
        <w:rPr>
          <w:rFonts w:ascii="Arial" w:hAnsi="Arial" w:cs="Arial"/>
          <w:b/>
          <w:bCs/>
        </w:rPr>
      </w:pPr>
      <w:r>
        <w:rPr>
          <w:rFonts w:ascii="Arial" w:hAnsi="Arial" w:cs="Arial"/>
          <w:b/>
          <w:color w:val="0000FF"/>
          <w:u w:val="thick"/>
        </w:rPr>
        <w:t>R4-2016608</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E96E8B" w:rsidRDefault="00E96E8B" w:rsidP="00E96E8B">
      <w:pPr>
        <w:rPr>
          <w:rFonts w:ascii="Arial" w:hAnsi="Arial" w:cs="Arial"/>
          <w:b/>
        </w:rPr>
      </w:pPr>
    </w:p>
    <w:p w:rsidR="00E96E8B" w:rsidRDefault="00E96E8B" w:rsidP="00E96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E96E8B" w:rsidRDefault="00E96E8B" w:rsidP="00E96E8B">
      <w:pPr>
        <w:rPr>
          <w:i/>
        </w:rPr>
      </w:pPr>
    </w:p>
    <w:p w:rsidR="00E96E8B" w:rsidRPr="00944C49" w:rsidRDefault="00E96E8B" w:rsidP="00E96E8B">
      <w:pPr>
        <w:rPr>
          <w:rFonts w:ascii="Arial" w:hAnsi="Arial" w:cs="Arial"/>
          <w:b/>
        </w:rPr>
      </w:pPr>
      <w:r w:rsidRPr="00944C49">
        <w:rPr>
          <w:rFonts w:ascii="Arial" w:hAnsi="Arial" w:cs="Arial"/>
          <w:b/>
        </w:rPr>
        <w:t xml:space="preserve">Abstract: </w:t>
      </w:r>
    </w:p>
    <w:p w:rsidR="00E96E8B" w:rsidRDefault="00E96E8B" w:rsidP="00E96E8B">
      <w:pPr>
        <w:rPr>
          <w:rFonts w:ascii="Arial" w:hAnsi="Arial" w:cs="Arial"/>
          <w:b/>
        </w:rPr>
      </w:pPr>
      <w:r w:rsidRPr="00944C49">
        <w:rPr>
          <w:rFonts w:ascii="Arial" w:hAnsi="Arial" w:cs="Arial"/>
          <w:b/>
        </w:rPr>
        <w:t xml:space="preserve">Discussion: </w:t>
      </w:r>
    </w:p>
    <w:p w:rsidR="00E96E8B" w:rsidRDefault="009834A7" w:rsidP="00E96E8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R4-2016950.</w:t>
      </w:r>
    </w:p>
    <w:p w:rsidR="009834A7" w:rsidRDefault="009834A7" w:rsidP="00E96E8B">
      <w:pPr>
        <w:rPr>
          <w:rFonts w:ascii="Arial" w:hAnsi="Arial" w:cs="Arial"/>
          <w:b/>
          <w:color w:val="0000FF"/>
        </w:rPr>
      </w:pPr>
    </w:p>
    <w:p w:rsidR="009834A7" w:rsidRPr="00E96E8B" w:rsidRDefault="009834A7" w:rsidP="009834A7">
      <w:pPr>
        <w:rPr>
          <w:rFonts w:ascii="Arial" w:hAnsi="Arial" w:cs="Arial"/>
          <w:b/>
          <w:bCs/>
        </w:rPr>
      </w:pPr>
      <w:r>
        <w:rPr>
          <w:rFonts w:ascii="Arial" w:hAnsi="Arial" w:cs="Arial"/>
          <w:b/>
          <w:color w:val="0000FF"/>
          <w:u w:val="thick"/>
        </w:rPr>
        <w:t>R4-2016950</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R4-2014496</w:t>
      </w:r>
      <w:r>
        <w:rPr>
          <w:rFonts w:ascii="Arial" w:hAnsi="Arial" w:cs="Arial"/>
          <w:b/>
          <w:color w:val="0000FF"/>
        </w:rPr>
        <w:tab/>
      </w:r>
      <w:r>
        <w:rPr>
          <w:rFonts w:ascii="Arial" w:hAnsi="Arial" w:cs="Arial"/>
          <w:b/>
        </w:rPr>
        <w:t>[NRU] Justification of band n96 channelization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the band n96 channelization in order to remove brackets in 38.101-1.</w:t>
      </w:r>
    </w:p>
    <w:p w:rsidR="00590CF5" w:rsidRDefault="00590CF5" w:rsidP="00590CF5">
      <w:r>
        <w:t>Proposal: Brackets can be removed from 38.101-1 Table 5.4.2.3-3 values.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7" w:name="_Toc54628362"/>
      <w:r>
        <w:t>7.1.1.1</w:t>
      </w:r>
      <w:r>
        <w:tab/>
        <w:t>60kHz SCS [</w:t>
      </w:r>
      <w:proofErr w:type="spellStart"/>
      <w:r>
        <w:t>NR_unlic</w:t>
      </w:r>
      <w:proofErr w:type="spellEnd"/>
      <w:r>
        <w:t>-Core]</w:t>
      </w:r>
      <w:bookmarkEnd w:id="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R4-2014887</w:t>
      </w:r>
      <w:r>
        <w:rPr>
          <w:rFonts w:ascii="Arial" w:hAnsi="Arial" w:cs="Arial"/>
          <w:b/>
          <w:color w:val="0000FF"/>
        </w:rPr>
        <w:tab/>
      </w:r>
      <w:r>
        <w:rPr>
          <w:rFonts w:ascii="Arial" w:hAnsi="Arial" w:cs="Arial"/>
          <w:b/>
        </w:rPr>
        <w:t>NR-U 60kHz SCS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For 60kHz SCS, adopt alternative 1 for intra-carrier guard bands (i.e. 5 RBs for in-carrier guard band with 23-5-23 pattern).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R4-2015694</w:t>
      </w:r>
      <w:r>
        <w:rPr>
          <w:rFonts w:ascii="Arial" w:hAnsi="Arial" w:cs="Arial"/>
          <w:b/>
          <w:color w:val="0000FF"/>
        </w:rPr>
        <w:tab/>
      </w:r>
      <w:r>
        <w:rPr>
          <w:rFonts w:ascii="Arial" w:hAnsi="Arial" w:cs="Arial"/>
          <w:b/>
        </w:rPr>
        <w:t>On remaining issues for system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Proposal 1: It is proposed to revise channel raster, GSCN and transmission bandwidth configuration as proposed in section 2.</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549C">
        <w:rPr>
          <w:rFonts w:ascii="Arial" w:hAnsi="Arial" w:cs="Arial"/>
          <w:b/>
          <w:highlight w:val="yellow"/>
        </w:rPr>
        <w:t>Return to.</w:t>
      </w:r>
    </w:p>
    <w:p w:rsidR="00590CF5" w:rsidRDefault="00590CF5" w:rsidP="00590CF5">
      <w:pPr>
        <w:pStyle w:val="Heading5"/>
      </w:pPr>
      <w:bookmarkStart w:id="28" w:name="_Toc54628363"/>
      <w:r>
        <w:t>7.1.1.2</w:t>
      </w:r>
      <w:r>
        <w:tab/>
        <w:t>Wideband operation related [</w:t>
      </w:r>
      <w:proofErr w:type="spellStart"/>
      <w:r>
        <w:t>NR_unlic</w:t>
      </w:r>
      <w:proofErr w:type="spellEnd"/>
      <w:r>
        <w:t>-Core]</w:t>
      </w:r>
      <w:bookmarkEnd w:id="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R4-2014621</w:t>
      </w:r>
      <w:r>
        <w:rPr>
          <w:rFonts w:ascii="Arial" w:hAnsi="Arial" w:cs="Arial"/>
          <w:b/>
          <w:color w:val="0000FF"/>
        </w:rPr>
        <w:tab/>
      </w:r>
      <w:r>
        <w:rPr>
          <w:rFonts w:ascii="Arial" w:hAnsi="Arial" w:cs="Arial"/>
          <w:b/>
        </w:rPr>
        <w:t>Discussion on LS on UE capability on wideband carrier operation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UL wide-band transmission mode 1 assumes that LBT is successful in all LBT sub-bands of BWP, irrespective of which sub-bands are scheduled with data.</w:t>
      </w:r>
    </w:p>
    <w:p w:rsidR="00590CF5" w:rsidRDefault="00590CF5" w:rsidP="00590CF5">
      <w:r>
        <w:t>Proposal 2: For UL WB operation, only Mode 1 is introduced as a basic feature, while Mode 2A and 2B should be removed according to Section 4.2.1.0.4 of TS 37.213.</w:t>
      </w:r>
    </w:p>
    <w:p w:rsidR="00590CF5" w:rsidRDefault="00590CF5" w:rsidP="00590CF5">
      <w:r>
        <w:t>Proposal 3: For DL WB operation, Mode 1 is introduced as a basic feature, while Mode 2 and 3 are introduced as optional features.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R4-2014888</w:t>
      </w:r>
      <w:r>
        <w:rPr>
          <w:rFonts w:ascii="Arial" w:hAnsi="Arial" w:cs="Arial"/>
          <w:b/>
          <w:color w:val="0000FF"/>
        </w:rPr>
        <w:tab/>
      </w:r>
      <w:r>
        <w:rPr>
          <w:rFonts w:ascii="Arial" w:hAnsi="Arial" w:cs="Arial"/>
          <w:b/>
        </w:rPr>
        <w:t>NR-U wideband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1a:</w:t>
      </w:r>
      <w:r>
        <w:tab/>
        <w:t>DL wide-band mode 1 can be construed as the baseline NR-U functionality.</w:t>
      </w:r>
    </w:p>
    <w:p w:rsidR="00590CF5" w:rsidRDefault="00590CF5" w:rsidP="00590CF5">
      <w:r>
        <w:t>Proposal 1b:</w:t>
      </w:r>
      <w:r>
        <w:tab/>
        <w:t>DL wide-band mode 2 and 3 must be differentiated from mode 1.</w:t>
      </w:r>
    </w:p>
    <w:p w:rsidR="00590CF5" w:rsidRDefault="00590CF5" w:rsidP="00590CF5">
      <w:r>
        <w:t>Proposal 1c:</w:t>
      </w:r>
      <w:r>
        <w:tab/>
        <w:t>Discuss further whether DL mode 2 and 3 should have separate capabilities or they can be covered by the same "mode 2/3" capability.</w:t>
      </w:r>
    </w:p>
    <w:p w:rsidR="00590CF5" w:rsidRDefault="00590CF5" w:rsidP="00590CF5">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590CF5" w:rsidRDefault="00590CF5" w:rsidP="00590CF5">
      <w:r>
        <w:t>Proposal 2a:</w:t>
      </w:r>
      <w:r>
        <w:tab/>
        <w:t>A UE should perform LBT only for those sub-bands where data is scheduled.</w:t>
      </w:r>
    </w:p>
    <w:p w:rsidR="00590CF5" w:rsidRDefault="00590CF5" w:rsidP="00590CF5">
      <w:r>
        <w:t>Proposal 2b:</w:t>
      </w:r>
      <w:r>
        <w:tab/>
        <w:t>If Proposal 2a is agreeable, then UL wide-band mode 1 is not needed as the UE behaviour will always correspond to UL mode 2A/2B.</w:t>
      </w:r>
    </w:p>
    <w:p w:rsidR="00590CF5" w:rsidRDefault="00590CF5" w:rsidP="00590CF5">
      <w:r>
        <w:t>Proposal 2c:</w:t>
      </w:r>
      <w:r>
        <w:tab/>
        <w:t>It is preferable to have differentiation between 2A and 2B accounting for different UE LBT capabilities.</w:t>
      </w:r>
    </w:p>
    <w:p w:rsidR="00590CF5" w:rsidRDefault="00590CF5" w:rsidP="00590CF5">
      <w:r>
        <w:t>Proposal 3:</w:t>
      </w:r>
      <w:r>
        <w:tab/>
        <w:t>Add the corresponding NR-U capabilities into the RAN WG4 feature list and inform other WGs about 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R4-2015251</w:t>
      </w:r>
      <w:r>
        <w:rPr>
          <w:rFonts w:ascii="Arial" w:hAnsi="Arial" w:cs="Arial"/>
          <w:b/>
          <w:color w:val="0000FF"/>
        </w:rPr>
        <w:tab/>
      </w:r>
      <w:r>
        <w:rPr>
          <w:rFonts w:ascii="Arial" w:hAnsi="Arial" w:cs="Arial"/>
          <w:b/>
        </w:rPr>
        <w:t>NR-U - On wideband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w:t>
      </w:r>
      <w:r>
        <w:tab/>
      </w:r>
      <w:r>
        <w:tab/>
        <w:t>Agree that there is no difference in UE capability between DL Cases 2a/2b/3 and DL Case 4.</w:t>
      </w:r>
    </w:p>
    <w:p w:rsidR="00590CF5" w:rsidRDefault="00590CF5" w:rsidP="00590CF5">
      <w:r>
        <w:t>Proposal 2:</w:t>
      </w:r>
      <w:r>
        <w:tab/>
      </w:r>
      <w:r>
        <w:tab/>
        <w:t>No UE capabilities are needed for DL wideband operation.</w:t>
      </w:r>
    </w:p>
    <w:p w:rsidR="00590CF5" w:rsidRDefault="00590CF5" w:rsidP="00590CF5">
      <w:r>
        <w:t>Observation 1:</w:t>
      </w:r>
      <w:r>
        <w:tab/>
        <w:t xml:space="preserve">RAN2 did not reserve any bits for non-agreed UE capabilities based on the RAN1 request. </w:t>
      </w:r>
    </w:p>
    <w:p w:rsidR="00590CF5" w:rsidRDefault="00590CF5" w:rsidP="00590CF5">
      <w:r>
        <w:t>Proposal 3:</w:t>
      </w:r>
      <w:r>
        <w:tab/>
      </w:r>
      <w:r>
        <w:tab/>
        <w:t>Further discus UE capabilities for UL wideband operation.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R4-2015972</w:t>
      </w:r>
      <w:r>
        <w:rPr>
          <w:rFonts w:ascii="Arial" w:hAnsi="Arial" w:cs="Arial"/>
          <w:b/>
          <w:color w:val="0000FF"/>
        </w:rPr>
        <w:tab/>
      </w:r>
      <w:r>
        <w:rPr>
          <w:rFonts w:ascii="Arial" w:hAnsi="Arial" w:cs="Arial"/>
          <w:b/>
        </w:rPr>
        <w:t>Correction to the intra-cell guard band definition for wideband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590CF5" w:rsidRDefault="00590CF5" w:rsidP="00590CF5">
      <w:proofErr w:type="spellStart"/>
      <w:r>
        <w:t>intraCellGuardBandsDL</w:t>
      </w:r>
      <w:proofErr w:type="spellEnd"/>
      <w:r>
        <w:t xml:space="preserve">-List, </w:t>
      </w:r>
      <w:proofErr w:type="spellStart"/>
      <w:r>
        <w:t>intraCellGuardBandsUL</w:t>
      </w:r>
      <w:proofErr w:type="spellEnd"/>
      <w:r>
        <w:t>-List</w:t>
      </w:r>
    </w:p>
    <w:p w:rsidR="00590CF5" w:rsidRDefault="00590CF5" w:rsidP="00590CF5">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590CF5" w:rsidRDefault="00590CF5" w:rsidP="00590CF5">
      <w:r>
        <w:t>The 38.101-1 defines ‘wideband operation’ as</w:t>
      </w:r>
    </w:p>
    <w:p w:rsidR="00590CF5" w:rsidRDefault="00590CF5" w:rsidP="00590CF5">
      <w:r>
        <w:t>Wideband operation: For a UE that supports shared spectrum channel access, wideband operation refers to operation within a channel larger than 20 MHz in which intra-cell guard bands may be configured to distinguish individual RB-sets</w:t>
      </w:r>
    </w:p>
    <w:p w:rsidR="00590CF5" w:rsidRDefault="00590CF5" w:rsidP="00590CF5">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590CF5" w:rsidRDefault="00590CF5" w:rsidP="00590CF5">
      <w:r>
        <w:t>Since 38.331 refers to 38.101-1 for the guard-band sizes when the above IEs are absent, the intra-cell GB configuration must be clearly defined for all channel bandwidths.</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R4-2016797.</w:t>
      </w:r>
    </w:p>
    <w:p w:rsidR="001C549C" w:rsidRDefault="001C549C" w:rsidP="00590CF5">
      <w:pPr>
        <w:rPr>
          <w:color w:val="993300"/>
          <w:u w:val="single"/>
        </w:rPr>
      </w:pPr>
    </w:p>
    <w:p w:rsidR="001C549C" w:rsidRDefault="001C549C" w:rsidP="001C549C">
      <w:pPr>
        <w:rPr>
          <w:rFonts w:ascii="Arial" w:hAnsi="Arial" w:cs="Arial"/>
          <w:b/>
        </w:rPr>
      </w:pPr>
      <w:r>
        <w:rPr>
          <w:rFonts w:ascii="Arial" w:hAnsi="Arial" w:cs="Arial"/>
          <w:b/>
          <w:color w:val="0000FF"/>
        </w:rPr>
        <w:t>R4-2016797</w:t>
      </w:r>
      <w:r>
        <w:rPr>
          <w:rFonts w:ascii="Arial" w:hAnsi="Arial" w:cs="Arial"/>
          <w:b/>
          <w:color w:val="0000FF"/>
        </w:rPr>
        <w:tab/>
      </w:r>
      <w:r>
        <w:rPr>
          <w:rFonts w:ascii="Arial" w:hAnsi="Arial" w:cs="Arial"/>
          <w:b/>
        </w:rPr>
        <w:t>Correction to the intra-cell guard band definition for wideband operation</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1C549C" w:rsidRDefault="001C549C" w:rsidP="001C549C">
      <w:proofErr w:type="spellStart"/>
      <w:r>
        <w:t>intraCellGuardBandsDL</w:t>
      </w:r>
      <w:proofErr w:type="spellEnd"/>
      <w:r>
        <w:t xml:space="preserve">-List, </w:t>
      </w:r>
      <w:proofErr w:type="spellStart"/>
      <w:r>
        <w:t>intraCellGuardBandsUL</w:t>
      </w:r>
      <w:proofErr w:type="spellEnd"/>
      <w:r>
        <w:t>-List</w:t>
      </w:r>
    </w:p>
    <w:p w:rsidR="001C549C" w:rsidRDefault="001C549C" w:rsidP="001C549C">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1C549C" w:rsidRDefault="001C549C" w:rsidP="001C549C">
      <w:r>
        <w:t>The 38.101-1 defines ‘wideband operation’ as</w:t>
      </w:r>
    </w:p>
    <w:p w:rsidR="001C549C" w:rsidRDefault="001C549C" w:rsidP="001C549C">
      <w:r>
        <w:t>Wideband operation: For a UE that supports shared spectrum channel access, wideband operation refers to operation within a channel larger than 20 MHz in which intra-cell guard bands may be configured to distinguish individual RB-sets</w:t>
      </w:r>
    </w:p>
    <w:p w:rsidR="001C549C" w:rsidRDefault="001C549C" w:rsidP="001C549C">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1C549C" w:rsidRDefault="001C549C" w:rsidP="001C549C">
      <w:r>
        <w:lastRenderedPageBreak/>
        <w:t>Since 38.331 refers to 38.101-1 for the guard-band sizes when the above IEs are absent, the intra-cell GB configuration must be clearly defined for all channel bandwidths.</w:t>
      </w:r>
    </w:p>
    <w:p w:rsidR="001C549C" w:rsidRDefault="001C549C" w:rsidP="001C549C">
      <w:pPr>
        <w:rPr>
          <w:color w:val="993300"/>
          <w:u w:val="single"/>
        </w:rPr>
      </w:pPr>
      <w:r>
        <w:rPr>
          <w:rFonts w:ascii="Arial" w:hAnsi="Arial" w:cs="Arial"/>
          <w:b/>
        </w:rPr>
        <w:t>Decision:</w:t>
      </w:r>
      <w:r>
        <w:rPr>
          <w:rFonts w:ascii="Arial" w:hAnsi="Arial" w:cs="Arial"/>
          <w:b/>
        </w:rPr>
        <w:tab/>
      </w:r>
      <w:r>
        <w:rPr>
          <w:rFonts w:ascii="Arial" w:hAnsi="Arial" w:cs="Arial"/>
          <w:b/>
        </w:rPr>
        <w:tab/>
      </w:r>
      <w:r w:rsidRPr="001C549C">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R4-2016438</w:t>
      </w:r>
      <w:r>
        <w:rPr>
          <w:rFonts w:ascii="Arial" w:hAnsi="Arial" w:cs="Arial"/>
          <w:b/>
          <w:color w:val="0000FF"/>
        </w:rPr>
        <w:tab/>
      </w:r>
      <w:r>
        <w:rPr>
          <w:rFonts w:ascii="Arial" w:hAnsi="Arial" w:cs="Arial"/>
          <w:b/>
        </w:rPr>
        <w:t>Wideband capability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From a RAN4 perspective, none of the feature groups is needed for Rel-16 since requirements are not available or the feature group is already part of the baseline assumption that all UE’s are expected to support.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9" w:name="_Toc54628364"/>
      <w:r>
        <w:t>7.1.1.3</w:t>
      </w:r>
      <w:r>
        <w:tab/>
        <w:t>Others [</w:t>
      </w:r>
      <w:proofErr w:type="spellStart"/>
      <w:r>
        <w:t>NR_unlic</w:t>
      </w:r>
      <w:proofErr w:type="spellEnd"/>
      <w:r>
        <w:t>-Core]</w:t>
      </w:r>
      <w:bookmarkEnd w:id="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R4-2014889</w:t>
      </w:r>
      <w:r>
        <w:rPr>
          <w:rFonts w:ascii="Arial" w:hAnsi="Arial" w:cs="Arial"/>
          <w:b/>
          <w:color w:val="0000FF"/>
        </w:rPr>
        <w:tab/>
      </w:r>
      <w:r>
        <w:rPr>
          <w:rFonts w:ascii="Arial" w:hAnsi="Arial" w:cs="Arial"/>
          <w:b/>
        </w:rPr>
        <w:t>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Revise NR CA BW classes definition based on the changes shown in Table 2.1-3 to support NR-U intra-band contiguous CA.</w:t>
      </w:r>
    </w:p>
    <w:p w:rsidR="00590CF5" w:rsidRDefault="00590CF5" w:rsidP="00590CF5">
      <w:r>
        <w:t>Proposal 2: Merge NR-U CA configurations CA_n46G, CA_n46H, and CA_n46I into CA_n46M, n46N, and n46O respectively as shown in Table 2.2-2.</w:t>
      </w:r>
    </w:p>
    <w:p w:rsidR="00590CF5" w:rsidRDefault="00590CF5" w:rsidP="00590CF5">
      <w:r>
        <w:t>Proposal 3: Remove CA BW class “I” from NR-U DL CA Rx requirements for ACS, in-band blocking, and out-of-band blocking as it can be covered by CA BW class “O”.</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R4-2015973</w:t>
      </w:r>
      <w:r>
        <w:rPr>
          <w:rFonts w:ascii="Arial" w:hAnsi="Arial" w:cs="Arial"/>
          <w:b/>
          <w:color w:val="0000FF"/>
        </w:rPr>
        <w:tab/>
      </w:r>
      <w:r>
        <w:rPr>
          <w:rFonts w:ascii="Arial" w:hAnsi="Arial" w:cs="Arial"/>
          <w:b/>
        </w:rPr>
        <w:t>Correction to CA bandwidth classes M, N and O</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aggregated bandwidth of CA BW classes M, N and O should support bandwidth combinations down to 10 + 2*20 MHz, 3*20 MHz and 4*20 MHz, respectively. This is not allowed by the strict inequalities in the lower limits for M and N.</w:t>
      </w:r>
    </w:p>
    <w:p w:rsidR="00590CF5" w:rsidRDefault="00590CF5" w:rsidP="00590CF5">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590CF5" w:rsidRDefault="00590CF5" w:rsidP="00590CF5">
      <w:r>
        <w:t>Use of BCS is likely regardless of the value of the upper limit.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R4-2016123</w:t>
      </w:r>
      <w:r>
        <w:rPr>
          <w:rFonts w:ascii="Arial" w:hAnsi="Arial" w:cs="Arial"/>
          <w:b/>
          <w:color w:val="0000FF"/>
        </w:rPr>
        <w:tab/>
      </w:r>
      <w:r>
        <w:rPr>
          <w:rFonts w:ascii="Arial" w:hAnsi="Arial" w:cs="Arial"/>
          <w:b/>
        </w:rPr>
        <w:t>Discussion on NR-U channel arrangement for 6GHz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further discuss how to apply the FCC requirements and AFC or non-AFC policy for the carriers across U-NII bands;</w:t>
      </w:r>
    </w:p>
    <w:p w:rsidR="00590CF5" w:rsidRDefault="00590CF5" w:rsidP="00590CF5">
      <w:r>
        <w:lastRenderedPageBreak/>
        <w:t>Observation: it is very challenging to achieve the required attenuation for lower edge and upper edge of 6GHz assuming -27dBm/MHz emission limit needed out of 6GHz band in FCC report.</w:t>
      </w:r>
    </w:p>
    <w:p w:rsidR="00590CF5" w:rsidRDefault="00590CF5" w:rsidP="00590CF5">
      <w:r>
        <w:t>Proposal 2: to achieve emission limit -27dBm/MHz required by FCC, either lower the BS output power or reserve more guard band or reserve guard band and put the fitter within the 6GHz band.</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R4-2016501</w:t>
      </w:r>
      <w:r>
        <w:rPr>
          <w:rFonts w:ascii="Arial" w:hAnsi="Arial" w:cs="Arial"/>
          <w:b/>
          <w:color w:val="0000FF"/>
        </w:rPr>
        <w:tab/>
      </w:r>
      <w:r>
        <w:rPr>
          <w:rFonts w:ascii="Arial" w:hAnsi="Arial" w:cs="Arial"/>
          <w:b/>
        </w:rPr>
        <w:t>NRU small enhancement and exception sheet leftovers beyond RAN4#97e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options to continue the work next year on some of the Release 16 NRU topics that are leftovers from the last NRU WI exception sheet.</w:t>
      </w:r>
    </w:p>
    <w:p w:rsidR="00590CF5" w:rsidRDefault="00590CF5" w:rsidP="00590CF5">
      <w:r>
        <w:t>Proposal: Companies views on NRU continuation work in 2021/Release 17 should be collected in order to enable small enhancement steps from Release 16 and devise a strategy for December plenary RAN#90e.</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70F51" w:rsidRDefault="00370F51" w:rsidP="00590CF5">
      <w:pPr>
        <w:rPr>
          <w:color w:val="993300"/>
          <w:u w:val="single"/>
        </w:rPr>
      </w:pPr>
    </w:p>
    <w:p w:rsidR="00590CF5" w:rsidRDefault="00590CF5" w:rsidP="00590CF5">
      <w:pPr>
        <w:pStyle w:val="Heading4"/>
      </w:pPr>
      <w:bookmarkStart w:id="30" w:name="_Toc54628365"/>
      <w:r>
        <w:t>7.1.2</w:t>
      </w:r>
      <w:r>
        <w:tab/>
        <w:t>UE RF requirements [</w:t>
      </w:r>
      <w:proofErr w:type="spellStart"/>
      <w:r>
        <w:t>NR_unlic</w:t>
      </w:r>
      <w:proofErr w:type="spellEnd"/>
      <w:r>
        <w:t>-Core]</w:t>
      </w:r>
      <w:bookmarkEnd w:id="30"/>
    </w:p>
    <w:p w:rsidR="00590CF5" w:rsidRDefault="00590CF5" w:rsidP="00590CF5">
      <w:pPr>
        <w:rPr>
          <w:rFonts w:ascii="Arial" w:hAnsi="Arial" w:cs="Arial"/>
          <w:b/>
          <w:color w:val="0000FF"/>
        </w:rPr>
      </w:pPr>
    </w:p>
    <w:p w:rsidR="003D0E8D" w:rsidRDefault="003D0E8D"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R4-2016609</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R4-2016951.</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R4-2016951</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R4-2014916</w:t>
      </w:r>
      <w:r>
        <w:rPr>
          <w:rFonts w:ascii="Arial" w:hAnsi="Arial" w:cs="Arial"/>
          <w:b/>
          <w:color w:val="0000FF"/>
        </w:rPr>
        <w:tab/>
      </w:r>
      <w:r>
        <w:rPr>
          <w:rFonts w:ascii="Arial" w:hAnsi="Arial" w:cs="Arial"/>
          <w:b/>
        </w:rPr>
        <w:t>CR for TS 38.101-1: NR-U UE RF open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finalize the NR-U UE RF open requirements which were left in square brackets in current technical specifications.</w:t>
      </w:r>
    </w:p>
    <w:p w:rsidR="00590CF5" w:rsidRDefault="00C551C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R4-2015018</w:t>
      </w:r>
      <w:r>
        <w:rPr>
          <w:rFonts w:ascii="Arial" w:hAnsi="Arial" w:cs="Arial"/>
          <w:b/>
          <w:color w:val="0000FF"/>
        </w:rPr>
        <w:tab/>
      </w:r>
      <w:r>
        <w:rPr>
          <w:rFonts w:ascii="Arial" w:hAnsi="Arial" w:cs="Arial"/>
          <w:b/>
        </w:rPr>
        <w:t>Architecture and REFSENS discussion for NR-U 6GHz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There’s no agreed FE architecture for NR-U evaluation assumption</w:t>
      </w:r>
    </w:p>
    <w:p w:rsidR="00590CF5" w:rsidRDefault="00590CF5" w:rsidP="00590CF5">
      <w:r>
        <w:t>Observation 2: FE architecture for NR-U bands would be similar to the existing L/M/H bands</w:t>
      </w:r>
    </w:p>
    <w:p w:rsidR="00590CF5" w:rsidRDefault="00590CF5" w:rsidP="00590CF5">
      <w:r>
        <w:t>Observation 3: Band switch shall be considered for the NR-U bands that was not mentioned/accounted in LAA FE architecture assumption</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R4-2015927</w:t>
      </w:r>
      <w:r>
        <w:rPr>
          <w:rFonts w:ascii="Arial" w:hAnsi="Arial" w:cs="Arial"/>
          <w:b/>
          <w:color w:val="0000FF"/>
        </w:rPr>
        <w:tab/>
      </w:r>
      <w:r>
        <w:rPr>
          <w:rFonts w:ascii="Arial" w:hAnsi="Arial" w:cs="Arial"/>
          <w:b/>
        </w:rPr>
        <w:t>CR to add NR-U EN-DC combinations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(Rel-17)</w:t>
      </w:r>
      <w:r>
        <w:rPr>
          <w:i/>
        </w:rPr>
        <w:br/>
      </w:r>
      <w:r>
        <w:rPr>
          <w:i/>
        </w:rPr>
        <w:br/>
      </w:r>
      <w:r>
        <w:rPr>
          <w:i/>
        </w:rPr>
        <w:tab/>
      </w:r>
      <w:r>
        <w:rPr>
          <w:i/>
        </w:rPr>
        <w:tab/>
      </w:r>
      <w:r>
        <w:rPr>
          <w:i/>
        </w:rPr>
        <w:tab/>
      </w:r>
      <w:r>
        <w:rPr>
          <w:i/>
        </w:rPr>
        <w:tab/>
      </w:r>
      <w:r>
        <w:rPr>
          <w:i/>
        </w:rPr>
        <w:tab/>
        <w:t>Source: Ericsson, Charter Communication,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NR-U EN-DC combinations. Same CR as R4-2008431 that was endorsed at RAN4 95-e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590CF5" w:rsidRDefault="00A7604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R4-2016801.</w:t>
      </w:r>
    </w:p>
    <w:p w:rsidR="00A76040" w:rsidRDefault="00A76040" w:rsidP="00590CF5">
      <w:pPr>
        <w:rPr>
          <w:color w:val="993300"/>
          <w:u w:val="single"/>
        </w:rPr>
      </w:pPr>
    </w:p>
    <w:p w:rsidR="00A76040" w:rsidRDefault="00A76040" w:rsidP="00A76040">
      <w:pPr>
        <w:rPr>
          <w:rFonts w:ascii="Arial" w:hAnsi="Arial" w:cs="Arial"/>
          <w:b/>
        </w:rPr>
      </w:pPr>
      <w:bookmarkStart w:id="31" w:name="_Toc54628366"/>
      <w:r>
        <w:rPr>
          <w:rFonts w:ascii="Arial" w:hAnsi="Arial" w:cs="Arial"/>
          <w:b/>
          <w:color w:val="0000FF"/>
        </w:rPr>
        <w:t>R4-2016801</w:t>
      </w:r>
      <w:r>
        <w:rPr>
          <w:rFonts w:ascii="Arial" w:hAnsi="Arial" w:cs="Arial"/>
          <w:b/>
          <w:color w:val="0000FF"/>
        </w:rPr>
        <w:tab/>
      </w:r>
      <w:r>
        <w:rPr>
          <w:rFonts w:ascii="Arial" w:hAnsi="Arial" w:cs="Arial"/>
          <w:b/>
        </w:rPr>
        <w:t>CR to add NR-U EN-DC combinations</w:t>
      </w:r>
    </w:p>
    <w:p w:rsidR="00A76040" w:rsidRDefault="00A76040" w:rsidP="00A760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(Rel-16)</w:t>
      </w:r>
      <w:r>
        <w:rPr>
          <w:i/>
        </w:rPr>
        <w:br/>
      </w:r>
      <w:r>
        <w:rPr>
          <w:i/>
        </w:rPr>
        <w:br/>
      </w:r>
      <w:r>
        <w:rPr>
          <w:i/>
        </w:rPr>
        <w:tab/>
      </w:r>
      <w:r>
        <w:rPr>
          <w:i/>
        </w:rPr>
        <w:tab/>
      </w:r>
      <w:r>
        <w:rPr>
          <w:i/>
        </w:rPr>
        <w:tab/>
      </w:r>
      <w:r>
        <w:rPr>
          <w:i/>
        </w:rPr>
        <w:tab/>
      </w:r>
      <w:r>
        <w:rPr>
          <w:i/>
        </w:rPr>
        <w:tab/>
        <w:t>Source: Ericsson, Charter Communication, T-Mobile US</w:t>
      </w:r>
    </w:p>
    <w:p w:rsidR="00A76040" w:rsidRDefault="00A76040" w:rsidP="00A76040">
      <w:pPr>
        <w:rPr>
          <w:rFonts w:ascii="Arial" w:hAnsi="Arial" w:cs="Arial"/>
          <w:b/>
        </w:rPr>
      </w:pPr>
      <w:r>
        <w:rPr>
          <w:rFonts w:ascii="Arial" w:hAnsi="Arial" w:cs="Arial"/>
          <w:b/>
        </w:rPr>
        <w:t xml:space="preserve">Abstract: </w:t>
      </w:r>
    </w:p>
    <w:p w:rsidR="00A76040" w:rsidRDefault="00A76040" w:rsidP="00A76040">
      <w:r>
        <w:t>CR to add NR-U EN-DC combinations. Same CR as R4-2008431 that was endorsed at RAN4 95-e</w:t>
      </w:r>
    </w:p>
    <w:p w:rsidR="00A76040" w:rsidRDefault="00A76040" w:rsidP="00A76040">
      <w:pPr>
        <w:rPr>
          <w:rFonts w:ascii="Arial" w:hAnsi="Arial" w:cs="Arial"/>
          <w:b/>
        </w:rPr>
      </w:pPr>
      <w:r>
        <w:rPr>
          <w:rFonts w:ascii="Arial" w:hAnsi="Arial" w:cs="Arial"/>
          <w:b/>
        </w:rPr>
        <w:t xml:space="preserve">Discussion: </w:t>
      </w:r>
    </w:p>
    <w:p w:rsidR="00A76040" w:rsidRDefault="00A76040" w:rsidP="00A76040">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A76040" w:rsidRDefault="00A76040" w:rsidP="00A760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6040">
        <w:rPr>
          <w:rFonts w:ascii="Arial" w:hAnsi="Arial" w:cs="Arial"/>
          <w:b/>
          <w:highlight w:val="yellow"/>
        </w:rPr>
        <w:t>Return to.</w:t>
      </w:r>
    </w:p>
    <w:p w:rsidR="00A76040" w:rsidRDefault="00A76040" w:rsidP="00A76040">
      <w:pPr>
        <w:rPr>
          <w:color w:val="993300"/>
          <w:u w:val="single"/>
        </w:rPr>
      </w:pPr>
    </w:p>
    <w:p w:rsidR="00590CF5" w:rsidRDefault="00590CF5" w:rsidP="00590CF5">
      <w:pPr>
        <w:pStyle w:val="Heading5"/>
      </w:pPr>
      <w:r>
        <w:t>7.1.2.1</w:t>
      </w:r>
      <w:r>
        <w:tab/>
        <w:t>Transmitter characteristics [</w:t>
      </w:r>
      <w:proofErr w:type="spellStart"/>
      <w:r>
        <w:t>NR_unlic</w:t>
      </w:r>
      <w:proofErr w:type="spellEnd"/>
      <w:r>
        <w:t>-Core]</w:t>
      </w:r>
      <w:bookmarkEnd w:id="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R4-2014903</w:t>
      </w:r>
      <w:r>
        <w:rPr>
          <w:rFonts w:ascii="Arial" w:hAnsi="Arial" w:cs="Arial"/>
          <w:b/>
          <w:color w:val="0000FF"/>
        </w:rPr>
        <w:tab/>
      </w:r>
      <w:r>
        <w:rPr>
          <w:rFonts w:ascii="Arial" w:hAnsi="Arial" w:cs="Arial"/>
          <w:b/>
        </w:rPr>
        <w:t>PC5 NR-U MPR for NS_53 and NS_54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Remove brackets for all A-MPR found in NS_53 and NS_54</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R4-2015697</w:t>
      </w:r>
      <w:r>
        <w:rPr>
          <w:rFonts w:ascii="Arial" w:hAnsi="Arial" w:cs="Arial"/>
          <w:b/>
          <w:color w:val="0000FF"/>
        </w:rPr>
        <w:tab/>
      </w:r>
      <w:r>
        <w:rPr>
          <w:rFonts w:ascii="Arial" w:hAnsi="Arial" w:cs="Arial"/>
          <w:b/>
        </w:rPr>
        <w:t>A-MPR evaluation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Proposal 1: A-MPR for NS_54 is defined in Table 2-2.</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R4-2016436</w:t>
      </w:r>
      <w:r>
        <w:rPr>
          <w:rFonts w:ascii="Arial" w:hAnsi="Arial" w:cs="Arial"/>
          <w:b/>
          <w:color w:val="0000FF"/>
        </w:rPr>
        <w:tab/>
      </w:r>
      <w:r>
        <w:rPr>
          <w:rFonts w:ascii="Arial" w:hAnsi="Arial" w:cs="Arial"/>
          <w:b/>
        </w:rPr>
        <w:t>Removal of square brackets for 38.101-1 NR-U</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requirements were placed in square brackets in the agreed RP-202117 to allow an opportunity for companies to further check.</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R4-2016799.</w:t>
      </w:r>
    </w:p>
    <w:p w:rsidR="00C551CD" w:rsidRDefault="00C551CD" w:rsidP="00590CF5">
      <w:pPr>
        <w:rPr>
          <w:color w:val="993300"/>
          <w:u w:val="single"/>
        </w:rPr>
      </w:pPr>
    </w:p>
    <w:p w:rsidR="00C551CD" w:rsidRDefault="00C551CD" w:rsidP="00C551CD">
      <w:pPr>
        <w:rPr>
          <w:rFonts w:ascii="Arial" w:hAnsi="Arial" w:cs="Arial"/>
          <w:b/>
        </w:rPr>
      </w:pPr>
      <w:bookmarkStart w:id="32" w:name="_Toc54628367"/>
      <w:r>
        <w:rPr>
          <w:rFonts w:ascii="Arial" w:hAnsi="Arial" w:cs="Arial"/>
          <w:b/>
          <w:color w:val="0000FF"/>
        </w:rPr>
        <w:t>R4-2016799</w:t>
      </w:r>
      <w:r>
        <w:rPr>
          <w:rFonts w:ascii="Arial" w:hAnsi="Arial" w:cs="Arial"/>
          <w:b/>
          <w:color w:val="0000FF"/>
        </w:rPr>
        <w:tab/>
      </w:r>
      <w:r>
        <w:rPr>
          <w:rFonts w:ascii="Arial" w:hAnsi="Arial" w:cs="Arial"/>
          <w:b/>
        </w:rPr>
        <w:t>Removal of square brackets for 38.101-1 NR-U</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C551CD" w:rsidRDefault="00C551CD" w:rsidP="00C551CD">
      <w:pPr>
        <w:rPr>
          <w:rFonts w:ascii="Arial" w:hAnsi="Arial" w:cs="Arial"/>
          <w:b/>
        </w:rPr>
      </w:pPr>
      <w:r>
        <w:rPr>
          <w:rFonts w:ascii="Arial" w:hAnsi="Arial" w:cs="Arial"/>
          <w:b/>
        </w:rPr>
        <w:t xml:space="preserve">Abstract: </w:t>
      </w:r>
    </w:p>
    <w:p w:rsidR="00C551CD" w:rsidRDefault="00C551CD" w:rsidP="00C551CD">
      <w:r>
        <w:t>Some requirements were placed in square brackets in the agreed RP-202117 to allow an opportunity for companies to further check.</w:t>
      </w:r>
    </w:p>
    <w:p w:rsidR="00C551CD" w:rsidRDefault="00C551CD" w:rsidP="00C551CD">
      <w:pPr>
        <w:rPr>
          <w:rFonts w:ascii="Arial" w:hAnsi="Arial" w:cs="Arial"/>
          <w:b/>
        </w:rPr>
      </w:pPr>
      <w:r>
        <w:rPr>
          <w:rFonts w:ascii="Arial" w:hAnsi="Arial" w:cs="Arial"/>
          <w:b/>
        </w:rPr>
        <w:t xml:space="preserve">Discussion: </w:t>
      </w:r>
    </w:p>
    <w:p w:rsidR="00C551CD" w:rsidRDefault="00C551CD" w:rsidP="00C551CD">
      <w:r>
        <w:t>The secretary commented that (on the coversheet) the specification number should read 38.101-1 instead of TS38.101-1.</w:t>
      </w:r>
    </w:p>
    <w:p w:rsidR="00C551CD" w:rsidRDefault="00C551CD" w:rsidP="00C551CD">
      <w:pPr>
        <w:rPr>
          <w:color w:val="993300"/>
          <w:u w:val="single"/>
        </w:rPr>
      </w:pPr>
      <w:r>
        <w:rPr>
          <w:rFonts w:ascii="Arial" w:hAnsi="Arial" w:cs="Arial"/>
          <w:b/>
        </w:rPr>
        <w:t>Decision:</w:t>
      </w:r>
      <w:r>
        <w:rPr>
          <w:rFonts w:ascii="Arial" w:hAnsi="Arial" w:cs="Arial"/>
          <w:b/>
        </w:rPr>
        <w:tab/>
      </w:r>
      <w:r>
        <w:rPr>
          <w:rFonts w:ascii="Arial" w:hAnsi="Arial" w:cs="Arial"/>
          <w:b/>
        </w:rPr>
        <w:tab/>
      </w:r>
      <w:r w:rsidRPr="00C551CD">
        <w:rPr>
          <w:rFonts w:ascii="Arial" w:hAnsi="Arial" w:cs="Arial"/>
          <w:b/>
          <w:highlight w:val="yellow"/>
        </w:rPr>
        <w:t>Return to.</w:t>
      </w:r>
    </w:p>
    <w:p w:rsidR="00590CF5" w:rsidRDefault="00590CF5" w:rsidP="00590CF5">
      <w:pPr>
        <w:pStyle w:val="Heading5"/>
      </w:pPr>
      <w:r>
        <w:t>7.1.2.2</w:t>
      </w:r>
      <w:r>
        <w:tab/>
        <w:t>Receiver characteristics [</w:t>
      </w:r>
      <w:proofErr w:type="spellStart"/>
      <w:r>
        <w:t>NR_unlic</w:t>
      </w:r>
      <w:proofErr w:type="spellEnd"/>
      <w:r>
        <w:t>-Core]</w:t>
      </w:r>
      <w:bookmarkEnd w:id="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R4-2014185</w:t>
      </w:r>
      <w:r>
        <w:rPr>
          <w:rFonts w:ascii="Arial" w:hAnsi="Arial" w:cs="Arial"/>
          <w:b/>
          <w:color w:val="0000FF"/>
        </w:rPr>
        <w:tab/>
      </w:r>
      <w:r>
        <w:rPr>
          <w:rFonts w:ascii="Arial" w:hAnsi="Arial" w:cs="Arial"/>
          <w:b/>
        </w:rPr>
        <w:t>Discussion and TP for NR-U UE ACS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First, Interferer to signal ratio could be adopted and calculated, and then converted into NR-U ACS and </w:t>
      </w:r>
      <w:proofErr w:type="spellStart"/>
      <w:r>
        <w:t>WiFi</w:t>
      </w:r>
      <w:proofErr w:type="spellEnd"/>
      <w:r>
        <w:t xml:space="preserve"> ACR. </w:t>
      </w:r>
    </w:p>
    <w:p w:rsidR="00590CF5" w:rsidRDefault="00590CF5" w:rsidP="00590CF5">
      <w:r>
        <w:t xml:space="preserve">Observation 2: In terms of NR-U UE and </w:t>
      </w:r>
      <w:proofErr w:type="spellStart"/>
      <w:r>
        <w:t>WiFi</w:t>
      </w:r>
      <w:proofErr w:type="spellEnd"/>
      <w:r>
        <w:t xml:space="preserve"> STA interferer to signal ratio, the performance comparison over channel bandwidths in Table 2 can be adopted to define NR-U UE ACS requirement.    </w:t>
      </w:r>
    </w:p>
    <w:p w:rsidR="00590CF5" w:rsidRDefault="00590CF5" w:rsidP="00590CF5">
      <w:r>
        <w:t>Proposal 1: ACS for NR-U UE is 25dB for 20MHz channel bandwidth</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R4-2014497</w:t>
      </w:r>
      <w:r>
        <w:rPr>
          <w:rFonts w:ascii="Arial" w:hAnsi="Arial" w:cs="Arial"/>
          <w:b/>
          <w:color w:val="0000FF"/>
        </w:rPr>
        <w:tab/>
      </w:r>
      <w:r>
        <w:rPr>
          <w:rFonts w:ascii="Arial" w:hAnsi="Arial" w:cs="Arial"/>
          <w:b/>
        </w:rPr>
        <w:t>[NRU] UE REFSENS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 this contribution, we provide justification for REFSENS values for n96 in order to remove bracket in 38.101-1.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R4-2015799</w:t>
      </w:r>
      <w:r>
        <w:rPr>
          <w:rFonts w:ascii="Arial" w:hAnsi="Arial" w:cs="Arial"/>
          <w:b/>
          <w:color w:val="0000FF"/>
        </w:rPr>
        <w:tab/>
      </w:r>
      <w:r>
        <w:rPr>
          <w:rFonts w:ascii="Arial" w:hAnsi="Arial" w:cs="Arial"/>
          <w:b/>
        </w:rPr>
        <w:t>UE Reference Sensitivity considerations for band n96</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R4-2015803</w:t>
      </w:r>
      <w:r>
        <w:rPr>
          <w:rFonts w:ascii="Arial" w:hAnsi="Arial" w:cs="Arial"/>
          <w:b/>
          <w:color w:val="0000FF"/>
        </w:rPr>
        <w:tab/>
      </w:r>
      <w:r>
        <w:rPr>
          <w:rFonts w:ascii="Arial" w:hAnsi="Arial" w:cs="Arial"/>
          <w:b/>
        </w:rPr>
        <w:t>CR to add NR-DC_n48-n46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NR-U band combination</w:t>
      </w:r>
    </w:p>
    <w:p w:rsidR="00590CF5" w:rsidRDefault="000F6D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R4-2016802.</w:t>
      </w:r>
    </w:p>
    <w:p w:rsidR="000F6D14" w:rsidRDefault="000F6D14" w:rsidP="00590CF5">
      <w:pPr>
        <w:rPr>
          <w:color w:val="993300"/>
          <w:u w:val="single"/>
        </w:rPr>
      </w:pPr>
    </w:p>
    <w:p w:rsidR="000F6D14" w:rsidRDefault="000F6D14" w:rsidP="000F6D14">
      <w:pPr>
        <w:rPr>
          <w:rFonts w:ascii="Arial" w:hAnsi="Arial" w:cs="Arial"/>
          <w:b/>
        </w:rPr>
      </w:pPr>
      <w:r>
        <w:rPr>
          <w:rFonts w:ascii="Arial" w:hAnsi="Arial" w:cs="Arial"/>
          <w:b/>
          <w:color w:val="0000FF"/>
        </w:rPr>
        <w:t>R4-2016802</w:t>
      </w:r>
      <w:r>
        <w:rPr>
          <w:rFonts w:ascii="Arial" w:hAnsi="Arial" w:cs="Arial"/>
          <w:b/>
          <w:color w:val="0000FF"/>
        </w:rPr>
        <w:tab/>
      </w:r>
      <w:r>
        <w:rPr>
          <w:rFonts w:ascii="Arial" w:hAnsi="Arial" w:cs="Arial"/>
          <w:b/>
        </w:rPr>
        <w:t>CR to add NR-DC_n48-n46 combinations</w:t>
      </w:r>
    </w:p>
    <w:p w:rsidR="000F6D14" w:rsidRDefault="000F6D14" w:rsidP="000F6D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0F6D14" w:rsidRDefault="000F6D14" w:rsidP="000F6D14">
      <w:pPr>
        <w:rPr>
          <w:rFonts w:ascii="Arial" w:hAnsi="Arial" w:cs="Arial"/>
          <w:b/>
        </w:rPr>
      </w:pPr>
      <w:r>
        <w:rPr>
          <w:rFonts w:ascii="Arial" w:hAnsi="Arial" w:cs="Arial"/>
          <w:b/>
        </w:rPr>
        <w:t xml:space="preserve">Abstract: </w:t>
      </w:r>
    </w:p>
    <w:p w:rsidR="000F6D14" w:rsidRDefault="000F6D14" w:rsidP="000F6D14">
      <w:r>
        <w:t>Adding NR-U band combination</w:t>
      </w:r>
    </w:p>
    <w:p w:rsidR="000F6D14" w:rsidRDefault="000F6D14" w:rsidP="000F6D14">
      <w:pPr>
        <w:rPr>
          <w:color w:val="993300"/>
          <w:u w:val="single"/>
        </w:rPr>
      </w:pPr>
      <w:r>
        <w:rPr>
          <w:rFonts w:ascii="Arial" w:hAnsi="Arial" w:cs="Arial"/>
          <w:b/>
        </w:rPr>
        <w:t>Decision:</w:t>
      </w:r>
      <w:r>
        <w:rPr>
          <w:rFonts w:ascii="Arial" w:hAnsi="Arial" w:cs="Arial"/>
          <w:b/>
        </w:rPr>
        <w:tab/>
      </w:r>
      <w:r>
        <w:rPr>
          <w:rFonts w:ascii="Arial" w:hAnsi="Arial" w:cs="Arial"/>
          <w:b/>
        </w:rPr>
        <w:tab/>
      </w:r>
      <w:r w:rsidRPr="000F6D1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R4-2015974</w:t>
      </w:r>
      <w:r>
        <w:rPr>
          <w:rFonts w:ascii="Arial" w:hAnsi="Arial" w:cs="Arial"/>
          <w:b/>
          <w:color w:val="0000FF"/>
        </w:rPr>
        <w:tab/>
      </w:r>
      <w:r>
        <w:rPr>
          <w:rFonts w:ascii="Arial" w:hAnsi="Arial" w:cs="Arial"/>
          <w:b/>
        </w:rPr>
        <w:t>Correction to receiver requirements for shared spectrum channel access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Correct the in-band and out-of-band blocking requirement and add requirements for spurious response.</w:t>
      </w:r>
    </w:p>
    <w:p w:rsidR="00590CF5" w:rsidRDefault="00590CF5" w:rsidP="00590CF5">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590CF5" w:rsidRDefault="00590CF5" w:rsidP="00590CF5">
      <w:r>
        <w:t xml:space="preserve">For intra-band </w:t>
      </w:r>
      <w:proofErr w:type="spellStart"/>
      <w:r>
        <w:t>contigous</w:t>
      </w:r>
      <w:proofErr w:type="spellEnd"/>
      <w:r>
        <w:t xml:space="preserve"> CA IBB requirements, both the wanted signal level and the interferer bandwidth are scaled.</w:t>
      </w:r>
    </w:p>
    <w:p w:rsidR="00590CF5" w:rsidRDefault="00590CF5" w:rsidP="00590CF5">
      <w:r>
        <w:t>The spurious response requirement in clause 7.7 for licensed bands do not apply for operations with shared spectrum channel access (different blocker interferer range).</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R4-2016800.</w:t>
      </w:r>
    </w:p>
    <w:p w:rsidR="00C551CD" w:rsidRDefault="00C551CD" w:rsidP="00590CF5">
      <w:pPr>
        <w:rPr>
          <w:color w:val="993300"/>
          <w:u w:val="single"/>
        </w:rPr>
      </w:pPr>
    </w:p>
    <w:p w:rsidR="00C551CD" w:rsidRDefault="00C551CD" w:rsidP="00C551CD">
      <w:pPr>
        <w:rPr>
          <w:rFonts w:ascii="Arial" w:hAnsi="Arial" w:cs="Arial"/>
          <w:b/>
        </w:rPr>
      </w:pPr>
      <w:r>
        <w:rPr>
          <w:rFonts w:ascii="Arial" w:hAnsi="Arial" w:cs="Arial"/>
          <w:b/>
          <w:color w:val="0000FF"/>
        </w:rPr>
        <w:t>R4-2016800</w:t>
      </w:r>
      <w:r>
        <w:rPr>
          <w:rFonts w:ascii="Arial" w:hAnsi="Arial" w:cs="Arial"/>
          <w:b/>
          <w:color w:val="0000FF"/>
        </w:rPr>
        <w:tab/>
      </w:r>
      <w:r>
        <w:rPr>
          <w:rFonts w:ascii="Arial" w:hAnsi="Arial" w:cs="Arial"/>
          <w:b/>
        </w:rPr>
        <w:t>Correction to receiver requirements for shared spectrum channel access</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br/>
      </w:r>
      <w:r>
        <w:rPr>
          <w:i/>
        </w:rPr>
        <w:tab/>
      </w:r>
      <w:r>
        <w:rPr>
          <w:i/>
        </w:rPr>
        <w:tab/>
      </w:r>
      <w:r>
        <w:rPr>
          <w:i/>
        </w:rPr>
        <w:tab/>
      </w:r>
      <w:r>
        <w:rPr>
          <w:i/>
        </w:rPr>
        <w:tab/>
      </w:r>
      <w:r>
        <w:rPr>
          <w:i/>
        </w:rPr>
        <w:tab/>
        <w:t>Source: Ericsson</w:t>
      </w:r>
    </w:p>
    <w:p w:rsidR="00C551CD" w:rsidRDefault="00C551CD" w:rsidP="00C551CD">
      <w:pPr>
        <w:rPr>
          <w:rFonts w:ascii="Arial" w:hAnsi="Arial" w:cs="Arial"/>
          <w:b/>
        </w:rPr>
      </w:pPr>
      <w:r>
        <w:rPr>
          <w:rFonts w:ascii="Arial" w:hAnsi="Arial" w:cs="Arial"/>
          <w:b/>
        </w:rPr>
        <w:lastRenderedPageBreak/>
        <w:t xml:space="preserve">Abstract: </w:t>
      </w:r>
    </w:p>
    <w:p w:rsidR="00C551CD" w:rsidRDefault="00C551CD" w:rsidP="00C551CD">
      <w:r>
        <w:t>Correct the in-band and out-of-band blocking requirement and add requirements for spurious response.</w:t>
      </w:r>
    </w:p>
    <w:p w:rsidR="00C551CD" w:rsidRDefault="00C551CD" w:rsidP="00C551CD">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C551CD" w:rsidRDefault="00C551CD" w:rsidP="00C551CD">
      <w:r>
        <w:t xml:space="preserve">For intra-band </w:t>
      </w:r>
      <w:proofErr w:type="spellStart"/>
      <w:r>
        <w:t>contigous</w:t>
      </w:r>
      <w:proofErr w:type="spellEnd"/>
      <w:r>
        <w:t xml:space="preserve"> CA IBB requirements, both the wanted signal level and the interferer bandwidth are scaled.</w:t>
      </w:r>
    </w:p>
    <w:p w:rsidR="00C551CD" w:rsidRDefault="00C551CD" w:rsidP="00C551CD">
      <w:r>
        <w:t>The spurious response requirement in clause 7.7 for licensed bands do not apply for operations with shared spectrum channel access (different blocker interferer range).</w:t>
      </w:r>
    </w:p>
    <w:p w:rsidR="00C551CD" w:rsidRDefault="00C551CD" w:rsidP="00C551CD">
      <w:pPr>
        <w:rPr>
          <w:color w:val="993300"/>
          <w:u w:val="single"/>
        </w:rPr>
      </w:pPr>
      <w:r>
        <w:rPr>
          <w:rFonts w:ascii="Arial" w:hAnsi="Arial" w:cs="Arial"/>
          <w:b/>
        </w:rPr>
        <w:t>Decision:</w:t>
      </w:r>
      <w:r>
        <w:rPr>
          <w:rFonts w:ascii="Arial" w:hAnsi="Arial" w:cs="Arial"/>
          <w:b/>
        </w:rPr>
        <w:tab/>
      </w:r>
      <w:r>
        <w:rPr>
          <w:rFonts w:ascii="Arial" w:hAnsi="Arial" w:cs="Arial"/>
          <w:b/>
        </w:rPr>
        <w:tab/>
      </w:r>
      <w:r w:rsidRPr="00C551C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R4-2016294</w:t>
      </w:r>
      <w:r>
        <w:rPr>
          <w:rFonts w:ascii="Arial" w:hAnsi="Arial" w:cs="Arial"/>
          <w:b/>
          <w:color w:val="0000FF"/>
        </w:rPr>
        <w:tab/>
      </w:r>
      <w:r>
        <w:rPr>
          <w:rFonts w:ascii="Arial" w:hAnsi="Arial" w:cs="Arial"/>
          <w:b/>
        </w:rPr>
        <w:t>REFSENS for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The wider bandwidth will lower the Q-factor, which will increase the noise figure of the receiver. Consequentially the increase of the NF will affect directly the REFSENS</w:t>
      </w:r>
    </w:p>
    <w:p w:rsidR="00590CF5" w:rsidRDefault="00590CF5" w:rsidP="00590CF5">
      <w:r>
        <w:t>Proposal 1:</w:t>
      </w:r>
      <w:r>
        <w:tab/>
        <w:t>For band n96 a margin of 0.5 dB should be considered compared to band n46 for the REFSENS requirement, as shown in Table 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R4-2016437</w:t>
      </w:r>
      <w:r>
        <w:rPr>
          <w:rFonts w:ascii="Arial" w:hAnsi="Arial" w:cs="Arial"/>
          <w:b/>
          <w:color w:val="0000FF"/>
        </w:rPr>
        <w:tab/>
      </w:r>
      <w:r>
        <w:rPr>
          <w:rFonts w:ascii="Arial" w:hAnsi="Arial" w:cs="Arial"/>
          <w:b/>
        </w:rPr>
        <w:t>Reference sensitivity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s</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33" w:name="_Toc54628368"/>
      <w:r>
        <w:t>7.1.3</w:t>
      </w:r>
      <w:r>
        <w:tab/>
        <w:t>Band combination related (Analysis, TPs, etc.) [</w:t>
      </w:r>
      <w:proofErr w:type="spellStart"/>
      <w:r>
        <w:t>NR_unlic</w:t>
      </w:r>
      <w:proofErr w:type="spellEnd"/>
      <w:r>
        <w:t>-Core]</w:t>
      </w:r>
      <w:bookmarkEnd w:id="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R4-2014954</w:t>
      </w:r>
      <w:r>
        <w:rPr>
          <w:rFonts w:ascii="Arial" w:hAnsi="Arial" w:cs="Arial"/>
          <w:b/>
          <w:color w:val="0000FF"/>
        </w:rPr>
        <w:tab/>
      </w:r>
      <w:r>
        <w:rPr>
          <w:rFonts w:ascii="Arial" w:hAnsi="Arial" w:cs="Arial"/>
          <w:b/>
        </w:rPr>
        <w:t>Discussion on 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notation of NR-U CA BW class is still unclear and need further clarifications.</w:t>
      </w:r>
    </w:p>
    <w:p w:rsidR="00590CF5" w:rsidRDefault="00590CF5" w:rsidP="00590CF5">
      <w:r>
        <w:t xml:space="preserve">Observation 1: The fallback group for NR CA bandwidth class “D” and “E” in the current specification does not match the agreement captured in [4]. </w:t>
      </w:r>
    </w:p>
    <w:p w:rsidR="00590CF5" w:rsidRDefault="00590CF5" w:rsidP="00590CF5">
      <w:r>
        <w:t xml:space="preserve">Proposal 1: Keep the description of FBG 3 for NR CA bandwidth classes D and E unchanged in the current specification as it is. </w:t>
      </w:r>
    </w:p>
    <w:p w:rsidR="00590CF5" w:rsidRDefault="00590CF5" w:rsidP="00590CF5">
      <w:r>
        <w:t>Proposal 2: It is reasonable for classes M and N to capture sign “=” in the lower limits of aggregated channel bandwidth 50MHz and 80MHz respectively.</w:t>
      </w:r>
    </w:p>
    <w:p w:rsidR="00590CF5" w:rsidRDefault="00590CF5" w:rsidP="00590CF5">
      <w:r>
        <w:t>Proposal 3: It is suggested not to use notation N for NR CA BW class in FR1.</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R4-2014955</w:t>
      </w:r>
      <w:r>
        <w:rPr>
          <w:rFonts w:ascii="Arial" w:hAnsi="Arial" w:cs="Arial"/>
          <w:b/>
          <w:color w:val="0000FF"/>
        </w:rPr>
        <w:tab/>
      </w:r>
      <w:r>
        <w:rPr>
          <w:rFonts w:ascii="Arial" w:hAnsi="Arial" w:cs="Arial"/>
          <w:b/>
        </w:rPr>
        <w:t>CR to TS 38.101-1 on NR CA bandwidth classes for unlicensed spectrum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lastRenderedPageBreak/>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R4-2016798.</w:t>
      </w:r>
    </w:p>
    <w:p w:rsidR="001C549C" w:rsidRDefault="001C549C" w:rsidP="00590CF5">
      <w:pPr>
        <w:rPr>
          <w:color w:val="993300"/>
          <w:u w:val="single"/>
        </w:rPr>
      </w:pPr>
    </w:p>
    <w:p w:rsidR="001C549C" w:rsidRDefault="001C549C" w:rsidP="001C549C">
      <w:pPr>
        <w:rPr>
          <w:rFonts w:ascii="Arial" w:hAnsi="Arial" w:cs="Arial"/>
          <w:b/>
        </w:rPr>
      </w:pPr>
      <w:bookmarkStart w:id="34" w:name="_Toc54628409"/>
      <w:r>
        <w:rPr>
          <w:rFonts w:ascii="Arial" w:hAnsi="Arial" w:cs="Arial"/>
          <w:b/>
          <w:color w:val="0000FF"/>
        </w:rPr>
        <w:t>R4-2016798</w:t>
      </w:r>
      <w:r>
        <w:rPr>
          <w:rFonts w:ascii="Arial" w:hAnsi="Arial" w:cs="Arial"/>
          <w:b/>
          <w:color w:val="0000FF"/>
        </w:rPr>
        <w:tab/>
      </w:r>
      <w:r>
        <w:rPr>
          <w:rFonts w:ascii="Arial" w:hAnsi="Arial" w:cs="Arial"/>
          <w:b/>
        </w:rPr>
        <w:t>CR to TS 38.101-1 on NR CA bandwidth classes for unlicensed spectrum (Rel-16)</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ZTE Corporation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1C549C" w:rsidRDefault="001C549C" w:rsidP="001C549C">
      <w:pPr>
        <w:rPr>
          <w:color w:val="993300"/>
          <w:u w:val="single"/>
        </w:rPr>
      </w:pPr>
      <w:r>
        <w:rPr>
          <w:rFonts w:ascii="Arial" w:hAnsi="Arial" w:cs="Arial"/>
          <w:b/>
        </w:rPr>
        <w:t>Decision:</w:t>
      </w:r>
      <w:r>
        <w:rPr>
          <w:rFonts w:ascii="Arial" w:hAnsi="Arial" w:cs="Arial"/>
          <w:b/>
        </w:rPr>
        <w:tab/>
      </w:r>
      <w:r>
        <w:rPr>
          <w:rFonts w:ascii="Arial" w:hAnsi="Arial" w:cs="Arial"/>
          <w:b/>
        </w:rPr>
        <w:tab/>
      </w:r>
      <w:r w:rsidRPr="001C549C">
        <w:rPr>
          <w:rFonts w:ascii="Arial" w:hAnsi="Arial" w:cs="Arial"/>
          <w:b/>
          <w:highlight w:val="yellow"/>
        </w:rPr>
        <w:t>Return to.</w:t>
      </w:r>
    </w:p>
    <w:p w:rsidR="00590CF5" w:rsidRDefault="00590CF5" w:rsidP="00590CF5">
      <w:pPr>
        <w:pStyle w:val="Heading3"/>
      </w:pPr>
      <w:r>
        <w:t>7.3</w:t>
      </w:r>
      <w:r>
        <w:tab/>
        <w:t xml:space="preserve">5G V2X with NR </w:t>
      </w:r>
      <w:proofErr w:type="spellStart"/>
      <w:r>
        <w:t>sidelink</w:t>
      </w:r>
      <w:proofErr w:type="spellEnd"/>
      <w:r>
        <w:t xml:space="preserve"> [5G_V2X_NRSL]</w:t>
      </w:r>
      <w:bookmarkEnd w:id="34"/>
    </w:p>
    <w:p w:rsidR="00590CF5" w:rsidRDefault="00590CF5" w:rsidP="00590CF5">
      <w:pPr>
        <w:pStyle w:val="Heading4"/>
      </w:pPr>
      <w:bookmarkStart w:id="35" w:name="_Toc54628410"/>
      <w:r>
        <w:t>7.3.1</w:t>
      </w:r>
      <w:r>
        <w:tab/>
        <w:t>General [5G_V2X_NRSL]</w:t>
      </w:r>
      <w:bookmarkEnd w:id="35"/>
    </w:p>
    <w:p w:rsidR="00590CF5" w:rsidRDefault="00590CF5"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R4-2016610</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R4-2016952.</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R4-2016952</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R4-2014972</w:t>
      </w:r>
      <w:r>
        <w:rPr>
          <w:rFonts w:ascii="Arial" w:hAnsi="Arial" w:cs="Arial"/>
          <w:b/>
          <w:color w:val="0000FF"/>
        </w:rPr>
        <w:tab/>
      </w:r>
      <w:r>
        <w:rPr>
          <w:rFonts w:ascii="Arial" w:hAnsi="Arial" w:cs="Arial"/>
          <w:b/>
        </w:rPr>
        <w:t>CR on TS38.101-1 for NR V2X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-0525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590CF5" w:rsidRDefault="00F2109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2109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R4-2016474</w:t>
      </w:r>
      <w:r>
        <w:rPr>
          <w:rFonts w:ascii="Arial" w:hAnsi="Arial" w:cs="Arial"/>
          <w:b/>
          <w:color w:val="0000FF"/>
        </w:rPr>
        <w:tab/>
      </w:r>
      <w:r>
        <w:rPr>
          <w:rFonts w:ascii="Arial" w:hAnsi="Arial" w:cs="Arial"/>
          <w:b/>
        </w:rPr>
        <w:t>draft CR for 38.101-1 NR V2X FRC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Clarification for Alpha value for SCI-2 and sub-channel size of resource pool</w:t>
      </w:r>
    </w:p>
    <w:p w:rsidR="00590CF5" w:rsidRDefault="0059387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pStyle w:val="Heading4"/>
      </w:pPr>
      <w:bookmarkStart w:id="36" w:name="_Toc54628411"/>
      <w:r>
        <w:t>7.3.2</w:t>
      </w:r>
      <w:r>
        <w:tab/>
        <w:t>System parameters maintenance [5G_V2X_NRSL-Core]</w:t>
      </w:r>
      <w:bookmarkEnd w:id="36"/>
    </w:p>
    <w:p w:rsidR="00590CF5" w:rsidRDefault="00590CF5" w:rsidP="00590CF5">
      <w:pPr>
        <w:pStyle w:val="Heading4"/>
      </w:pPr>
      <w:bookmarkStart w:id="37" w:name="_Toc54628412"/>
      <w:r>
        <w:t>7.3.3</w:t>
      </w:r>
      <w:r>
        <w:tab/>
        <w:t>UE RF requirements maintenance [5G_V2X_NRSL-Core]</w:t>
      </w:r>
      <w:bookmarkEnd w:id="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R4-2014323</w:t>
      </w:r>
      <w:r>
        <w:rPr>
          <w:rFonts w:ascii="Arial" w:hAnsi="Arial" w:cs="Arial"/>
          <w:b/>
          <w:color w:val="0000FF"/>
        </w:rPr>
        <w:tab/>
      </w:r>
      <w:r>
        <w:rPr>
          <w:rFonts w:ascii="Arial" w:hAnsi="Arial" w:cs="Arial"/>
          <w:b/>
        </w:rPr>
        <w:t>Correction on 5G V2X UE RF requirements in TS38.101-1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UE-to-UE coexistence </w:t>
      </w:r>
      <w:proofErr w:type="spellStart"/>
      <w:r>
        <w:t>requirmeents</w:t>
      </w:r>
      <w:proofErr w:type="spellEnd"/>
      <w:r>
        <w:t xml:space="preserve"> for 5G V2X UE in TS38.101-1.</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R4-2016803.</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R4-2016803</w:t>
      </w:r>
      <w:r>
        <w:rPr>
          <w:rFonts w:ascii="Arial" w:hAnsi="Arial" w:cs="Arial"/>
          <w:b/>
          <w:color w:val="0000FF"/>
        </w:rPr>
        <w:tab/>
      </w:r>
      <w:r>
        <w:rPr>
          <w:rFonts w:ascii="Arial" w:hAnsi="Arial" w:cs="Arial"/>
          <w:b/>
        </w:rPr>
        <w:t>Correction on 5G V2X UE RF requirements in TS38.101-1 in rel-16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 xml:space="preserve">This CR is to update UE-to-UE coexistence </w:t>
      </w:r>
      <w:proofErr w:type="spellStart"/>
      <w:r>
        <w:t>requirmeents</w:t>
      </w:r>
      <w:proofErr w:type="spellEnd"/>
      <w:r>
        <w:t xml:space="preserve"> for 5G V2X UE in TS38.101-1.</w:t>
      </w:r>
    </w:p>
    <w:p w:rsidR="00593879" w:rsidRDefault="00593879"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R4-2014325</w:t>
      </w:r>
      <w:r>
        <w:rPr>
          <w:rFonts w:ascii="Arial" w:hAnsi="Arial" w:cs="Arial"/>
          <w:b/>
          <w:color w:val="0000FF"/>
        </w:rPr>
        <w:tab/>
      </w:r>
      <w:r>
        <w:rPr>
          <w:rFonts w:ascii="Arial" w:hAnsi="Arial" w:cs="Arial"/>
          <w:b/>
        </w:rPr>
        <w:t>Correction on update 5G V2X UE RF requirements in TR38.886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TR38.886.</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R4-2016804.</w:t>
      </w:r>
    </w:p>
    <w:p w:rsidR="00593879" w:rsidRDefault="00593879" w:rsidP="00590CF5">
      <w:pPr>
        <w:rPr>
          <w:color w:val="993300"/>
          <w:u w:val="single"/>
        </w:rPr>
      </w:pPr>
    </w:p>
    <w:p w:rsidR="00593879" w:rsidRDefault="00593879" w:rsidP="00593879">
      <w:pPr>
        <w:rPr>
          <w:rFonts w:ascii="Arial" w:hAnsi="Arial" w:cs="Arial"/>
          <w:b/>
        </w:rPr>
      </w:pPr>
      <w:bookmarkStart w:id="38" w:name="_Toc54628413"/>
      <w:r>
        <w:rPr>
          <w:rFonts w:ascii="Arial" w:hAnsi="Arial" w:cs="Arial"/>
          <w:b/>
          <w:color w:val="0000FF"/>
        </w:rPr>
        <w:lastRenderedPageBreak/>
        <w:t>R4-2016804</w:t>
      </w:r>
      <w:r>
        <w:rPr>
          <w:rFonts w:ascii="Arial" w:hAnsi="Arial" w:cs="Arial"/>
          <w:b/>
          <w:color w:val="0000FF"/>
        </w:rPr>
        <w:tab/>
      </w:r>
      <w:r>
        <w:rPr>
          <w:rFonts w:ascii="Arial" w:hAnsi="Arial" w:cs="Arial"/>
          <w:b/>
        </w:rPr>
        <w:t>Correction on update 5G V2X UE RF requirements in TR38.886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 xml:space="preserve">This CR is to update Tx/Rx RF </w:t>
      </w:r>
      <w:proofErr w:type="spellStart"/>
      <w:r>
        <w:t>requirmeents</w:t>
      </w:r>
      <w:proofErr w:type="spellEnd"/>
      <w:r>
        <w:t xml:space="preserve"> for 5G V2X UE in TR38.886.</w:t>
      </w:r>
    </w:p>
    <w:p w:rsidR="00593879" w:rsidRDefault="00593879"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pStyle w:val="Heading5"/>
      </w:pPr>
      <w:r>
        <w:t>7.3.3.1</w:t>
      </w:r>
      <w:r>
        <w:tab/>
        <w:t>Transmitter characteristics [5G_V2X_NRSL-Core]</w:t>
      </w:r>
      <w:bookmarkEnd w:id="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R4-2014321</w:t>
      </w:r>
      <w:r>
        <w:rPr>
          <w:rFonts w:ascii="Arial" w:hAnsi="Arial" w:cs="Arial"/>
          <w:b/>
          <w:color w:val="0000FF"/>
        </w:rPr>
        <w:tab/>
      </w:r>
      <w:r>
        <w:rPr>
          <w:rFonts w:ascii="Arial" w:hAnsi="Arial" w:cs="Arial"/>
          <w:b/>
        </w:rPr>
        <w:t>UE-to-UE coexistence and other remaining issues for V2X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R4-2015333</w:t>
      </w:r>
      <w:r>
        <w:rPr>
          <w:rFonts w:ascii="Arial" w:hAnsi="Arial" w:cs="Arial"/>
          <w:b/>
          <w:color w:val="0000FF"/>
        </w:rPr>
        <w:tab/>
      </w:r>
      <w:r>
        <w:rPr>
          <w:rFonts w:ascii="Arial" w:hAnsi="Arial" w:cs="Arial"/>
          <w:b/>
        </w:rPr>
        <w:t>CR on V2X bands reference table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reference table 5.2E-1for V2X bands does not exist.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R4-2016805.</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R4-2016805</w:t>
      </w:r>
      <w:r>
        <w:rPr>
          <w:rFonts w:ascii="Arial" w:hAnsi="Arial" w:cs="Arial"/>
          <w:b/>
          <w:color w:val="0000FF"/>
        </w:rPr>
        <w:tab/>
      </w:r>
      <w:r>
        <w:rPr>
          <w:rFonts w:ascii="Arial" w:hAnsi="Arial" w:cs="Arial"/>
          <w:b/>
        </w:rPr>
        <w:t>CR on V2X bands reference table</w:t>
      </w:r>
    </w:p>
    <w:p w:rsidR="00593879" w:rsidRDefault="00593879" w:rsidP="0059387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The reference table 5.2E-1for V2X bands does not exist.</w:t>
      </w:r>
    </w:p>
    <w:p w:rsidR="00593879" w:rsidRDefault="00593879" w:rsidP="00593879">
      <w:pPr>
        <w:rPr>
          <w:rFonts w:ascii="Arial" w:hAnsi="Arial" w:cs="Arial"/>
          <w:b/>
        </w:rPr>
      </w:pPr>
      <w:r>
        <w:rPr>
          <w:rFonts w:ascii="Arial" w:hAnsi="Arial" w:cs="Arial"/>
          <w:b/>
        </w:rPr>
        <w:t xml:space="preserve">Discussion: </w:t>
      </w:r>
    </w:p>
    <w:p w:rsidR="00593879" w:rsidRDefault="00593879" w:rsidP="00593879">
      <w:r>
        <w:t>The secretary commented if neither UICC, ME, Radio Access Network or Core Network boxes are checked, the CR does not change anything and hence the CR is not needed.</w:t>
      </w:r>
    </w:p>
    <w:p w:rsidR="00593879" w:rsidRDefault="00593879"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R4-2016447</w:t>
      </w:r>
      <w:r>
        <w:rPr>
          <w:rFonts w:ascii="Arial" w:hAnsi="Arial" w:cs="Arial"/>
          <w:b/>
          <w:color w:val="0000FF"/>
        </w:rPr>
        <w:tab/>
      </w:r>
      <w:r>
        <w:rPr>
          <w:rFonts w:ascii="Arial" w:hAnsi="Arial" w:cs="Arial"/>
          <w:b/>
        </w:rPr>
        <w:t>Revision of inter-band V2X con-currency table for V2X_n71A_n47A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-0561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con-currency table for V2X_n71A-n47A has to be updated</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39" w:name="_Toc54628414"/>
      <w:r>
        <w:t>7.3.3.2</w:t>
      </w:r>
      <w:r>
        <w:tab/>
        <w:t>Receiver characteristics [5G_V2X_NRSL-Core]</w:t>
      </w:r>
      <w:bookmarkEnd w:id="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R4-2016446</w:t>
      </w:r>
      <w:r>
        <w:rPr>
          <w:rFonts w:ascii="Arial" w:hAnsi="Arial" w:cs="Arial"/>
          <w:b/>
          <w:color w:val="0000FF"/>
        </w:rPr>
        <w:tab/>
      </w:r>
      <w:r>
        <w:rPr>
          <w:rFonts w:ascii="Arial" w:hAnsi="Arial" w:cs="Arial"/>
          <w:b/>
        </w:rPr>
        <w:t>Revised V2X FRC tables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Current FRC tables in 38.101-1 sets PSCCH PRBs=10 for all allocated resource block lengths. This leads to cases where the PSCCH is smaller than a sub-channel for sub-channel sizes 12 and 15.</w:t>
      </w:r>
    </w:p>
    <w:p w:rsidR="00590CF5" w:rsidRDefault="00590CF5" w:rsidP="00590CF5">
      <w:r>
        <w:t>According to RAN1 when the sub-channel size is &lt;20 PRBs and the size of the PSCCH is less than the sub-channel size, a UE is not expected to choose a PSSCH DMRS pattern to be transmitted in the same OFDM symbol with PSCCH.</w:t>
      </w:r>
    </w:p>
    <w:p w:rsidR="00590CF5" w:rsidRDefault="00590CF5" w:rsidP="00590CF5">
      <w:r>
        <w:t xml:space="preserve">Such a configurations limits the ability of the UE to use anything except the 2-symbol DMRS pattern with sub-channel sizes of 12 and 15 PRBs, placing </w:t>
      </w:r>
      <w:proofErr w:type="spellStart"/>
      <w:r>
        <w:t>signficiant</w:t>
      </w:r>
      <w:proofErr w:type="spellEnd"/>
      <w:r>
        <w:t xml:space="preserve"> restrictions on the overall system and could lead to performance degradation in moderate and high Doppler scenarios. Therefore, it is best to avoid using such a configuration.</w:t>
      </w:r>
    </w:p>
    <w:p w:rsidR="00590CF5" w:rsidRDefault="00590CF5" w:rsidP="00590CF5">
      <w:r>
        <w:t xml:space="preserve">This CR proposes </w:t>
      </w:r>
      <w:proofErr w:type="gramStart"/>
      <w:r>
        <w:t>a</w:t>
      </w:r>
      <w:proofErr w:type="gramEnd"/>
      <w:r>
        <w:t xml:space="preserve"> FRC configuration where the number of PSCCH PRBs is set equal to the subchannel size for sub-channel sizes &lt;20. This allows PSSCH DMRS to be transmitted in the same OFDM symbol with PSSCH.</w:t>
      </w:r>
    </w:p>
    <w:p w:rsidR="00590CF5" w:rsidRDefault="00590CF5" w:rsidP="00590CF5">
      <w:r>
        <w:t>This permits more DMRS symbols per slot which will gives better performance in moderate and high doppler scenarios.</w:t>
      </w:r>
    </w:p>
    <w:p w:rsidR="00590CF5" w:rsidRDefault="00590CF5" w:rsidP="00590CF5">
      <w:r>
        <w:t>Additionally, some parameters that are required to calculate the TBS and decode the TB are missing. This CR introduces those parameters.</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40" w:name="_Toc54628415"/>
      <w:r>
        <w:t>7.3.4</w:t>
      </w:r>
      <w:r>
        <w:tab/>
        <w:t>Concurrent operation maintenance (scenarios, requirements, etc) [5G_V2X_NRSL-Core]</w:t>
      </w:r>
      <w:bookmarkEnd w:id="40"/>
    </w:p>
    <w:p w:rsidR="00590CF5" w:rsidRDefault="00590CF5" w:rsidP="00590CF5">
      <w:pPr>
        <w:rPr>
          <w:rFonts w:ascii="Arial" w:hAnsi="Arial" w:cs="Arial"/>
          <w:b/>
          <w:color w:val="0000FF"/>
        </w:rPr>
      </w:pPr>
    </w:p>
    <w:p w:rsidR="00C65FD5" w:rsidRPr="00C65FD5" w:rsidRDefault="00C65FD5" w:rsidP="00C65FD5">
      <w:pPr>
        <w:rPr>
          <w:rFonts w:ascii="Arial" w:hAnsi="Arial" w:cs="Arial"/>
          <w:b/>
          <w:bCs/>
        </w:rPr>
      </w:pPr>
      <w:r>
        <w:rPr>
          <w:rFonts w:ascii="Arial" w:hAnsi="Arial" w:cs="Arial"/>
          <w:b/>
          <w:color w:val="0000FF"/>
          <w:u w:val="thick"/>
        </w:rPr>
        <w:t>R4-2016611</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R4-2016953.</w:t>
      </w:r>
    </w:p>
    <w:p w:rsidR="009834A7" w:rsidRDefault="009834A7" w:rsidP="00C65FD5">
      <w:pPr>
        <w:rPr>
          <w:rFonts w:ascii="Arial" w:hAnsi="Arial" w:cs="Arial"/>
          <w:b/>
          <w:color w:val="0000FF"/>
        </w:rPr>
      </w:pPr>
    </w:p>
    <w:p w:rsidR="009834A7" w:rsidRPr="00C65FD5" w:rsidRDefault="009834A7" w:rsidP="009834A7">
      <w:pPr>
        <w:rPr>
          <w:rFonts w:ascii="Arial" w:hAnsi="Arial" w:cs="Arial"/>
          <w:b/>
          <w:bCs/>
        </w:rPr>
      </w:pPr>
      <w:r>
        <w:rPr>
          <w:rFonts w:ascii="Arial" w:hAnsi="Arial" w:cs="Arial"/>
          <w:b/>
          <w:color w:val="0000FF"/>
          <w:u w:val="thick"/>
        </w:rPr>
        <w:t>R4-2016953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Default="00C65FD5" w:rsidP="00590CF5">
      <w:pPr>
        <w:rPr>
          <w:rFonts w:ascii="Arial" w:hAnsi="Arial" w:cs="Arial"/>
          <w:b/>
          <w:color w:val="0000FF"/>
        </w:rPr>
      </w:pPr>
    </w:p>
    <w:p w:rsidR="00FC0F13" w:rsidRDefault="00FC0F13" w:rsidP="00590CF5">
      <w:pPr>
        <w:rPr>
          <w:rFonts w:ascii="Arial" w:hAnsi="Arial" w:cs="Arial"/>
          <w:b/>
          <w:color w:val="0000FF"/>
        </w:rPr>
      </w:pPr>
    </w:p>
    <w:p w:rsidR="00FC0F13" w:rsidRDefault="00FC0F13" w:rsidP="00FC0F13">
      <w:pPr>
        <w:rPr>
          <w:rFonts w:ascii="Arial" w:hAnsi="Arial" w:cs="Arial"/>
          <w:b/>
        </w:rPr>
      </w:pPr>
      <w:r>
        <w:rPr>
          <w:rFonts w:ascii="Arial" w:hAnsi="Arial" w:cs="Arial"/>
          <w:b/>
          <w:color w:val="0000FF"/>
          <w:u w:val="thick"/>
        </w:rPr>
        <w:t>R4-2016806</w:t>
      </w:r>
      <w:r w:rsidRPr="00944C49">
        <w:rPr>
          <w:b/>
        </w:rPr>
        <w:tab/>
      </w:r>
      <w:r w:rsidRPr="00790B06">
        <w:rPr>
          <w:rFonts w:ascii="Arial" w:hAnsi="Arial" w:cs="Arial"/>
          <w:b/>
        </w:rPr>
        <w:t>W</w:t>
      </w:r>
      <w:r w:rsidR="00A569D9">
        <w:rPr>
          <w:rFonts w:ascii="Arial" w:hAnsi="Arial" w:cs="Arial"/>
          <w:b/>
        </w:rPr>
        <w:t>F</w:t>
      </w:r>
      <w:r w:rsidRPr="00790B06">
        <w:rPr>
          <w:rFonts w:ascii="Arial" w:hAnsi="Arial" w:cs="Arial"/>
          <w:b/>
        </w:rPr>
        <w:t xml:space="preserve"> on </w:t>
      </w:r>
      <w:r w:rsidR="00A569D9" w:rsidRPr="00A569D9">
        <w:rPr>
          <w:rFonts w:ascii="Arial" w:hAnsi="Arial" w:cs="Arial"/>
          <w:b/>
        </w:rPr>
        <w:t>SL switching period</w:t>
      </w:r>
    </w:p>
    <w:p w:rsidR="00FC0F13" w:rsidRDefault="00FC0F13" w:rsidP="00FC0F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A569D9" w:rsidRPr="00A569D9">
        <w:rPr>
          <w:i/>
        </w:rPr>
        <w:t xml:space="preserve">Huawei, </w:t>
      </w:r>
      <w:proofErr w:type="spellStart"/>
      <w:r w:rsidR="00A569D9" w:rsidRPr="00A569D9">
        <w:rPr>
          <w:i/>
        </w:rPr>
        <w:t>HiSilicon</w:t>
      </w:r>
      <w:proofErr w:type="spellEnd"/>
    </w:p>
    <w:p w:rsidR="00FC0F13" w:rsidRPr="00944C49" w:rsidRDefault="00FC0F13" w:rsidP="00FC0F13">
      <w:pPr>
        <w:rPr>
          <w:rFonts w:ascii="Arial" w:hAnsi="Arial" w:cs="Arial"/>
          <w:b/>
        </w:rPr>
      </w:pPr>
      <w:r w:rsidRPr="00944C49">
        <w:rPr>
          <w:rFonts w:ascii="Arial" w:hAnsi="Arial" w:cs="Arial"/>
          <w:b/>
        </w:rPr>
        <w:lastRenderedPageBreak/>
        <w:t xml:space="preserve">Abstract: </w:t>
      </w:r>
    </w:p>
    <w:p w:rsidR="00FC0F13" w:rsidRDefault="00FC0F13" w:rsidP="00FC0F13">
      <w:pPr>
        <w:rPr>
          <w:rFonts w:ascii="Arial" w:hAnsi="Arial" w:cs="Arial"/>
          <w:b/>
        </w:rPr>
      </w:pPr>
      <w:r w:rsidRPr="00944C49">
        <w:rPr>
          <w:rFonts w:ascii="Arial" w:hAnsi="Arial" w:cs="Arial"/>
          <w:b/>
        </w:rPr>
        <w:t xml:space="preserve">Discussion: </w:t>
      </w:r>
    </w:p>
    <w:p w:rsidR="00FC0F13" w:rsidRDefault="00FC0F13" w:rsidP="00FC0F13">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C0F13" w:rsidRDefault="00FC0F13" w:rsidP="00590CF5">
      <w:pPr>
        <w:rPr>
          <w:rFonts w:ascii="Arial" w:hAnsi="Arial" w:cs="Arial"/>
          <w:b/>
          <w:color w:val="0000FF"/>
        </w:rPr>
      </w:pPr>
    </w:p>
    <w:p w:rsidR="00C65FD5" w:rsidRDefault="00C65FD5" w:rsidP="00590CF5">
      <w:pPr>
        <w:rPr>
          <w:rFonts w:ascii="Arial" w:hAnsi="Arial" w:cs="Arial"/>
          <w:b/>
          <w:color w:val="0000FF"/>
        </w:rPr>
      </w:pPr>
    </w:p>
    <w:p w:rsidR="00C035B5" w:rsidRDefault="00C035B5" w:rsidP="00C035B5">
      <w:pPr>
        <w:rPr>
          <w:rFonts w:ascii="Arial" w:hAnsi="Arial" w:cs="Arial"/>
          <w:b/>
        </w:rPr>
      </w:pPr>
      <w:r>
        <w:rPr>
          <w:rFonts w:ascii="Arial" w:hAnsi="Arial" w:cs="Arial"/>
          <w:b/>
          <w:color w:val="0000FF"/>
          <w:u w:val="thick"/>
        </w:rPr>
        <w:t>R4-2016807</w:t>
      </w:r>
      <w:r w:rsidRPr="00944C49">
        <w:rPr>
          <w:b/>
        </w:rPr>
        <w:tab/>
      </w:r>
      <w:r w:rsidRPr="00C035B5">
        <w:rPr>
          <w:rFonts w:ascii="Arial" w:hAnsi="Arial" w:cs="Arial"/>
          <w:b/>
        </w:rPr>
        <w:t>LS on SL switching priority</w:t>
      </w:r>
    </w:p>
    <w:p w:rsidR="00C035B5" w:rsidRDefault="00C035B5" w:rsidP="00C035B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C035B5" w:rsidRPr="00944C49" w:rsidRDefault="00C035B5" w:rsidP="00C035B5">
      <w:pPr>
        <w:rPr>
          <w:rFonts w:ascii="Arial" w:hAnsi="Arial" w:cs="Arial"/>
          <w:b/>
        </w:rPr>
      </w:pPr>
      <w:r w:rsidRPr="00944C49">
        <w:rPr>
          <w:rFonts w:ascii="Arial" w:hAnsi="Arial" w:cs="Arial"/>
          <w:b/>
        </w:rPr>
        <w:t xml:space="preserve">Abstract: </w:t>
      </w:r>
    </w:p>
    <w:p w:rsidR="00C035B5" w:rsidRDefault="00C035B5" w:rsidP="00C035B5">
      <w:pPr>
        <w:rPr>
          <w:rFonts w:ascii="Arial" w:hAnsi="Arial" w:cs="Arial"/>
          <w:b/>
        </w:rPr>
      </w:pPr>
      <w:r w:rsidRPr="00944C49">
        <w:rPr>
          <w:rFonts w:ascii="Arial" w:hAnsi="Arial" w:cs="Arial"/>
          <w:b/>
        </w:rPr>
        <w:t xml:space="preserve">Discussion: </w:t>
      </w:r>
    </w:p>
    <w:p w:rsidR="00C035B5" w:rsidRDefault="00C035B5" w:rsidP="00C035B5">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035B5" w:rsidRDefault="00C035B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R4-2014324</w:t>
      </w:r>
      <w:r>
        <w:rPr>
          <w:rFonts w:ascii="Arial" w:hAnsi="Arial" w:cs="Arial"/>
          <w:b/>
          <w:color w:val="0000FF"/>
        </w:rPr>
        <w:tab/>
      </w:r>
      <w:r>
        <w:rPr>
          <w:rFonts w:ascii="Arial" w:hAnsi="Arial" w:cs="Arial"/>
          <w:b/>
        </w:rPr>
        <w:t>Correction on 5G V2X inter-band con-current UE RF requirements in TS38.101-3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TS38.101-3.</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R4-2016810.</w:t>
      </w:r>
    </w:p>
    <w:p w:rsidR="00B61228" w:rsidRDefault="00B61228" w:rsidP="00590CF5">
      <w:pPr>
        <w:rPr>
          <w:color w:val="993300"/>
          <w:u w:val="single"/>
        </w:rPr>
      </w:pPr>
    </w:p>
    <w:p w:rsidR="00B61228" w:rsidRDefault="00B61228" w:rsidP="00B61228">
      <w:pPr>
        <w:rPr>
          <w:rFonts w:ascii="Arial" w:hAnsi="Arial" w:cs="Arial"/>
          <w:b/>
        </w:rPr>
      </w:pPr>
      <w:bookmarkStart w:id="41" w:name="_Toc54628416"/>
      <w:r>
        <w:rPr>
          <w:rFonts w:ascii="Arial" w:hAnsi="Arial" w:cs="Arial"/>
          <w:b/>
          <w:color w:val="0000FF"/>
        </w:rPr>
        <w:t>R4-2016810</w:t>
      </w:r>
      <w:r>
        <w:rPr>
          <w:rFonts w:ascii="Arial" w:hAnsi="Arial" w:cs="Arial"/>
          <w:b/>
          <w:color w:val="0000FF"/>
        </w:rPr>
        <w:tab/>
      </w:r>
      <w:r>
        <w:rPr>
          <w:rFonts w:ascii="Arial" w:hAnsi="Arial" w:cs="Arial"/>
          <w:b/>
        </w:rPr>
        <w:t>Correction on 5G V2X inter-band con-current UE RF requirements in TS38.101-3</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br/>
      </w:r>
      <w:r>
        <w:rPr>
          <w:i/>
        </w:rPr>
        <w:tab/>
      </w:r>
      <w:r>
        <w:rPr>
          <w:i/>
        </w:rPr>
        <w:tab/>
      </w:r>
      <w:r>
        <w:rPr>
          <w:i/>
        </w:rPr>
        <w:tab/>
      </w:r>
      <w:r>
        <w:rPr>
          <w:i/>
        </w:rPr>
        <w:tab/>
      </w:r>
      <w:r>
        <w:rPr>
          <w:i/>
        </w:rPr>
        <w:tab/>
        <w:t>Source: LG Electronics France</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 xml:space="preserve">This CR is to update Tx/Rx RF </w:t>
      </w:r>
      <w:proofErr w:type="spellStart"/>
      <w:r>
        <w:t>requirmeents</w:t>
      </w:r>
      <w:proofErr w:type="spellEnd"/>
      <w:r>
        <w:t xml:space="preserve"> for 5G V2X UE in TS38.101-3.</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pStyle w:val="Heading5"/>
      </w:pPr>
      <w:r>
        <w:t>7.3.4.1</w:t>
      </w:r>
      <w:r>
        <w:tab/>
        <w:t>Transmitter characteristics [5G_V2X_NRSL-Core]</w:t>
      </w:r>
      <w:bookmarkEnd w:id="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R4-2014414</w:t>
      </w:r>
      <w:r>
        <w:rPr>
          <w:rFonts w:ascii="Arial" w:hAnsi="Arial" w:cs="Arial"/>
          <w:b/>
          <w:color w:val="0000FF"/>
        </w:rPr>
        <w:tab/>
      </w:r>
      <w:r>
        <w:rPr>
          <w:rFonts w:ascii="Arial" w:hAnsi="Arial" w:cs="Arial"/>
          <w:b/>
        </w:rPr>
        <w:t>Discussion on switching period for NR V2X in ITS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590CF5" w:rsidRDefault="00590CF5" w:rsidP="00590CF5">
      <w:r>
        <w:t>Proposal 2: To specify the time masks for the switching between LTE SL and NR SL in Figure 1 and Figure 2.</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R4-2014416</w:t>
      </w:r>
      <w:r>
        <w:rPr>
          <w:rFonts w:ascii="Arial" w:hAnsi="Arial" w:cs="Arial"/>
          <w:b/>
          <w:color w:val="0000FF"/>
        </w:rPr>
        <w:tab/>
      </w:r>
      <w:r>
        <w:rPr>
          <w:rFonts w:ascii="Arial" w:hAnsi="Arial" w:cs="Arial"/>
          <w:b/>
        </w:rPr>
        <w:t>CR for 38.886, Time mask for TDM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lastRenderedPageBreak/>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time mask for TDM operation between NR SL and LTE SL at n47 should be introduced in 38.886.</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R4-2016809.</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R4-2016809</w:t>
      </w:r>
      <w:r>
        <w:rPr>
          <w:rFonts w:ascii="Arial" w:hAnsi="Arial" w:cs="Arial"/>
          <w:b/>
          <w:color w:val="0000FF"/>
        </w:rPr>
        <w:tab/>
      </w:r>
      <w:r>
        <w:rPr>
          <w:rFonts w:ascii="Arial" w:hAnsi="Arial" w:cs="Arial"/>
          <w:b/>
        </w:rPr>
        <w:t>CR for 38.886, Time mask for TDM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The time mask for TDM operation between NR SL and LTE SL at n47 should be introduced in 38.886.</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R4-2014596</w:t>
      </w:r>
      <w:r>
        <w:rPr>
          <w:rFonts w:ascii="Arial" w:hAnsi="Arial" w:cs="Arial"/>
          <w:b/>
          <w:color w:val="0000FF"/>
        </w:rPr>
        <w:tab/>
      </w:r>
      <w:r>
        <w:rPr>
          <w:rFonts w:ascii="Arial" w:hAnsi="Arial" w:cs="Arial"/>
          <w:b/>
        </w:rPr>
        <w:t>General corrections for V2X sections in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R4-2016811.</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R4-2016811</w:t>
      </w:r>
      <w:r>
        <w:rPr>
          <w:rFonts w:ascii="Arial" w:hAnsi="Arial" w:cs="Arial"/>
          <w:b/>
          <w:color w:val="0000FF"/>
        </w:rPr>
        <w:tab/>
      </w:r>
      <w:r>
        <w:rPr>
          <w:rFonts w:ascii="Arial" w:hAnsi="Arial" w:cs="Arial"/>
          <w:b/>
        </w:rPr>
        <w:t>General corrections for V2X sections in 38.101-3</w:t>
      </w:r>
    </w:p>
    <w:p w:rsidR="00B61228" w:rsidRDefault="00B61228" w:rsidP="00B6122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R4-2014641</w:t>
      </w:r>
      <w:r>
        <w:rPr>
          <w:rFonts w:ascii="Arial" w:hAnsi="Arial" w:cs="Arial"/>
          <w:b/>
          <w:color w:val="0000FF"/>
        </w:rPr>
        <w:tab/>
      </w:r>
      <w:r>
        <w:rPr>
          <w:rFonts w:ascii="Arial" w:hAnsi="Arial" w:cs="Arial"/>
          <w:b/>
        </w:rPr>
        <w:t>NR V2X inter-RAT Tx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R4-2014971</w:t>
      </w:r>
      <w:r>
        <w:rPr>
          <w:rFonts w:ascii="Arial" w:hAnsi="Arial" w:cs="Arial"/>
          <w:b/>
          <w:color w:val="0000FF"/>
        </w:rPr>
        <w:tab/>
      </w:r>
      <w:r>
        <w:rPr>
          <w:rFonts w:ascii="Arial" w:hAnsi="Arial" w:cs="Arial"/>
          <w:b/>
        </w:rPr>
        <w:t>Further discussion on switching period for NR V2X</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R4-2015253</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-0284  Cat: F (Rel-16)</w:t>
      </w:r>
      <w:r>
        <w:rPr>
          <w:i/>
        </w:rPr>
        <w:br/>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R4-2015257</w:t>
      </w:r>
      <w:r>
        <w:rPr>
          <w:rFonts w:ascii="Arial" w:hAnsi="Arial" w:cs="Arial"/>
          <w:b/>
          <w:color w:val="0000FF"/>
        </w:rPr>
        <w:tab/>
      </w:r>
      <w:r>
        <w:rPr>
          <w:rFonts w:ascii="Arial" w:hAnsi="Arial" w:cs="Arial"/>
          <w:b/>
        </w:rPr>
        <w:t>on switching period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To agree the switching period location with the usage of priority determined by the SCI formats scheduling the transmission as following</w:t>
      </w:r>
      <w:r>
        <w:rPr>
          <w:rFonts w:ascii="MS Mincho" w:eastAsia="MS Mincho" w:hAnsi="MS Mincho" w:cs="MS Mincho" w:hint="eastAsia"/>
        </w:rPr>
        <w:t>：</w:t>
      </w:r>
    </w:p>
    <w:p w:rsidR="00590CF5" w:rsidRDefault="00590CF5" w:rsidP="00590CF5">
      <w:r>
        <w:t xml:space="preserve">1. If the UE has known the priority of LTE </w:t>
      </w:r>
      <w:proofErr w:type="spellStart"/>
      <w:r>
        <w:t>sidelink</w:t>
      </w:r>
      <w:proofErr w:type="spellEnd"/>
      <w:r>
        <w:t xml:space="preserve"> and NR </w:t>
      </w:r>
      <w:proofErr w:type="spellStart"/>
      <w:r>
        <w:t>sidelink</w:t>
      </w:r>
      <w:proofErr w:type="spellEnd"/>
      <w:r>
        <w:t xml:space="preserve"> before the switching then the switching period can be located in the slot/sub-frame of the lower priority </w:t>
      </w:r>
      <w:proofErr w:type="spellStart"/>
      <w:r>
        <w:t>sidelink</w:t>
      </w:r>
      <w:proofErr w:type="spellEnd"/>
      <w:r>
        <w:t>.</w:t>
      </w:r>
    </w:p>
    <w:p w:rsidR="00590CF5" w:rsidRDefault="00590CF5" w:rsidP="00590CF5">
      <w:r>
        <w:t xml:space="preserve">2. If the UE doesn’t know the priority of the two </w:t>
      </w:r>
      <w:proofErr w:type="spellStart"/>
      <w:r>
        <w:t>sidelink</w:t>
      </w:r>
      <w:proofErr w:type="spellEnd"/>
      <w:r>
        <w:t xml:space="preserve"> or the priority is the same, then it is up to UE implementation to </w:t>
      </w:r>
      <w:proofErr w:type="spellStart"/>
      <w:r>
        <w:t>chose</w:t>
      </w:r>
      <w:proofErr w:type="spellEnd"/>
      <w:r>
        <w:t xml:space="preserve"> where to locate the switching period.</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R4-2015267</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-0389  Cat: F (Rel-16)</w:t>
      </w:r>
      <w:r>
        <w:rPr>
          <w:i/>
        </w:rPr>
        <w:br/>
      </w:r>
      <w:r>
        <w:rPr>
          <w:i/>
        </w:rPr>
        <w:br/>
      </w:r>
      <w:r>
        <w:rPr>
          <w:i/>
        </w:rPr>
        <w:tab/>
      </w:r>
      <w:r>
        <w:rPr>
          <w:i/>
        </w:rPr>
        <w:tab/>
      </w:r>
      <w:r>
        <w:rPr>
          <w:i/>
        </w:rPr>
        <w:tab/>
      </w:r>
      <w:r>
        <w:rPr>
          <w:i/>
        </w:rPr>
        <w:tab/>
      </w:r>
      <w:r>
        <w:rPr>
          <w:i/>
        </w:rPr>
        <w:tab/>
        <w:t>Source: Beijing Xiaomi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switching period of V2X con-current operation has not been added in the specification. This CR is to complete this part.</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R4-2016475</w:t>
      </w:r>
      <w:r>
        <w:rPr>
          <w:rFonts w:ascii="Arial" w:hAnsi="Arial" w:cs="Arial"/>
          <w:b/>
          <w:color w:val="0000FF"/>
        </w:rPr>
        <w:tab/>
      </w:r>
      <w:r>
        <w:rPr>
          <w:rFonts w:ascii="Arial" w:hAnsi="Arial" w:cs="Arial"/>
          <w:b/>
        </w:rPr>
        <w:t>On NR V2X switching period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No clear benefit for a longer switching time under the scheduling restriction condition.</w:t>
      </w:r>
    </w:p>
    <w:p w:rsidR="00590CF5" w:rsidRDefault="00590CF5" w:rsidP="00590CF5">
      <w:r>
        <w:t>Observation 2: The whole switching period together with transient period should be put on one side on LTE subframe or NR slot to avoid more wasted resource.</w:t>
      </w:r>
    </w:p>
    <w:p w:rsidR="00590CF5" w:rsidRDefault="00590CF5" w:rsidP="00590CF5">
      <w:r>
        <w:t>Observation 3: It’s not reasonable to put the switching period only at the NR V2X side.</w:t>
      </w:r>
    </w:p>
    <w:p w:rsidR="00590CF5" w:rsidRDefault="00590CF5" w:rsidP="00590CF5">
      <w:r>
        <w:t>Observation 4: Due to the scheduling restriction, no essential difference for options to put the switching period at either LTE sub-frame or NR slot.</w:t>
      </w:r>
    </w:p>
    <w:p w:rsidR="00590CF5" w:rsidRDefault="00590CF5" w:rsidP="00590CF5">
      <w:r>
        <w:t>Proposal: It is proposed to agree on the time masks for switching between E-UTRA SL and NR SL in the slot/SF on the RAT UE switches from.</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R4-2016476</w:t>
      </w:r>
      <w:r>
        <w:rPr>
          <w:rFonts w:ascii="Arial" w:hAnsi="Arial" w:cs="Arial"/>
          <w:b/>
          <w:color w:val="0000FF"/>
        </w:rPr>
        <w:tab/>
      </w:r>
      <w:r>
        <w:rPr>
          <w:rFonts w:ascii="Arial" w:hAnsi="Arial" w:cs="Arial"/>
          <w:b/>
        </w:rPr>
        <w:t>draft correction CR for TS 38.101-3: NR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remaining issues are left to be finished for NR V2X con-current operation.</w:t>
      </w:r>
    </w:p>
    <w:p w:rsidR="00590CF5" w:rsidRDefault="00590CF5" w:rsidP="00590CF5">
      <w:r>
        <w:t>Tx: switching period requirement</w:t>
      </w:r>
    </w:p>
    <w:p w:rsidR="00590CF5" w:rsidRDefault="00B612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pStyle w:val="Heading5"/>
      </w:pPr>
      <w:bookmarkStart w:id="42" w:name="_Toc54628417"/>
      <w:r>
        <w:t>7.3.4.2</w:t>
      </w:r>
      <w:r>
        <w:tab/>
        <w:t>Receiver characteristics [5G_V2X_NRSL-Core]</w:t>
      </w:r>
      <w:bookmarkEnd w:id="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R4-2014322</w:t>
      </w:r>
      <w:r>
        <w:rPr>
          <w:rFonts w:ascii="Arial" w:hAnsi="Arial" w:cs="Arial"/>
          <w:b/>
          <w:color w:val="0000FF"/>
        </w:rPr>
        <w:tab/>
      </w:r>
      <w:r>
        <w:rPr>
          <w:rFonts w:ascii="Arial" w:hAnsi="Arial" w:cs="Arial"/>
          <w:b/>
        </w:rPr>
        <w:t>MSD Analysis results and harmonic reduction filter for V2X_20A_n38A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RAN4 need to align the RF architecture for DC_20_n38 and V2X_20_n38. Based on the aligned RF architecture, RAN4 can decide the same additional ILs for both DC_20_n38 UE and V2X_20_n38 UE.</w:t>
      </w:r>
    </w:p>
    <w:p w:rsidR="00590CF5" w:rsidRDefault="00590CF5" w:rsidP="00590CF5">
      <w:r>
        <w:t>Proposal 2: RAN4 specify MSD levels for 10MHz CBW with 10.7dB = (10.3dB + 11.0dB)/2 based on shared antenna RF architecture with HTF for both DC_20_n38 UE and V2X_20_n38 UE.</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R4-2014415</w:t>
      </w:r>
      <w:r>
        <w:rPr>
          <w:rFonts w:ascii="Arial" w:hAnsi="Arial" w:cs="Arial"/>
          <w:b/>
          <w:color w:val="0000FF"/>
        </w:rPr>
        <w:tab/>
      </w:r>
      <w:r>
        <w:rPr>
          <w:rFonts w:ascii="Arial" w:hAnsi="Arial" w:cs="Arial"/>
          <w:b/>
        </w:rPr>
        <w:t>CR for TS 38.101-3, Time mask for TDM operation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V2X_47-n47 is operated with TDM mode and should not be considered as con-current operation.</w:t>
      </w:r>
    </w:p>
    <w:p w:rsidR="00590CF5" w:rsidRDefault="00590CF5" w:rsidP="00590CF5">
      <w:r>
        <w:t>The output power dynamics requirements for NR V2X should be introduced in TS 38.101-3.</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R4-2016808.</w:t>
      </w:r>
    </w:p>
    <w:p w:rsidR="00B61228" w:rsidRDefault="00B61228" w:rsidP="00590CF5">
      <w:pPr>
        <w:rPr>
          <w:color w:val="993300"/>
          <w:u w:val="single"/>
        </w:rPr>
      </w:pPr>
    </w:p>
    <w:p w:rsidR="00B61228" w:rsidRDefault="00B61228" w:rsidP="00B61228">
      <w:pPr>
        <w:rPr>
          <w:rFonts w:ascii="Arial" w:hAnsi="Arial" w:cs="Arial"/>
          <w:b/>
        </w:rPr>
      </w:pPr>
      <w:bookmarkStart w:id="43" w:name="_Toc54628475"/>
      <w:r>
        <w:rPr>
          <w:rFonts w:ascii="Arial" w:hAnsi="Arial" w:cs="Arial"/>
          <w:b/>
          <w:color w:val="0000FF"/>
        </w:rPr>
        <w:t>R4-2016808</w:t>
      </w:r>
      <w:r>
        <w:rPr>
          <w:rFonts w:ascii="Arial" w:hAnsi="Arial" w:cs="Arial"/>
          <w:b/>
          <w:color w:val="0000FF"/>
        </w:rPr>
        <w:tab/>
      </w:r>
      <w:r>
        <w:rPr>
          <w:rFonts w:ascii="Arial" w:hAnsi="Arial" w:cs="Arial"/>
          <w:b/>
        </w:rPr>
        <w:t>CR for TS 38.101-3, Time mask for TDM operation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V2X_47-n47 is operated with TDM mode and should not be considered as con-current operation.</w:t>
      </w:r>
    </w:p>
    <w:p w:rsidR="00B61228" w:rsidRDefault="00B61228" w:rsidP="00B61228">
      <w:r>
        <w:t>The output power dynamics requirements for NR V2X should be introduced in TS 38.101-3.</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pStyle w:val="Heading3"/>
      </w:pPr>
      <w:r>
        <w:t>7.5</w:t>
      </w:r>
      <w:r>
        <w:tab/>
        <w:t>Multi-RAT Dual-Connectivity and Carrier Aggregation enhancements [</w:t>
      </w:r>
      <w:proofErr w:type="spellStart"/>
      <w:r>
        <w:t>LTE_NR_DC_CA_enh</w:t>
      </w:r>
      <w:proofErr w:type="spellEnd"/>
      <w:r>
        <w:t>]</w:t>
      </w:r>
      <w:bookmarkEnd w:id="43"/>
    </w:p>
    <w:p w:rsidR="00590CF5" w:rsidRDefault="00590CF5" w:rsidP="00590CF5">
      <w:pPr>
        <w:rPr>
          <w:rFonts w:ascii="Arial" w:hAnsi="Arial" w:cs="Arial"/>
          <w:b/>
          <w:color w:val="0000FF"/>
        </w:rPr>
      </w:pPr>
    </w:p>
    <w:p w:rsidR="00590CF5" w:rsidRDefault="00590CF5" w:rsidP="00590CF5">
      <w:pPr>
        <w:pStyle w:val="Heading4"/>
      </w:pPr>
      <w:bookmarkStart w:id="44" w:name="_Toc54628476"/>
      <w:r>
        <w:t>7.5.1</w:t>
      </w:r>
      <w:r>
        <w:tab/>
        <w:t>RF requirements maintenance [</w:t>
      </w:r>
      <w:proofErr w:type="spellStart"/>
      <w:r>
        <w:t>LTE_NR_DC_CA_enh</w:t>
      </w:r>
      <w:proofErr w:type="spellEnd"/>
      <w:r>
        <w:t>-Core]</w:t>
      </w:r>
      <w:bookmarkEnd w:id="44"/>
    </w:p>
    <w:p w:rsidR="00590CF5" w:rsidRDefault="00590CF5" w:rsidP="00590CF5"/>
    <w:p w:rsidR="00C65FD5" w:rsidRPr="00C65FD5" w:rsidRDefault="00C65FD5" w:rsidP="00C65FD5">
      <w:pPr>
        <w:rPr>
          <w:rFonts w:ascii="Arial" w:hAnsi="Arial" w:cs="Arial"/>
          <w:b/>
          <w:bCs/>
        </w:rPr>
      </w:pPr>
      <w:r>
        <w:rPr>
          <w:rFonts w:ascii="Arial" w:hAnsi="Arial" w:cs="Arial"/>
          <w:b/>
          <w:color w:val="0000FF"/>
          <w:u w:val="thick"/>
        </w:rPr>
        <w:t>R4-2016612</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R4-2016954.</w:t>
      </w:r>
    </w:p>
    <w:p w:rsidR="009834A7" w:rsidRPr="007650C3" w:rsidRDefault="009834A7" w:rsidP="00C65FD5"/>
    <w:p w:rsidR="009834A7" w:rsidRPr="00C65FD5" w:rsidRDefault="009834A7" w:rsidP="009834A7">
      <w:pPr>
        <w:rPr>
          <w:rFonts w:ascii="Arial" w:hAnsi="Arial" w:cs="Arial"/>
          <w:b/>
          <w:bCs/>
        </w:rPr>
      </w:pPr>
      <w:r>
        <w:rPr>
          <w:rFonts w:ascii="Arial" w:hAnsi="Arial" w:cs="Arial"/>
          <w:b/>
          <w:color w:val="0000FF"/>
          <w:u w:val="thick"/>
        </w:rPr>
        <w:t>R4-2016954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Pr="007650C3" w:rsidRDefault="009834A7" w:rsidP="009834A7">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R4-2014958</w:t>
      </w:r>
      <w:r>
        <w:rPr>
          <w:rFonts w:ascii="Arial" w:hAnsi="Arial" w:cs="Arial"/>
          <w:b/>
          <w:color w:val="0000FF"/>
        </w:rPr>
        <w:tab/>
      </w:r>
      <w:r>
        <w:rPr>
          <w:rFonts w:ascii="Arial" w:hAnsi="Arial" w:cs="Arial"/>
          <w:b/>
        </w:rPr>
        <w:t>CR to TS 38.101-3 on intra-band contiguous EN-DC BW class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intra-band contiguous EN-DC bandwidth class “AB” is missing in Table 5.3B-1 which has already been introduced in the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R4-2015036</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-0037  Cat: F (Rel-15)</w:t>
      </w:r>
      <w:r>
        <w:rPr>
          <w:i/>
        </w:rPr>
        <w:br/>
      </w:r>
      <w:r>
        <w:rPr>
          <w:i/>
        </w:rPr>
        <w:br/>
      </w:r>
      <w:r>
        <w:rPr>
          <w:i/>
        </w:rPr>
        <w:tab/>
      </w:r>
      <w:r>
        <w:rPr>
          <w:i/>
        </w:rPr>
        <w:tab/>
      </w:r>
      <w:r>
        <w:rPr>
          <w:i/>
        </w:rPr>
        <w:tab/>
      </w:r>
      <w:r>
        <w:rPr>
          <w:i/>
        </w:rPr>
        <w:tab/>
      </w:r>
      <w:r>
        <w:rPr>
          <w:i/>
        </w:rPr>
        <w:tab/>
        <w:t>Source: ZTE Corporation,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rsidR="00590CF5" w:rsidRDefault="00590CF5" w:rsidP="00590CF5">
      <w:r>
        <w:t>Also, several ‘FDD and TDD</w:t>
      </w:r>
      <w:proofErr w:type="gramStart"/>
      <w:r>
        <w:t>’  inter</w:t>
      </w:r>
      <w:proofErr w:type="gramEnd"/>
      <w:r>
        <w:t>-band ENDC for PC3 are defined in Rel-15.</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R4-2015037</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-0038  Cat: A (Rel-16)</w:t>
      </w:r>
      <w:r>
        <w:rPr>
          <w:i/>
        </w:rPr>
        <w:br/>
      </w:r>
      <w:r>
        <w:rPr>
          <w:i/>
        </w:rPr>
        <w:br/>
      </w:r>
      <w:r>
        <w:rPr>
          <w:i/>
        </w:rPr>
        <w:tab/>
      </w:r>
      <w:r>
        <w:rPr>
          <w:i/>
        </w:rPr>
        <w:tab/>
      </w:r>
      <w:r>
        <w:rPr>
          <w:i/>
        </w:rPr>
        <w:tab/>
      </w:r>
      <w:r>
        <w:rPr>
          <w:i/>
        </w:rPr>
        <w:tab/>
      </w:r>
      <w:r>
        <w:rPr>
          <w:i/>
        </w:rPr>
        <w:tab/>
        <w:t>Source: ZTE Corporation, CHTTL</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R4-2015556</w:t>
      </w:r>
      <w:r>
        <w:rPr>
          <w:rFonts w:ascii="Arial" w:hAnsi="Arial" w:cs="Arial"/>
          <w:b/>
          <w:color w:val="0000FF"/>
        </w:rPr>
        <w:tab/>
      </w:r>
      <w:r>
        <w:rPr>
          <w:rFonts w:ascii="Arial" w:hAnsi="Arial" w:cs="Arial"/>
          <w:b/>
        </w:rPr>
        <w:t>Discussion on how to support EN-DC band combinations for Roaming 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R4-2016151</w:t>
      </w:r>
      <w:r>
        <w:rPr>
          <w:rFonts w:ascii="Arial" w:hAnsi="Arial" w:cs="Arial"/>
          <w:b/>
          <w:color w:val="0000FF"/>
        </w:rPr>
        <w:tab/>
      </w:r>
      <w:r>
        <w:rPr>
          <w:rFonts w:ascii="Arial" w:hAnsi="Arial" w:cs="Arial"/>
          <w:b/>
        </w:rPr>
        <w:t>Draft Reply LS to RAN2 on cell-grouping UE capability for synchronous NR-DC</w:t>
      </w:r>
    </w:p>
    <w:p w:rsidR="00590CF5" w:rsidRDefault="00590CF5" w:rsidP="00590CF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R4-2014486</w:t>
      </w:r>
      <w:r>
        <w:rPr>
          <w:rFonts w:ascii="Arial" w:hAnsi="Arial" w:cs="Arial"/>
          <w:b/>
          <w:color w:val="0000FF"/>
        </w:rPr>
        <w:tab/>
      </w:r>
      <w:r>
        <w:rPr>
          <w:rFonts w:ascii="Arial" w:hAnsi="Arial" w:cs="Arial"/>
          <w:b/>
        </w:rPr>
        <w:t>Draft 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R4-2014229</w:t>
      </w:r>
      <w:r>
        <w:rPr>
          <w:rFonts w:ascii="Arial" w:hAnsi="Arial" w:cs="Arial"/>
          <w:b/>
          <w:color w:val="0000FF"/>
        </w:rPr>
        <w:tab/>
      </w:r>
      <w:r>
        <w:rPr>
          <w:rFonts w:ascii="Arial" w:hAnsi="Arial" w:cs="Arial"/>
          <w:b/>
        </w:rPr>
        <w:t>On cell-grouping UE capability for synchronous NR-DC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R4-2014230</w:t>
      </w:r>
      <w:r>
        <w:rPr>
          <w:rFonts w:ascii="Arial" w:hAnsi="Arial" w:cs="Arial"/>
          <w:b/>
          <w:color w:val="0000FF"/>
        </w:rPr>
        <w:tab/>
      </w:r>
      <w:r>
        <w:rPr>
          <w:rFonts w:ascii="Arial" w:hAnsi="Arial" w:cs="Arial"/>
          <w:b/>
        </w:rPr>
        <w:t>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90CF5" w:rsidRDefault="00F06AF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R4-2016812.</w:t>
      </w:r>
    </w:p>
    <w:p w:rsidR="00F06AF8" w:rsidRDefault="00F06AF8" w:rsidP="00590CF5">
      <w:pPr>
        <w:rPr>
          <w:color w:val="993300"/>
          <w:u w:val="single"/>
        </w:rPr>
      </w:pPr>
    </w:p>
    <w:p w:rsidR="00F06AF8" w:rsidRDefault="00F06AF8" w:rsidP="00F06AF8">
      <w:pPr>
        <w:rPr>
          <w:rFonts w:ascii="Arial" w:hAnsi="Arial" w:cs="Arial"/>
          <w:b/>
        </w:rPr>
      </w:pPr>
      <w:r>
        <w:rPr>
          <w:rFonts w:ascii="Arial" w:hAnsi="Arial" w:cs="Arial"/>
          <w:b/>
          <w:color w:val="0000FF"/>
        </w:rPr>
        <w:t>R4-2016812</w:t>
      </w:r>
      <w:r>
        <w:rPr>
          <w:rFonts w:ascii="Arial" w:hAnsi="Arial" w:cs="Arial"/>
          <w:b/>
          <w:color w:val="0000FF"/>
        </w:rPr>
        <w:tab/>
      </w:r>
      <w:r>
        <w:rPr>
          <w:rFonts w:ascii="Arial" w:hAnsi="Arial" w:cs="Arial"/>
          <w:b/>
        </w:rPr>
        <w:t>Reply LS on cell-grouping UE capability for synchronous NR-DC</w:t>
      </w:r>
    </w:p>
    <w:p w:rsidR="00F06AF8" w:rsidRDefault="00F06AF8" w:rsidP="00F06AF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F06AF8" w:rsidRDefault="00F06AF8" w:rsidP="00F06AF8">
      <w:pPr>
        <w:rPr>
          <w:color w:val="993300"/>
          <w:u w:val="single"/>
        </w:rPr>
      </w:pPr>
      <w:r>
        <w:rPr>
          <w:rFonts w:ascii="Arial" w:hAnsi="Arial" w:cs="Arial"/>
          <w:b/>
        </w:rPr>
        <w:t>Decision:</w:t>
      </w:r>
      <w:r>
        <w:rPr>
          <w:rFonts w:ascii="Arial" w:hAnsi="Arial" w:cs="Arial"/>
          <w:b/>
        </w:rPr>
        <w:tab/>
      </w:r>
      <w:r>
        <w:rPr>
          <w:rFonts w:ascii="Arial" w:hAnsi="Arial" w:cs="Arial"/>
          <w:b/>
        </w:rPr>
        <w:tab/>
      </w:r>
      <w:r w:rsidRPr="00F06AF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R4-2016435</w:t>
      </w:r>
      <w:r>
        <w:rPr>
          <w:rFonts w:ascii="Arial" w:hAnsi="Arial" w:cs="Arial"/>
          <w:b/>
          <w:color w:val="0000FF"/>
        </w:rPr>
        <w:tab/>
      </w:r>
      <w:r>
        <w:rPr>
          <w:rFonts w:ascii="Arial" w:hAnsi="Arial" w:cs="Arial"/>
          <w:b/>
        </w:rPr>
        <w:t>Correction to PCMAX for contiguous intra-band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38.101-3 instead of TS38.101-3.</w:t>
      </w:r>
    </w:p>
    <w:p w:rsidR="00590CF5" w:rsidRDefault="005179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R4-2016845.</w:t>
      </w:r>
    </w:p>
    <w:p w:rsidR="00517914" w:rsidRDefault="00517914" w:rsidP="00590CF5">
      <w:pPr>
        <w:rPr>
          <w:color w:val="993300"/>
          <w:u w:val="single"/>
        </w:rPr>
      </w:pPr>
    </w:p>
    <w:p w:rsidR="00517914" w:rsidRDefault="00517914" w:rsidP="00517914">
      <w:pPr>
        <w:rPr>
          <w:rFonts w:ascii="Arial" w:hAnsi="Arial" w:cs="Arial"/>
          <w:b/>
        </w:rPr>
      </w:pPr>
      <w:r>
        <w:rPr>
          <w:rFonts w:ascii="Arial" w:hAnsi="Arial" w:cs="Arial"/>
          <w:b/>
          <w:color w:val="0000FF"/>
        </w:rPr>
        <w:t>R4-2016845</w:t>
      </w:r>
      <w:r>
        <w:rPr>
          <w:rFonts w:ascii="Arial" w:hAnsi="Arial" w:cs="Arial"/>
          <w:b/>
          <w:color w:val="0000FF"/>
        </w:rPr>
        <w:tab/>
      </w:r>
      <w:r>
        <w:rPr>
          <w:rFonts w:ascii="Arial" w:hAnsi="Arial" w:cs="Arial"/>
          <w:b/>
        </w:rPr>
        <w:t>Correction to PCMAX for contiguous intra-band EN-DC</w:t>
      </w:r>
    </w:p>
    <w:p w:rsidR="00517914" w:rsidRDefault="00517914" w:rsidP="005179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17914" w:rsidRDefault="00517914" w:rsidP="00517914">
      <w:pPr>
        <w:rPr>
          <w:rFonts w:ascii="Arial" w:hAnsi="Arial" w:cs="Arial"/>
          <w:b/>
        </w:rPr>
      </w:pPr>
      <w:r>
        <w:rPr>
          <w:rFonts w:ascii="Arial" w:hAnsi="Arial" w:cs="Arial"/>
          <w:b/>
        </w:rPr>
        <w:t xml:space="preserve">Abstract: </w:t>
      </w:r>
    </w:p>
    <w:p w:rsidR="00517914" w:rsidRDefault="00517914" w:rsidP="00517914">
      <w:r>
        <w:lastRenderedPageBreak/>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17914" w:rsidRDefault="00517914" w:rsidP="00517914">
      <w:pPr>
        <w:rPr>
          <w:rFonts w:ascii="Arial" w:hAnsi="Arial" w:cs="Arial"/>
          <w:b/>
        </w:rPr>
      </w:pPr>
      <w:r>
        <w:rPr>
          <w:rFonts w:ascii="Arial" w:hAnsi="Arial" w:cs="Arial"/>
          <w:b/>
        </w:rPr>
        <w:t xml:space="preserve">Discussion: </w:t>
      </w:r>
    </w:p>
    <w:p w:rsidR="00517914" w:rsidRDefault="00517914" w:rsidP="00517914">
      <w:r>
        <w:t>The secretary commented that (on the coversheet) the specification number should read 38.101-3 instead of TS38.101-3.</w:t>
      </w:r>
    </w:p>
    <w:p w:rsidR="00517914" w:rsidRDefault="00517914" w:rsidP="00517914">
      <w:pPr>
        <w:rPr>
          <w:color w:val="993300"/>
          <w:u w:val="single"/>
        </w:rPr>
      </w:pPr>
      <w:r>
        <w:rPr>
          <w:rFonts w:ascii="Arial" w:hAnsi="Arial" w:cs="Arial"/>
          <w:b/>
        </w:rPr>
        <w:t>Decision:</w:t>
      </w:r>
      <w:r>
        <w:rPr>
          <w:rFonts w:ascii="Arial" w:hAnsi="Arial" w:cs="Arial"/>
          <w:b/>
        </w:rPr>
        <w:tab/>
      </w:r>
      <w:r>
        <w:rPr>
          <w:rFonts w:ascii="Arial" w:hAnsi="Arial" w:cs="Arial"/>
          <w:b/>
        </w:rPr>
        <w:tab/>
      </w:r>
      <w:r w:rsidRPr="0051791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R4-2016487</w:t>
      </w:r>
      <w:r>
        <w:rPr>
          <w:rFonts w:ascii="Arial" w:hAnsi="Arial" w:cs="Arial"/>
          <w:b/>
          <w:color w:val="0000FF"/>
        </w:rPr>
        <w:tab/>
      </w:r>
      <w:r>
        <w:rPr>
          <w:rFonts w:ascii="Arial" w:hAnsi="Arial" w:cs="Arial"/>
          <w:b/>
        </w:rPr>
        <w:t>On UE capability for distinguishing EN-DC implementation capable for different deployment scenarios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5" w:name="_Toc54628516"/>
      <w:r>
        <w:t>7.9</w:t>
      </w:r>
      <w:r>
        <w:tab/>
        <w:t>Enhancements on MIMO for NR [</w:t>
      </w:r>
      <w:proofErr w:type="spellStart"/>
      <w:r>
        <w:t>NR_eMIMO</w:t>
      </w:r>
      <w:proofErr w:type="spellEnd"/>
      <w:r>
        <w:t>]</w:t>
      </w:r>
      <w:bookmarkEnd w:id="45"/>
    </w:p>
    <w:p w:rsidR="00590CF5" w:rsidRDefault="00590CF5" w:rsidP="00590CF5">
      <w:pPr>
        <w:pStyle w:val="Heading4"/>
      </w:pPr>
      <w:bookmarkStart w:id="46" w:name="_Toc54628517"/>
      <w:r>
        <w:t>7.9.1</w:t>
      </w:r>
      <w:r>
        <w:tab/>
        <w:t>UE RF core requirements maintenance (38.101) [</w:t>
      </w:r>
      <w:proofErr w:type="spellStart"/>
      <w:r>
        <w:t>NR_eMIMO</w:t>
      </w:r>
      <w:proofErr w:type="spellEnd"/>
      <w:r>
        <w:t>-Core]</w:t>
      </w:r>
      <w:bookmarkEnd w:id="46"/>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R4-2016955.</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Pr="00C65FD5" w:rsidRDefault="00C65FD5" w:rsidP="00C65FD5">
      <w:pPr>
        <w:rPr>
          <w:lang w:val="en-GB" w:eastAsia="ko-KR"/>
        </w:rPr>
      </w:pPr>
    </w:p>
    <w:p w:rsidR="00590CF5" w:rsidRDefault="00590CF5" w:rsidP="00590CF5">
      <w:pPr>
        <w:pStyle w:val="Heading5"/>
      </w:pPr>
      <w:bookmarkStart w:id="47" w:name="_Toc54628518"/>
      <w:r>
        <w:t>7.9.1.1</w:t>
      </w:r>
      <w:r>
        <w:tab/>
        <w:t>DMRS enhancement with PI/2 BPSK [</w:t>
      </w:r>
      <w:proofErr w:type="spellStart"/>
      <w:r>
        <w:t>NR_eMIMO</w:t>
      </w:r>
      <w:proofErr w:type="spellEnd"/>
      <w:r>
        <w:t>-Core]</w:t>
      </w:r>
      <w:bookmarkEnd w:id="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R4-2016481</w:t>
      </w:r>
      <w:r>
        <w:rPr>
          <w:rFonts w:ascii="Arial" w:hAnsi="Arial" w:cs="Arial"/>
          <w:b/>
          <w:color w:val="0000FF"/>
        </w:rPr>
        <w:tab/>
      </w:r>
      <w:r>
        <w:rPr>
          <w:rFonts w:ascii="Arial" w:hAnsi="Arial" w:cs="Arial"/>
          <w:b/>
        </w:rPr>
        <w:t>CR for TS 38.101-1: correction of Pi/2 BPSK</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was no evaluation of Pi/2 BPSK with new DMRS for intra-band CA in Rel-16. And there is no A-MPR table in clause 6.2A.2.1.</w:t>
      </w:r>
    </w:p>
    <w:p w:rsidR="00590CF5" w:rsidRDefault="0086089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R4-2016813.</w:t>
      </w:r>
    </w:p>
    <w:p w:rsidR="0086089B" w:rsidRDefault="0086089B" w:rsidP="00590CF5">
      <w:pPr>
        <w:rPr>
          <w:color w:val="993300"/>
          <w:u w:val="single"/>
        </w:rPr>
      </w:pPr>
    </w:p>
    <w:p w:rsidR="0086089B" w:rsidRDefault="0086089B" w:rsidP="0086089B">
      <w:pPr>
        <w:rPr>
          <w:rFonts w:ascii="Arial" w:hAnsi="Arial" w:cs="Arial"/>
          <w:b/>
        </w:rPr>
      </w:pPr>
      <w:bookmarkStart w:id="48" w:name="_Toc54628519"/>
      <w:r>
        <w:rPr>
          <w:rFonts w:ascii="Arial" w:hAnsi="Arial" w:cs="Arial"/>
          <w:b/>
          <w:color w:val="0000FF"/>
        </w:rPr>
        <w:t>R4-2016813</w:t>
      </w:r>
      <w:r>
        <w:rPr>
          <w:rFonts w:ascii="Arial" w:hAnsi="Arial" w:cs="Arial"/>
          <w:b/>
          <w:color w:val="0000FF"/>
        </w:rPr>
        <w:tab/>
      </w:r>
      <w:r>
        <w:rPr>
          <w:rFonts w:ascii="Arial" w:hAnsi="Arial" w:cs="Arial"/>
          <w:b/>
        </w:rPr>
        <w:t>CR for TS 38.101-1: correction of Pi/2 BPSK</w:t>
      </w:r>
    </w:p>
    <w:p w:rsidR="0086089B" w:rsidRDefault="0086089B" w:rsidP="0086089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6089B" w:rsidRDefault="0086089B" w:rsidP="0086089B">
      <w:pPr>
        <w:rPr>
          <w:rFonts w:ascii="Arial" w:hAnsi="Arial" w:cs="Arial"/>
          <w:b/>
        </w:rPr>
      </w:pPr>
      <w:r>
        <w:rPr>
          <w:rFonts w:ascii="Arial" w:hAnsi="Arial" w:cs="Arial"/>
          <w:b/>
        </w:rPr>
        <w:t xml:space="preserve">Abstract: </w:t>
      </w:r>
    </w:p>
    <w:p w:rsidR="0086089B" w:rsidRDefault="0086089B" w:rsidP="0086089B">
      <w:r>
        <w:t>There was no evaluation of Pi/2 BPSK with new DMRS for intra-band CA in Rel-16. And there is no A-MPR table in clause 6.2A.2.1.</w:t>
      </w:r>
    </w:p>
    <w:p w:rsidR="0086089B" w:rsidRDefault="0086089B" w:rsidP="008608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89B">
        <w:rPr>
          <w:rFonts w:ascii="Arial" w:hAnsi="Arial" w:cs="Arial"/>
          <w:b/>
          <w:highlight w:val="yellow"/>
        </w:rPr>
        <w:t>Return to.</w:t>
      </w:r>
    </w:p>
    <w:p w:rsidR="0086089B" w:rsidRDefault="0086089B" w:rsidP="0086089B">
      <w:pPr>
        <w:rPr>
          <w:color w:val="993300"/>
          <w:u w:val="single"/>
        </w:rPr>
      </w:pPr>
    </w:p>
    <w:p w:rsidR="00590CF5" w:rsidRDefault="00590CF5" w:rsidP="00590CF5">
      <w:pPr>
        <w:pStyle w:val="Heading5"/>
      </w:pPr>
      <w:r>
        <w:t>7.9.1.2</w:t>
      </w:r>
      <w:r>
        <w:tab/>
        <w:t>Uplink Tx Full Power transmission [</w:t>
      </w:r>
      <w:proofErr w:type="spellStart"/>
      <w:r>
        <w:t>NR_eMIMO</w:t>
      </w:r>
      <w:proofErr w:type="spellEnd"/>
      <w:r>
        <w:t>-Core]</w:t>
      </w:r>
      <w:bookmarkEnd w:id="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R4-2016480</w:t>
      </w:r>
      <w:r>
        <w:rPr>
          <w:rFonts w:ascii="Arial" w:hAnsi="Arial" w:cs="Arial"/>
          <w:b/>
          <w:color w:val="0000FF"/>
        </w:rPr>
        <w:tab/>
      </w:r>
      <w:r>
        <w:rPr>
          <w:rFonts w:ascii="Arial" w:hAnsi="Arial" w:cs="Arial"/>
          <w:b/>
        </w:rPr>
        <w:t xml:space="preserve">On MPR for </w:t>
      </w:r>
      <w:proofErr w:type="spellStart"/>
      <w:r>
        <w:rPr>
          <w:rFonts w:ascii="Arial" w:hAnsi="Arial" w:cs="Arial"/>
          <w:b/>
        </w:rPr>
        <w:t>TxD</w:t>
      </w:r>
      <w:proofErr w:type="spellEnd"/>
      <w:r>
        <w:rPr>
          <w:rFonts w:ascii="Arial" w:hAnsi="Arial" w:cs="Arial"/>
          <w:b/>
        </w:rPr>
        <w:t xml:space="preserve"> and UL MIMO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6089B" w:rsidRDefault="0086089B" w:rsidP="0086089B">
      <w:pPr>
        <w:rPr>
          <w:rFonts w:ascii="Arial" w:hAnsi="Arial" w:cs="Arial"/>
          <w:b/>
        </w:rPr>
      </w:pPr>
    </w:p>
    <w:p w:rsidR="0086089B" w:rsidRDefault="0086089B" w:rsidP="0086089B">
      <w:pPr>
        <w:rPr>
          <w:rFonts w:ascii="Arial" w:hAnsi="Arial" w:cs="Arial"/>
          <w:b/>
        </w:rPr>
      </w:pPr>
      <w:r w:rsidRPr="00944C49">
        <w:rPr>
          <w:rFonts w:ascii="Arial" w:hAnsi="Arial" w:cs="Arial"/>
          <w:b/>
        </w:rPr>
        <w:t xml:space="preserve">Discussion: </w:t>
      </w:r>
    </w:p>
    <w:p w:rsidR="0086089B" w:rsidRDefault="0086089B" w:rsidP="00590CF5">
      <w:pPr>
        <w:rPr>
          <w:i/>
        </w:rPr>
      </w:pPr>
    </w:p>
    <w:p w:rsidR="0086089B" w:rsidRPr="0086089B" w:rsidRDefault="0086089B" w:rsidP="00590CF5">
      <w:pPr>
        <w:rPr>
          <w:iCs/>
        </w:rPr>
      </w:pPr>
      <w:r w:rsidRPr="0086089B">
        <w:rPr>
          <w:iCs/>
          <w:highlight w:val="green"/>
        </w:rPr>
        <w:t xml:space="preserve">Chair: </w:t>
      </w:r>
      <w:r w:rsidR="00341DF2">
        <w:rPr>
          <w:iCs/>
          <w:highlight w:val="green"/>
        </w:rPr>
        <w:t>It is agreed that o</w:t>
      </w:r>
      <w:r w:rsidRPr="0086089B">
        <w:rPr>
          <w:iCs/>
          <w:highlight w:val="green"/>
        </w:rPr>
        <w:t xml:space="preserve">ne set of MPR requirements should be adopted for both UL MIMO (including </w:t>
      </w:r>
      <w:proofErr w:type="spellStart"/>
      <w:r w:rsidRPr="0086089B">
        <w:rPr>
          <w:iCs/>
          <w:highlight w:val="green"/>
        </w:rPr>
        <w:t>ULFPTx</w:t>
      </w:r>
      <w:proofErr w:type="spellEnd"/>
      <w:r w:rsidRPr="0086089B">
        <w:rPr>
          <w:iCs/>
          <w:highlight w:val="green"/>
        </w:rPr>
        <w:t xml:space="preserve">) and </w:t>
      </w:r>
      <w:proofErr w:type="spellStart"/>
      <w:r w:rsidRPr="0086089B">
        <w:rPr>
          <w:iCs/>
          <w:highlight w:val="green"/>
        </w:rPr>
        <w:t>TxD</w:t>
      </w:r>
      <w:proofErr w:type="spellEnd"/>
    </w:p>
    <w:p w:rsidR="0086089B" w:rsidRDefault="0086089B" w:rsidP="00590CF5">
      <w:pPr>
        <w:rPr>
          <w:i/>
        </w:rPr>
      </w:pPr>
    </w:p>
    <w:p w:rsidR="00590CF5" w:rsidRDefault="0086089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9" w:name="_Toc54628541"/>
      <w:r>
        <w:t>7.11</w:t>
      </w:r>
      <w:r>
        <w:tab/>
        <w:t>RF requirements for NR frequency range 1 (FR1) [NR_RF_FR1]</w:t>
      </w:r>
      <w:bookmarkEnd w:id="49"/>
    </w:p>
    <w:p w:rsidR="00590CF5" w:rsidRDefault="00590CF5" w:rsidP="00590CF5">
      <w:pPr>
        <w:pStyle w:val="Heading4"/>
      </w:pPr>
      <w:bookmarkStart w:id="50" w:name="_Toc54628542"/>
      <w:r>
        <w:t>7.11.1</w:t>
      </w:r>
      <w:r>
        <w:tab/>
        <w:t>RF core requirements maintenance [NR_RF_FR1-</w:t>
      </w:r>
      <w:proofErr w:type="gramStart"/>
      <w:r>
        <w:t>Core ]</w:t>
      </w:r>
      <w:bookmarkEnd w:id="50"/>
      <w:proofErr w:type="gramEnd"/>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R4-2016956.</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R4-2016956</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Pr="00C65FD5" w:rsidRDefault="00C65FD5" w:rsidP="00C65FD5">
      <w:pPr>
        <w:rPr>
          <w:lang w:val="en-GB" w:eastAsia="ko-KR"/>
        </w:rPr>
      </w:pPr>
    </w:p>
    <w:p w:rsidR="00590CF5" w:rsidRDefault="00590CF5" w:rsidP="00590CF5">
      <w:pPr>
        <w:rPr>
          <w:rFonts w:ascii="Arial" w:hAnsi="Arial" w:cs="Arial"/>
          <w:b/>
          <w:color w:val="0000FF"/>
        </w:rPr>
      </w:pPr>
    </w:p>
    <w:p w:rsidR="003D020A" w:rsidRDefault="003D020A" w:rsidP="003D020A">
      <w:pPr>
        <w:rPr>
          <w:rFonts w:ascii="Arial" w:hAnsi="Arial" w:cs="Arial"/>
          <w:b/>
        </w:rPr>
      </w:pPr>
      <w:r>
        <w:rPr>
          <w:rFonts w:ascii="Arial" w:hAnsi="Arial" w:cs="Arial"/>
          <w:b/>
          <w:color w:val="0000FF"/>
          <w:u w:val="thick"/>
        </w:rPr>
        <w:t>R4-2016816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D020A">
        <w:rPr>
          <w:rFonts w:ascii="Arial" w:hAnsi="Arial" w:cs="Arial"/>
          <w:b/>
        </w:rPr>
        <w:t>DC location reporting for intra-band UL CA</w:t>
      </w:r>
    </w:p>
    <w:p w:rsidR="003D020A" w:rsidRDefault="003D020A" w:rsidP="003D02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020A">
        <w:rPr>
          <w:rFonts w:hint="eastAsia"/>
          <w:i/>
        </w:rPr>
        <w:t>Huawei,</w:t>
      </w:r>
      <w:r w:rsidRPr="003D020A">
        <w:rPr>
          <w:i/>
        </w:rPr>
        <w:t xml:space="preserve"> </w:t>
      </w:r>
      <w:proofErr w:type="spellStart"/>
      <w:r w:rsidRPr="003D020A">
        <w:rPr>
          <w:i/>
        </w:rPr>
        <w:t>HiSilicon</w:t>
      </w:r>
      <w:proofErr w:type="spellEnd"/>
    </w:p>
    <w:p w:rsidR="003D020A" w:rsidRPr="00944C49" w:rsidRDefault="003D020A" w:rsidP="003D020A">
      <w:pPr>
        <w:rPr>
          <w:rFonts w:ascii="Arial" w:hAnsi="Arial" w:cs="Arial"/>
          <w:b/>
        </w:rPr>
      </w:pPr>
      <w:r w:rsidRPr="00944C49">
        <w:rPr>
          <w:rFonts w:ascii="Arial" w:hAnsi="Arial" w:cs="Arial"/>
          <w:b/>
        </w:rPr>
        <w:t xml:space="preserve">Abstract: </w:t>
      </w:r>
    </w:p>
    <w:p w:rsidR="003D020A" w:rsidRDefault="003D020A" w:rsidP="003D020A">
      <w:pPr>
        <w:rPr>
          <w:rFonts w:ascii="Arial" w:hAnsi="Arial" w:cs="Arial"/>
          <w:b/>
        </w:rPr>
      </w:pPr>
      <w:r w:rsidRPr="00944C49">
        <w:rPr>
          <w:rFonts w:ascii="Arial" w:hAnsi="Arial" w:cs="Arial"/>
          <w:b/>
        </w:rPr>
        <w:lastRenderedPageBreak/>
        <w:t xml:space="preserve">Discussion: </w:t>
      </w:r>
    </w:p>
    <w:p w:rsidR="003D020A" w:rsidRDefault="003D020A" w:rsidP="003D020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17FCE" w:rsidRDefault="00B17FCE" w:rsidP="003D020A">
      <w:pPr>
        <w:rPr>
          <w:rFonts w:ascii="Arial" w:hAnsi="Arial" w:cs="Arial"/>
          <w:b/>
        </w:rPr>
      </w:pPr>
    </w:p>
    <w:p w:rsidR="00B17FCE" w:rsidRDefault="00B17FCE" w:rsidP="003D020A">
      <w:pPr>
        <w:rPr>
          <w:rFonts w:ascii="Arial" w:hAnsi="Arial" w:cs="Arial"/>
          <w:b/>
        </w:rPr>
      </w:pPr>
    </w:p>
    <w:p w:rsidR="00B17FCE" w:rsidRDefault="00B17FCE" w:rsidP="00B17FCE">
      <w:pPr>
        <w:rPr>
          <w:rFonts w:ascii="Arial" w:hAnsi="Arial" w:cs="Arial"/>
          <w:b/>
        </w:rPr>
      </w:pPr>
      <w:r>
        <w:rPr>
          <w:rFonts w:ascii="Arial" w:hAnsi="Arial" w:cs="Arial"/>
          <w:b/>
          <w:color w:val="0000FF"/>
          <w:u w:val="thick"/>
        </w:rPr>
        <w:t>R4-2016817</w:t>
      </w:r>
      <w:r w:rsidRPr="00944C49">
        <w:rPr>
          <w:b/>
        </w:rPr>
        <w:tab/>
      </w:r>
      <w:r w:rsidRPr="00B17FCE">
        <w:rPr>
          <w:rFonts w:ascii="Arial" w:hAnsi="Arial" w:cs="Arial"/>
          <w:b/>
        </w:rPr>
        <w:t>LS on DC location reporting for intra-band UL CA</w:t>
      </w:r>
    </w:p>
    <w:p w:rsidR="00B17FCE" w:rsidRDefault="00B17FCE" w:rsidP="00B17FC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B17FCE" w:rsidRPr="00944C49" w:rsidRDefault="00B17FCE" w:rsidP="00B17FCE">
      <w:pPr>
        <w:rPr>
          <w:rFonts w:ascii="Arial" w:hAnsi="Arial" w:cs="Arial"/>
          <w:b/>
        </w:rPr>
      </w:pPr>
      <w:r w:rsidRPr="00944C49">
        <w:rPr>
          <w:rFonts w:ascii="Arial" w:hAnsi="Arial" w:cs="Arial"/>
          <w:b/>
        </w:rPr>
        <w:t xml:space="preserve">Abstract: </w:t>
      </w:r>
    </w:p>
    <w:p w:rsidR="00B17FCE" w:rsidRDefault="00B17FCE" w:rsidP="00B17FCE">
      <w:pPr>
        <w:rPr>
          <w:rFonts w:ascii="Arial" w:hAnsi="Arial" w:cs="Arial"/>
          <w:b/>
        </w:rPr>
      </w:pPr>
      <w:r w:rsidRPr="00944C49">
        <w:rPr>
          <w:rFonts w:ascii="Arial" w:hAnsi="Arial" w:cs="Arial"/>
          <w:b/>
        </w:rPr>
        <w:t xml:space="preserve">Discussion: </w:t>
      </w:r>
    </w:p>
    <w:p w:rsidR="00B17FCE" w:rsidRDefault="00B17FCE" w:rsidP="00B17FCE">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D020A" w:rsidRDefault="003D020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R4-2016042</w:t>
      </w:r>
      <w:r>
        <w:rPr>
          <w:rFonts w:ascii="Arial" w:hAnsi="Arial" w:cs="Arial"/>
          <w:b/>
          <w:color w:val="0000FF"/>
        </w:rPr>
        <w:tab/>
      </w:r>
      <w:r>
        <w:rPr>
          <w:rFonts w:ascii="Arial" w:hAnsi="Arial" w:cs="Arial"/>
          <w:b/>
        </w:rPr>
        <w:t>CR Correction to NS_27 and Band 10 protection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-0556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combined CR according to meeting guidelines:</w:t>
      </w:r>
    </w:p>
    <w:p w:rsidR="00590CF5" w:rsidRDefault="00590CF5" w:rsidP="00590CF5">
      <w:r>
        <w:t>A7 region contours do not match required back-off levels,</w:t>
      </w:r>
    </w:p>
    <w:p w:rsidR="00590CF5" w:rsidRDefault="00590CF5" w:rsidP="00590CF5">
      <w:r>
        <w:t>Band 10 protection removal has been agreed for LTE in R4-2011521. This CR applies this correction to relevant NR bands and NR CA combinations</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pStyle w:val="Heading5"/>
      </w:pPr>
      <w:bookmarkStart w:id="51" w:name="_Toc54628543"/>
      <w:r>
        <w:t>7.11.1.1</w:t>
      </w:r>
      <w:r>
        <w:tab/>
        <w:t>Intra-band contiguous DL CA for FR1 [NR_RF_FR1-Core]</w:t>
      </w:r>
      <w:bookmarkEnd w:id="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R4-2014956</w:t>
      </w:r>
      <w:r>
        <w:rPr>
          <w:rFonts w:ascii="Arial" w:hAnsi="Arial" w:cs="Arial"/>
          <w:b/>
          <w:color w:val="0000FF"/>
        </w:rPr>
        <w:tab/>
      </w:r>
      <w:r>
        <w:rPr>
          <w:rFonts w:ascii="Arial" w:hAnsi="Arial" w:cs="Arial"/>
          <w:b/>
        </w:rPr>
        <w:t>CR to TS 38.101-1 on operating bands for intra-band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brevity, the operating bands for intra-band contiguous and non-contiguous CA in FR2 have been agreed to combine into one table. To be consistent with FR2, it is suggested in FR1 to use the same description of operating bands for intra-band contiguous and non-contiguous CA. In addition, section title for SUL bands should be moved from section 5.2B to 5.2C. NR band combination for SUL CA_n78_SUL_n78-n86 should be corrected accordingly.</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pStyle w:val="Heading5"/>
      </w:pPr>
      <w:bookmarkStart w:id="52" w:name="_Toc54628544"/>
      <w:r>
        <w:t>7.11.1.2</w:t>
      </w:r>
      <w:r>
        <w:tab/>
        <w:t>Intra-band UL CA for FR1 power class 3 [NR_RF_FR1-Core]</w:t>
      </w:r>
      <w:bookmarkEnd w:id="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R4-2014171</w:t>
      </w:r>
      <w:r>
        <w:rPr>
          <w:rFonts w:ascii="Arial" w:hAnsi="Arial" w:cs="Arial"/>
          <w:b/>
          <w:color w:val="0000FF"/>
        </w:rPr>
        <w:tab/>
      </w:r>
      <w:r>
        <w:rPr>
          <w:rFonts w:ascii="Arial" w:hAnsi="Arial" w:cs="Arial"/>
          <w:b/>
        </w:rPr>
        <w:t>CA_n7B AMPR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R4-2014518</w:t>
      </w:r>
      <w:r>
        <w:rPr>
          <w:rFonts w:ascii="Arial" w:hAnsi="Arial" w:cs="Arial"/>
          <w:b/>
          <w:color w:val="0000FF"/>
        </w:rPr>
        <w:tab/>
      </w:r>
      <w:r>
        <w:rPr>
          <w:rFonts w:ascii="Arial" w:hAnsi="Arial" w:cs="Arial"/>
          <w:b/>
        </w:rPr>
        <w:t>A-MPR definition for CA_n7B, CA_n48B, CA_n41B and CA_n41C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R4-2016814.</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R4-2016814</w:t>
      </w:r>
      <w:r>
        <w:rPr>
          <w:rFonts w:ascii="Arial" w:hAnsi="Arial" w:cs="Arial"/>
          <w:b/>
          <w:color w:val="0000FF"/>
        </w:rPr>
        <w:tab/>
      </w:r>
      <w:r>
        <w:rPr>
          <w:rFonts w:ascii="Arial" w:hAnsi="Arial" w:cs="Arial"/>
          <w:b/>
        </w:rPr>
        <w:t>A-MPR definition for CA_n7B, CA_n48B, CA_n41B and CA_n41C</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3E2887" w:rsidRDefault="003E2887" w:rsidP="003E2887">
      <w:pPr>
        <w:rPr>
          <w:rFonts w:ascii="Arial" w:hAnsi="Arial" w:cs="Arial"/>
          <w:b/>
        </w:rPr>
      </w:pPr>
      <w:r>
        <w:rPr>
          <w:rFonts w:ascii="Arial" w:hAnsi="Arial" w:cs="Arial"/>
          <w:b/>
        </w:rPr>
        <w:t xml:space="preserve">Abstract: </w:t>
      </w:r>
    </w:p>
    <w:p w:rsidR="003E2887" w:rsidRDefault="003E2887" w:rsidP="003E2887">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3E2887" w:rsidRDefault="003E2887" w:rsidP="003E2887">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R4-2014519</w:t>
      </w:r>
      <w:r>
        <w:rPr>
          <w:rFonts w:ascii="Arial" w:hAnsi="Arial" w:cs="Arial"/>
          <w:b/>
          <w:color w:val="0000FF"/>
        </w:rPr>
        <w:tab/>
      </w:r>
      <w:r>
        <w:rPr>
          <w:rFonts w:ascii="Arial" w:hAnsi="Arial" w:cs="Arial"/>
          <w:b/>
        </w:rPr>
        <w:t xml:space="preserve">Simulation results </w:t>
      </w:r>
      <w:proofErr w:type="gramStart"/>
      <w:r>
        <w:rPr>
          <w:rFonts w:ascii="Arial" w:hAnsi="Arial" w:cs="Arial"/>
          <w:b/>
        </w:rPr>
        <w:t>for  CA</w:t>
      </w:r>
      <w:proofErr w:type="gramEnd"/>
      <w:r>
        <w:rPr>
          <w:rFonts w:ascii="Arial" w:hAnsi="Arial" w:cs="Arial"/>
          <w:b/>
        </w:rPr>
        <w:t>_7B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R4-2014909</w:t>
      </w:r>
      <w:r>
        <w:rPr>
          <w:rFonts w:ascii="Arial" w:hAnsi="Arial" w:cs="Arial"/>
          <w:b/>
          <w:color w:val="0000FF"/>
        </w:rPr>
        <w:tab/>
      </w:r>
      <w:r>
        <w:rPr>
          <w:rFonts w:ascii="Arial" w:hAnsi="Arial" w:cs="Arial"/>
          <w:b/>
        </w:rPr>
        <w:t>FR1 intra-band UL NCCA frequency separation and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R4-2016009</w:t>
      </w:r>
      <w:r>
        <w:rPr>
          <w:rFonts w:ascii="Arial" w:hAnsi="Arial" w:cs="Arial"/>
          <w:b/>
          <w:color w:val="0000FF"/>
        </w:rPr>
        <w:tab/>
      </w:r>
      <w:r>
        <w:rPr>
          <w:rFonts w:ascii="Arial" w:hAnsi="Arial" w:cs="Arial"/>
          <w:b/>
        </w:rPr>
        <w:t>CA_n7B 50MHz Measurements for A-MPR and MSD Test Points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R4-2016513</w:t>
      </w:r>
      <w:r>
        <w:rPr>
          <w:rFonts w:ascii="Arial" w:hAnsi="Arial" w:cs="Arial"/>
          <w:b/>
          <w:color w:val="0000FF"/>
        </w:rPr>
        <w:tab/>
      </w:r>
      <w:r>
        <w:rPr>
          <w:rFonts w:ascii="Arial" w:hAnsi="Arial" w:cs="Arial"/>
          <w:b/>
        </w:rPr>
        <w:t>CR for intra-band UL CA non-contiguous CA requirement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capture the agreement for intra-band UL non-contiguous CA in RAN4 #95e and 96-e meeting.</w:t>
      </w:r>
    </w:p>
    <w:p w:rsidR="00590CF5" w:rsidRDefault="00590CF5" w:rsidP="00590CF5">
      <w:r>
        <w:t>Since intra-band UL non-contiguous CA is introduced in Rel-16, the UL RF requirement shall be added.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R4-2016815.</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R4-2016815</w:t>
      </w:r>
      <w:r>
        <w:rPr>
          <w:rFonts w:ascii="Arial" w:hAnsi="Arial" w:cs="Arial"/>
          <w:b/>
          <w:color w:val="0000FF"/>
        </w:rPr>
        <w:tab/>
      </w:r>
      <w:r>
        <w:rPr>
          <w:rFonts w:ascii="Arial" w:hAnsi="Arial" w:cs="Arial"/>
          <w:b/>
        </w:rPr>
        <w:t>CR for intra-band UL CA non-contiguous CA requirement</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E2887" w:rsidRDefault="003E2887" w:rsidP="003E2887">
      <w:pPr>
        <w:rPr>
          <w:rFonts w:ascii="Arial" w:hAnsi="Arial" w:cs="Arial"/>
          <w:b/>
        </w:rPr>
      </w:pPr>
      <w:r>
        <w:rPr>
          <w:rFonts w:ascii="Arial" w:hAnsi="Arial" w:cs="Arial"/>
          <w:b/>
        </w:rPr>
        <w:t xml:space="preserve">Abstract: </w:t>
      </w:r>
    </w:p>
    <w:p w:rsidR="003E2887" w:rsidRDefault="003E2887" w:rsidP="003E2887">
      <w:r>
        <w:lastRenderedPageBreak/>
        <w:t>This CR capture the agreement for intra-band UL non-contiguous CA in RAN4 #95e and 96-e meeting.</w:t>
      </w:r>
    </w:p>
    <w:p w:rsidR="003E2887" w:rsidRDefault="003E2887" w:rsidP="003E2887">
      <w:r>
        <w:t>Since intra-band UL non-contiguous CA is introduced in Rel-16, the UL RF requirement shall be added.</w:t>
      </w:r>
    </w:p>
    <w:p w:rsidR="003E2887" w:rsidRDefault="003E2887" w:rsidP="003E2887">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R4-2016515</w:t>
      </w:r>
      <w:r>
        <w:rPr>
          <w:rFonts w:ascii="Arial" w:hAnsi="Arial" w:cs="Arial"/>
          <w:b/>
          <w:color w:val="0000FF"/>
        </w:rPr>
        <w:tab/>
      </w:r>
      <w:r>
        <w:rPr>
          <w:rFonts w:ascii="Arial" w:hAnsi="Arial" w:cs="Arial"/>
          <w:b/>
        </w:rPr>
        <w:t xml:space="preserve">on FR1 intra-band UL CA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3" w:name="_Toc54628545"/>
      <w:r>
        <w:t>7.11.1.3</w:t>
      </w:r>
      <w:r>
        <w:tab/>
        <w:t>DC location for intra-band UL CA [NR_RF_FR1-Core]</w:t>
      </w:r>
      <w:bookmarkEnd w:id="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R4-2014714</w:t>
      </w:r>
      <w:r>
        <w:rPr>
          <w:rFonts w:ascii="Arial" w:hAnsi="Arial" w:cs="Arial"/>
          <w:b/>
          <w:color w:val="0000FF"/>
        </w:rPr>
        <w:tab/>
      </w:r>
      <w:r>
        <w:rPr>
          <w:rFonts w:ascii="Arial" w:hAnsi="Arial" w:cs="Arial"/>
          <w:b/>
        </w:rPr>
        <w:t>DC location future compatible proposal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R4-2014910</w:t>
      </w:r>
      <w:r>
        <w:rPr>
          <w:rFonts w:ascii="Arial" w:hAnsi="Arial" w:cs="Arial"/>
          <w:b/>
          <w:color w:val="0000FF"/>
        </w:rPr>
        <w:tab/>
      </w:r>
      <w:r>
        <w:rPr>
          <w:rFonts w:ascii="Arial" w:hAnsi="Arial" w:cs="Arial"/>
          <w:b/>
        </w:rPr>
        <w:t>DC location for intra-band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R4-2015212</w:t>
      </w:r>
      <w:r>
        <w:rPr>
          <w:rFonts w:ascii="Arial" w:hAnsi="Arial" w:cs="Arial"/>
          <w:b/>
          <w:color w:val="0000FF"/>
        </w:rPr>
        <w:tab/>
      </w:r>
      <w:r>
        <w:rPr>
          <w:rFonts w:ascii="Arial" w:hAnsi="Arial" w:cs="Arial"/>
          <w:b/>
        </w:rPr>
        <w:t>More on DC location reporting for Intra 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shares identified issue on the 2nd candidate in R4-2011906 using permutations of all possible simultaneously activated BWPs within configured BWPs whose details were proposed in R4-2011472 and provides an alternative</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R4-2015565</w:t>
      </w:r>
      <w:r>
        <w:rPr>
          <w:rFonts w:ascii="Arial" w:hAnsi="Arial" w:cs="Arial"/>
          <w:b/>
          <w:color w:val="0000FF"/>
        </w:rPr>
        <w:tab/>
      </w:r>
      <w:r>
        <w:rPr>
          <w:rFonts w:ascii="Arial" w:hAnsi="Arial" w:cs="Arial"/>
          <w:b/>
        </w:rPr>
        <w:t>Clarification of DC location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R4-2015997</w:t>
      </w:r>
      <w:r>
        <w:rPr>
          <w:rFonts w:ascii="Arial" w:hAnsi="Arial" w:cs="Arial"/>
          <w:b/>
          <w:color w:val="0000FF"/>
        </w:rPr>
        <w:tab/>
      </w:r>
      <w:r>
        <w:rPr>
          <w:rFonts w:ascii="Arial" w:hAnsi="Arial" w:cs="Arial"/>
          <w:b/>
        </w:rPr>
        <w:t xml:space="preserve">Future proof UE DC location </w:t>
      </w:r>
      <w:proofErr w:type="spellStart"/>
      <w:r>
        <w:rPr>
          <w:rFonts w:ascii="Arial" w:hAnsi="Arial" w:cs="Arial"/>
          <w:b/>
        </w:rPr>
        <w:t>signaling</w:t>
      </w:r>
      <w:proofErr w:type="spellEnd"/>
      <w:r>
        <w:rPr>
          <w:rFonts w:ascii="Arial" w:hAnsi="Arial" w:cs="Arial"/>
          <w:b/>
        </w:rPr>
        <w:t xml:space="preserve">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should discuss the point further to find a future proof solution for FR1 and FR2 that covers DC location signalling in an UL CA operation and accounting for the BWP configuration for a larger number of CCs.</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R4-2016514</w:t>
      </w:r>
      <w:r>
        <w:rPr>
          <w:rFonts w:ascii="Arial" w:hAnsi="Arial" w:cs="Arial"/>
          <w:b/>
          <w:color w:val="0000FF"/>
        </w:rPr>
        <w:tab/>
      </w:r>
      <w:r>
        <w:rPr>
          <w:rFonts w:ascii="Arial" w:hAnsi="Arial" w:cs="Arial"/>
          <w:b/>
        </w:rPr>
        <w:t xml:space="preserve">on FR1 </w:t>
      </w:r>
      <w:proofErr w:type="gramStart"/>
      <w:r>
        <w:rPr>
          <w:rFonts w:ascii="Arial" w:hAnsi="Arial" w:cs="Arial"/>
          <w:b/>
        </w:rPr>
        <w:t>UL  CA</w:t>
      </w:r>
      <w:proofErr w:type="gramEnd"/>
      <w:r>
        <w:rPr>
          <w:rFonts w:ascii="Arial" w:hAnsi="Arial" w:cs="Arial"/>
          <w:b/>
        </w:rPr>
        <w:t xml:space="preserve"> DC location</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4" w:name="_Toc54628546"/>
      <w:r>
        <w:t>7.11.1.4</w:t>
      </w:r>
      <w:r>
        <w:tab/>
        <w:t>Switching period between case 1 and case 2 [NR_RF_FR1-Core]</w:t>
      </w:r>
      <w:bookmarkEnd w:id="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R4-2014464</w:t>
      </w:r>
      <w:r>
        <w:rPr>
          <w:rFonts w:ascii="Arial" w:hAnsi="Arial" w:cs="Arial"/>
          <w:b/>
          <w:color w:val="0000FF"/>
        </w:rPr>
        <w:tab/>
      </w:r>
      <w:r>
        <w:rPr>
          <w:rFonts w:ascii="Arial" w:hAnsi="Arial" w:cs="Arial"/>
          <w:b/>
        </w:rPr>
        <w:t>DL interruption for band combinations supporting carrier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R4-2015195</w:t>
      </w:r>
      <w:r>
        <w:rPr>
          <w:rFonts w:ascii="Arial" w:hAnsi="Arial" w:cs="Arial"/>
          <w:b/>
          <w:color w:val="0000FF"/>
        </w:rPr>
        <w:tab/>
      </w:r>
      <w:r>
        <w:rPr>
          <w:rFonts w:ascii="Arial" w:hAnsi="Arial" w:cs="Arial"/>
          <w:b/>
        </w:rPr>
        <w:t>CR to 38.101-1 Add requirement on the UL CA configurations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R4-2016818.</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R4-2016818</w:t>
      </w:r>
      <w:r>
        <w:rPr>
          <w:rFonts w:ascii="Arial" w:hAnsi="Arial" w:cs="Arial"/>
          <w:b/>
          <w:color w:val="0000FF"/>
        </w:rPr>
        <w:tab/>
      </w:r>
      <w:r>
        <w:rPr>
          <w:rFonts w:ascii="Arial" w:hAnsi="Arial" w:cs="Arial"/>
          <w:b/>
        </w:rPr>
        <w:t>CR to 38.101-1 Add requirement on the UL CA configurations with no DL interruption</w:t>
      </w:r>
    </w:p>
    <w:p w:rsidR="00736613" w:rsidRDefault="00736613" w:rsidP="007366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736613"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73661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R4-2015196</w:t>
      </w:r>
      <w:r>
        <w:rPr>
          <w:rFonts w:ascii="Arial" w:hAnsi="Arial" w:cs="Arial"/>
          <w:b/>
          <w:color w:val="0000FF"/>
        </w:rPr>
        <w:tab/>
      </w:r>
      <w:r>
        <w:rPr>
          <w:rFonts w:ascii="Arial" w:hAnsi="Arial" w:cs="Arial"/>
          <w:b/>
        </w:rPr>
        <w:t>CR to 38.101-3: Add requirement on the inter-band EN-DC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R4-2016819.</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R4-2016819</w:t>
      </w:r>
      <w:r>
        <w:rPr>
          <w:rFonts w:ascii="Arial" w:hAnsi="Arial" w:cs="Arial"/>
          <w:b/>
          <w:color w:val="0000FF"/>
        </w:rPr>
        <w:tab/>
      </w:r>
      <w:r>
        <w:rPr>
          <w:rFonts w:ascii="Arial" w:hAnsi="Arial" w:cs="Arial"/>
          <w:b/>
        </w:rPr>
        <w:t>CR to 38.101-3: Add requirement on the inter-band EN-DC with no DL interruption</w:t>
      </w:r>
    </w:p>
    <w:p w:rsidR="00736613" w:rsidRDefault="00736613" w:rsidP="0073661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736613"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73661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R4-2015975</w:t>
      </w:r>
      <w:r>
        <w:rPr>
          <w:rFonts w:ascii="Arial" w:hAnsi="Arial" w:cs="Arial"/>
          <w:b/>
          <w:color w:val="0000FF"/>
        </w:rPr>
        <w:tab/>
      </w:r>
      <w:r>
        <w:rPr>
          <w:rFonts w:ascii="Arial" w:hAnsi="Arial" w:cs="Arial"/>
          <w:b/>
        </w:rPr>
        <w:t xml:space="preserve">Modification of </w:t>
      </w:r>
      <w:proofErr w:type="spellStart"/>
      <w:r>
        <w:rPr>
          <w:rFonts w:ascii="Arial" w:hAnsi="Arial" w:cs="Arial"/>
          <w:b/>
        </w:rPr>
        <w:t>Pcmax</w:t>
      </w:r>
      <w:proofErr w:type="spellEnd"/>
      <w:r>
        <w:rPr>
          <w:rFonts w:ascii="Arial" w:hAnsi="Arial" w:cs="Arial"/>
          <w:b/>
        </w:rPr>
        <w:t xml:space="preserve"> for UL CA with uplink Tx switching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transmit ON/OFF time mask for inter-band CA, but should be specified in the clause on configured power (</w:t>
      </w:r>
      <w:proofErr w:type="spellStart"/>
      <w:r>
        <w:t>Pcmax</w:t>
      </w:r>
      <w:proofErr w:type="spellEnd"/>
      <w:r>
        <w:t xml:space="preserve">) for CA. However, the </w:t>
      </w:r>
      <w:proofErr w:type="spellStart"/>
      <w:r>
        <w:t>Pcmax</w:t>
      </w:r>
      <w:proofErr w:type="spellEnd"/>
      <w:r>
        <w:t xml:space="preserve"> for UL CA does not allow 3 dB power boosting for the BC, the total power is capped by the default CA power class (PC3); a modification is needed.</w:t>
      </w:r>
    </w:p>
    <w:p w:rsidR="00590CF5" w:rsidRDefault="00590CF5" w:rsidP="00590CF5">
      <w:r>
        <w:t>The 38.331 specifies the conditions that apply when the uplinkTxSwitchingPowerBoosting-r16 is enabled (</w:t>
      </w:r>
      <w:proofErr w:type="spellStart"/>
      <w:r>
        <w:t>CellGroupConfig</w:t>
      </w:r>
      <w:proofErr w:type="spellEnd"/>
      <w:r>
        <w:t>)</w:t>
      </w:r>
    </w:p>
    <w:p w:rsidR="00590CF5" w:rsidRDefault="00590CF5" w:rsidP="00590CF5">
      <w:proofErr w:type="spellStart"/>
      <w:r>
        <w:t>uplinkTxSwitchingPowerBoosting</w:t>
      </w:r>
      <w:proofErr w:type="spellEnd"/>
    </w:p>
    <w:p w:rsidR="00590CF5" w:rsidRDefault="00590CF5" w:rsidP="00590CF5">
      <w: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590CF5" w:rsidRDefault="00590CF5" w:rsidP="00590CF5">
      <w:r>
        <w:t xml:space="preserve">The UE </w:t>
      </w:r>
      <w:proofErr w:type="spellStart"/>
      <w:r>
        <w:t>behavior</w:t>
      </w:r>
      <w:proofErr w:type="spellEnd"/>
      <w:r>
        <w:t xml:space="preserve"> with </w:t>
      </w:r>
      <w:proofErr w:type="spellStart"/>
      <w:r>
        <w:t>uplinkTxSwitchingPowerBoosting</w:t>
      </w:r>
      <w:proofErr w:type="spellEnd"/>
      <w:r>
        <w:t xml:space="preserve"> enabled is governed by the 38.331, the 38.101-1 only specifies the associated maximum output power requirement that applies under the conditions cited above</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D6F02">
        <w:rPr>
          <w:rFonts w:ascii="Arial" w:hAnsi="Arial" w:cs="Arial"/>
          <w:b/>
          <w:highlight w:val="yellow"/>
        </w:rPr>
        <w:t>Return to.</w:t>
      </w:r>
    </w:p>
    <w:p w:rsidR="00590CF5" w:rsidRDefault="00590CF5" w:rsidP="00590CF5">
      <w:pPr>
        <w:pStyle w:val="Heading3"/>
      </w:pPr>
      <w:bookmarkStart w:id="55" w:name="_Toc54628551"/>
      <w:r>
        <w:t>7.12</w:t>
      </w:r>
      <w:r>
        <w:tab/>
        <w:t>NR RF requirement enhancements for frequency range 2 (FR2) [NR_RF_FR2_req_enh]</w:t>
      </w:r>
      <w:bookmarkEnd w:id="55"/>
    </w:p>
    <w:p w:rsidR="00590CF5" w:rsidRDefault="00590CF5" w:rsidP="00590CF5">
      <w:pPr>
        <w:pStyle w:val="Heading4"/>
      </w:pPr>
      <w:bookmarkStart w:id="56" w:name="_Toc54628552"/>
      <w:r>
        <w:t>7.12.1</w:t>
      </w:r>
      <w:r>
        <w:tab/>
        <w:t>RF core requirements maintenance [NR_RF_FR2_req_enh-Core]</w:t>
      </w:r>
      <w:bookmarkEnd w:id="56"/>
    </w:p>
    <w:p w:rsidR="00C65FD5" w:rsidRDefault="00C65FD5" w:rsidP="00C65FD5">
      <w:pPr>
        <w:rPr>
          <w:lang w:val="en-GB" w:eastAsia="ko-KR"/>
        </w:rPr>
      </w:pPr>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R4-2016957.</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lastRenderedPageBreak/>
        <w:t>R4-2016957</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Default="00C65FD5" w:rsidP="00C65FD5">
      <w:pPr>
        <w:rPr>
          <w:lang w:val="en-GB" w:eastAsia="ko-KR"/>
        </w:rPr>
      </w:pPr>
    </w:p>
    <w:p w:rsidR="00A0454C" w:rsidRDefault="00A0454C" w:rsidP="00A0454C">
      <w:pPr>
        <w:rPr>
          <w:rFonts w:ascii="Arial" w:hAnsi="Arial" w:cs="Arial"/>
          <w:b/>
        </w:rPr>
      </w:pPr>
      <w:r>
        <w:rPr>
          <w:rFonts w:ascii="Arial" w:hAnsi="Arial" w:cs="Arial"/>
          <w:b/>
          <w:color w:val="0000FF"/>
          <w:u w:val="thick"/>
        </w:rPr>
        <w:t>R4-2016820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0454C">
        <w:rPr>
          <w:rFonts w:ascii="Arial" w:hAnsi="Arial" w:cs="Arial"/>
          <w:b/>
        </w:rPr>
        <w:t>Beam Correspondence based on configured DL RS (SSB or CSI-RS)</w:t>
      </w:r>
    </w:p>
    <w:p w:rsidR="00A0454C" w:rsidRDefault="00A0454C" w:rsidP="00A04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A0454C" w:rsidRPr="00944C49" w:rsidRDefault="00A0454C" w:rsidP="00A0454C">
      <w:pPr>
        <w:rPr>
          <w:rFonts w:ascii="Arial" w:hAnsi="Arial" w:cs="Arial"/>
          <w:b/>
        </w:rPr>
      </w:pPr>
      <w:r w:rsidRPr="00944C49">
        <w:rPr>
          <w:rFonts w:ascii="Arial" w:hAnsi="Arial" w:cs="Arial"/>
          <w:b/>
        </w:rPr>
        <w:t xml:space="preserve">Abstract: </w:t>
      </w:r>
    </w:p>
    <w:p w:rsidR="00A0454C" w:rsidRDefault="00A0454C" w:rsidP="00A0454C">
      <w:pPr>
        <w:rPr>
          <w:rFonts w:ascii="Arial" w:hAnsi="Arial" w:cs="Arial"/>
          <w:b/>
        </w:rPr>
      </w:pPr>
      <w:r w:rsidRPr="00944C49">
        <w:rPr>
          <w:rFonts w:ascii="Arial" w:hAnsi="Arial" w:cs="Arial"/>
          <w:b/>
        </w:rPr>
        <w:t xml:space="preserve">Discussion: </w:t>
      </w:r>
    </w:p>
    <w:p w:rsidR="00A0454C" w:rsidRDefault="00A0454C" w:rsidP="00A0454C">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0454C" w:rsidRDefault="00A0454C" w:rsidP="00C65FD5">
      <w:pPr>
        <w:rPr>
          <w:lang w:val="en-GB" w:eastAsia="ko-KR"/>
        </w:rPr>
      </w:pPr>
    </w:p>
    <w:p w:rsidR="008B63C7" w:rsidRDefault="008B63C7" w:rsidP="008B63C7">
      <w:pPr>
        <w:rPr>
          <w:rFonts w:ascii="Arial" w:hAnsi="Arial" w:cs="Arial"/>
          <w:b/>
        </w:rPr>
      </w:pPr>
      <w:r>
        <w:rPr>
          <w:rFonts w:ascii="Arial" w:hAnsi="Arial" w:cs="Arial"/>
          <w:b/>
          <w:color w:val="0000FF"/>
          <w:u w:val="thick"/>
        </w:rPr>
        <w:t>R4-2016824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B63C7">
        <w:rPr>
          <w:rFonts w:ascii="Arial" w:hAnsi="Arial" w:cs="Arial"/>
          <w:b/>
          <w:lang w:val="en-GB"/>
        </w:rPr>
        <w:t>addition of new frequency separation classes</w:t>
      </w:r>
    </w:p>
    <w:p w:rsidR="008B63C7" w:rsidRDefault="008B63C7" w:rsidP="008B6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B63C7" w:rsidRPr="00944C49" w:rsidRDefault="008B63C7" w:rsidP="008B63C7">
      <w:pPr>
        <w:rPr>
          <w:rFonts w:ascii="Arial" w:hAnsi="Arial" w:cs="Arial"/>
          <w:b/>
        </w:rPr>
      </w:pPr>
      <w:r w:rsidRPr="00944C49">
        <w:rPr>
          <w:rFonts w:ascii="Arial" w:hAnsi="Arial" w:cs="Arial"/>
          <w:b/>
        </w:rPr>
        <w:t xml:space="preserve">Abstract: </w:t>
      </w:r>
    </w:p>
    <w:p w:rsidR="008B63C7" w:rsidRDefault="008B63C7" w:rsidP="008B63C7">
      <w:pPr>
        <w:rPr>
          <w:rFonts w:ascii="Arial" w:hAnsi="Arial" w:cs="Arial"/>
          <w:b/>
        </w:rPr>
      </w:pPr>
      <w:r w:rsidRPr="00944C49">
        <w:rPr>
          <w:rFonts w:ascii="Arial" w:hAnsi="Arial" w:cs="Arial"/>
          <w:b/>
        </w:rPr>
        <w:t xml:space="preserve">Discussion: </w:t>
      </w:r>
    </w:p>
    <w:p w:rsidR="008B63C7" w:rsidRDefault="008B63C7" w:rsidP="008B63C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B63C7" w:rsidRPr="00C65FD5" w:rsidRDefault="008B63C7" w:rsidP="00C65FD5">
      <w:pPr>
        <w:rPr>
          <w:lang w:val="en-GB" w:eastAsia="ko-KR"/>
        </w:rPr>
      </w:pPr>
    </w:p>
    <w:p w:rsidR="00590CF5" w:rsidRDefault="00590CF5" w:rsidP="00590CF5">
      <w:pPr>
        <w:pStyle w:val="Heading5"/>
      </w:pPr>
      <w:bookmarkStart w:id="57" w:name="_Toc54628553"/>
      <w:r>
        <w:t>7.12.1.1</w:t>
      </w:r>
      <w:r>
        <w:tab/>
        <w:t>Beam Correspondence based on configured DL RS (SSB or CSI-RS) [NR_RF_FR2_req_enh-Core]</w:t>
      </w:r>
      <w:bookmarkEnd w:id="5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R4-2014320</w:t>
      </w:r>
      <w:r>
        <w:rPr>
          <w:rFonts w:ascii="Arial" w:hAnsi="Arial" w:cs="Arial"/>
          <w:b/>
          <w:color w:val="0000FF"/>
        </w:rPr>
        <w:tab/>
      </w:r>
      <w:r>
        <w:rPr>
          <w:rFonts w:ascii="Arial" w:hAnsi="Arial" w:cs="Arial"/>
          <w:b/>
        </w:rPr>
        <w:t>Enhanced beam correspondence test applicability rules in rel-16</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8B63C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R4-2014512</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specifications is aligned with RAN2 specification. There is TBD in applicability clause.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R4-2016821.</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R4-2016821</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RAN4 specifications is aligned with RAN2 specification. There is TBD in applicability clause.</w:t>
      </w:r>
    </w:p>
    <w:p w:rsidR="008B63C7" w:rsidRDefault="008B63C7"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8B63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R4-2014584</w:t>
      </w:r>
      <w:r>
        <w:rPr>
          <w:rFonts w:ascii="Arial" w:hAnsi="Arial" w:cs="Arial"/>
          <w:b/>
          <w:color w:val="0000FF"/>
        </w:rPr>
        <w:tab/>
      </w:r>
      <w:r>
        <w:rPr>
          <w:rFonts w:ascii="Arial" w:hAnsi="Arial" w:cs="Arial"/>
          <w:b/>
        </w:rPr>
        <w:t>On CSI-RS based beam correspondence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R4-2014722</w:t>
      </w:r>
      <w:r>
        <w:rPr>
          <w:rFonts w:ascii="Arial" w:hAnsi="Arial" w:cs="Arial"/>
          <w:b/>
          <w:color w:val="0000FF"/>
        </w:rPr>
        <w:tab/>
      </w:r>
      <w:r>
        <w:rPr>
          <w:rFonts w:ascii="Arial" w:hAnsi="Arial" w:cs="Arial"/>
          <w:b/>
        </w:rPr>
        <w:t>Discussion on Rel-16 beam correspondence remaining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R4-2014923</w:t>
      </w:r>
      <w:r>
        <w:rPr>
          <w:rFonts w:ascii="Arial" w:hAnsi="Arial" w:cs="Arial"/>
          <w:b/>
          <w:color w:val="0000FF"/>
        </w:rPr>
        <w:tab/>
      </w:r>
      <w:r>
        <w:rPr>
          <w:rFonts w:ascii="Arial" w:hAnsi="Arial" w:cs="Arial"/>
          <w:b/>
        </w:rPr>
        <w:t>Remaining issues with beam correspondence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R4-2014924</w:t>
      </w:r>
      <w:r>
        <w:rPr>
          <w:rFonts w:ascii="Arial" w:hAnsi="Arial" w:cs="Arial"/>
          <w:b/>
          <w:color w:val="0000FF"/>
        </w:rPr>
        <w:tab/>
      </w:r>
      <w:r>
        <w:rPr>
          <w:rFonts w:ascii="Arial" w:hAnsi="Arial" w:cs="Arial"/>
          <w:b/>
        </w:rPr>
        <w:t>CR to TR 38.831 on beam correspondence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R4-2016822.</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R4-2016822</w:t>
      </w:r>
      <w:r>
        <w:rPr>
          <w:rFonts w:ascii="Arial" w:hAnsi="Arial" w:cs="Arial"/>
          <w:b/>
          <w:color w:val="0000FF"/>
        </w:rPr>
        <w:tab/>
      </w:r>
      <w:r>
        <w:rPr>
          <w:rFonts w:ascii="Arial" w:hAnsi="Arial" w:cs="Arial"/>
          <w:b/>
        </w:rPr>
        <w:t>CR to TR 38.831 on beam correspondence corrections</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8B63C7" w:rsidRDefault="008B63C7"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8B63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R4-2015344</w:t>
      </w:r>
      <w:r>
        <w:rPr>
          <w:rFonts w:ascii="Arial" w:hAnsi="Arial" w:cs="Arial"/>
          <w:b/>
          <w:color w:val="0000FF"/>
        </w:rPr>
        <w:tab/>
      </w:r>
      <w:r>
        <w:rPr>
          <w:rFonts w:ascii="Arial" w:hAnsi="Arial" w:cs="Arial"/>
          <w:b/>
        </w:rPr>
        <w:t>Discussion on Rel-16 BC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R4-2015808</w:t>
      </w:r>
      <w:r>
        <w:rPr>
          <w:rFonts w:ascii="Arial" w:hAnsi="Arial" w:cs="Arial"/>
          <w:b/>
          <w:color w:val="0000FF"/>
        </w:rPr>
        <w:tab/>
      </w:r>
      <w:r>
        <w:rPr>
          <w:rFonts w:ascii="Arial" w:hAnsi="Arial" w:cs="Arial"/>
          <w:b/>
        </w:rPr>
        <w:t xml:space="preserve">Remaining issues in beam correspondence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R4-2016518</w:t>
      </w:r>
      <w:r>
        <w:rPr>
          <w:rFonts w:ascii="Arial" w:hAnsi="Arial" w:cs="Arial"/>
          <w:b/>
          <w:color w:val="0000FF"/>
        </w:rPr>
        <w:tab/>
      </w:r>
      <w:r>
        <w:rPr>
          <w:rFonts w:ascii="Arial" w:hAnsi="Arial" w:cs="Arial"/>
          <w:b/>
        </w:rPr>
        <w:t>CR on beam correspondence side condition</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Side condition for CSI-RS based beam correspondence is not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R4-2016823.</w:t>
      </w:r>
    </w:p>
    <w:p w:rsidR="008B63C7" w:rsidRDefault="008B63C7" w:rsidP="00590CF5">
      <w:pPr>
        <w:rPr>
          <w:color w:val="993300"/>
          <w:u w:val="single"/>
        </w:rPr>
      </w:pPr>
    </w:p>
    <w:p w:rsidR="008B63C7" w:rsidRDefault="008B63C7" w:rsidP="008B63C7">
      <w:pPr>
        <w:rPr>
          <w:rFonts w:ascii="Arial" w:hAnsi="Arial" w:cs="Arial"/>
          <w:b/>
        </w:rPr>
      </w:pPr>
      <w:bookmarkStart w:id="58" w:name="_Toc54628554"/>
      <w:r>
        <w:rPr>
          <w:rFonts w:ascii="Arial" w:hAnsi="Arial" w:cs="Arial"/>
          <w:b/>
          <w:color w:val="0000FF"/>
        </w:rPr>
        <w:t>R4-2016823</w:t>
      </w:r>
      <w:r>
        <w:rPr>
          <w:rFonts w:ascii="Arial" w:hAnsi="Arial" w:cs="Arial"/>
          <w:b/>
          <w:color w:val="0000FF"/>
        </w:rPr>
        <w:tab/>
      </w:r>
      <w:r>
        <w:rPr>
          <w:rFonts w:ascii="Arial" w:hAnsi="Arial" w:cs="Arial"/>
          <w:b/>
        </w:rPr>
        <w:t>CR on beam correspondence side condition</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B63C7" w:rsidRDefault="008B63C7" w:rsidP="008B63C7">
      <w:pPr>
        <w:rPr>
          <w:rFonts w:ascii="Arial" w:hAnsi="Arial" w:cs="Arial"/>
          <w:b/>
        </w:rPr>
      </w:pPr>
      <w:r>
        <w:rPr>
          <w:rFonts w:ascii="Arial" w:hAnsi="Arial" w:cs="Arial"/>
          <w:b/>
        </w:rPr>
        <w:t xml:space="preserve">Abstract: </w:t>
      </w:r>
    </w:p>
    <w:p w:rsidR="008B63C7" w:rsidRDefault="008B63C7" w:rsidP="008B63C7">
      <w:r>
        <w:t>Side condition for CSI-RS based beam correspondence is not defined.</w:t>
      </w:r>
    </w:p>
    <w:p w:rsidR="008B63C7" w:rsidRDefault="008B63C7" w:rsidP="008B63C7">
      <w:pPr>
        <w:rPr>
          <w:rFonts w:ascii="Arial" w:hAnsi="Arial" w:cs="Arial"/>
          <w:b/>
        </w:rPr>
      </w:pPr>
      <w:r>
        <w:rPr>
          <w:rFonts w:ascii="Arial" w:hAnsi="Arial" w:cs="Arial"/>
          <w:b/>
        </w:rPr>
        <w:t xml:space="preserve">Discussion: </w:t>
      </w:r>
    </w:p>
    <w:p w:rsidR="008B63C7" w:rsidRDefault="008B63C7" w:rsidP="008B63C7">
      <w:r>
        <w:t>The secretary commented if neither UICC, ME, Radio Access Network or Core Network boxes are checked, the CR does not change anything and hence the CR is not needed.</w:t>
      </w:r>
    </w:p>
    <w:p w:rsidR="008B63C7" w:rsidRDefault="008B63C7"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8B63C7">
        <w:rPr>
          <w:rFonts w:ascii="Arial" w:hAnsi="Arial" w:cs="Arial"/>
          <w:b/>
          <w:highlight w:val="yellow"/>
        </w:rPr>
        <w:t>Return to.</w:t>
      </w:r>
    </w:p>
    <w:p w:rsidR="00590CF5" w:rsidRDefault="00590CF5" w:rsidP="00590CF5">
      <w:pPr>
        <w:pStyle w:val="Heading5"/>
      </w:pPr>
      <w:r>
        <w:t>7.12.1.2</w:t>
      </w:r>
      <w:r>
        <w:tab/>
        <w:t>Others [NR_RF_FR2_req_enh-Core]</w:t>
      </w:r>
      <w:bookmarkEnd w:id="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R4-2014290</w:t>
      </w:r>
      <w:r>
        <w:rPr>
          <w:rFonts w:ascii="Arial" w:hAnsi="Arial" w:cs="Arial"/>
          <w:b/>
          <w:color w:val="0000FF"/>
        </w:rPr>
        <w:tab/>
      </w:r>
      <w:r>
        <w:rPr>
          <w:rFonts w:ascii="Arial" w:hAnsi="Arial" w:cs="Arial"/>
          <w:b/>
        </w:rPr>
        <w:t>Inter-band + intra-band CA FR2 frequency separation class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R4-2014581</w:t>
      </w:r>
      <w:r>
        <w:rPr>
          <w:rFonts w:ascii="Arial" w:hAnsi="Arial" w:cs="Arial"/>
          <w:b/>
          <w:color w:val="0000FF"/>
        </w:rPr>
        <w:tab/>
      </w:r>
      <w:r>
        <w:rPr>
          <w:rFonts w:ascii="Arial" w:hAnsi="Arial" w:cs="Arial"/>
          <w:b/>
        </w:rPr>
        <w:t>CR to 38.101-2 (Rel-16) inter-band DL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inter-band DL CA, the current REFSENS and EIS spherical coverage requirements have brackets. Our analysis shows the requirements within brackets are achievable.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R4-2016825.</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R4-2016825</w:t>
      </w:r>
      <w:r>
        <w:rPr>
          <w:rFonts w:ascii="Arial" w:hAnsi="Arial" w:cs="Arial"/>
          <w:b/>
          <w:color w:val="0000FF"/>
        </w:rPr>
        <w:tab/>
      </w:r>
      <w:r>
        <w:rPr>
          <w:rFonts w:ascii="Arial" w:hAnsi="Arial" w:cs="Arial"/>
          <w:b/>
        </w:rPr>
        <w:t>CR to 38.101-2 (Rel-16) inter-band DL CA</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t>For inter-band DL CA, the current REFSENS and EIS spherical coverage requirements have brackets. Our analysis shows the requirements within brackets are achievable.</w:t>
      </w:r>
    </w:p>
    <w:p w:rsidR="00CD692D" w:rsidRDefault="00CD692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CD69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R4-2014585</w:t>
      </w:r>
      <w:r>
        <w:rPr>
          <w:rFonts w:ascii="Arial" w:hAnsi="Arial" w:cs="Arial"/>
          <w:b/>
          <w:color w:val="0000FF"/>
        </w:rPr>
        <w:tab/>
      </w:r>
      <w:r>
        <w:rPr>
          <w:rFonts w:ascii="Arial" w:hAnsi="Arial" w:cs="Arial"/>
          <w:b/>
        </w:rPr>
        <w:t>Rel-16 Inter-band DL CA requirements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R4-2014597</w:t>
      </w:r>
      <w:r>
        <w:rPr>
          <w:rFonts w:ascii="Arial" w:hAnsi="Arial" w:cs="Arial"/>
          <w:b/>
          <w:color w:val="0000FF"/>
        </w:rPr>
        <w:tab/>
      </w:r>
      <w:r>
        <w:rPr>
          <w:rFonts w:ascii="Arial" w:hAnsi="Arial" w:cs="Arial"/>
          <w:b/>
        </w:rPr>
        <w:t>Clarification of EIS spherical coverage for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EIS spherical coverage requirement for inter-band CA is incomplete. The actual ‘common area’ requirement is missing in the requirement sub-clause.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R4-2016826.</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R4-2016826</w:t>
      </w:r>
      <w:r>
        <w:rPr>
          <w:rFonts w:ascii="Arial" w:hAnsi="Arial" w:cs="Arial"/>
          <w:b/>
          <w:color w:val="0000FF"/>
        </w:rPr>
        <w:tab/>
      </w:r>
      <w:r>
        <w:rPr>
          <w:rFonts w:ascii="Arial" w:hAnsi="Arial" w:cs="Arial"/>
          <w:b/>
        </w:rPr>
        <w:t>Clarification of EIS spherical coverage for inter-band CA</w:t>
      </w:r>
    </w:p>
    <w:p w:rsidR="00CD692D" w:rsidRDefault="00CD692D" w:rsidP="00CD692D">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t>EIS spherical coverage requirement for inter-band CA is incomplete. The actual ‘common area’ requirement is missing in the requirement sub-clause.</w:t>
      </w:r>
    </w:p>
    <w:p w:rsidR="00CD692D" w:rsidRDefault="00CD692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CD69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R4-2014932</w:t>
      </w:r>
      <w:r>
        <w:rPr>
          <w:rFonts w:ascii="Arial" w:hAnsi="Arial" w:cs="Arial"/>
          <w:b/>
          <w:color w:val="0000FF"/>
        </w:rPr>
        <w:tab/>
      </w:r>
      <w:r>
        <w:rPr>
          <w:rFonts w:ascii="Arial" w:hAnsi="Arial" w:cs="Arial"/>
          <w:b/>
        </w:rPr>
        <w:t>CR for PSD imbalance for FR2 DL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ensure the DL performance of IBM UE supporting FR2 inter-band CA under non-</w:t>
      </w:r>
      <w:proofErr w:type="spellStart"/>
      <w:r>
        <w:t>colocated</w:t>
      </w:r>
      <w:proofErr w:type="spellEnd"/>
      <w:r>
        <w:t xml:space="preserve"> deployment</w:t>
      </w:r>
    </w:p>
    <w:p w:rsidR="00590CF5" w:rsidRDefault="00590CF5" w:rsidP="00590CF5">
      <w:r>
        <w:t xml:space="preserve">There were </w:t>
      </w:r>
      <w:proofErr w:type="spellStart"/>
      <w:r>
        <w:t>contribtuions</w:t>
      </w:r>
      <w:proofErr w:type="spellEnd"/>
      <w:r>
        <w:t xml:space="preserve"> mentioning that it is needed to take care </w:t>
      </w:r>
      <w:proofErr w:type="spellStart"/>
      <w:r>
        <w:t>aobut</w:t>
      </w:r>
      <w:proofErr w:type="spellEnd"/>
      <w:r>
        <w:t xml:space="preserve"> RF design to handle PSD imbalance for FR2 DL inter-band CA, therefore it is meaningful to ensure the performance in Rx requirements.</w:t>
      </w:r>
    </w:p>
    <w:p w:rsidR="00590CF5" w:rsidRDefault="00590CF5" w:rsidP="00590CF5">
      <w:r>
        <w:t>It was agreed that IBE UE(s) are assumed to be operated under non-</w:t>
      </w:r>
      <w:proofErr w:type="spellStart"/>
      <w:r>
        <w:t>colocated</w:t>
      </w:r>
      <w:proofErr w:type="spellEnd"/>
      <w:r>
        <w:t xml:space="preserve"> </w:t>
      </w:r>
      <w:proofErr w:type="spellStart"/>
      <w:r>
        <w:t>deplyment</w:t>
      </w:r>
      <w:proofErr w:type="spellEnd"/>
      <w:r>
        <w:t xml:space="preserve"> in R4-2005736.</w:t>
      </w:r>
    </w:p>
    <w:p w:rsidR="00590CF5" w:rsidRDefault="00CD692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R4-2015088</w:t>
      </w:r>
      <w:r>
        <w:rPr>
          <w:rFonts w:ascii="Arial" w:hAnsi="Arial" w:cs="Arial"/>
          <w:b/>
          <w:color w:val="0000FF"/>
        </w:rPr>
        <w:tab/>
      </w:r>
      <w:r>
        <w:rPr>
          <w:rFonts w:ascii="Arial" w:hAnsi="Arial" w:cs="Arial"/>
          <w:b/>
        </w:rPr>
        <w:t>CR to TR 38.831 to include DL CA agreement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is missing coversheet.</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R4-2016827.</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R4-2016827</w:t>
      </w:r>
      <w:r>
        <w:rPr>
          <w:rFonts w:ascii="Arial" w:hAnsi="Arial" w:cs="Arial"/>
          <w:b/>
          <w:color w:val="0000FF"/>
        </w:rPr>
        <w:tab/>
      </w:r>
      <w:r>
        <w:rPr>
          <w:rFonts w:ascii="Arial" w:hAnsi="Arial" w:cs="Arial"/>
          <w:b/>
        </w:rPr>
        <w:t>CR to TR 38.831 to include DL CA agreement</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lastRenderedPageBreak/>
        <w:br/>
      </w:r>
      <w:r>
        <w:rPr>
          <w:i/>
        </w:rPr>
        <w:tab/>
      </w:r>
      <w:r>
        <w:rPr>
          <w:i/>
        </w:rPr>
        <w:tab/>
      </w:r>
      <w:r>
        <w:rPr>
          <w:i/>
        </w:rPr>
        <w:tab/>
      </w:r>
      <w:r>
        <w:rPr>
          <w:i/>
        </w:rPr>
        <w:tab/>
      </w:r>
      <w:r>
        <w:rPr>
          <w:i/>
        </w:rPr>
        <w:tab/>
        <w:t>Source: Nokia, Nokia Shanghai Bell</w:t>
      </w:r>
    </w:p>
    <w:p w:rsidR="00CD692D" w:rsidRDefault="00CD692D" w:rsidP="00CD692D">
      <w:pPr>
        <w:rPr>
          <w:rFonts w:ascii="Arial" w:hAnsi="Arial" w:cs="Arial"/>
          <w:b/>
        </w:rPr>
      </w:pPr>
      <w:r>
        <w:rPr>
          <w:rFonts w:ascii="Arial" w:hAnsi="Arial" w:cs="Arial"/>
          <w:b/>
        </w:rPr>
        <w:t xml:space="preserve">Discussion: </w:t>
      </w:r>
    </w:p>
    <w:p w:rsidR="00CD692D" w:rsidRDefault="00CD692D" w:rsidP="00CD692D">
      <w:r>
        <w:t>The secretary commented that the CR is missing coversheet.</w:t>
      </w:r>
    </w:p>
    <w:p w:rsidR="00CD692D" w:rsidRDefault="00CD692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CD69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R4-2015343</w:t>
      </w:r>
      <w:r>
        <w:rPr>
          <w:rFonts w:ascii="Arial" w:hAnsi="Arial" w:cs="Arial"/>
          <w:b/>
          <w:color w:val="0000FF"/>
        </w:rPr>
        <w:tab/>
      </w:r>
      <w:r>
        <w:rPr>
          <w:rFonts w:ascii="Arial" w:hAnsi="Arial" w:cs="Arial"/>
          <w:b/>
        </w:rPr>
        <w:t>Discussion on Rel-16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R4-2016519</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CA configuration, ΔRIB is also applied for Single carrier requirement. There is no clarification in the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E07E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R4-2016828.</w:t>
      </w:r>
    </w:p>
    <w:p w:rsidR="00FE07E3" w:rsidRDefault="00FE07E3" w:rsidP="00590CF5">
      <w:pPr>
        <w:rPr>
          <w:color w:val="993300"/>
          <w:u w:val="single"/>
        </w:rPr>
      </w:pPr>
    </w:p>
    <w:p w:rsidR="00FE07E3" w:rsidRDefault="00FE07E3" w:rsidP="00FE07E3">
      <w:pPr>
        <w:rPr>
          <w:rFonts w:ascii="Arial" w:hAnsi="Arial" w:cs="Arial"/>
          <w:b/>
        </w:rPr>
      </w:pPr>
      <w:r>
        <w:rPr>
          <w:rFonts w:ascii="Arial" w:hAnsi="Arial" w:cs="Arial"/>
          <w:b/>
          <w:color w:val="0000FF"/>
        </w:rPr>
        <w:t>R4-2016828</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FE07E3" w:rsidRDefault="00FE07E3" w:rsidP="00FE07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E07E3" w:rsidRDefault="00FE07E3" w:rsidP="00FE07E3">
      <w:pPr>
        <w:rPr>
          <w:rFonts w:ascii="Arial" w:hAnsi="Arial" w:cs="Arial"/>
          <w:b/>
        </w:rPr>
      </w:pPr>
      <w:r>
        <w:rPr>
          <w:rFonts w:ascii="Arial" w:hAnsi="Arial" w:cs="Arial"/>
          <w:b/>
        </w:rPr>
        <w:t xml:space="preserve">Abstract: </w:t>
      </w:r>
    </w:p>
    <w:p w:rsidR="00FE07E3" w:rsidRDefault="00FE07E3" w:rsidP="00FE07E3">
      <w:r>
        <w:t>For UE supporting CA configuration, ΔRIB is also applied for Single carrier requirement. There is no clarification in the spec.</w:t>
      </w:r>
    </w:p>
    <w:p w:rsidR="00FE07E3" w:rsidRDefault="00FE07E3" w:rsidP="00FE07E3">
      <w:pPr>
        <w:rPr>
          <w:rFonts w:ascii="Arial" w:hAnsi="Arial" w:cs="Arial"/>
          <w:b/>
        </w:rPr>
      </w:pPr>
      <w:r>
        <w:rPr>
          <w:rFonts w:ascii="Arial" w:hAnsi="Arial" w:cs="Arial"/>
          <w:b/>
        </w:rPr>
        <w:t xml:space="preserve">Discussion: </w:t>
      </w:r>
    </w:p>
    <w:p w:rsidR="00FE07E3" w:rsidRDefault="00FE07E3" w:rsidP="00FE07E3">
      <w:r>
        <w:t>The secretary commented if neither UICC, ME, Radio Access Network or Core Network boxes are checked, the CR does not change anything and hence the CR is not needed.</w:t>
      </w:r>
    </w:p>
    <w:p w:rsidR="00FE07E3" w:rsidRDefault="00FE07E3" w:rsidP="00FE07E3">
      <w:pPr>
        <w:rPr>
          <w:color w:val="993300"/>
          <w:u w:val="single"/>
        </w:rPr>
      </w:pPr>
      <w:r>
        <w:rPr>
          <w:rFonts w:ascii="Arial" w:hAnsi="Arial" w:cs="Arial"/>
          <w:b/>
        </w:rPr>
        <w:t>Decision:</w:t>
      </w:r>
      <w:r>
        <w:rPr>
          <w:rFonts w:ascii="Arial" w:hAnsi="Arial" w:cs="Arial"/>
          <w:b/>
        </w:rPr>
        <w:tab/>
      </w:r>
      <w:r>
        <w:rPr>
          <w:rFonts w:ascii="Arial" w:hAnsi="Arial" w:cs="Arial"/>
          <w:b/>
        </w:rPr>
        <w:tab/>
      </w:r>
      <w:r w:rsidRPr="00FE07E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color w:val="993300"/>
          <w:u w:val="single"/>
        </w:rPr>
      </w:pPr>
    </w:p>
    <w:p w:rsidR="00590CF5" w:rsidRDefault="00590CF5" w:rsidP="00590CF5">
      <w:pPr>
        <w:pStyle w:val="Heading3"/>
      </w:pPr>
      <w:bookmarkStart w:id="59" w:name="_Toc54628620"/>
      <w:r>
        <w:t>7.19</w:t>
      </w:r>
      <w:r>
        <w:tab/>
        <w:t>R16 NR maintenance [WI code or TEI16]</w:t>
      </w:r>
      <w:bookmarkEnd w:id="59"/>
    </w:p>
    <w:p w:rsidR="00590CF5" w:rsidRDefault="00590CF5" w:rsidP="00590CF5">
      <w:pPr>
        <w:rPr>
          <w:rFonts w:ascii="Arial" w:hAnsi="Arial" w:cs="Arial"/>
          <w:b/>
          <w:color w:val="0000FF"/>
        </w:rPr>
      </w:pPr>
    </w:p>
    <w:p w:rsidR="00590CF5" w:rsidRDefault="00590CF5" w:rsidP="00590CF5">
      <w:pPr>
        <w:pStyle w:val="Heading4"/>
      </w:pPr>
      <w:bookmarkStart w:id="60" w:name="_Toc54628621"/>
      <w:r>
        <w:t>7.19.1</w:t>
      </w:r>
      <w:r>
        <w:tab/>
        <w:t>UE transient period capability [TEI16]</w:t>
      </w:r>
      <w:bookmarkEnd w:id="60"/>
    </w:p>
    <w:p w:rsidR="00590CF5" w:rsidRDefault="00590CF5" w:rsidP="00590CF5">
      <w:pPr>
        <w:rPr>
          <w:rFonts w:ascii="Arial" w:hAnsi="Arial" w:cs="Arial"/>
          <w:b/>
          <w:color w:val="0000FF"/>
        </w:rPr>
      </w:pPr>
    </w:p>
    <w:p w:rsidR="009C442F" w:rsidRPr="009C442F" w:rsidRDefault="009C442F" w:rsidP="009C442F">
      <w:pPr>
        <w:rPr>
          <w:rFonts w:ascii="Arial" w:hAnsi="Arial" w:cs="Arial"/>
          <w:b/>
          <w:bCs/>
        </w:rPr>
      </w:pPr>
      <w:r>
        <w:rPr>
          <w:rFonts w:ascii="Arial" w:hAnsi="Arial" w:cs="Arial"/>
          <w:b/>
          <w:color w:val="0000FF"/>
          <w:u w:val="thick"/>
        </w:rPr>
        <w:t>R4-2016616</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834A7" w:rsidP="009C442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R4-2016958.</w:t>
      </w:r>
    </w:p>
    <w:p w:rsidR="009834A7" w:rsidRDefault="009834A7" w:rsidP="009C442F">
      <w:pPr>
        <w:rPr>
          <w:rFonts w:ascii="Arial" w:hAnsi="Arial" w:cs="Arial"/>
          <w:b/>
          <w:color w:val="0000FF"/>
        </w:rPr>
      </w:pPr>
    </w:p>
    <w:p w:rsidR="009834A7" w:rsidRPr="009C442F" w:rsidRDefault="009834A7" w:rsidP="009834A7">
      <w:pPr>
        <w:rPr>
          <w:rFonts w:ascii="Arial" w:hAnsi="Arial" w:cs="Arial"/>
          <w:b/>
          <w:bCs/>
        </w:rPr>
      </w:pPr>
      <w:r>
        <w:rPr>
          <w:rFonts w:ascii="Arial" w:hAnsi="Arial" w:cs="Arial"/>
          <w:b/>
          <w:color w:val="0000FF"/>
          <w:u w:val="thick"/>
        </w:rPr>
        <w:t>R4-2016958</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9C442F" w:rsidRDefault="009C442F" w:rsidP="00590CF5">
      <w:pPr>
        <w:rPr>
          <w:rFonts w:ascii="Arial" w:hAnsi="Arial" w:cs="Arial"/>
          <w:b/>
          <w:color w:val="0000FF"/>
        </w:rPr>
      </w:pPr>
    </w:p>
    <w:p w:rsidR="009C442F" w:rsidRDefault="009C442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R4-2014489</w:t>
      </w:r>
      <w:r>
        <w:rPr>
          <w:rFonts w:ascii="Arial" w:hAnsi="Arial" w:cs="Arial"/>
          <w:b/>
          <w:color w:val="0000FF"/>
        </w:rPr>
        <w:tab/>
      </w:r>
      <w:r>
        <w:rPr>
          <w:rFonts w:ascii="Arial" w:hAnsi="Arial" w:cs="Arial"/>
          <w:b/>
        </w:rPr>
        <w:t>Short Transient Period Testing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R4-2014490</w:t>
      </w:r>
      <w:r>
        <w:rPr>
          <w:rFonts w:ascii="Arial" w:hAnsi="Arial" w:cs="Arial"/>
          <w:b/>
          <w:color w:val="0000FF"/>
        </w:rPr>
        <w:tab/>
      </w:r>
      <w:r>
        <w:rPr>
          <w:rFonts w:ascii="Arial" w:hAnsi="Arial" w:cs="Arial"/>
          <w:b/>
        </w:rPr>
        <w:t>Draft CR on introduction of shorter Transient Period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CR-0505  Cat: B (Rel-16)</w:t>
      </w:r>
      <w:r>
        <w:rPr>
          <w:i/>
        </w:rPr>
        <w:br/>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the newly defined shorter transient periods.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TS should be removed from the specification number, i.e. TS38.101-1 -&gt; 38.101-1, and CR number should be zero padded, i.e. 505 -&gt; 0505.</w:t>
      </w:r>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327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R4-2016516</w:t>
      </w:r>
      <w:r>
        <w:rPr>
          <w:rFonts w:ascii="Arial" w:hAnsi="Arial" w:cs="Arial"/>
          <w:b/>
          <w:color w:val="0000FF"/>
        </w:rPr>
        <w:tab/>
      </w:r>
      <w:r>
        <w:rPr>
          <w:rFonts w:ascii="Arial" w:hAnsi="Arial" w:cs="Arial"/>
          <w:b/>
        </w:rPr>
        <w:t>On transient period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R4-2016517</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Introduce </w:t>
      </w:r>
      <w:proofErr w:type="spellStart"/>
      <w:r>
        <w:t>tpstart</w:t>
      </w:r>
      <w:proofErr w:type="spellEnd"/>
      <w:r>
        <w:t xml:space="preserve"> as the start line of shorter transient, the reason is provided in </w:t>
      </w:r>
    </w:p>
    <w:p w:rsidR="00590CF5" w:rsidRDefault="00590CF5" w:rsidP="00590CF5">
      <w:r>
        <w:t>R4-2016516.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3327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R4-2016829.</w:t>
      </w:r>
    </w:p>
    <w:p w:rsidR="00633276" w:rsidRDefault="00633276" w:rsidP="00590CF5">
      <w:pPr>
        <w:rPr>
          <w:color w:val="993300"/>
          <w:u w:val="single"/>
        </w:rPr>
      </w:pPr>
    </w:p>
    <w:p w:rsidR="00633276" w:rsidRDefault="00633276" w:rsidP="00633276">
      <w:pPr>
        <w:rPr>
          <w:rFonts w:ascii="Arial" w:hAnsi="Arial" w:cs="Arial"/>
          <w:b/>
        </w:rPr>
      </w:pPr>
      <w:bookmarkStart w:id="61" w:name="_Toc54628622"/>
      <w:r>
        <w:rPr>
          <w:rFonts w:ascii="Arial" w:hAnsi="Arial" w:cs="Arial"/>
          <w:b/>
          <w:color w:val="0000FF"/>
        </w:rPr>
        <w:t>R4-2016829</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633276" w:rsidRDefault="00633276" w:rsidP="0063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276" w:rsidRDefault="00633276" w:rsidP="00633276">
      <w:pPr>
        <w:rPr>
          <w:rFonts w:ascii="Arial" w:hAnsi="Arial" w:cs="Arial"/>
          <w:b/>
        </w:rPr>
      </w:pPr>
      <w:r>
        <w:rPr>
          <w:rFonts w:ascii="Arial" w:hAnsi="Arial" w:cs="Arial"/>
          <w:b/>
        </w:rPr>
        <w:t xml:space="preserve">Abstract: </w:t>
      </w:r>
    </w:p>
    <w:p w:rsidR="00633276" w:rsidRDefault="00633276" w:rsidP="00633276">
      <w:r>
        <w:t xml:space="preserve">Introduce </w:t>
      </w:r>
      <w:proofErr w:type="spellStart"/>
      <w:r>
        <w:t>tpstart</w:t>
      </w:r>
      <w:proofErr w:type="spellEnd"/>
      <w:r>
        <w:t xml:space="preserve"> as the start line of shorter transient, the reason is provided in </w:t>
      </w:r>
    </w:p>
    <w:p w:rsidR="00633276" w:rsidRDefault="00633276" w:rsidP="00633276">
      <w:r>
        <w:t>R4-2016516.</w:t>
      </w:r>
    </w:p>
    <w:p w:rsidR="00633276" w:rsidRDefault="00633276" w:rsidP="00633276">
      <w:pPr>
        <w:rPr>
          <w:rFonts w:ascii="Arial" w:hAnsi="Arial" w:cs="Arial"/>
          <w:b/>
        </w:rPr>
      </w:pPr>
      <w:r>
        <w:rPr>
          <w:rFonts w:ascii="Arial" w:hAnsi="Arial" w:cs="Arial"/>
          <w:b/>
        </w:rPr>
        <w:t xml:space="preserve">Discussion: </w:t>
      </w:r>
    </w:p>
    <w:p w:rsidR="00633276" w:rsidRDefault="00633276" w:rsidP="00633276">
      <w:r>
        <w:t>The secretary commented if neither UICC, ME, Radio Access Network or Core Network boxes are checked, the CR does not change anything and hence the CR is not needed.</w:t>
      </w:r>
    </w:p>
    <w:p w:rsidR="00633276" w:rsidRDefault="00633276" w:rsidP="00633276">
      <w:pPr>
        <w:rPr>
          <w:color w:val="993300"/>
          <w:u w:val="single"/>
        </w:rPr>
      </w:pPr>
      <w:r>
        <w:rPr>
          <w:rFonts w:ascii="Arial" w:hAnsi="Arial" w:cs="Arial"/>
          <w:b/>
        </w:rPr>
        <w:t>Decision:</w:t>
      </w:r>
      <w:r>
        <w:rPr>
          <w:rFonts w:ascii="Arial" w:hAnsi="Arial" w:cs="Arial"/>
          <w:b/>
        </w:rPr>
        <w:tab/>
      </w:r>
      <w:r>
        <w:rPr>
          <w:rFonts w:ascii="Arial" w:hAnsi="Arial" w:cs="Arial"/>
          <w:b/>
        </w:rPr>
        <w:tab/>
      </w:r>
      <w:r w:rsidRPr="00633276">
        <w:rPr>
          <w:rFonts w:ascii="Arial" w:hAnsi="Arial" w:cs="Arial"/>
          <w:b/>
          <w:highlight w:val="yellow"/>
        </w:rPr>
        <w:t>Return to.</w:t>
      </w:r>
    </w:p>
    <w:p w:rsidR="00590CF5" w:rsidRDefault="00590CF5" w:rsidP="00590CF5">
      <w:pPr>
        <w:pStyle w:val="Heading4"/>
      </w:pPr>
      <w:r>
        <w:t>7.19.2</w:t>
      </w:r>
      <w:r>
        <w:tab/>
        <w:t>Transmit diversity and power class related to UL MIMO [TEI16]</w:t>
      </w:r>
      <w:bookmarkEnd w:id="61"/>
    </w:p>
    <w:p w:rsidR="009C442F" w:rsidRDefault="009C442F" w:rsidP="009C442F">
      <w:pPr>
        <w:rPr>
          <w:lang w:val="en-GB" w:eastAsia="ko-KR"/>
        </w:rPr>
      </w:pPr>
    </w:p>
    <w:p w:rsidR="009C442F" w:rsidRPr="009C442F" w:rsidRDefault="009C442F" w:rsidP="009C442F">
      <w:pPr>
        <w:rPr>
          <w:rFonts w:ascii="Arial" w:hAnsi="Arial" w:cs="Arial"/>
          <w:b/>
          <w:bCs/>
        </w:rPr>
      </w:pPr>
      <w:r>
        <w:rPr>
          <w:rFonts w:ascii="Arial" w:hAnsi="Arial" w:cs="Arial"/>
          <w:b/>
          <w:color w:val="0000FF"/>
          <w:u w:val="thick"/>
        </w:rPr>
        <w:t>R4-2016617</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834A7" w:rsidP="009C44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R4-2016959.</w:t>
      </w:r>
    </w:p>
    <w:p w:rsidR="009834A7" w:rsidRDefault="009834A7" w:rsidP="009C442F">
      <w:pPr>
        <w:rPr>
          <w:lang w:val="en-GB" w:eastAsia="ko-KR"/>
        </w:rPr>
      </w:pPr>
    </w:p>
    <w:p w:rsidR="009834A7" w:rsidRPr="009C442F" w:rsidRDefault="009834A7" w:rsidP="009834A7">
      <w:pPr>
        <w:rPr>
          <w:rFonts w:ascii="Arial" w:hAnsi="Arial" w:cs="Arial"/>
          <w:b/>
          <w:bCs/>
        </w:rPr>
      </w:pPr>
      <w:r>
        <w:rPr>
          <w:rFonts w:ascii="Arial" w:hAnsi="Arial" w:cs="Arial"/>
          <w:b/>
          <w:color w:val="0000FF"/>
          <w:u w:val="thick"/>
        </w:rPr>
        <w:t>R4-2016959</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49309D" w:rsidRDefault="0049309D" w:rsidP="0049309D">
      <w:pPr>
        <w:rPr>
          <w:rFonts w:ascii="Arial" w:hAnsi="Arial" w:cs="Arial"/>
          <w:b/>
        </w:rPr>
      </w:pPr>
      <w:r>
        <w:rPr>
          <w:rFonts w:ascii="Arial" w:hAnsi="Arial" w:cs="Arial"/>
          <w:b/>
          <w:color w:val="0000FF"/>
          <w:u w:val="thick"/>
        </w:rPr>
        <w:t>R4-2016830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9309D">
        <w:rPr>
          <w:rFonts w:ascii="Arial" w:hAnsi="Arial" w:cs="Arial"/>
          <w:b/>
          <w:lang w:val="en-GB"/>
        </w:rPr>
        <w:t xml:space="preserve">NR </w:t>
      </w:r>
      <w:proofErr w:type="spellStart"/>
      <w:r w:rsidRPr="0049309D">
        <w:rPr>
          <w:rFonts w:ascii="Arial" w:hAnsi="Arial" w:cs="Arial"/>
          <w:b/>
          <w:lang w:val="en-GB"/>
        </w:rPr>
        <w:t>TxD</w:t>
      </w:r>
      <w:proofErr w:type="spellEnd"/>
      <w:r w:rsidRPr="0049309D">
        <w:rPr>
          <w:rFonts w:ascii="Arial" w:hAnsi="Arial" w:cs="Arial"/>
          <w:b/>
          <w:lang w:val="en-GB"/>
        </w:rPr>
        <w:t xml:space="preserve"> &amp; Power Class</w:t>
      </w:r>
    </w:p>
    <w:p w:rsidR="0049309D" w:rsidRDefault="0049309D" w:rsidP="0049309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49309D" w:rsidRPr="00944C49" w:rsidRDefault="0049309D" w:rsidP="0049309D">
      <w:pPr>
        <w:rPr>
          <w:rFonts w:ascii="Arial" w:hAnsi="Arial" w:cs="Arial"/>
          <w:b/>
        </w:rPr>
      </w:pPr>
      <w:r w:rsidRPr="00944C49">
        <w:rPr>
          <w:rFonts w:ascii="Arial" w:hAnsi="Arial" w:cs="Arial"/>
          <w:b/>
        </w:rPr>
        <w:t xml:space="preserve">Abstract: </w:t>
      </w:r>
    </w:p>
    <w:p w:rsidR="0049309D" w:rsidRDefault="0049309D" w:rsidP="0049309D">
      <w:pPr>
        <w:rPr>
          <w:rFonts w:ascii="Arial" w:hAnsi="Arial" w:cs="Arial"/>
          <w:b/>
        </w:rPr>
      </w:pPr>
      <w:r w:rsidRPr="00944C49">
        <w:rPr>
          <w:rFonts w:ascii="Arial" w:hAnsi="Arial" w:cs="Arial"/>
          <w:b/>
        </w:rPr>
        <w:t xml:space="preserve">Discussion: </w:t>
      </w:r>
    </w:p>
    <w:p w:rsidR="009C442F" w:rsidRDefault="0049309D" w:rsidP="0049309D">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9309D" w:rsidRPr="009C442F" w:rsidRDefault="0049309D" w:rsidP="009C442F">
      <w:pPr>
        <w:rPr>
          <w:lang w:val="en-GB" w:eastAsia="ko-KR"/>
        </w:rPr>
      </w:pPr>
    </w:p>
    <w:p w:rsidR="00590CF5" w:rsidRDefault="00590CF5" w:rsidP="00590CF5">
      <w:pPr>
        <w:pStyle w:val="Heading5"/>
      </w:pPr>
      <w:bookmarkStart w:id="62" w:name="_Toc54628623"/>
      <w:r>
        <w:t>7.19.2.1</w:t>
      </w:r>
      <w:r>
        <w:tab/>
        <w:t xml:space="preserve">R16 support of transmit </w:t>
      </w:r>
      <w:proofErr w:type="gramStart"/>
      <w:r>
        <w:t>diversity  [</w:t>
      </w:r>
      <w:proofErr w:type="gramEnd"/>
      <w:r>
        <w:t>TEI16]</w:t>
      </w:r>
      <w:bookmarkEnd w:id="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R4-2014303</w:t>
      </w:r>
      <w:r>
        <w:rPr>
          <w:rFonts w:ascii="Arial" w:hAnsi="Arial" w:cs="Arial"/>
          <w:b/>
          <w:color w:val="0000FF"/>
        </w:rPr>
        <w:tab/>
      </w:r>
      <w:r>
        <w:rPr>
          <w:rFonts w:ascii="Arial" w:hAnsi="Arial" w:cs="Arial"/>
          <w:b/>
        </w:rPr>
        <w:t>Remaining issues on Tx diversity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R4-2014583</w:t>
      </w:r>
      <w:r>
        <w:rPr>
          <w:rFonts w:ascii="Arial" w:hAnsi="Arial" w:cs="Arial"/>
          <w:b/>
          <w:color w:val="0000FF"/>
        </w:rPr>
        <w:tab/>
      </w:r>
      <w:r>
        <w:rPr>
          <w:rFonts w:ascii="Arial" w:hAnsi="Arial" w:cs="Arial"/>
          <w:b/>
        </w:rPr>
        <w:t xml:space="preserve">Remaining Issues on Transparent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R4-2014686</w:t>
      </w:r>
      <w:r>
        <w:rPr>
          <w:rFonts w:ascii="Arial" w:hAnsi="Arial" w:cs="Arial"/>
          <w:b/>
          <w:color w:val="0000FF"/>
        </w:rPr>
        <w:tab/>
      </w:r>
      <w:r>
        <w:rPr>
          <w:rFonts w:ascii="Arial" w:hAnsi="Arial" w:cs="Arial"/>
          <w:b/>
        </w:rPr>
        <w:t>Remaining items on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R4-2014712</w:t>
      </w:r>
      <w:r>
        <w:rPr>
          <w:rFonts w:ascii="Arial" w:hAnsi="Arial" w:cs="Arial"/>
          <w:b/>
          <w:color w:val="0000FF"/>
        </w:rPr>
        <w:tab/>
      </w:r>
      <w:r>
        <w:rPr>
          <w:rFonts w:ascii="Arial" w:hAnsi="Arial" w:cs="Arial"/>
          <w:b/>
        </w:rPr>
        <w:t>Tx diversity changes for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R4-2014713</w:t>
      </w:r>
      <w:r>
        <w:rPr>
          <w:rFonts w:ascii="Arial" w:hAnsi="Arial" w:cs="Arial"/>
          <w:b/>
          <w:color w:val="0000FF"/>
        </w:rPr>
        <w:tab/>
      </w:r>
      <w:r>
        <w:rPr>
          <w:rFonts w:ascii="Arial" w:hAnsi="Arial" w:cs="Arial"/>
          <w:b/>
        </w:rPr>
        <w:t>Introduction of Tx diversity in tor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TX diversity requirements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R4-2014849</w:t>
      </w:r>
      <w:r>
        <w:rPr>
          <w:rFonts w:ascii="Arial" w:hAnsi="Arial" w:cs="Arial"/>
          <w:b/>
          <w:color w:val="0000FF"/>
        </w:rPr>
        <w:tab/>
      </w:r>
      <w:r>
        <w:rPr>
          <w:rFonts w:ascii="Arial" w:hAnsi="Arial" w:cs="Arial"/>
          <w:b/>
        </w:rPr>
        <w:t xml:space="preserve">Further </w:t>
      </w:r>
      <w:proofErr w:type="spellStart"/>
      <w:r>
        <w:rPr>
          <w:rFonts w:ascii="Arial" w:hAnsi="Arial" w:cs="Arial"/>
          <w:b/>
        </w:rPr>
        <w:t>discussio</w:t>
      </w:r>
      <w:proofErr w:type="spellEnd"/>
      <w:r>
        <w:rPr>
          <w:rFonts w:ascii="Arial" w:hAnsi="Arial" w:cs="Arial"/>
          <w:b/>
        </w:rPr>
        <w:t xml:space="preserve"> on the Support of Transparent Tx Diversity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R4-2014904</w:t>
      </w:r>
      <w:r>
        <w:rPr>
          <w:rFonts w:ascii="Arial" w:hAnsi="Arial" w:cs="Arial"/>
          <w:b/>
          <w:color w:val="0000FF"/>
        </w:rPr>
        <w:tab/>
      </w:r>
      <w:r>
        <w:rPr>
          <w:rFonts w:ascii="Arial" w:hAnsi="Arial" w:cs="Arial"/>
          <w:b/>
        </w:rPr>
        <w:t>On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R4-2015265</w:t>
      </w:r>
      <w:r>
        <w:rPr>
          <w:rFonts w:ascii="Arial" w:hAnsi="Arial" w:cs="Arial"/>
          <w:b/>
          <w:color w:val="0000FF"/>
        </w:rPr>
        <w:tab/>
      </w:r>
      <w:r>
        <w:rPr>
          <w:rFonts w:ascii="Arial" w:hAnsi="Arial" w:cs="Arial"/>
          <w:b/>
        </w:rPr>
        <w:t>Discussion on Tx diversity open issues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R4-2015321</w:t>
      </w:r>
      <w:r>
        <w:rPr>
          <w:rFonts w:ascii="Arial" w:hAnsi="Arial" w:cs="Arial"/>
          <w:b/>
          <w:color w:val="0000FF"/>
        </w:rPr>
        <w:tab/>
      </w:r>
      <w:r>
        <w:rPr>
          <w:rFonts w:ascii="Arial" w:hAnsi="Arial" w:cs="Arial"/>
          <w:b/>
        </w:rPr>
        <w:t>Remaining issues in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R4-2015340</w:t>
      </w:r>
      <w:r>
        <w:rPr>
          <w:rFonts w:ascii="Arial" w:hAnsi="Arial" w:cs="Arial"/>
          <w:b/>
          <w:color w:val="0000FF"/>
        </w:rPr>
        <w:tab/>
      </w:r>
      <w:r>
        <w:rPr>
          <w:rFonts w:ascii="Arial" w:hAnsi="Arial" w:cs="Arial"/>
          <w:b/>
        </w:rPr>
        <w:t xml:space="preserve">Discussion on Rel-16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R4-2015341</w:t>
      </w:r>
      <w:r>
        <w:rPr>
          <w:rFonts w:ascii="Arial" w:hAnsi="Arial" w:cs="Arial"/>
          <w:b/>
          <w:color w:val="0000FF"/>
        </w:rPr>
        <w:tab/>
      </w:r>
      <w:r>
        <w:rPr>
          <w:rFonts w:ascii="Arial" w:hAnsi="Arial" w:cs="Arial"/>
          <w:b/>
        </w:rPr>
        <w:t xml:space="preserve">CR on </w:t>
      </w:r>
      <w:proofErr w:type="spellStart"/>
      <w:r>
        <w:rPr>
          <w:rFonts w:ascii="Arial" w:hAnsi="Arial" w:cs="Arial"/>
          <w:b/>
        </w:rPr>
        <w:t>TxD</w:t>
      </w:r>
      <w:proofErr w:type="spellEnd"/>
      <w:r>
        <w:rPr>
          <w:rFonts w:ascii="Arial" w:hAnsi="Arial" w:cs="Arial"/>
          <w:b/>
        </w:rPr>
        <w:t xml:space="preserve">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-0537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It is agreed that transparent Tx diversity (</w:t>
      </w:r>
      <w:proofErr w:type="spellStart"/>
      <w:r>
        <w:t>TxD</w:t>
      </w:r>
      <w:proofErr w:type="spellEnd"/>
      <w:r>
        <w:t>) is enabled at least from Rel-16 RAN4 specification.</w:t>
      </w:r>
    </w:p>
    <w:p w:rsidR="00590CF5" w:rsidRDefault="00590CF5" w:rsidP="00590CF5">
      <w:r>
        <w:lastRenderedPageBreak/>
        <w:t xml:space="preserve">And </w:t>
      </w:r>
      <w:proofErr w:type="spellStart"/>
      <w:r>
        <w:t>TxD</w:t>
      </w:r>
      <w:proofErr w:type="spellEnd"/>
      <w:r>
        <w:t xml:space="preserve"> is one kind of UE </w:t>
      </w:r>
      <w:proofErr w:type="spellStart"/>
      <w:r>
        <w:t>implementaion</w:t>
      </w:r>
      <w:proofErr w:type="spellEnd"/>
      <w:r>
        <w:t xml:space="preserve"> for single antenna port.</w:t>
      </w:r>
    </w:p>
    <w:p w:rsidR="00590CF5" w:rsidRDefault="00590CF5" w:rsidP="00590CF5">
      <w:r>
        <w:t xml:space="preserve">Necessary changes to single antenna port requirements are needed to make this kind of UE implementation be </w:t>
      </w:r>
      <w:proofErr w:type="spellStart"/>
      <w:r>
        <w:t>accormmodated</w:t>
      </w:r>
      <w:proofErr w:type="spellEnd"/>
      <w:r>
        <w: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R4-2015342</w:t>
      </w:r>
      <w:r>
        <w:rPr>
          <w:rFonts w:ascii="Arial" w:hAnsi="Arial" w:cs="Arial"/>
          <w:b/>
          <w:color w:val="0000FF"/>
        </w:rPr>
        <w:tab/>
      </w:r>
      <w:r>
        <w:rPr>
          <w:rFonts w:ascii="Arial" w:hAnsi="Arial" w:cs="Arial"/>
          <w:b/>
        </w:rPr>
        <w:t>Reply LS on Tx diversity testing</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R4-2016034</w:t>
      </w:r>
      <w:r>
        <w:rPr>
          <w:rFonts w:ascii="Arial" w:hAnsi="Arial" w:cs="Arial"/>
          <w:b/>
          <w:color w:val="0000FF"/>
        </w:rPr>
        <w:tab/>
      </w:r>
      <w:r>
        <w:rPr>
          <w:rFonts w:ascii="Arial" w:hAnsi="Arial" w:cs="Arial"/>
          <w:b/>
        </w:rPr>
        <w:t>Discussion on remaining open issues for Tx diversity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R4-2016285</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Motorola Mobility France S.A.S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R4-2016288</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Lenovo, Motorola Mobility</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R4-2016477</w:t>
      </w:r>
      <w:r>
        <w:rPr>
          <w:rFonts w:ascii="Arial" w:hAnsi="Arial" w:cs="Arial"/>
          <w:b/>
          <w:color w:val="0000FF"/>
        </w:rPr>
        <w:tab/>
      </w:r>
      <w:r>
        <w:rPr>
          <w:rFonts w:ascii="Arial" w:hAnsi="Arial" w:cs="Arial"/>
          <w:b/>
        </w:rPr>
        <w:t>On Tx diversity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R4-2016478</w:t>
      </w:r>
      <w:r>
        <w:rPr>
          <w:rFonts w:ascii="Arial" w:hAnsi="Arial" w:cs="Arial"/>
          <w:b/>
          <w:color w:val="0000FF"/>
        </w:rPr>
        <w:tab/>
      </w:r>
      <w:r>
        <w:rPr>
          <w:rFonts w:ascii="Arial" w:hAnsi="Arial" w:cs="Arial"/>
          <w:b/>
        </w:rPr>
        <w:t>CR for TS 38.101-1 Tx diversity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Make necessary changes to eliminate the ambiguity for supporting transparent Tx diversity.</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pStyle w:val="Heading5"/>
      </w:pPr>
      <w:bookmarkStart w:id="63" w:name="_Toc54628624"/>
      <w:r>
        <w:t>7.19.2.2</w:t>
      </w:r>
      <w:r>
        <w:tab/>
        <w:t xml:space="preserve">Power class related to UL MIMO and </w:t>
      </w:r>
      <w:proofErr w:type="gramStart"/>
      <w:r>
        <w:t>other</w:t>
      </w:r>
      <w:proofErr w:type="gramEnd"/>
      <w:r>
        <w:t xml:space="preserve"> related req. (MPR, SEM, etc) [TEI16 or </w:t>
      </w:r>
      <w:proofErr w:type="spellStart"/>
      <w:r>
        <w:t>NR_newRAT</w:t>
      </w:r>
      <w:proofErr w:type="spellEnd"/>
      <w:r>
        <w:t>-Core]</w:t>
      </w:r>
      <w:bookmarkEnd w:id="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R4-2015322</w:t>
      </w:r>
      <w:r>
        <w:rPr>
          <w:rFonts w:ascii="Arial" w:hAnsi="Arial" w:cs="Arial"/>
          <w:b/>
          <w:color w:val="0000FF"/>
        </w:rPr>
        <w:tab/>
      </w:r>
      <w:r>
        <w:rPr>
          <w:rFonts w:ascii="Arial" w:hAnsi="Arial" w:cs="Arial"/>
          <w:b/>
        </w:rPr>
        <w:t xml:space="preserve">Remaining issues in Power class &amp; UL MIMO related </w:t>
      </w:r>
      <w:proofErr w:type="spellStart"/>
      <w:r>
        <w:rPr>
          <w:rFonts w:ascii="Arial" w:hAnsi="Arial" w:cs="Arial"/>
          <w:b/>
        </w:rPr>
        <w:t>requirments</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R4-2015976</w:t>
      </w:r>
      <w:r>
        <w:rPr>
          <w:rFonts w:ascii="Arial" w:hAnsi="Arial" w:cs="Arial"/>
          <w:b/>
          <w:color w:val="0000FF"/>
        </w:rPr>
        <w:tab/>
      </w:r>
      <w:r>
        <w:rPr>
          <w:rFonts w:ascii="Arial" w:hAnsi="Arial" w:cs="Arial"/>
          <w:b/>
        </w:rPr>
        <w:t xml:space="preserve">PHR and </w:t>
      </w:r>
      <w:proofErr w:type="spellStart"/>
      <w:r>
        <w:rPr>
          <w:rFonts w:ascii="Arial" w:hAnsi="Arial" w:cs="Arial"/>
          <w:b/>
        </w:rPr>
        <w:t>Pcmax</w:t>
      </w:r>
      <w:proofErr w:type="spellEnd"/>
      <w:r>
        <w:rPr>
          <w:rFonts w:ascii="Arial" w:hAnsi="Arial" w:cs="Arial"/>
          <w:b/>
        </w:rPr>
        <w:t xml:space="preserve"> verification for NR PC2 devices supporting NR PC3 for EN-DC</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consider verification of PHR and </w:t>
      </w:r>
      <w:proofErr w:type="spellStart"/>
      <w:r>
        <w:t>Pcmax</w:t>
      </w:r>
      <w:proofErr w:type="spellEnd"/>
      <w:r>
        <w:t xml:space="preserve"> for UL-MIMO PC2 and alignment with Rel-16 power-class verification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R4-2015977</w:t>
      </w:r>
      <w:r>
        <w:rPr>
          <w:rFonts w:ascii="Arial" w:hAnsi="Arial" w:cs="Arial"/>
          <w:b/>
          <w:color w:val="0000FF"/>
        </w:rPr>
        <w:tab/>
      </w:r>
      <w:r>
        <w:rPr>
          <w:rFonts w:ascii="Arial" w:hAnsi="Arial" w:cs="Arial"/>
          <w:b/>
        </w:rPr>
        <w:t xml:space="preserve">Correction of </w:t>
      </w:r>
      <w:proofErr w:type="spellStart"/>
      <w:r>
        <w:rPr>
          <w:rFonts w:ascii="Arial" w:hAnsi="Arial" w:cs="Arial"/>
          <w:b/>
        </w:rPr>
        <w:t>Pcmax</w:t>
      </w:r>
      <w:proofErr w:type="spellEnd"/>
      <w:r>
        <w:rPr>
          <w:rFonts w:ascii="Arial" w:hAnsi="Arial" w:cs="Arial"/>
          <w:b/>
        </w:rPr>
        <w:t xml:space="preserve"> for an NR PC2 UE supporting NR PC3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-0403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a UE advertising NR PC2 for SA but only supporting NR PC3 when configured with EN-DC, the </w:t>
      </w:r>
      <w:proofErr w:type="spellStart"/>
      <w:r>
        <w:t>Pcmax</w:t>
      </w:r>
      <w:proofErr w:type="spellEnd"/>
      <w:r>
        <w:t xml:space="preserve"> for NR should by modified according to the declared (for conformance) NR power capability for NSA so that the PHR becomes correct.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number should be zero padded, i.e. 403 -&gt; 0403.</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R4-2016465</w:t>
      </w:r>
      <w:r>
        <w:rPr>
          <w:rFonts w:ascii="Arial" w:hAnsi="Arial" w:cs="Arial"/>
          <w:b/>
          <w:color w:val="0000FF"/>
        </w:rPr>
        <w:tab/>
      </w:r>
      <w:r>
        <w:rPr>
          <w:rFonts w:ascii="Arial" w:hAnsi="Arial" w:cs="Arial"/>
          <w:b/>
        </w:rPr>
        <w:t>Discussion on Single Carrier MPR versus Architecture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We provide here our input on how to distinguish the different MPRs vs power class and transmit chain architecture and still limit the </w:t>
      </w:r>
      <w:proofErr w:type="gramStart"/>
      <w:r>
        <w:t>amount</w:t>
      </w:r>
      <w:proofErr w:type="gramEnd"/>
      <w:r>
        <w:t xml:space="preserve"> of tables.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R4-2016479</w:t>
      </w:r>
      <w:r>
        <w:rPr>
          <w:rFonts w:ascii="Arial" w:hAnsi="Arial" w:cs="Arial"/>
          <w:b/>
          <w:color w:val="0000FF"/>
        </w:rPr>
        <w:tab/>
      </w:r>
      <w:r>
        <w:rPr>
          <w:rFonts w:ascii="Arial" w:hAnsi="Arial" w:cs="Arial"/>
          <w:b/>
        </w:rPr>
        <w:t>Discussion and draft reply LS on EN-DC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3BBB" w:rsidRDefault="00323BBB" w:rsidP="00590CF5">
      <w:pPr>
        <w:rPr>
          <w:color w:val="993300"/>
          <w:u w:val="single"/>
        </w:rPr>
      </w:pPr>
    </w:p>
    <w:p w:rsidR="00590CF5" w:rsidRDefault="00590CF5" w:rsidP="00590CF5">
      <w:pPr>
        <w:pStyle w:val="Heading4"/>
      </w:pPr>
      <w:bookmarkStart w:id="64" w:name="_Toc54628625"/>
      <w:r>
        <w:t>7.19.3</w:t>
      </w:r>
      <w:r>
        <w:tab/>
        <w:t>Other UE RF [WI code or TEI16]</w:t>
      </w:r>
      <w:bookmarkEnd w:id="64"/>
    </w:p>
    <w:p w:rsidR="00590CF5" w:rsidRDefault="00590CF5" w:rsidP="00590CF5">
      <w:pPr>
        <w:rPr>
          <w:rFonts w:ascii="Arial" w:hAnsi="Arial" w:cs="Arial"/>
          <w:b/>
          <w:color w:val="0000FF"/>
        </w:rPr>
      </w:pPr>
    </w:p>
    <w:p w:rsidR="00323BBB" w:rsidRPr="00323BBB" w:rsidRDefault="00323BBB" w:rsidP="00323BBB">
      <w:pPr>
        <w:rPr>
          <w:rFonts w:ascii="Arial" w:hAnsi="Arial" w:cs="Arial"/>
          <w:b/>
          <w:bCs/>
        </w:rPr>
      </w:pPr>
      <w:r>
        <w:rPr>
          <w:rFonts w:ascii="Arial" w:hAnsi="Arial" w:cs="Arial"/>
          <w:b/>
          <w:color w:val="0000FF"/>
          <w:u w:val="thick"/>
        </w:rPr>
        <w:t>R4-2016618</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323BBB" w:rsidRDefault="00323BBB" w:rsidP="00323BBB">
      <w:pPr>
        <w:rPr>
          <w:rFonts w:ascii="Arial" w:hAnsi="Arial" w:cs="Arial"/>
          <w:b/>
        </w:rPr>
      </w:pPr>
    </w:p>
    <w:p w:rsidR="00323BBB" w:rsidRDefault="00323BBB" w:rsidP="00323B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323BBB" w:rsidRDefault="00323BBB" w:rsidP="00323BBB">
      <w:pPr>
        <w:rPr>
          <w:i/>
        </w:rPr>
      </w:pPr>
    </w:p>
    <w:p w:rsidR="00323BBB" w:rsidRPr="00944C49" w:rsidRDefault="00323BBB" w:rsidP="00323BBB">
      <w:pPr>
        <w:rPr>
          <w:rFonts w:ascii="Arial" w:hAnsi="Arial" w:cs="Arial"/>
          <w:b/>
        </w:rPr>
      </w:pPr>
      <w:r w:rsidRPr="00944C49">
        <w:rPr>
          <w:rFonts w:ascii="Arial" w:hAnsi="Arial" w:cs="Arial"/>
          <w:b/>
        </w:rPr>
        <w:t xml:space="preserve">Abstract: </w:t>
      </w:r>
    </w:p>
    <w:p w:rsidR="00323BBB" w:rsidRDefault="00323BBB" w:rsidP="00323BBB">
      <w:pPr>
        <w:rPr>
          <w:rFonts w:ascii="Arial" w:hAnsi="Arial" w:cs="Arial"/>
          <w:b/>
        </w:rPr>
      </w:pPr>
      <w:r w:rsidRPr="00944C49">
        <w:rPr>
          <w:rFonts w:ascii="Arial" w:hAnsi="Arial" w:cs="Arial"/>
          <w:b/>
        </w:rPr>
        <w:t xml:space="preserve">Discussion: </w:t>
      </w:r>
    </w:p>
    <w:p w:rsidR="00323BBB" w:rsidRDefault="009834A7" w:rsidP="00323BB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R4-2016960.</w:t>
      </w:r>
    </w:p>
    <w:p w:rsidR="009834A7" w:rsidRDefault="009834A7" w:rsidP="00323BBB">
      <w:pPr>
        <w:rPr>
          <w:rFonts w:ascii="Arial" w:hAnsi="Arial" w:cs="Arial"/>
          <w:b/>
        </w:rPr>
      </w:pPr>
    </w:p>
    <w:p w:rsidR="009834A7" w:rsidRPr="00323BBB" w:rsidRDefault="009834A7" w:rsidP="009834A7">
      <w:pPr>
        <w:rPr>
          <w:rFonts w:ascii="Arial" w:hAnsi="Arial" w:cs="Arial"/>
          <w:b/>
          <w:bCs/>
        </w:rPr>
      </w:pPr>
      <w:r>
        <w:rPr>
          <w:rFonts w:ascii="Arial" w:hAnsi="Arial" w:cs="Arial"/>
          <w:b/>
          <w:color w:val="0000FF"/>
          <w:u w:val="thick"/>
        </w:rPr>
        <w:t>R4-2016960</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F9319F" w:rsidRDefault="00F9319F" w:rsidP="00323BBB">
      <w:pPr>
        <w:rPr>
          <w:rFonts w:ascii="Arial" w:hAnsi="Arial" w:cs="Arial"/>
          <w:b/>
          <w:color w:val="0000FF"/>
        </w:rPr>
      </w:pPr>
    </w:p>
    <w:p w:rsidR="00503FB5" w:rsidRDefault="00503FB5" w:rsidP="00323BBB">
      <w:pPr>
        <w:rPr>
          <w:rFonts w:ascii="Arial" w:hAnsi="Arial" w:cs="Arial"/>
          <w:b/>
          <w:color w:val="0000FF"/>
        </w:rPr>
      </w:pPr>
    </w:p>
    <w:p w:rsidR="00503FB5" w:rsidRDefault="00503FB5" w:rsidP="00503FB5">
      <w:pPr>
        <w:rPr>
          <w:rFonts w:ascii="Arial" w:hAnsi="Arial" w:cs="Arial"/>
          <w:b/>
        </w:rPr>
      </w:pPr>
      <w:r>
        <w:rPr>
          <w:rFonts w:ascii="Arial" w:hAnsi="Arial" w:cs="Arial"/>
          <w:b/>
          <w:color w:val="0000FF"/>
          <w:u w:val="thick"/>
        </w:rPr>
        <w:t>R4-2016831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03FB5">
        <w:rPr>
          <w:rFonts w:ascii="Arial" w:hAnsi="Arial" w:cs="Arial"/>
          <w:b/>
        </w:rPr>
        <w:t>unsynchronized NW between n40 and n41</w:t>
      </w:r>
    </w:p>
    <w:p w:rsidR="00503FB5" w:rsidRDefault="00503FB5" w:rsidP="00503FB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503FB5" w:rsidRPr="00944C49" w:rsidRDefault="00503FB5" w:rsidP="00503FB5">
      <w:pPr>
        <w:rPr>
          <w:rFonts w:ascii="Arial" w:hAnsi="Arial" w:cs="Arial"/>
          <w:b/>
        </w:rPr>
      </w:pPr>
      <w:r w:rsidRPr="00944C49">
        <w:rPr>
          <w:rFonts w:ascii="Arial" w:hAnsi="Arial" w:cs="Arial"/>
          <w:b/>
        </w:rPr>
        <w:t xml:space="preserve">Abstract: </w:t>
      </w:r>
    </w:p>
    <w:p w:rsidR="00503FB5" w:rsidRDefault="00503FB5" w:rsidP="00503FB5">
      <w:pPr>
        <w:rPr>
          <w:rFonts w:ascii="Arial" w:hAnsi="Arial" w:cs="Arial"/>
          <w:b/>
        </w:rPr>
      </w:pPr>
      <w:r w:rsidRPr="00944C49">
        <w:rPr>
          <w:rFonts w:ascii="Arial" w:hAnsi="Arial" w:cs="Arial"/>
          <w:b/>
        </w:rPr>
        <w:t xml:space="preserve">Discussion: </w:t>
      </w:r>
    </w:p>
    <w:p w:rsidR="00503FB5" w:rsidRDefault="00503FB5" w:rsidP="00503FB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E67E9" w:rsidRDefault="008E67E9" w:rsidP="00503FB5">
      <w:pPr>
        <w:rPr>
          <w:rFonts w:ascii="Arial" w:hAnsi="Arial" w:cs="Arial"/>
          <w:b/>
        </w:rPr>
      </w:pPr>
    </w:p>
    <w:p w:rsidR="008E67E9" w:rsidRDefault="008E67E9" w:rsidP="008E67E9">
      <w:pPr>
        <w:rPr>
          <w:rFonts w:ascii="Arial" w:hAnsi="Arial" w:cs="Arial"/>
          <w:b/>
        </w:rPr>
      </w:pPr>
      <w:r>
        <w:rPr>
          <w:rFonts w:ascii="Arial" w:hAnsi="Arial" w:cs="Arial"/>
          <w:b/>
          <w:color w:val="0000FF"/>
          <w:u w:val="thick"/>
        </w:rPr>
        <w:t>R4-2016839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E67E9">
        <w:rPr>
          <w:rFonts w:ascii="Arial" w:hAnsi="Arial" w:cs="Arial"/>
          <w:b/>
        </w:rPr>
        <w:t>handling of interference caused by larger CBWs</w:t>
      </w:r>
    </w:p>
    <w:p w:rsidR="008E67E9" w:rsidRDefault="008E67E9" w:rsidP="008E67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E67E9" w:rsidRPr="00944C49" w:rsidRDefault="008E67E9" w:rsidP="008E67E9">
      <w:pPr>
        <w:rPr>
          <w:rFonts w:ascii="Arial" w:hAnsi="Arial" w:cs="Arial"/>
          <w:b/>
        </w:rPr>
      </w:pPr>
      <w:r w:rsidRPr="00944C49">
        <w:rPr>
          <w:rFonts w:ascii="Arial" w:hAnsi="Arial" w:cs="Arial"/>
          <w:b/>
        </w:rPr>
        <w:t xml:space="preserve">Abstract: </w:t>
      </w:r>
    </w:p>
    <w:p w:rsidR="008E67E9" w:rsidRDefault="008E67E9" w:rsidP="008E67E9">
      <w:pPr>
        <w:rPr>
          <w:rFonts w:ascii="Arial" w:hAnsi="Arial" w:cs="Arial"/>
          <w:b/>
        </w:rPr>
      </w:pPr>
      <w:r w:rsidRPr="00944C49">
        <w:rPr>
          <w:rFonts w:ascii="Arial" w:hAnsi="Arial" w:cs="Arial"/>
          <w:b/>
        </w:rPr>
        <w:t xml:space="preserve">Discussion: </w:t>
      </w:r>
    </w:p>
    <w:p w:rsidR="008E67E9" w:rsidRDefault="008E67E9" w:rsidP="008E67E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B5291" w:rsidRDefault="000B5291" w:rsidP="008E67E9">
      <w:pPr>
        <w:rPr>
          <w:rFonts w:ascii="Arial" w:hAnsi="Arial" w:cs="Arial"/>
          <w:b/>
        </w:rPr>
      </w:pPr>
    </w:p>
    <w:p w:rsidR="000B5291" w:rsidRDefault="000B5291" w:rsidP="008E67E9">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DC_20A_n38A RF architecture</w:t>
      </w:r>
    </w:p>
    <w:p w:rsidR="000B5291" w:rsidRDefault="000B5291" w:rsidP="000B52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0B5291" w:rsidP="000B529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B5291" w:rsidRDefault="000B5291" w:rsidP="000B5291">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simultaneous Rx/Tx for DC_42_n79</w:t>
      </w:r>
    </w:p>
    <w:p w:rsidR="000B5291" w:rsidRDefault="000B5291" w:rsidP="000B52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0B5291" w:rsidP="000B529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E67E9" w:rsidRDefault="008E67E9" w:rsidP="00503FB5">
      <w:pPr>
        <w:rPr>
          <w:rFonts w:ascii="Arial" w:hAnsi="Arial" w:cs="Arial"/>
          <w:b/>
          <w:color w:val="0000FF"/>
        </w:rPr>
      </w:pPr>
    </w:p>
    <w:p w:rsidR="00323BBB" w:rsidRDefault="00323BB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R4-2014167</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n7 NS_46 AMPR and coexistence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the additional spurious requirement for NS_46 large channel BWs &gt; 20MHz.</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R4-2014168</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CA_n39-n41_and CA_n40-n41 Sync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-0493  Cat: F (Rel-16)</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R4-2014169</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DC_3_n1_highBW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R4-2014170</w:t>
      </w:r>
      <w:r>
        <w:rPr>
          <w:rFonts w:ascii="Arial" w:hAnsi="Arial" w:cs="Arial"/>
          <w:b/>
          <w:color w:val="0000FF"/>
        </w:rPr>
        <w:tab/>
      </w:r>
      <w:r>
        <w:rPr>
          <w:rFonts w:ascii="Arial" w:hAnsi="Arial" w:cs="Arial"/>
          <w:b/>
        </w:rPr>
        <w:t>ENDC Cross Band Noise with high NR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R4-2014317</w:t>
      </w:r>
      <w:r>
        <w:rPr>
          <w:rFonts w:ascii="Arial" w:hAnsi="Arial" w:cs="Arial"/>
          <w:b/>
          <w:color w:val="0000FF"/>
        </w:rPr>
        <w:tab/>
      </w:r>
      <w:r>
        <w:rPr>
          <w:rFonts w:ascii="Arial" w:hAnsi="Arial" w:cs="Arial"/>
          <w:b/>
        </w:rPr>
        <w:t>Consideration on additional ILs and MSD levels for DC_20_n38 UE or V2X_20_n38 UE based on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R4-2014318</w:t>
      </w:r>
      <w:r>
        <w:rPr>
          <w:rFonts w:ascii="Arial" w:hAnsi="Arial" w:cs="Arial"/>
          <w:b/>
          <w:color w:val="0000FF"/>
        </w:rPr>
        <w:tab/>
      </w:r>
      <w:r>
        <w:rPr>
          <w:rFonts w:ascii="Arial" w:hAnsi="Arial" w:cs="Arial"/>
          <w:b/>
        </w:rPr>
        <w:t>Correction on Additional ILs and MSD levels for DC_20_n38 UE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-0362  Cat: F (Rel-16)</w:t>
      </w:r>
      <w:r>
        <w:rPr>
          <w:i/>
        </w:rPr>
        <w:br/>
      </w:r>
      <w:r>
        <w:rPr>
          <w:i/>
        </w:rPr>
        <w:br/>
      </w:r>
      <w:r>
        <w:rPr>
          <w:i/>
        </w:rPr>
        <w:tab/>
      </w:r>
      <w:r>
        <w:rPr>
          <w:i/>
        </w:rPr>
        <w:tab/>
      </w:r>
      <w:r>
        <w:rPr>
          <w:i/>
        </w:rPr>
        <w:tab/>
      </w:r>
      <w:r>
        <w:rPr>
          <w:i/>
        </w:rPr>
        <w:tab/>
      </w:r>
      <w:r>
        <w:rPr>
          <w:i/>
        </w:rPr>
        <w:tab/>
        <w:t>Source: LG Electronics France,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additional ILs and MSD levels by 3rd harmonic problem for DC_20_n38 UE 5G V2X UE in TS38.101-3.</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R4-2014319</w:t>
      </w:r>
      <w:r>
        <w:rPr>
          <w:rFonts w:ascii="Arial" w:hAnsi="Arial" w:cs="Arial"/>
          <w:b/>
          <w:color w:val="0000FF"/>
        </w:rPr>
        <w:tab/>
      </w:r>
      <w:r>
        <w:rPr>
          <w:rFonts w:ascii="Arial" w:hAnsi="Arial" w:cs="Arial"/>
          <w:b/>
        </w:rPr>
        <w:t>Discussion on MFBI for NR system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Action</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R4-2014517</w:t>
      </w:r>
      <w:r>
        <w:rPr>
          <w:rFonts w:ascii="Arial" w:hAnsi="Arial" w:cs="Arial"/>
          <w:b/>
          <w:color w:val="0000FF"/>
        </w:rPr>
        <w:tab/>
      </w:r>
      <w:r>
        <w:rPr>
          <w:rFonts w:ascii="Arial" w:hAnsi="Arial" w:cs="Arial"/>
          <w:b/>
        </w:rPr>
        <w:t>n53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-0506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n53 but this band has A-MPR values and OOB table note 6 still in brackets which means that these </w:t>
      </w:r>
      <w:proofErr w:type="spellStart"/>
      <w:r>
        <w:t>requriements</w:t>
      </w:r>
      <w:proofErr w:type="spellEnd"/>
      <w:r>
        <w:t xml:space="preserve"> are untestable. </w:t>
      </w:r>
      <w:proofErr w:type="gramStart"/>
      <w:r>
        <w:t>Furthermore</w:t>
      </w:r>
      <w:proofErr w:type="gramEnd"/>
      <w:r>
        <w:t xml:space="preserve"> some references and numbering is corrected.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R4-2014520</w:t>
      </w:r>
      <w:r>
        <w:rPr>
          <w:rFonts w:ascii="Arial" w:hAnsi="Arial" w:cs="Arial"/>
          <w:b/>
          <w:color w:val="0000FF"/>
        </w:rPr>
        <w:tab/>
      </w:r>
      <w:r>
        <w:rPr>
          <w:rFonts w:ascii="Arial" w:hAnsi="Arial" w:cs="Arial"/>
          <w:b/>
        </w:rPr>
        <w:t>TS 38.101-3: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90CF5" w:rsidRDefault="00590CF5" w:rsidP="00590CF5">
      <w:r>
        <w:t>DC_2A-30A_n2A</w:t>
      </w:r>
    </w:p>
    <w:p w:rsidR="00590CF5" w:rsidRDefault="00590CF5" w:rsidP="00590CF5">
      <w:r>
        <w:t>DC_2A-66A_n2A</w:t>
      </w:r>
    </w:p>
    <w:p w:rsidR="00590CF5" w:rsidRDefault="00590CF5" w:rsidP="00590CF5">
      <w:r>
        <w:t>DC_29A-30A_n2A</w:t>
      </w:r>
    </w:p>
    <w:p w:rsidR="00590CF5" w:rsidRDefault="00590CF5" w:rsidP="00590CF5">
      <w:r>
        <w:t>DC_29A-30A_n66A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R4-2016832.</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R4-2016832</w:t>
      </w:r>
      <w:r>
        <w:rPr>
          <w:rFonts w:ascii="Arial" w:hAnsi="Arial" w:cs="Arial"/>
          <w:b/>
          <w:color w:val="0000FF"/>
        </w:rPr>
        <w:tab/>
      </w:r>
      <w:r>
        <w:rPr>
          <w:rFonts w:ascii="Arial" w:hAnsi="Arial" w:cs="Arial"/>
          <w:b/>
        </w:rPr>
        <w:t>TS 38.101-3: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03FB5" w:rsidRDefault="00503FB5" w:rsidP="00503FB5">
      <w:r>
        <w:t>DC_2A-30A_n2A</w:t>
      </w:r>
    </w:p>
    <w:p w:rsidR="00503FB5" w:rsidRDefault="00503FB5" w:rsidP="00503FB5">
      <w:r>
        <w:t>DC_2A-66A_n2A</w:t>
      </w:r>
    </w:p>
    <w:p w:rsidR="00503FB5" w:rsidRDefault="00503FB5" w:rsidP="00503FB5">
      <w:r>
        <w:t>DC_29A-30A_n2A</w:t>
      </w:r>
    </w:p>
    <w:p w:rsidR="00503FB5" w:rsidRDefault="00503FB5" w:rsidP="00503FB5">
      <w:r>
        <w:t>DC_29A-30A_n66A</w:t>
      </w:r>
    </w:p>
    <w:p w:rsidR="00503FB5" w:rsidRDefault="00503FB5" w:rsidP="00503FB5">
      <w:r>
        <w:t>DC_30A-66A_n66A</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R4-2014521</w:t>
      </w:r>
      <w:r>
        <w:rPr>
          <w:rFonts w:ascii="Arial" w:hAnsi="Arial" w:cs="Arial"/>
          <w:b/>
          <w:color w:val="0000FF"/>
        </w:rPr>
        <w:tab/>
      </w:r>
      <w:r>
        <w:rPr>
          <w:rFonts w:ascii="Arial" w:hAnsi="Arial" w:cs="Arial"/>
          <w:b/>
        </w:rPr>
        <w:t>TR 37.716-21-11: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These configurations have relating higher order configurations already in REL16 specs. This CR captures necessary analysis into the TR.</w:t>
      </w:r>
    </w:p>
    <w:p w:rsidR="00590CF5" w:rsidRDefault="00590CF5" w:rsidP="00590CF5">
      <w:r>
        <w:t>DC_2A-66A_n2A</w:t>
      </w:r>
    </w:p>
    <w:p w:rsidR="00590CF5" w:rsidRDefault="00590CF5" w:rsidP="00590CF5">
      <w:r>
        <w:t>DC_30A-66A_n66A</w:t>
      </w:r>
    </w:p>
    <w:p w:rsidR="00590CF5" w:rsidRDefault="00590CF5" w:rsidP="00590CF5">
      <w:r>
        <w:t>DC_2A-30A_n2A</w:t>
      </w:r>
    </w:p>
    <w:p w:rsidR="00590CF5" w:rsidRDefault="00590CF5" w:rsidP="00590CF5">
      <w:r>
        <w:t>DC_29A-30A_n2A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R4-2016833.</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R4-2016833</w:t>
      </w:r>
      <w:r>
        <w:rPr>
          <w:rFonts w:ascii="Arial" w:hAnsi="Arial" w:cs="Arial"/>
          <w:b/>
          <w:color w:val="0000FF"/>
        </w:rPr>
        <w:tab/>
      </w:r>
      <w:r>
        <w:rPr>
          <w:rFonts w:ascii="Arial" w:hAnsi="Arial" w:cs="Arial"/>
          <w:b/>
        </w:rPr>
        <w:t>TR 37.716-21-11: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lastRenderedPageBreak/>
        <w:t xml:space="preserve">Abstract: </w:t>
      </w:r>
    </w:p>
    <w:p w:rsidR="00503FB5" w:rsidRDefault="00503FB5" w:rsidP="00503FB5">
      <w:r>
        <w:t>These configurations have relating higher order configurations already in REL16 specs. This CR captures necessary analysis into the TR.</w:t>
      </w:r>
    </w:p>
    <w:p w:rsidR="00503FB5" w:rsidRDefault="00503FB5" w:rsidP="00503FB5">
      <w:r>
        <w:t>DC_2A-66A_n2A</w:t>
      </w:r>
    </w:p>
    <w:p w:rsidR="00503FB5" w:rsidRDefault="00503FB5" w:rsidP="00503FB5">
      <w:r>
        <w:t>DC_30A-66A_n66A</w:t>
      </w:r>
    </w:p>
    <w:p w:rsidR="00503FB5" w:rsidRDefault="00503FB5" w:rsidP="00503FB5">
      <w:r>
        <w:t>DC_2A-30A_n2A</w:t>
      </w:r>
    </w:p>
    <w:p w:rsidR="00503FB5" w:rsidRDefault="00503FB5" w:rsidP="00503FB5">
      <w:r>
        <w:t>DC_29A-30A_n2A</w:t>
      </w:r>
    </w:p>
    <w:p w:rsidR="00503FB5" w:rsidRDefault="00503FB5" w:rsidP="00503FB5">
      <w:r>
        <w:t>DC_30A-66A_n66A</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R4-2014582</w:t>
      </w:r>
      <w:r>
        <w:rPr>
          <w:rFonts w:ascii="Arial" w:hAnsi="Arial" w:cs="Arial"/>
          <w:b/>
          <w:color w:val="0000FF"/>
        </w:rPr>
        <w:tab/>
      </w:r>
      <w:r>
        <w:rPr>
          <w:rFonts w:ascii="Arial" w:hAnsi="Arial" w:cs="Arial"/>
          <w:b/>
        </w:rPr>
        <w:t xml:space="preserve">CR to 38.101-3 (Rel-16) error </w:t>
      </w:r>
      <w:proofErr w:type="spellStart"/>
      <w:r>
        <w:rPr>
          <w:rFonts w:ascii="Arial" w:hAnsi="Arial" w:cs="Arial"/>
          <w:b/>
        </w:rPr>
        <w:t>correntions</w:t>
      </w:r>
      <w:proofErr w:type="spellEnd"/>
      <w:r>
        <w:rPr>
          <w:rFonts w:ascii="Arial" w:hAnsi="Arial" w:cs="Arial"/>
          <w:b/>
        </w:rPr>
        <w:t xml:space="preserve"> to configurations for CA 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-0367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errors in CA and DC configurations in Clause 5.5A and 5.5B</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R4-2016846.</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R4-2016846</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3B074A"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3B074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R4-2016847.</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R4-2016847</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lastRenderedPageBreak/>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3B074A"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3B074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R4-2014883</w:t>
      </w:r>
      <w:r>
        <w:rPr>
          <w:rFonts w:ascii="Arial" w:hAnsi="Arial" w:cs="Arial"/>
          <w:b/>
          <w:color w:val="0000FF"/>
        </w:rPr>
        <w:tab/>
      </w:r>
      <w:r>
        <w:rPr>
          <w:rFonts w:ascii="Arial" w:hAnsi="Arial" w:cs="Arial"/>
          <w:b/>
        </w:rPr>
        <w:t>Clarification on RF assumption for B42_n77 and B42_n78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R4-2014899</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-0518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 requirements which are not technical possible or contain contradicting protection requirements.</w:t>
      </w:r>
    </w:p>
    <w:p w:rsidR="00590CF5" w:rsidRDefault="005A58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R4-2014901</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-0379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R4-2014915</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follow the regular process when proposing any new band combinations to avoid any potential errors being overlooked.</w:t>
      </w:r>
    </w:p>
    <w:p w:rsidR="00590CF5" w:rsidRDefault="00590CF5" w:rsidP="00590CF5">
      <w:r>
        <w:t>A few intra-band contiguous EN-DC combinations were specified with non-</w:t>
      </w:r>
      <w:proofErr w:type="spellStart"/>
      <w:r>
        <w:t>contigous</w:t>
      </w:r>
      <w:proofErr w:type="spellEnd"/>
      <w:r>
        <w:t xml:space="preserve"> UL configurations which should not be allowed.</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R4-2014957</w:t>
      </w:r>
      <w:r>
        <w:rPr>
          <w:rFonts w:ascii="Arial" w:hAnsi="Arial" w:cs="Arial"/>
          <w:b/>
          <w:color w:val="0000FF"/>
        </w:rPr>
        <w:tab/>
      </w:r>
      <w:r>
        <w:rPr>
          <w:rFonts w:ascii="Arial" w:hAnsi="Arial" w:cs="Arial"/>
          <w:b/>
        </w:rPr>
        <w:t>CR to TS 38.101-2 on fallback group for intra-band contiguous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fallback groups for intra-band contiguous CA classes CA_n259G and CA_n261D in the configuration table are incorrect groups.</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R4-2016837.</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R4-2016837</w:t>
      </w:r>
      <w:r>
        <w:rPr>
          <w:rFonts w:ascii="Arial" w:hAnsi="Arial" w:cs="Arial"/>
          <w:b/>
          <w:color w:val="0000FF"/>
        </w:rPr>
        <w:tab/>
      </w:r>
      <w:r>
        <w:rPr>
          <w:rFonts w:ascii="Arial" w:hAnsi="Arial" w:cs="Arial"/>
          <w:b/>
        </w:rPr>
        <w:t>CR to TS 38.101-2 on fallback group for intra-band contiguous CA (Rel-16)</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A58A4" w:rsidRDefault="005A58A4" w:rsidP="005A58A4">
      <w:pPr>
        <w:rPr>
          <w:rFonts w:ascii="Arial" w:hAnsi="Arial" w:cs="Arial"/>
          <w:b/>
        </w:rPr>
      </w:pPr>
      <w:r>
        <w:rPr>
          <w:rFonts w:ascii="Arial" w:hAnsi="Arial" w:cs="Arial"/>
          <w:b/>
        </w:rPr>
        <w:t xml:space="preserve">Abstract: </w:t>
      </w:r>
    </w:p>
    <w:p w:rsidR="005A58A4" w:rsidRDefault="005A58A4" w:rsidP="005A58A4">
      <w:r>
        <w:t>The fallback groups for intra-band contiguous CA classes CA_n259G and CA_n261D in the configuration table are incorrect groups.</w:t>
      </w:r>
    </w:p>
    <w:p w:rsidR="005A58A4" w:rsidRDefault="005A58A4"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R4-2015033</w:t>
      </w:r>
      <w:r>
        <w:rPr>
          <w:rFonts w:ascii="Arial" w:hAnsi="Arial" w:cs="Arial"/>
          <w:b/>
          <w:color w:val="0000FF"/>
        </w:rPr>
        <w:tab/>
      </w:r>
      <w:r>
        <w:rPr>
          <w:rFonts w:ascii="Arial" w:hAnsi="Arial" w:cs="Arial"/>
          <w:b/>
        </w:rPr>
        <w:t>CR to TS38.101-1: Correction on the general requirement and configured transmitted power requirement for inter-band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general requirement (subclause 4.3)</w:t>
      </w:r>
    </w:p>
    <w:p w:rsidR="00590CF5" w:rsidRDefault="00590CF5" w:rsidP="00590CF5">
      <w:r>
        <w:t>The sentence agreed in R4-2006997 was not implemented in the latest spec.</w:t>
      </w:r>
    </w:p>
    <w:p w:rsidR="00590CF5" w:rsidRDefault="00590CF5" w:rsidP="00590CF5">
      <w:r>
        <w:t xml:space="preserve">For </w:t>
      </w:r>
      <w:proofErr w:type="spellStart"/>
      <w:r>
        <w:t>Pcmax</w:t>
      </w:r>
      <w:proofErr w:type="spellEnd"/>
      <w:proofErr w:type="gramStart"/>
      <w:r>
        <w:t>:  (</w:t>
      </w:r>
      <w:proofErr w:type="gramEnd"/>
      <w:r>
        <w:t>subclause 6.2B.4.1)</w:t>
      </w:r>
    </w:p>
    <w:p w:rsidR="00590CF5" w:rsidRDefault="00590CF5" w:rsidP="00590CF5">
      <w:r>
        <w:t xml:space="preserve">According to the configured transmitted power single carrier, the total power reduction is (MPR+ ∆MPR) </w:t>
      </w:r>
      <w:proofErr w:type="spellStart"/>
      <w:r>
        <w:t>dB.</w:t>
      </w:r>
      <w:proofErr w:type="spellEnd"/>
    </w:p>
    <w:p w:rsidR="00590CF5" w:rsidRDefault="00590CF5" w:rsidP="00590CF5">
      <w:r>
        <w:t xml:space="preserve">The feature of PC2 inter-band NR-DC combination is not supported in Rel-16, therefore it is no need to consider </w:t>
      </w:r>
      <w:proofErr w:type="spellStart"/>
      <w:r>
        <w:t>ΔPPowerClass</w:t>
      </w:r>
      <w:proofErr w:type="spellEnd"/>
      <w:r>
        <w:t xml:space="preserve"> in the formulas.</w:t>
      </w:r>
    </w:p>
    <w:p w:rsidR="00590CF5" w:rsidRDefault="00590CF5" w:rsidP="00590CF5">
      <w:r>
        <w:t xml:space="preserve">The explanation for some inter-band DC </w:t>
      </w:r>
      <w:proofErr w:type="spellStart"/>
      <w:r>
        <w:t>specfied</w:t>
      </w:r>
      <w:proofErr w:type="spellEnd"/>
      <w:r>
        <w:t xml:space="preserve"> terms in the formulas are missing.</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R4-2015042</w:t>
      </w:r>
      <w:r>
        <w:rPr>
          <w:rFonts w:ascii="Arial" w:hAnsi="Arial" w:cs="Arial"/>
          <w:b/>
          <w:color w:val="0000FF"/>
        </w:rPr>
        <w:tab/>
      </w:r>
      <w:r>
        <w:rPr>
          <w:rFonts w:ascii="Arial" w:hAnsi="Arial" w:cs="Arial"/>
          <w:b/>
        </w:rPr>
        <w:t>Discussion on the MSD of the new channel BW for EN-DC and NR CA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75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R4-2015264</w:t>
      </w:r>
      <w:r>
        <w:rPr>
          <w:rFonts w:ascii="Arial" w:hAnsi="Arial" w:cs="Arial"/>
          <w:b/>
          <w:color w:val="0000FF"/>
        </w:rPr>
        <w:tab/>
      </w:r>
      <w:r>
        <w:rPr>
          <w:rFonts w:ascii="Arial" w:hAnsi="Arial" w:cs="Arial"/>
          <w:b/>
        </w:rPr>
        <w:t>CR to TS 38.101-3: corrections on ACS for intra-band contiguous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-0388  Cat: F (Rel-16)</w:t>
      </w:r>
      <w:r>
        <w:rPr>
          <w:i/>
        </w:rPr>
        <w:br/>
      </w:r>
      <w:r>
        <w:rPr>
          <w:i/>
        </w:rPr>
        <w:lastRenderedPageBreak/>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release 16, the transmitter is set to 4 dB below </w:t>
      </w:r>
      <w:proofErr w:type="spellStart"/>
      <w:r>
        <w:t>PCMAX_</w:t>
      </w:r>
      <w:proofErr w:type="gramStart"/>
      <w:r>
        <w:t>L,f</w:t>
      </w:r>
      <w:proofErr w:type="gramEnd"/>
      <w:r>
        <w:t>,c</w:t>
      </w:r>
      <w:proofErr w:type="spellEnd"/>
      <w:r>
        <w:t xml:space="preserve"> for ACS case 2 which is not aligned with the requirement in release 15. The reason is that the agreed Cat A CR (R4-2000452) was not implemented accordingly when Cat F CR (R4-2000451) was implemented after RAN4 #94-e meeting.</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R4-2015299</w:t>
      </w:r>
      <w:r>
        <w:rPr>
          <w:rFonts w:ascii="Arial" w:hAnsi="Arial" w:cs="Arial"/>
          <w:b/>
          <w:color w:val="0000FF"/>
        </w:rPr>
        <w:tab/>
      </w:r>
      <w:r>
        <w:rPr>
          <w:rFonts w:ascii="Arial" w:hAnsi="Arial" w:cs="Arial"/>
          <w:b/>
        </w:rPr>
        <w:t>Editorial correction on section 5.2C to 38.101-1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corrects title for 5.2C.</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R4-2015323</w:t>
      </w:r>
      <w:r>
        <w:rPr>
          <w:rFonts w:ascii="Arial" w:hAnsi="Arial" w:cs="Arial"/>
          <w:b/>
          <w:color w:val="0000FF"/>
        </w:rPr>
        <w:tab/>
      </w:r>
      <w:r>
        <w:rPr>
          <w:rFonts w:ascii="Arial" w:hAnsi="Arial" w:cs="Arial"/>
          <w:b/>
        </w:rPr>
        <w:t xml:space="preserve">Alignment of </w:t>
      </w:r>
      <w:proofErr w:type="spellStart"/>
      <w:r>
        <w:rPr>
          <w:rFonts w:ascii="Arial" w:hAnsi="Arial" w:cs="Arial"/>
          <w:b/>
        </w:rPr>
        <w:t>descritpion</w:t>
      </w:r>
      <w:proofErr w:type="spellEnd"/>
      <w:r>
        <w:rPr>
          <w:rFonts w:ascii="Arial" w:hAnsi="Arial" w:cs="Arial"/>
          <w:b/>
        </w:rPr>
        <w:t xml:space="preserve"> of the power class restriction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-0390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clarification for FDD-TDD ENDC HPUE has been agreed in Note 6 in Table 6.2B.1.3-1 with improved wording which is </w:t>
      </w:r>
      <w:proofErr w:type="gramStart"/>
      <w:r>
        <w:t>more clear</w:t>
      </w:r>
      <w:proofErr w:type="gramEnd"/>
      <w:r>
        <w:t>. This can be also used for Note 5 to improve the consistency and better reflect the result for TDD-TDD ENDC HPUE.</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R4-2015324</w:t>
      </w:r>
      <w:r>
        <w:rPr>
          <w:rFonts w:ascii="Arial" w:hAnsi="Arial" w:cs="Arial"/>
          <w:b/>
          <w:color w:val="0000FF"/>
        </w:rPr>
        <w:tab/>
      </w:r>
      <w:r>
        <w:rPr>
          <w:rFonts w:ascii="Arial" w:hAnsi="Arial" w:cs="Arial"/>
          <w:b/>
        </w:rPr>
        <w:t xml:space="preserve">Correction of delta </w:t>
      </w:r>
      <w:proofErr w:type="spellStart"/>
      <w:r>
        <w:rPr>
          <w:rFonts w:ascii="Arial" w:hAnsi="Arial" w:cs="Arial"/>
          <w:b/>
        </w:rPr>
        <w:t>Powerclass</w:t>
      </w:r>
      <w:proofErr w:type="spellEnd"/>
      <w:r>
        <w:rPr>
          <w:rFonts w:ascii="Arial" w:hAnsi="Arial" w:cs="Arial"/>
          <w:b/>
        </w:rPr>
        <w:t xml:space="preserve">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-0391  Cat: F (Rel-16)</w:t>
      </w:r>
      <w:r>
        <w:rPr>
          <w:i/>
        </w:rPr>
        <w:br/>
      </w:r>
      <w:r>
        <w:rPr>
          <w:i/>
        </w:rPr>
        <w:br/>
      </w:r>
      <w:r>
        <w:rPr>
          <w:i/>
        </w:rPr>
        <w:tab/>
      </w:r>
      <w:r>
        <w:rPr>
          <w:i/>
        </w:rPr>
        <w:tab/>
      </w:r>
      <w:r>
        <w:rPr>
          <w:i/>
        </w:rPr>
        <w:tab/>
      </w:r>
      <w:r>
        <w:rPr>
          <w:i/>
        </w:rPr>
        <w:tab/>
      </w:r>
      <w:r>
        <w:rPr>
          <w:i/>
        </w:rPr>
        <w:tab/>
        <w:t>Source: vivo, CMCC, China Unicom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resubmission of CR R4-2010855 (</w:t>
      </w:r>
      <w:proofErr w:type="spellStart"/>
      <w:r>
        <w:t>CRNum</w:t>
      </w:r>
      <w:proofErr w:type="spellEnd"/>
      <w:r>
        <w:t>: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rsidR="00590CF5" w:rsidRDefault="00590CF5" w:rsidP="00590CF5">
      <w:r>
        <w:t>-------------------</w:t>
      </w:r>
    </w:p>
    <w:p w:rsidR="00590CF5" w:rsidRDefault="00590CF5" w:rsidP="00590CF5">
      <w:r>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590CF5" w:rsidRDefault="00590CF5" w:rsidP="00590CF5">
      <w:r>
        <w:t>However, no revisions had been done for section 6.2B.4.1.3 which is for inter-band EN-DC for FR1. The ∆</w:t>
      </w:r>
      <w:proofErr w:type="spellStart"/>
      <w:proofErr w:type="gramStart"/>
      <w:r>
        <w:t>PPowerClass,EN</w:t>
      </w:r>
      <w:proofErr w:type="spellEnd"/>
      <w:proofErr w:type="gramEnd"/>
      <w:r>
        <w:t>-DC which is used to adjust this was not updated as for other cases, thus make the specification incomplete.</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R4-2015331</w:t>
      </w:r>
      <w:r>
        <w:rPr>
          <w:rFonts w:ascii="Arial" w:hAnsi="Arial" w:cs="Arial"/>
          <w:b/>
          <w:color w:val="0000FF"/>
        </w:rPr>
        <w:tab/>
      </w:r>
      <w:r>
        <w:rPr>
          <w:rFonts w:ascii="Arial" w:hAnsi="Arial" w:cs="Arial"/>
          <w:b/>
        </w:rPr>
        <w:t>CR on NR power class under EN-DC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capability </w:t>
      </w:r>
      <w:proofErr w:type="spellStart"/>
      <w:r>
        <w:t>signaling</w:t>
      </w:r>
      <w:proofErr w:type="spellEnd"/>
      <w:r>
        <w:t xml:space="preserve"> for NR part under EN-DC has been defined in RAN2 38.331, thus RAN4 spec shall be aligned.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2054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R4-2016842.</w:t>
      </w:r>
    </w:p>
    <w:p w:rsidR="0092054B" w:rsidRDefault="0092054B" w:rsidP="00590CF5">
      <w:pPr>
        <w:rPr>
          <w:color w:val="993300"/>
          <w:u w:val="single"/>
        </w:rPr>
      </w:pPr>
    </w:p>
    <w:p w:rsidR="0092054B" w:rsidRDefault="0092054B" w:rsidP="0092054B">
      <w:pPr>
        <w:rPr>
          <w:rFonts w:ascii="Arial" w:hAnsi="Arial" w:cs="Arial"/>
          <w:b/>
        </w:rPr>
      </w:pPr>
      <w:r>
        <w:rPr>
          <w:rFonts w:ascii="Arial" w:hAnsi="Arial" w:cs="Arial"/>
          <w:b/>
          <w:color w:val="0000FF"/>
        </w:rPr>
        <w:t>R4-2016842</w:t>
      </w:r>
      <w:r>
        <w:rPr>
          <w:rFonts w:ascii="Arial" w:hAnsi="Arial" w:cs="Arial"/>
          <w:b/>
          <w:color w:val="0000FF"/>
        </w:rPr>
        <w:tab/>
      </w:r>
      <w:r>
        <w:rPr>
          <w:rFonts w:ascii="Arial" w:hAnsi="Arial" w:cs="Arial"/>
          <w:b/>
        </w:rPr>
        <w:t>CR on NR power class under EN-DC</w:t>
      </w:r>
    </w:p>
    <w:p w:rsidR="0092054B" w:rsidRDefault="0092054B" w:rsidP="0092054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92054B" w:rsidRDefault="0092054B" w:rsidP="0092054B">
      <w:pPr>
        <w:rPr>
          <w:rFonts w:ascii="Arial" w:hAnsi="Arial" w:cs="Arial"/>
          <w:b/>
        </w:rPr>
      </w:pPr>
      <w:r>
        <w:rPr>
          <w:rFonts w:ascii="Arial" w:hAnsi="Arial" w:cs="Arial"/>
          <w:b/>
        </w:rPr>
        <w:t xml:space="preserve">Abstract: </w:t>
      </w:r>
    </w:p>
    <w:p w:rsidR="0092054B" w:rsidRDefault="0092054B" w:rsidP="0092054B">
      <w:r>
        <w:t>The capability signaling for NR part under EN-DC has been defined in RAN2 38.331, thus RAN4 spec shall be aligned.</w:t>
      </w:r>
    </w:p>
    <w:p w:rsidR="0092054B" w:rsidRDefault="0092054B" w:rsidP="0092054B">
      <w:pPr>
        <w:rPr>
          <w:rFonts w:ascii="Arial" w:hAnsi="Arial" w:cs="Arial"/>
          <w:b/>
        </w:rPr>
      </w:pPr>
      <w:r>
        <w:rPr>
          <w:rFonts w:ascii="Arial" w:hAnsi="Arial" w:cs="Arial"/>
          <w:b/>
        </w:rPr>
        <w:t xml:space="preserve">Discussion: </w:t>
      </w:r>
    </w:p>
    <w:p w:rsidR="0092054B" w:rsidRDefault="0092054B" w:rsidP="0092054B">
      <w:r>
        <w:t>The secretary commented if neither UICC, ME, Radio Access Network or Core Network boxes are checked, the CR does not change anything and hence the CR is not needed.</w:t>
      </w:r>
    </w:p>
    <w:p w:rsidR="0092054B" w:rsidRDefault="0092054B" w:rsidP="0092054B">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R4-2015332</w:t>
      </w:r>
      <w:r>
        <w:rPr>
          <w:rFonts w:ascii="Arial" w:hAnsi="Arial" w:cs="Arial"/>
          <w:b/>
          <w:color w:val="0000FF"/>
        </w:rPr>
        <w:tab/>
      </w:r>
      <w:r>
        <w:rPr>
          <w:rFonts w:ascii="Arial" w:hAnsi="Arial" w:cs="Arial"/>
          <w:b/>
        </w:rPr>
        <w:t>Discussion on WRC-19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R4-2015336</w:t>
      </w:r>
      <w:r>
        <w:rPr>
          <w:rFonts w:ascii="Arial" w:hAnsi="Arial" w:cs="Arial"/>
          <w:b/>
          <w:color w:val="0000FF"/>
        </w:rPr>
        <w:tab/>
      </w:r>
      <w:r>
        <w:rPr>
          <w:rFonts w:ascii="Arial" w:hAnsi="Arial" w:cs="Arial"/>
          <w:b/>
        </w:rPr>
        <w:t>CR on FR2 equal PSD in UL CA (R16)</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R4-2015339</w:t>
      </w:r>
      <w:r>
        <w:rPr>
          <w:rFonts w:ascii="Arial" w:hAnsi="Arial" w:cs="Arial"/>
          <w:b/>
          <w:color w:val="0000FF"/>
        </w:rPr>
        <w:tab/>
      </w:r>
      <w:r>
        <w:rPr>
          <w:rFonts w:ascii="Arial" w:hAnsi="Arial" w:cs="Arial"/>
          <w:b/>
        </w:rPr>
        <w:t>CR on sum of power for multiple transmit connectors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R4-2011768, below agreements have been reached in changing the description of how to sum powers from multiple connectors. The agreement is reproduced below. Even the agreements are </w:t>
      </w:r>
      <w:r>
        <w:lastRenderedPageBreak/>
        <w:t>made for UL MIMO/</w:t>
      </w:r>
      <w:proofErr w:type="spellStart"/>
      <w:r>
        <w:t>TxD</w:t>
      </w:r>
      <w:proofErr w:type="spellEnd"/>
      <w:r>
        <w:t>, it is also applicable to other cases which require summing of powers from multiple connectors.</w:t>
      </w:r>
    </w:p>
    <w:p w:rsidR="00590CF5" w:rsidRDefault="00590CF5" w:rsidP="00590CF5">
      <w:r>
        <w:t xml:space="preserve">RAN4 agree to define requirements for MOP and emission so that power is measured correctly for all implementations, including UE with transparent </w:t>
      </w:r>
      <w:proofErr w:type="spellStart"/>
      <w:r>
        <w:t>TxD</w:t>
      </w:r>
      <w:proofErr w:type="spellEnd"/>
      <w:r>
        <w:t>:</w:t>
      </w:r>
    </w:p>
    <w:p w:rsidR="00590CF5" w:rsidRDefault="00590CF5" w:rsidP="00590CF5">
      <w:r>
        <w:t>Use “requirements are defined as the sum of powers from both connectors”.</w:t>
      </w:r>
    </w:p>
    <w:p w:rsidR="00590CF5" w:rsidRDefault="00590CF5" w:rsidP="00590CF5">
      <w:r>
        <w:t>This shall be interpreted as: Measure the power and emissions per connector and then sum them up afterwards.</w:t>
      </w:r>
    </w:p>
    <w:p w:rsidR="00590CF5" w:rsidRDefault="00590CF5" w:rsidP="00590CF5">
      <w:r>
        <w:t>RAN4 will clean-up all requirements related to summing the powers and emissions, including UL MIMO, UL full power transmission requirement.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R4-2016834.</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R4-2016834</w:t>
      </w:r>
      <w:r>
        <w:rPr>
          <w:rFonts w:ascii="Arial" w:hAnsi="Arial" w:cs="Arial"/>
          <w:b/>
          <w:color w:val="0000FF"/>
        </w:rPr>
        <w:tab/>
      </w:r>
      <w:r>
        <w:rPr>
          <w:rFonts w:ascii="Arial" w:hAnsi="Arial" w:cs="Arial"/>
          <w:b/>
        </w:rPr>
        <w:t>CR on sum of power for multiple transmit connectors</w:t>
      </w:r>
    </w:p>
    <w:p w:rsidR="00503FB5" w:rsidRDefault="00503FB5" w:rsidP="00503FB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br/>
      </w:r>
      <w:r>
        <w:rPr>
          <w:i/>
        </w:rPr>
        <w:tab/>
      </w:r>
      <w:r>
        <w:rPr>
          <w:i/>
        </w:rPr>
        <w:tab/>
      </w:r>
      <w:r>
        <w:rPr>
          <w:i/>
        </w:rPr>
        <w:tab/>
      </w:r>
      <w:r>
        <w:rPr>
          <w:i/>
        </w:rPr>
        <w:tab/>
      </w:r>
      <w:r>
        <w:rPr>
          <w:i/>
        </w:rPr>
        <w:tab/>
        <w:t>Source: OPPO</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In R4-2011768, below agreements have been reached in changing the description of how to sum powers from multiple connectors. The agreement is reproduced below. Even the agreements are made for UL MIMO/</w:t>
      </w:r>
      <w:proofErr w:type="spellStart"/>
      <w:r>
        <w:t>TxD</w:t>
      </w:r>
      <w:proofErr w:type="spellEnd"/>
      <w:r>
        <w:t>, it is also applicable to other cases which require summing of powers from multiple connectors.</w:t>
      </w:r>
    </w:p>
    <w:p w:rsidR="00503FB5" w:rsidRDefault="00503FB5" w:rsidP="00503FB5">
      <w:r>
        <w:t xml:space="preserve">RAN4 agree to define requirements for MOP and emission so that power is measured correctly for all implementations, including UE with transparent </w:t>
      </w:r>
      <w:proofErr w:type="spellStart"/>
      <w:r>
        <w:t>TxD</w:t>
      </w:r>
      <w:proofErr w:type="spellEnd"/>
      <w:r>
        <w:t>:</w:t>
      </w:r>
    </w:p>
    <w:p w:rsidR="00503FB5" w:rsidRDefault="00503FB5" w:rsidP="00503FB5">
      <w:r>
        <w:t>Use “requirements are defined as the sum of powers from both connectors”.</w:t>
      </w:r>
    </w:p>
    <w:p w:rsidR="00503FB5" w:rsidRDefault="00503FB5" w:rsidP="00503FB5">
      <w:r>
        <w:t>This shall be interpreted as: Measure the power and emissions per connector and then sum them up afterwards.</w:t>
      </w:r>
    </w:p>
    <w:p w:rsidR="00503FB5" w:rsidRDefault="00503FB5" w:rsidP="00503FB5">
      <w:r>
        <w:t>RAN4 will clean-up all requirements related to summing the powers and emissions, including UL MIMO, UL full power transmission requirement.</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if neither UICC, ME, Radio Access Network or Core Network boxes are checked, the CR does not change anything and hence the CR is not needed.</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R4-2015552</w:t>
      </w:r>
      <w:r>
        <w:rPr>
          <w:rFonts w:ascii="Arial" w:hAnsi="Arial" w:cs="Arial"/>
          <w:b/>
          <w:color w:val="0000FF"/>
        </w:rPr>
        <w:tab/>
      </w:r>
      <w:r>
        <w:rPr>
          <w:rFonts w:ascii="Arial" w:hAnsi="Arial" w:cs="Arial"/>
          <w:b/>
        </w:rPr>
        <w:t>Consideration on Cross band isolation impact with larger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R4-2015553</w:t>
      </w:r>
      <w:r>
        <w:rPr>
          <w:rFonts w:ascii="Arial" w:hAnsi="Arial" w:cs="Arial"/>
          <w:b/>
          <w:color w:val="0000FF"/>
        </w:rPr>
        <w:tab/>
      </w:r>
      <w:r>
        <w:rPr>
          <w:rFonts w:ascii="Arial" w:hAnsi="Arial" w:cs="Arial"/>
          <w:b/>
        </w:rPr>
        <w:t>Discussion on spurious emission about UE co-existence between band n40 and n41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R4-2015554</w:t>
      </w:r>
      <w:r>
        <w:rPr>
          <w:rFonts w:ascii="Arial" w:hAnsi="Arial" w:cs="Arial"/>
          <w:b/>
          <w:color w:val="0000FF"/>
        </w:rPr>
        <w:tab/>
      </w:r>
      <w:r>
        <w:rPr>
          <w:rFonts w:ascii="Arial" w:hAnsi="Arial" w:cs="Arial"/>
          <w:b/>
        </w:rPr>
        <w:t>CR on spurious emission about UE co-existence between band n40 and n41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-0539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operators in China has a plan to use the asynchronized deployment between band n40 and n41. It’s necessary to specify the spurious emission about UE co-existence between band n40 and n41.</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R4-2015555</w:t>
      </w:r>
      <w:r>
        <w:rPr>
          <w:rFonts w:ascii="Arial" w:hAnsi="Arial" w:cs="Arial"/>
          <w:b/>
          <w:color w:val="0000FF"/>
        </w:rPr>
        <w:tab/>
      </w:r>
      <w:r>
        <w:rPr>
          <w:rFonts w:ascii="Arial" w:hAnsi="Arial" w:cs="Arial"/>
          <w:b/>
        </w:rPr>
        <w:t>Discussion on asynchronous for DC_42_n79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R4-2015557</w:t>
      </w:r>
      <w:r>
        <w:rPr>
          <w:rFonts w:ascii="Arial" w:hAnsi="Arial" w:cs="Arial"/>
          <w:b/>
          <w:color w:val="0000FF"/>
        </w:rPr>
        <w:tab/>
      </w:r>
      <w:r>
        <w:rPr>
          <w:rFonts w:ascii="Arial" w:hAnsi="Arial" w:cs="Arial"/>
          <w:b/>
        </w:rPr>
        <w:t>CR for 38.101-1 to correct the notation of SUL band combinations in order to be aligned with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agreed CR R4-2006997, the sentence “5.2COperating band combination for SUL” should be removed from subclause 5.2B. The headline of sub-clause 5.2C is missing.</w:t>
      </w:r>
    </w:p>
    <w:p w:rsidR="00590CF5" w:rsidRDefault="00590CF5" w:rsidP="00590CF5">
      <w:r>
        <w:t>Based on the agreed CR R4-2009948, the notation of DC_66A_n78(2</w:t>
      </w:r>
      <w:proofErr w:type="gramStart"/>
      <w:r>
        <w:t>A)_</w:t>
      </w:r>
      <w:proofErr w:type="gramEnd"/>
      <w:r>
        <w:t xml:space="preserve">SUL_n78A-n86A is changed into DC_66A_ SUL_n78(2A)-n86A. The notation of SUL_n78(2A)-n86A can be aligned with 38.101-3. It’s </w:t>
      </w:r>
      <w:proofErr w:type="spellStart"/>
      <w:r>
        <w:t>helpfut</w:t>
      </w:r>
      <w:proofErr w:type="spellEnd"/>
      <w:r>
        <w:t xml:space="preserve"> to avoid the confusion.</w:t>
      </w:r>
    </w:p>
    <w:p w:rsidR="00590CF5" w:rsidRDefault="00590CF5" w:rsidP="00590CF5">
      <w:r>
        <w:t>Based on agreed CR R4-2009178, the sentence “6.3COutput power dynamics for SUL” should be removed from subclause 6.3B. The headline of sub-clause 6.3C is missing.</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R4-2015699</w:t>
      </w:r>
      <w:r>
        <w:rPr>
          <w:rFonts w:ascii="Arial" w:hAnsi="Arial" w:cs="Arial"/>
          <w:b/>
          <w:color w:val="0000FF"/>
        </w:rPr>
        <w:tab/>
      </w:r>
      <w:r>
        <w:rPr>
          <w:rFonts w:ascii="Arial" w:hAnsi="Arial" w:cs="Arial"/>
          <w:b/>
        </w:rPr>
        <w:t>Reference measurement channels for 70 MHz CBW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70 MHz CBW is introduced in Rel-16 for band n77/n78, but the reference measurement channels for 70 MHz CBW are not defined.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R4-2015729</w:t>
      </w:r>
      <w:r>
        <w:rPr>
          <w:rFonts w:ascii="Arial" w:hAnsi="Arial" w:cs="Arial"/>
          <w:b/>
          <w:color w:val="0000FF"/>
        </w:rPr>
        <w:tab/>
      </w:r>
      <w:r>
        <w:rPr>
          <w:rFonts w:ascii="Arial" w:hAnsi="Arial" w:cs="Arial"/>
          <w:b/>
        </w:rPr>
        <w:t>CR to TS 38.101-3 corrections on inter-band EN-DC configurations including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Few configurations in the spec are not aligned with the agreed CR, R4-2006728, “Introducing CR on new EN-DC </w:t>
      </w:r>
      <w:proofErr w:type="gramStart"/>
      <w:r>
        <w:t>LTE(</w:t>
      </w:r>
      <w:proofErr w:type="spellStart"/>
      <w:proofErr w:type="gramEnd"/>
      <w:r>
        <w:t>xDL</w:t>
      </w:r>
      <w:proofErr w:type="spellEnd"/>
      <w:r>
        <w:t>/1UL)+ NR(2DL/1UL) DC in Rel-16”.</w:t>
      </w:r>
    </w:p>
    <w:p w:rsidR="00590CF5" w:rsidRDefault="006E0D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R4-2015795</w:t>
      </w:r>
      <w:r>
        <w:rPr>
          <w:rFonts w:ascii="Arial" w:hAnsi="Arial" w:cs="Arial"/>
          <w:b/>
          <w:color w:val="0000FF"/>
        </w:rPr>
        <w:tab/>
      </w:r>
      <w:r>
        <w:rPr>
          <w:rFonts w:ascii="Arial" w:hAnsi="Arial" w:cs="Arial"/>
          <w:b/>
        </w:rPr>
        <w:t xml:space="preserve">Discussion on handling the </w:t>
      </w:r>
      <w:proofErr w:type="gramStart"/>
      <w:r>
        <w:rPr>
          <w:rFonts w:ascii="Arial" w:hAnsi="Arial" w:cs="Arial"/>
          <w:b/>
        </w:rPr>
        <w:t>cross band</w:t>
      </w:r>
      <w:proofErr w:type="gramEnd"/>
      <w:r>
        <w:rPr>
          <w:rFonts w:ascii="Arial" w:hAnsi="Arial" w:cs="Arial"/>
          <w:b/>
        </w:rPr>
        <w:t xml:space="preserve"> isolation requirement for larger channel BW in Rel.16</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CHTTL</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R4-2015856</w:t>
      </w:r>
      <w:r>
        <w:rPr>
          <w:rFonts w:ascii="Arial" w:hAnsi="Arial" w:cs="Arial"/>
          <w:b/>
          <w:color w:val="0000FF"/>
        </w:rPr>
        <w:tab/>
      </w:r>
      <w:r>
        <w:rPr>
          <w:rFonts w:ascii="Arial" w:hAnsi="Arial" w:cs="Arial"/>
          <w:b/>
        </w:rPr>
        <w:t>CR to TS 38.307 on release independent update for the Rel.16 EN-DC and NR CA/DC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More Rel.16 EN-DC and NR CA/DC configurations have been introduced in latest TS 38.101-1, 38.101-2, 38.101-3, an update is needed for the release independent specification.</w:t>
      </w:r>
    </w:p>
    <w:p w:rsidR="00590CF5" w:rsidRDefault="00590CF5" w:rsidP="00590CF5">
      <w:r>
        <w:t>Note that the draft CR with same content was endorsed in RAN#96-e, R4-2011781.</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R4-2016848.</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R4-2016848</w:t>
      </w:r>
      <w:r>
        <w:rPr>
          <w:rFonts w:ascii="Arial" w:hAnsi="Arial" w:cs="Arial"/>
          <w:b/>
          <w:color w:val="0000FF"/>
        </w:rPr>
        <w:tab/>
      </w:r>
      <w:r>
        <w:rPr>
          <w:rFonts w:ascii="Arial" w:hAnsi="Arial" w:cs="Arial"/>
          <w:b/>
        </w:rPr>
        <w:t>CR to TS 38.307 on release independent update for the Rel.16 EN-DC and NR CA/DC</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More Rel.16 EN-DC and NR CA/DC configurations have been introduced in latest TS 38.101-1, 38.101-2, 38.101-3, an update is needed for the release independent specification.</w:t>
      </w:r>
    </w:p>
    <w:p w:rsidR="003B074A" w:rsidRDefault="003B074A" w:rsidP="003B074A">
      <w:r>
        <w:t>Note that the draft CR with same content was endorsed in RAN#96-e, R4-2011781.</w:t>
      </w:r>
    </w:p>
    <w:p w:rsidR="003B074A" w:rsidRDefault="003B074A"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3B074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R4-2015914</w:t>
      </w:r>
      <w:r>
        <w:rPr>
          <w:rFonts w:ascii="Arial" w:hAnsi="Arial" w:cs="Arial"/>
          <w:b/>
          <w:color w:val="0000FF"/>
        </w:rPr>
        <w:tab/>
      </w:r>
      <w:r>
        <w:rPr>
          <w:rFonts w:ascii="Arial" w:hAnsi="Arial" w:cs="Arial"/>
          <w:b/>
        </w:rPr>
        <w:t>Correction to supported channel bandwidths per SUL_n41A-n81A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-0547  Cat: F (Rel-16)</w:t>
      </w:r>
      <w:r>
        <w:rPr>
          <w:i/>
        </w:rPr>
        <w:br/>
      </w:r>
      <w:r>
        <w:rPr>
          <w:i/>
        </w:rPr>
        <w:br/>
      </w:r>
      <w:r>
        <w:rPr>
          <w:i/>
        </w:rPr>
        <w:tab/>
      </w:r>
      <w:r>
        <w:rPr>
          <w:i/>
        </w:rPr>
        <w:tab/>
      </w:r>
      <w:r>
        <w:rPr>
          <w:i/>
        </w:rPr>
        <w:tab/>
      </w:r>
      <w:r>
        <w:rPr>
          <w:i/>
        </w:rPr>
        <w:tab/>
      </w:r>
      <w:r>
        <w:rPr>
          <w:i/>
        </w:rPr>
        <w:tab/>
        <w:t>Source: Keysight Technologies UK Ltd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R4-2015978</w:t>
      </w:r>
      <w:r>
        <w:rPr>
          <w:rFonts w:ascii="Arial" w:hAnsi="Arial" w:cs="Arial"/>
          <w:b/>
          <w:color w:val="0000FF"/>
        </w:rPr>
        <w:tab/>
      </w:r>
      <w:r>
        <w:rPr>
          <w:rFonts w:ascii="Arial" w:hAnsi="Arial" w:cs="Arial"/>
          <w:b/>
        </w:rPr>
        <w:t>Modification of FR2 MOP verification with account of the 38.213 scaling rule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w:t>
      </w:r>
      <w:proofErr w:type="spellStart"/>
      <w:r>
        <w:t>conctribution</w:t>
      </w:r>
      <w:proofErr w:type="spellEnd"/>
      <w:r>
        <w:t xml:space="preserve"> we consider the verification of the CA MOP subject to the 38.213 power prioritization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R4-2015979</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account of power prioritization rules for secondary cells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Correct the specification of </w:t>
      </w:r>
      <w:proofErr w:type="spellStart"/>
      <w:r>
        <w:t>Pcmax</w:t>
      </w:r>
      <w:proofErr w:type="spellEnd"/>
      <w:r>
        <w:t xml:space="preserve"> for CA in view of the power prioritization rules of 38.213. Add a test case for verification of the maximum output power when the </w:t>
      </w:r>
      <w:proofErr w:type="spellStart"/>
      <w:r>
        <w:t>SCell</w:t>
      </w:r>
      <w:proofErr w:type="spellEnd"/>
      <w:r>
        <w:t xml:space="preserve"> power is scaled or the </w:t>
      </w:r>
      <w:proofErr w:type="spellStart"/>
      <w:r>
        <w:t>SCell</w:t>
      </w:r>
      <w:proofErr w:type="spellEnd"/>
      <w:r>
        <w:t>(s) is/are dropped. Modify the definition of the (calculated) PCMAX.</w:t>
      </w:r>
    </w:p>
    <w:p w:rsidR="00590CF5" w:rsidRDefault="00590CF5" w:rsidP="00590CF5">
      <w: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t>SCell</w:t>
      </w:r>
      <w:proofErr w:type="spellEnd"/>
      <w:r>
        <w:t xml:space="preserve"> power levels may be reduced or </w:t>
      </w:r>
      <w:proofErr w:type="spellStart"/>
      <w:r>
        <w:t>SCells</w:t>
      </w:r>
      <w:proofErr w:type="spellEnd"/>
      <w:r>
        <w:t xml:space="preserve"> dropped at maximum output power. This determination of MPR would be similar to the “total A-MPR” adopted for intra-band contiguous EN-DC still recognising that the CG powers could be different. However, this should be a prerequisite for the MPR determination for intra-band CA, not the calculation of the PCMAX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R4-2015980</w:t>
      </w:r>
      <w:r>
        <w:rPr>
          <w:rFonts w:ascii="Arial" w:hAnsi="Arial" w:cs="Arial"/>
          <w:b/>
          <w:color w:val="0000FF"/>
        </w:rPr>
        <w:tab/>
      </w:r>
      <w:r>
        <w:rPr>
          <w:rFonts w:ascii="Arial" w:hAnsi="Arial" w:cs="Arial"/>
          <w:b/>
        </w:rPr>
        <w:t>Correction to modified MPR behaviour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Incorrect conditions for the bits in the field </w:t>
      </w:r>
      <w:proofErr w:type="spellStart"/>
      <w:r>
        <w:t>modifiedMPRbehavior</w:t>
      </w:r>
      <w:proofErr w:type="spellEnd"/>
      <w:r>
        <w:t xml:space="preserve"> (all defined in Rel-15).</w:t>
      </w:r>
    </w:p>
    <w:p w:rsidR="00590CF5" w:rsidRDefault="00590CF5" w:rsidP="00590CF5">
      <w:r>
        <w:t>Modified MPR behaviour introduced in an earlier release is mandatory in a later release.</w:t>
      </w:r>
    </w:p>
    <w:p w:rsidR="00590CF5" w:rsidRDefault="005A58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R4-2015981</w:t>
      </w:r>
      <w:r>
        <w:rPr>
          <w:rFonts w:ascii="Arial" w:hAnsi="Arial" w:cs="Arial"/>
          <w:b/>
          <w:color w:val="0000FF"/>
        </w:rPr>
        <w:tab/>
      </w:r>
      <w:r>
        <w:rPr>
          <w:rFonts w:ascii="Arial" w:hAnsi="Arial" w:cs="Arial"/>
          <w:b/>
        </w:rPr>
        <w:t>Verification of the P-MPR method for EN-DC FDD-TDD power class 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a test case for the P-MPR solution. The (UE-based) P-MPR solution is the default for EN-DC FDD-TDD PC2 in the absence of duty-cycle capabilities. Moreover, fallback to a lower EN-DC power class is not defined for the P-MPR solution.</w:t>
      </w:r>
    </w:p>
    <w:p w:rsidR="00590CF5" w:rsidRDefault="00590CF5" w:rsidP="00590CF5">
      <w:r>
        <w:t xml:space="preserve">The total EN-DC power is always 26 dBm for the P-MPR solution, there is not fallback behaviour (unclear if this is the case under all circumstances e.g. when the combined UL duty cycle exceeds 50% or for TDD U/D configurations up to 50% UL duty </w:t>
      </w:r>
      <w:proofErr w:type="gramStart"/>
      <w:r>
        <w:t>cycle )</w:t>
      </w:r>
      <w:proofErr w:type="gramEnd"/>
      <w:r>
        <w:t>.</w:t>
      </w:r>
    </w:p>
    <w:p w:rsidR="00590CF5" w:rsidRDefault="00590CF5" w:rsidP="00590CF5">
      <w:r>
        <w:t>The P-MPR method is not verified. The solution is proprietary, but it should at least make sure that the maximum power of 26 dBm can be achieved for both non-</w:t>
      </w:r>
      <w:proofErr w:type="spellStart"/>
      <w:r>
        <w:t>simultaneos</w:t>
      </w:r>
      <w:proofErr w:type="spellEnd"/>
      <w:r>
        <w:t xml:space="preserve"> and simultaneous (overlapping) CG transmissions when the combined duty cycle is up to 50% resulting in a 23 dBm average total EN-DC power.</w:t>
      </w:r>
    </w:p>
    <w:p w:rsidR="00590CF5" w:rsidRDefault="006E0D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R4-2016341</w:t>
      </w:r>
      <w:r>
        <w:rPr>
          <w:rFonts w:ascii="Arial" w:hAnsi="Arial" w:cs="Arial"/>
          <w:b/>
          <w:color w:val="0000FF"/>
        </w:rPr>
        <w:tab/>
      </w:r>
      <w:r>
        <w:rPr>
          <w:rFonts w:ascii="Arial" w:hAnsi="Arial" w:cs="Arial"/>
          <w:b/>
        </w:rPr>
        <w:t>CR for editorial corrections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8572E"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R4-2016989.</w:t>
      </w:r>
    </w:p>
    <w:p w:rsidR="00F8572E" w:rsidRDefault="00F8572E" w:rsidP="00590CF5">
      <w:pPr>
        <w:rPr>
          <w:color w:val="993300"/>
          <w:u w:val="single"/>
        </w:rPr>
      </w:pPr>
    </w:p>
    <w:p w:rsidR="00F8572E" w:rsidRDefault="00F8572E" w:rsidP="00F8572E">
      <w:pPr>
        <w:rPr>
          <w:rFonts w:ascii="Arial" w:hAnsi="Arial" w:cs="Arial"/>
          <w:b/>
        </w:rPr>
      </w:pPr>
      <w:r>
        <w:rPr>
          <w:rFonts w:ascii="Arial" w:hAnsi="Arial" w:cs="Arial"/>
          <w:b/>
          <w:color w:val="0000FF"/>
        </w:rPr>
        <w:t>R4-2016989</w:t>
      </w:r>
      <w:r>
        <w:rPr>
          <w:rFonts w:ascii="Arial" w:hAnsi="Arial" w:cs="Arial"/>
          <w:b/>
          <w:color w:val="0000FF"/>
        </w:rPr>
        <w:tab/>
      </w:r>
      <w:r>
        <w:rPr>
          <w:rFonts w:ascii="Arial" w:hAnsi="Arial" w:cs="Arial"/>
          <w:b/>
        </w:rPr>
        <w:t>CR for editorial corrections 38.101-1</w:t>
      </w:r>
    </w:p>
    <w:p w:rsidR="00F8572E" w:rsidRDefault="00F8572E" w:rsidP="00F857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-0557  Cat: F (Rel-16)</w:t>
      </w:r>
      <w:r>
        <w:rPr>
          <w:i/>
        </w:rPr>
        <w:br/>
      </w:r>
      <w:r>
        <w:rPr>
          <w:i/>
        </w:rPr>
        <w:br/>
      </w:r>
      <w:r>
        <w:rPr>
          <w:i/>
        </w:rPr>
        <w:tab/>
      </w:r>
      <w:r>
        <w:rPr>
          <w:i/>
        </w:rPr>
        <w:tab/>
      </w:r>
      <w:r>
        <w:rPr>
          <w:i/>
        </w:rPr>
        <w:tab/>
      </w:r>
      <w:r>
        <w:rPr>
          <w:i/>
        </w:rPr>
        <w:tab/>
      </w:r>
      <w:r>
        <w:rPr>
          <w:i/>
        </w:rPr>
        <w:tab/>
        <w:t>Source: Ericsson</w:t>
      </w:r>
    </w:p>
    <w:p w:rsidR="00F8572E" w:rsidRDefault="00F8572E" w:rsidP="00F8572E">
      <w:pPr>
        <w:rPr>
          <w:rFonts w:ascii="Arial" w:hAnsi="Arial" w:cs="Arial"/>
          <w:b/>
        </w:rPr>
      </w:pPr>
      <w:r>
        <w:rPr>
          <w:rFonts w:ascii="Arial" w:hAnsi="Arial" w:cs="Arial"/>
          <w:b/>
        </w:rPr>
        <w:t xml:space="preserve">Abstract: </w:t>
      </w:r>
    </w:p>
    <w:p w:rsidR="00F8572E" w:rsidRDefault="00F8572E" w:rsidP="00F8572E">
      <w:r>
        <w:t>Editorial corrections 38.101-1</w:t>
      </w:r>
    </w:p>
    <w:p w:rsidR="00F8572E" w:rsidRDefault="00F8572E" w:rsidP="00F8572E">
      <w:pPr>
        <w:rPr>
          <w:rFonts w:ascii="Arial" w:hAnsi="Arial" w:cs="Arial"/>
          <w:b/>
        </w:rPr>
      </w:pPr>
      <w:r>
        <w:rPr>
          <w:rFonts w:ascii="Arial" w:hAnsi="Arial" w:cs="Arial"/>
          <w:b/>
        </w:rPr>
        <w:t xml:space="preserve">Discussion: </w:t>
      </w:r>
    </w:p>
    <w:p w:rsidR="00F8572E" w:rsidRDefault="00F8572E" w:rsidP="00F8572E">
      <w:r>
        <w:t>The secretary commented if neither UICC, ME, Radio Access Network or Core Network boxes are checked, the CR does not change anything and hence the CR is not needed.</w:t>
      </w:r>
    </w:p>
    <w:p w:rsidR="00F8572E" w:rsidRDefault="00F8572E" w:rsidP="00F8572E">
      <w:pPr>
        <w:rPr>
          <w:color w:val="993300"/>
          <w:u w:val="single"/>
        </w:rPr>
      </w:pPr>
      <w:r>
        <w:rPr>
          <w:rFonts w:ascii="Arial" w:hAnsi="Arial" w:cs="Arial"/>
          <w:b/>
        </w:rPr>
        <w:t>Decision:</w:t>
      </w:r>
      <w:r>
        <w:rPr>
          <w:rFonts w:ascii="Arial" w:hAnsi="Arial" w:cs="Arial"/>
          <w:b/>
        </w:rPr>
        <w:tab/>
      </w:r>
      <w:r>
        <w:rPr>
          <w:rFonts w:ascii="Arial" w:hAnsi="Arial" w:cs="Arial"/>
          <w:b/>
        </w:rPr>
        <w:tab/>
      </w:r>
      <w:r w:rsidRPr="00F8572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R4-2016342</w:t>
      </w:r>
      <w:r>
        <w:rPr>
          <w:rFonts w:ascii="Arial" w:hAnsi="Arial" w:cs="Arial"/>
          <w:b/>
          <w:color w:val="0000FF"/>
        </w:rPr>
        <w:tab/>
      </w:r>
      <w:r>
        <w:rPr>
          <w:rFonts w:ascii="Arial" w:hAnsi="Arial" w:cs="Arial"/>
          <w:b/>
        </w:rPr>
        <w:t>CR for editorial corrections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38.101-2</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R4-2016838.</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R4-2016838</w:t>
      </w:r>
      <w:r>
        <w:rPr>
          <w:rFonts w:ascii="Arial" w:hAnsi="Arial" w:cs="Arial"/>
          <w:b/>
          <w:color w:val="0000FF"/>
        </w:rPr>
        <w:tab/>
      </w:r>
      <w:r>
        <w:rPr>
          <w:rFonts w:ascii="Arial" w:hAnsi="Arial" w:cs="Arial"/>
          <w:b/>
        </w:rPr>
        <w:t>CR for editorial corrections 38.101-2</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A58A4" w:rsidRDefault="005A58A4" w:rsidP="005A58A4">
      <w:pPr>
        <w:rPr>
          <w:rFonts w:ascii="Arial" w:hAnsi="Arial" w:cs="Arial"/>
          <w:b/>
        </w:rPr>
      </w:pPr>
      <w:r>
        <w:rPr>
          <w:rFonts w:ascii="Arial" w:hAnsi="Arial" w:cs="Arial"/>
          <w:b/>
        </w:rPr>
        <w:t xml:space="preserve">Abstract: </w:t>
      </w:r>
    </w:p>
    <w:p w:rsidR="005A58A4" w:rsidRDefault="005A58A4" w:rsidP="005A58A4">
      <w:r>
        <w:t>Editorial corrections 38.101-2</w:t>
      </w:r>
    </w:p>
    <w:p w:rsidR="005A58A4" w:rsidRDefault="005A58A4" w:rsidP="005A58A4">
      <w:pPr>
        <w:rPr>
          <w:rFonts w:ascii="Arial" w:hAnsi="Arial" w:cs="Arial"/>
          <w:b/>
        </w:rPr>
      </w:pPr>
      <w:r>
        <w:rPr>
          <w:rFonts w:ascii="Arial" w:hAnsi="Arial" w:cs="Arial"/>
          <w:b/>
        </w:rPr>
        <w:t xml:space="preserve">Discussion: </w:t>
      </w:r>
    </w:p>
    <w:p w:rsidR="005A58A4" w:rsidRDefault="005A58A4" w:rsidP="005A58A4">
      <w:r>
        <w:t>The secretary commented if neither UICC, ME, Radio Access Network or Core Network boxes are checked, the CR does not change anything and hence the CR is not needed.</w:t>
      </w:r>
    </w:p>
    <w:p w:rsidR="005A58A4" w:rsidRDefault="005A58A4"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R4-2016343</w:t>
      </w:r>
      <w:r>
        <w:rPr>
          <w:rFonts w:ascii="Arial" w:hAnsi="Arial" w:cs="Arial"/>
          <w:b/>
          <w:color w:val="0000FF"/>
        </w:rPr>
        <w:tab/>
      </w:r>
      <w:r>
        <w:rPr>
          <w:rFonts w:ascii="Arial" w:hAnsi="Arial" w:cs="Arial"/>
          <w:b/>
        </w:rPr>
        <w:t>CR for editorial corrections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R4-2016843.</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R4-2016843</w:t>
      </w:r>
      <w:r>
        <w:rPr>
          <w:rFonts w:ascii="Arial" w:hAnsi="Arial" w:cs="Arial"/>
          <w:b/>
          <w:color w:val="0000FF"/>
        </w:rPr>
        <w:tab/>
      </w:r>
      <w:r>
        <w:rPr>
          <w:rFonts w:ascii="Arial" w:hAnsi="Arial" w:cs="Arial"/>
          <w:b/>
        </w:rPr>
        <w:t>CR for editorial corrections 38.101-3</w:t>
      </w:r>
    </w:p>
    <w:p w:rsidR="006E0D5B" w:rsidRDefault="006E0D5B" w:rsidP="006E0D5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6E0D5B" w:rsidRDefault="006E0D5B" w:rsidP="006E0D5B">
      <w:pPr>
        <w:rPr>
          <w:rFonts w:ascii="Arial" w:hAnsi="Arial" w:cs="Arial"/>
          <w:b/>
        </w:rPr>
      </w:pPr>
      <w:r>
        <w:rPr>
          <w:rFonts w:ascii="Arial" w:hAnsi="Arial" w:cs="Arial"/>
          <w:b/>
        </w:rPr>
        <w:t xml:space="preserve">Abstract: </w:t>
      </w:r>
    </w:p>
    <w:p w:rsidR="006E0D5B" w:rsidRDefault="006E0D5B" w:rsidP="006E0D5B">
      <w:r>
        <w:t>Editorial corrections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t>The secretary commented if neither UICC, ME, Radio Access Network or Core Network boxes are checked, the CR does not change anything and hence the CR is not needed.</w:t>
      </w:r>
    </w:p>
    <w:p w:rsidR="006E0D5B" w:rsidRDefault="006E0D5B"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R4-2016442</w:t>
      </w:r>
      <w:r>
        <w:rPr>
          <w:rFonts w:ascii="Arial" w:hAnsi="Arial" w:cs="Arial"/>
          <w:b/>
          <w:color w:val="0000FF"/>
        </w:rPr>
        <w:tab/>
      </w:r>
      <w:r>
        <w:rPr>
          <w:rFonts w:ascii="Arial" w:hAnsi="Arial" w:cs="Arial"/>
          <w:b/>
        </w:rPr>
        <w:t>Replacement of void sub-clauses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Sub-clauses were incorrect marked as “Void” when the intention was to reserve them for future usage.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R4-2016835.</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R4-2016835</w:t>
      </w:r>
      <w:r>
        <w:rPr>
          <w:rFonts w:ascii="Arial" w:hAnsi="Arial" w:cs="Arial"/>
          <w:b/>
          <w:color w:val="0000FF"/>
        </w:rPr>
        <w:tab/>
      </w:r>
      <w:r>
        <w:rPr>
          <w:rFonts w:ascii="Arial" w:hAnsi="Arial" w:cs="Arial"/>
          <w:b/>
        </w:rPr>
        <w:t>Replacement of void sub-clauses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Sub-clauses were incorrect marked as “Void” when the intention was to reserve them for future usage.</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that (on the coversheet) the specification number should read 38.101-1 instead of TS38.101-1.</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R4-2016451</w:t>
      </w:r>
      <w:r>
        <w:rPr>
          <w:rFonts w:ascii="Arial" w:hAnsi="Arial" w:cs="Arial"/>
          <w:b/>
          <w:color w:val="0000FF"/>
        </w:rPr>
        <w:tab/>
      </w:r>
      <w:r>
        <w:rPr>
          <w:rFonts w:ascii="Arial" w:hAnsi="Arial" w:cs="Arial"/>
          <w:b/>
        </w:rPr>
        <w:t>CR to for 38.101-1: CA uplink power clarification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-0562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of the wording on UE maximum output power for carrier aggregation is unclear.</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R4-2016458</w:t>
      </w:r>
      <w:r>
        <w:rPr>
          <w:rFonts w:ascii="Arial" w:hAnsi="Arial" w:cs="Arial"/>
          <w:b/>
          <w:color w:val="0000FF"/>
        </w:rPr>
        <w:tab/>
      </w:r>
      <w:r>
        <w:rPr>
          <w:rFonts w:ascii="Arial" w:hAnsi="Arial" w:cs="Arial"/>
          <w:b/>
        </w:rPr>
        <w:t>CR for 38.101-1: Editorial corrections</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-0563  Cat: D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Many editorial errors exist in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R4-2016483</w:t>
      </w:r>
      <w:r>
        <w:rPr>
          <w:rFonts w:ascii="Arial" w:hAnsi="Arial" w:cs="Arial"/>
          <w:b/>
          <w:color w:val="0000FF"/>
        </w:rPr>
        <w:tab/>
      </w:r>
      <w:r>
        <w:rPr>
          <w:rFonts w:ascii="Arial" w:hAnsi="Arial" w:cs="Arial"/>
          <w:b/>
        </w:rPr>
        <w:t>CR for TS 38.101-1: harmonic MSD for CA_n41-n79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590CF5" w:rsidRDefault="009C7E9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R4-2016836.</w:t>
      </w:r>
    </w:p>
    <w:p w:rsidR="009C7E96" w:rsidRDefault="009C7E96" w:rsidP="00590CF5">
      <w:pPr>
        <w:rPr>
          <w:color w:val="993300"/>
          <w:u w:val="single"/>
        </w:rPr>
      </w:pPr>
    </w:p>
    <w:p w:rsidR="009C7E96" w:rsidRDefault="009C7E96" w:rsidP="009C7E96">
      <w:pPr>
        <w:rPr>
          <w:rFonts w:ascii="Arial" w:hAnsi="Arial" w:cs="Arial"/>
          <w:b/>
        </w:rPr>
      </w:pPr>
      <w:r>
        <w:rPr>
          <w:rFonts w:ascii="Arial" w:hAnsi="Arial" w:cs="Arial"/>
          <w:b/>
          <w:color w:val="0000FF"/>
        </w:rPr>
        <w:t>R4-2016836</w:t>
      </w:r>
      <w:r>
        <w:rPr>
          <w:rFonts w:ascii="Arial" w:hAnsi="Arial" w:cs="Arial"/>
          <w:b/>
          <w:color w:val="0000FF"/>
        </w:rPr>
        <w:tab/>
      </w:r>
      <w:r>
        <w:rPr>
          <w:rFonts w:ascii="Arial" w:hAnsi="Arial" w:cs="Arial"/>
          <w:b/>
        </w:rPr>
        <w:t>CR for TS 38.101-1: harmonic MSD for CA_n41-n79</w:t>
      </w:r>
    </w:p>
    <w:p w:rsidR="009C7E96" w:rsidRDefault="009C7E96" w:rsidP="009C7E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C7E96" w:rsidRDefault="009C7E96" w:rsidP="009C7E96">
      <w:pPr>
        <w:rPr>
          <w:rFonts w:ascii="Arial" w:hAnsi="Arial" w:cs="Arial"/>
          <w:b/>
        </w:rPr>
      </w:pPr>
      <w:r>
        <w:rPr>
          <w:rFonts w:ascii="Arial" w:hAnsi="Arial" w:cs="Arial"/>
          <w:b/>
        </w:rPr>
        <w:t xml:space="preserve">Abstract: </w:t>
      </w:r>
    </w:p>
    <w:p w:rsidR="009C7E96" w:rsidRDefault="009C7E96" w:rsidP="009C7E96">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9C7E96" w:rsidRDefault="009C7E96" w:rsidP="009C7E96">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R4-2016592</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-0583  Cat: D (Rel-16)</w:t>
      </w:r>
      <w:r>
        <w:rPr>
          <w:i/>
        </w:rPr>
        <w:br/>
      </w:r>
      <w:r>
        <w:rPr>
          <w:i/>
        </w:rPr>
        <w:br/>
      </w:r>
      <w:r>
        <w:rPr>
          <w:i/>
        </w:rPr>
        <w:tab/>
      </w:r>
      <w:r>
        <w:rPr>
          <w:i/>
        </w:rPr>
        <w:tab/>
      </w:r>
      <w:r>
        <w:rPr>
          <w:i/>
        </w:rPr>
        <w:tab/>
      </w:r>
      <w:r>
        <w:rPr>
          <w:i/>
        </w:rPr>
        <w:tab/>
      </w:r>
      <w:r>
        <w:rPr>
          <w:i/>
        </w:rPr>
        <w:tab/>
        <w:t>Source: Qualcomm Incorporated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R4-2016593</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-0308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2"/>
      </w:pPr>
      <w:bookmarkStart w:id="65" w:name="_Toc54628630"/>
      <w:r>
        <w:lastRenderedPageBreak/>
        <w:t>8</w:t>
      </w:r>
      <w:r>
        <w:tab/>
        <w:t>Rel-16 UE feature list</w:t>
      </w:r>
      <w:bookmarkEnd w:id="65"/>
    </w:p>
    <w:p w:rsidR="00F9319F" w:rsidRDefault="00F9319F" w:rsidP="00F9319F">
      <w:pPr>
        <w:rPr>
          <w:lang w:val="en-GB" w:eastAsia="ko-KR"/>
        </w:rPr>
      </w:pPr>
    </w:p>
    <w:p w:rsidR="00F9319F" w:rsidRPr="00F9319F" w:rsidRDefault="00F9319F" w:rsidP="00F9319F">
      <w:pPr>
        <w:rPr>
          <w:rFonts w:ascii="Arial" w:hAnsi="Arial" w:cs="Arial"/>
          <w:b/>
          <w:bCs/>
        </w:rPr>
      </w:pPr>
      <w:r>
        <w:rPr>
          <w:rFonts w:ascii="Arial" w:hAnsi="Arial" w:cs="Arial"/>
          <w:b/>
          <w:color w:val="0000FF"/>
          <w:u w:val="thick"/>
        </w:rPr>
        <w:t>R4-2016619</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F9319F" w:rsidRDefault="00F9319F" w:rsidP="00F9319F">
      <w:pPr>
        <w:rPr>
          <w:rFonts w:ascii="Arial" w:hAnsi="Arial" w:cs="Arial"/>
          <w:b/>
        </w:rPr>
      </w:pPr>
    </w:p>
    <w:p w:rsidR="00F9319F" w:rsidRDefault="00F9319F" w:rsidP="00F931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F9319F" w:rsidRDefault="00F9319F" w:rsidP="00F9319F">
      <w:pPr>
        <w:rPr>
          <w:i/>
        </w:rPr>
      </w:pPr>
    </w:p>
    <w:p w:rsidR="00F9319F" w:rsidRPr="00944C49" w:rsidRDefault="00F9319F" w:rsidP="00F9319F">
      <w:pPr>
        <w:rPr>
          <w:rFonts w:ascii="Arial" w:hAnsi="Arial" w:cs="Arial"/>
          <w:b/>
        </w:rPr>
      </w:pPr>
      <w:r w:rsidRPr="00944C49">
        <w:rPr>
          <w:rFonts w:ascii="Arial" w:hAnsi="Arial" w:cs="Arial"/>
          <w:b/>
        </w:rPr>
        <w:t xml:space="preserve">Abstract: </w:t>
      </w:r>
    </w:p>
    <w:p w:rsidR="00F9319F" w:rsidRDefault="00F9319F" w:rsidP="00F9319F">
      <w:pPr>
        <w:rPr>
          <w:rFonts w:ascii="Arial" w:hAnsi="Arial" w:cs="Arial"/>
          <w:b/>
        </w:rPr>
      </w:pPr>
      <w:r w:rsidRPr="00944C49">
        <w:rPr>
          <w:rFonts w:ascii="Arial" w:hAnsi="Arial" w:cs="Arial"/>
          <w:b/>
        </w:rPr>
        <w:t xml:space="preserve">Discussion: </w:t>
      </w:r>
    </w:p>
    <w:p w:rsidR="00F9319F" w:rsidRDefault="00870B8D" w:rsidP="00F9319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R4-2016961.</w:t>
      </w:r>
    </w:p>
    <w:p w:rsidR="00870B8D" w:rsidRDefault="00870B8D" w:rsidP="00F9319F">
      <w:pPr>
        <w:rPr>
          <w:lang w:val="en-GB" w:eastAsia="ko-KR"/>
        </w:rPr>
      </w:pPr>
    </w:p>
    <w:p w:rsidR="00870B8D" w:rsidRPr="00F9319F" w:rsidRDefault="00870B8D" w:rsidP="00870B8D">
      <w:pPr>
        <w:rPr>
          <w:rFonts w:ascii="Arial" w:hAnsi="Arial" w:cs="Arial"/>
          <w:b/>
          <w:bCs/>
        </w:rPr>
      </w:pPr>
      <w:r>
        <w:rPr>
          <w:rFonts w:ascii="Arial" w:hAnsi="Arial" w:cs="Arial"/>
          <w:b/>
          <w:color w:val="0000FF"/>
          <w:u w:val="thick"/>
        </w:rPr>
        <w:t>R4-2016961</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9319F" w:rsidRDefault="00F9319F" w:rsidP="00F9319F">
      <w:pPr>
        <w:rPr>
          <w:lang w:val="en-GB" w:eastAsia="ko-KR"/>
        </w:rPr>
      </w:pPr>
    </w:p>
    <w:p w:rsidR="00B600A7" w:rsidRDefault="00B600A7" w:rsidP="00F9319F">
      <w:pPr>
        <w:rPr>
          <w:lang w:val="en-GB" w:eastAsia="ko-KR"/>
        </w:rPr>
      </w:pPr>
    </w:p>
    <w:p w:rsidR="00B600A7" w:rsidRDefault="00B600A7" w:rsidP="00B600A7">
      <w:pPr>
        <w:rPr>
          <w:rFonts w:ascii="Arial" w:hAnsi="Arial" w:cs="Arial"/>
          <w:b/>
        </w:rPr>
      </w:pPr>
      <w:r>
        <w:rPr>
          <w:rFonts w:ascii="Arial" w:hAnsi="Arial" w:cs="Arial"/>
          <w:b/>
          <w:color w:val="0000FF"/>
          <w:u w:val="thick"/>
        </w:rPr>
        <w:t>R4-2016849</w:t>
      </w:r>
      <w:r w:rsidRPr="00944C49">
        <w:rPr>
          <w:b/>
        </w:rPr>
        <w:tab/>
      </w:r>
      <w:r w:rsidRPr="00B600A7">
        <w:rPr>
          <w:rFonts w:ascii="Arial" w:hAnsi="Arial" w:cs="Arial"/>
          <w:b/>
          <w:bCs/>
          <w:lang w:val="en-GB"/>
        </w:rPr>
        <w:t>LS on updated Rel-16 RAN4 UE features lists for NR and LTE</w:t>
      </w:r>
    </w:p>
    <w:p w:rsidR="00B600A7" w:rsidRDefault="00B600A7" w:rsidP="00B600A7">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B600A7" w:rsidRPr="00F9319F" w:rsidRDefault="00B600A7" w:rsidP="00B600A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CF5" w:rsidRDefault="00590CF5" w:rsidP="00590CF5">
      <w:pPr>
        <w:rPr>
          <w:rFonts w:ascii="Arial" w:hAnsi="Arial" w:cs="Arial"/>
          <w:b/>
          <w:color w:val="0000FF"/>
        </w:rPr>
      </w:pPr>
    </w:p>
    <w:p w:rsidR="00B600A7" w:rsidRDefault="00B600A7" w:rsidP="00B600A7">
      <w:pPr>
        <w:rPr>
          <w:rFonts w:ascii="Arial" w:hAnsi="Arial" w:cs="Arial"/>
          <w:b/>
        </w:rPr>
      </w:pPr>
      <w:r>
        <w:rPr>
          <w:rFonts w:ascii="Arial" w:hAnsi="Arial" w:cs="Arial"/>
          <w:b/>
          <w:color w:val="0000FF"/>
          <w:u w:val="thick"/>
        </w:rPr>
        <w:t>R4-2016850</w:t>
      </w:r>
      <w:r w:rsidRPr="00944C49">
        <w:rPr>
          <w:b/>
        </w:rPr>
        <w:tab/>
      </w:r>
      <w:r w:rsidRPr="00B600A7">
        <w:rPr>
          <w:rFonts w:ascii="Arial" w:hAnsi="Arial" w:cs="Arial"/>
          <w:b/>
          <w:bCs/>
          <w:lang w:val="en-GB"/>
        </w:rPr>
        <w:t>Updated RAN4 UE features list for Rel-16</w:t>
      </w:r>
    </w:p>
    <w:p w:rsidR="00B600A7" w:rsidRDefault="00B600A7" w:rsidP="00B600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B600A7" w:rsidRDefault="00B600A7" w:rsidP="00B600A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600A7" w:rsidRDefault="00B600A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R4-2014234</w:t>
      </w:r>
      <w:r>
        <w:rPr>
          <w:rFonts w:ascii="Arial" w:hAnsi="Arial" w:cs="Arial"/>
          <w:b/>
          <w:color w:val="0000FF"/>
        </w:rPr>
        <w:tab/>
      </w:r>
      <w:r>
        <w:rPr>
          <w:rFonts w:ascii="Arial" w:hAnsi="Arial" w:cs="Arial"/>
          <w:b/>
        </w:rPr>
        <w:t>On R16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R4-2014483</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R4-2014488</w:t>
      </w:r>
      <w:r>
        <w:rPr>
          <w:rFonts w:ascii="Arial" w:hAnsi="Arial" w:cs="Arial"/>
          <w:b/>
          <w:color w:val="0000FF"/>
        </w:rPr>
        <w:tab/>
      </w:r>
      <w:r>
        <w:rPr>
          <w:rFonts w:ascii="Arial" w:hAnsi="Arial" w:cs="Arial"/>
          <w:b/>
        </w:rPr>
        <w:t>Overloading of the Per-FR gap capability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R4-2014627</w:t>
      </w:r>
      <w:r>
        <w:rPr>
          <w:rFonts w:ascii="Arial" w:hAnsi="Arial" w:cs="Arial"/>
          <w:b/>
          <w:color w:val="0000FF"/>
        </w:rPr>
        <w:tab/>
      </w:r>
      <w:r>
        <w:rPr>
          <w:rFonts w:ascii="Arial" w:hAnsi="Arial" w:cs="Arial"/>
          <w:b/>
        </w:rPr>
        <w:t>Discussion on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R4-2015089</w:t>
      </w:r>
      <w:r>
        <w:rPr>
          <w:rFonts w:ascii="Arial" w:hAnsi="Arial" w:cs="Arial"/>
          <w:b/>
          <w:color w:val="0000FF"/>
        </w:rPr>
        <w:tab/>
      </w:r>
      <w:r>
        <w:rPr>
          <w:rFonts w:ascii="Arial" w:hAnsi="Arial" w:cs="Arial"/>
          <w:b/>
        </w:rPr>
        <w:t>Clarification of intra-</w:t>
      </w:r>
      <w:proofErr w:type="spellStart"/>
      <w:r>
        <w:rPr>
          <w:rFonts w:ascii="Arial" w:hAnsi="Arial" w:cs="Arial"/>
          <w:b/>
        </w:rPr>
        <w:t>bandENDC</w:t>
      </w:r>
      <w:proofErr w:type="spellEnd"/>
      <w:r>
        <w:rPr>
          <w:rFonts w:ascii="Arial" w:hAnsi="Arial" w:cs="Arial"/>
          <w:b/>
        </w:rPr>
        <w:t>-Support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R4-2015566</w:t>
      </w:r>
      <w:r>
        <w:rPr>
          <w:rFonts w:ascii="Arial" w:hAnsi="Arial" w:cs="Arial"/>
          <w:b/>
          <w:color w:val="0000FF"/>
        </w:rPr>
        <w:tab/>
      </w:r>
      <w:r>
        <w:rPr>
          <w:rFonts w:ascii="Arial" w:hAnsi="Arial" w:cs="Arial"/>
          <w:b/>
        </w:rPr>
        <w:t>Views on Rel-16 NR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R4-2015798</w:t>
      </w:r>
      <w:r>
        <w:rPr>
          <w:rFonts w:ascii="Arial" w:hAnsi="Arial" w:cs="Arial"/>
          <w:b/>
          <w:color w:val="0000FF"/>
        </w:rPr>
        <w:tab/>
      </w:r>
      <w:r>
        <w:rPr>
          <w:rFonts w:ascii="Arial" w:hAnsi="Arial" w:cs="Arial"/>
          <w:b/>
        </w:rPr>
        <w:t>On NRU operation modes 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RAN1#101 meeting and RAN4#96 meeting NRU UE capabilities have been discussed.</w:t>
      </w:r>
    </w:p>
    <w:p w:rsidR="00590CF5" w:rsidRDefault="00590CF5" w:rsidP="00590CF5">
      <w:r>
        <w:t>This contribution further discusses this topic and proposes a way forward.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R4-2015982</w:t>
      </w:r>
      <w:r>
        <w:rPr>
          <w:rFonts w:ascii="Arial" w:hAnsi="Arial" w:cs="Arial"/>
          <w:b/>
          <w:color w:val="0000FF"/>
        </w:rPr>
        <w:tab/>
      </w:r>
      <w:r>
        <w:rPr>
          <w:rFonts w:ascii="Arial" w:hAnsi="Arial" w:cs="Arial"/>
          <w:b/>
        </w:rPr>
        <w:t>On the FG "co-location" (2-22) and remaining FGs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consider the tentative FG 2-22 and the remaining FG for NR-U (including RAN1 placeholders)</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R4-2016030</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 Vodafone, Verizon, Softbank</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66" w:name="_Toc54628631"/>
      <w:r>
        <w:t>9</w:t>
      </w:r>
      <w:r>
        <w:tab/>
        <w:t>Rel-16 spectrum related Work Items for NR</w:t>
      </w:r>
      <w:bookmarkEnd w:id="66"/>
    </w:p>
    <w:p w:rsidR="00590CF5" w:rsidRDefault="00590CF5" w:rsidP="00590CF5">
      <w:pPr>
        <w:pStyle w:val="Heading3"/>
      </w:pPr>
      <w:bookmarkStart w:id="67" w:name="_Toc54628632"/>
      <w:r>
        <w:t>9.1</w:t>
      </w:r>
      <w:r>
        <w:tab/>
        <w:t>LTE/NR spectrum sharing in band 48/n48 frequency range [NR_n48_LTE_48_coex-Core]</w:t>
      </w:r>
      <w:bookmarkEnd w:id="67"/>
    </w:p>
    <w:p w:rsidR="00494C19" w:rsidRDefault="00494C19" w:rsidP="00494C19">
      <w:pPr>
        <w:rPr>
          <w:lang w:val="en-GB" w:eastAsia="ko-KR"/>
        </w:rPr>
      </w:pPr>
    </w:p>
    <w:p w:rsidR="00494C19" w:rsidRPr="00494C19" w:rsidRDefault="00494C19" w:rsidP="00494C19">
      <w:pPr>
        <w:rPr>
          <w:rFonts w:ascii="Arial" w:hAnsi="Arial" w:cs="Arial"/>
          <w:b/>
          <w:bCs/>
        </w:rPr>
      </w:pPr>
      <w:r>
        <w:rPr>
          <w:rFonts w:ascii="Arial" w:hAnsi="Arial" w:cs="Arial"/>
          <w:b/>
          <w:color w:val="0000FF"/>
          <w:u w:val="thick"/>
        </w:rPr>
        <w:t>R4-2016620</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494C19" w:rsidRDefault="00494C19" w:rsidP="00494C19">
      <w:pPr>
        <w:rPr>
          <w:rFonts w:ascii="Arial" w:hAnsi="Arial" w:cs="Arial"/>
          <w:b/>
        </w:rPr>
      </w:pPr>
    </w:p>
    <w:p w:rsidR="00494C19" w:rsidRDefault="00494C19" w:rsidP="00494C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494C19" w:rsidRDefault="00494C19" w:rsidP="00494C19">
      <w:pPr>
        <w:rPr>
          <w:i/>
        </w:rPr>
      </w:pPr>
    </w:p>
    <w:p w:rsidR="00494C19" w:rsidRPr="00944C49" w:rsidRDefault="00494C19" w:rsidP="00494C19">
      <w:pPr>
        <w:rPr>
          <w:rFonts w:ascii="Arial" w:hAnsi="Arial" w:cs="Arial"/>
          <w:b/>
        </w:rPr>
      </w:pPr>
      <w:r w:rsidRPr="00944C49">
        <w:rPr>
          <w:rFonts w:ascii="Arial" w:hAnsi="Arial" w:cs="Arial"/>
          <w:b/>
        </w:rPr>
        <w:t xml:space="preserve">Abstract: </w:t>
      </w:r>
    </w:p>
    <w:p w:rsidR="00494C19" w:rsidRDefault="00494C19" w:rsidP="00494C19">
      <w:pPr>
        <w:rPr>
          <w:rFonts w:ascii="Arial" w:hAnsi="Arial" w:cs="Arial"/>
          <w:b/>
        </w:rPr>
      </w:pPr>
      <w:r w:rsidRPr="00944C49">
        <w:rPr>
          <w:rFonts w:ascii="Arial" w:hAnsi="Arial" w:cs="Arial"/>
          <w:b/>
        </w:rPr>
        <w:t xml:space="preserve">Discussion: </w:t>
      </w:r>
    </w:p>
    <w:p w:rsidR="00494C19" w:rsidRDefault="00870B8D" w:rsidP="00494C1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R4-2016962.</w:t>
      </w:r>
    </w:p>
    <w:p w:rsidR="00870B8D" w:rsidRDefault="00870B8D" w:rsidP="00494C19">
      <w:pPr>
        <w:rPr>
          <w:lang w:val="en-GB" w:eastAsia="ko-KR"/>
        </w:rPr>
      </w:pPr>
    </w:p>
    <w:p w:rsidR="00870B8D" w:rsidRPr="00494C19" w:rsidRDefault="00870B8D" w:rsidP="00870B8D">
      <w:pPr>
        <w:rPr>
          <w:rFonts w:ascii="Arial" w:hAnsi="Arial" w:cs="Arial"/>
          <w:b/>
          <w:bCs/>
        </w:rPr>
      </w:pPr>
      <w:r>
        <w:rPr>
          <w:rFonts w:ascii="Arial" w:hAnsi="Arial" w:cs="Arial"/>
          <w:b/>
          <w:color w:val="0000FF"/>
          <w:u w:val="thick"/>
        </w:rPr>
        <w:t>R4-2016962</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494C19" w:rsidRDefault="00494C19" w:rsidP="00494C19">
      <w:pPr>
        <w:rPr>
          <w:lang w:val="en-GB" w:eastAsia="ko-KR"/>
        </w:rPr>
      </w:pPr>
    </w:p>
    <w:p w:rsidR="00494C19" w:rsidRPr="00494C19" w:rsidRDefault="00494C19" w:rsidP="00494C19">
      <w:pPr>
        <w:rPr>
          <w:lang w:val="en-GB" w:eastAsia="ko-KR"/>
        </w:rPr>
      </w:pPr>
    </w:p>
    <w:p w:rsidR="00590CF5" w:rsidRDefault="00590CF5" w:rsidP="00590CF5">
      <w:pPr>
        <w:pStyle w:val="Heading4"/>
      </w:pPr>
      <w:bookmarkStart w:id="68" w:name="_Toc54628633"/>
      <w:r>
        <w:t>9.1.1</w:t>
      </w:r>
      <w:r>
        <w:tab/>
        <w:t>General [NR_n48_LTE_48_coex-Core]</w:t>
      </w:r>
      <w:bookmarkEnd w:id="68"/>
    </w:p>
    <w:p w:rsidR="00590CF5" w:rsidRDefault="00590CF5" w:rsidP="00590CF5">
      <w:pPr>
        <w:pStyle w:val="Heading4"/>
      </w:pPr>
      <w:bookmarkStart w:id="69" w:name="_Toc54628634"/>
      <w:r>
        <w:t>9.1.2</w:t>
      </w:r>
      <w:r>
        <w:tab/>
        <w:t>Channel raster, sync raster, and UL shift [NR_n48_LTE_48_coex-Core]</w:t>
      </w:r>
      <w:bookmarkEnd w:id="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R4-2014174</w:t>
      </w:r>
      <w:r>
        <w:rPr>
          <w:rFonts w:ascii="Arial" w:hAnsi="Arial" w:cs="Arial"/>
          <w:b/>
          <w:color w:val="0000FF"/>
        </w:rPr>
        <w:tab/>
      </w:r>
      <w:r>
        <w:rPr>
          <w:rFonts w:ascii="Arial" w:hAnsi="Arial" w:cs="Arial"/>
          <w:b/>
        </w:rPr>
        <w:t>B48/n48 Allocation shift emission containment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 Comcast</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R4-2014891</w:t>
      </w:r>
      <w:r>
        <w:rPr>
          <w:rFonts w:ascii="Arial" w:hAnsi="Arial" w:cs="Arial"/>
          <w:b/>
          <w:color w:val="0000FF"/>
        </w:rPr>
        <w:tab/>
      </w:r>
      <w:r>
        <w:rPr>
          <w:rFonts w:ascii="Arial" w:hAnsi="Arial" w:cs="Arial"/>
          <w:b/>
        </w:rPr>
        <w:t>Introduction of LTE/NR spectrum sharing in band 48/n48 frequency range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-0516  Cat: B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To enable dynamic spectrum sharing between LTE and NR in band 48/n48 frequency range, DL and UL sub-carrier grids have to be aligned, which in some deployment and configurations case will require shifting the NR </w:t>
      </w:r>
      <w:proofErr w:type="spellStart"/>
      <w:r>
        <w:t>center</w:t>
      </w:r>
      <w:proofErr w:type="spellEnd"/>
      <w:r>
        <w:t xml:space="preserve"> frequency by -/+100kHz shift. A new NS value is added so that the UE is aware of the fact that the guard band is smaller.</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644D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R4-2015086</w:t>
      </w:r>
      <w:r>
        <w:rPr>
          <w:rFonts w:ascii="Arial" w:hAnsi="Arial" w:cs="Arial"/>
          <w:b/>
          <w:color w:val="0000FF"/>
        </w:rPr>
        <w:tab/>
      </w:r>
      <w:r>
        <w:rPr>
          <w:rFonts w:ascii="Arial" w:hAnsi="Arial" w:cs="Arial"/>
          <w:b/>
        </w:rPr>
        <w:t>n48 DSS operation with 100 kHz channel raster shift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R4-2015350</w:t>
      </w:r>
      <w:r>
        <w:rPr>
          <w:rFonts w:ascii="Arial" w:hAnsi="Arial" w:cs="Arial"/>
          <w:b/>
          <w:color w:val="0000FF"/>
        </w:rPr>
        <w:tab/>
      </w:r>
      <w:r>
        <w:rPr>
          <w:rFonts w:ascii="Arial" w:hAnsi="Arial" w:cs="Arial"/>
          <w:b/>
        </w:rPr>
        <w:t>Views on DSS in band 48/n48</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R4-2016140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R4-2016372</w:t>
      </w:r>
      <w:r>
        <w:rPr>
          <w:rFonts w:ascii="Arial" w:hAnsi="Arial" w:cs="Arial"/>
          <w:b/>
          <w:color w:val="0000FF"/>
        </w:rPr>
        <w:tab/>
      </w:r>
      <w:r>
        <w:rPr>
          <w:rFonts w:ascii="Arial" w:hAnsi="Arial" w:cs="Arial"/>
          <w:b/>
        </w:rPr>
        <w:t>The remaining issue on n48 DSS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Google Inc.</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70" w:name="_Toc54628635"/>
      <w:r>
        <w:t>10</w:t>
      </w:r>
      <w:r>
        <w:tab/>
        <w:t>Rel-17 spectrum related Work Items for NR</w:t>
      </w:r>
      <w:bookmarkEnd w:id="70"/>
    </w:p>
    <w:p w:rsidR="00590CF5" w:rsidRDefault="00590CF5" w:rsidP="00590CF5">
      <w:pPr>
        <w:pStyle w:val="Heading3"/>
      </w:pPr>
      <w:bookmarkStart w:id="71" w:name="_Toc54628636"/>
      <w:r>
        <w:t>10.1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71"/>
    </w:p>
    <w:p w:rsidR="001F4548" w:rsidRDefault="001F4548" w:rsidP="001F4548">
      <w:pPr>
        <w:rPr>
          <w:lang w:val="en-GB" w:eastAsia="ko-KR"/>
        </w:rPr>
      </w:pPr>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R4-2016621</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[97e][119] NR_Baskets_Part_1</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475B0A" w:rsidP="001F4548">
      <w:pPr>
        <w:rPr>
          <w:lang w:val="en-GB" w:eastAsia="ko-KR"/>
        </w:rPr>
      </w:pPr>
      <w:r>
        <w:rPr>
          <w:rFonts w:ascii="Arial" w:hAnsi="Arial" w:cs="Arial"/>
          <w:b/>
        </w:rPr>
        <w:t>Decision:</w:t>
      </w:r>
      <w:r>
        <w:rPr>
          <w:rFonts w:ascii="Arial" w:hAnsi="Arial" w:cs="Arial"/>
          <w:b/>
        </w:rPr>
        <w:tab/>
      </w:r>
      <w:r>
        <w:rPr>
          <w:rFonts w:ascii="Arial" w:hAnsi="Arial" w:cs="Arial"/>
          <w:b/>
        </w:rPr>
        <w:tab/>
        <w:t>Noted.</w:t>
      </w:r>
    </w:p>
    <w:p w:rsidR="001F4548" w:rsidRDefault="001F4548" w:rsidP="001F4548">
      <w:pPr>
        <w:rPr>
          <w:lang w:val="en-GB" w:eastAsia="ko-KR"/>
        </w:rPr>
      </w:pPr>
    </w:p>
    <w:p w:rsidR="001F4548" w:rsidRPr="001F4548" w:rsidRDefault="001F4548" w:rsidP="001F4548">
      <w:pPr>
        <w:rPr>
          <w:lang w:val="en-GB" w:eastAsia="ko-KR"/>
        </w:rPr>
      </w:pPr>
    </w:p>
    <w:p w:rsidR="00590CF5" w:rsidRDefault="00590CF5" w:rsidP="00590CF5">
      <w:pPr>
        <w:pStyle w:val="Heading4"/>
      </w:pPr>
      <w:bookmarkStart w:id="72" w:name="_Toc54628637"/>
      <w:r>
        <w:t>10.1.1</w:t>
      </w:r>
      <w:r>
        <w:tab/>
        <w:t>Rapporteur Input (WID/TR/CR) [NR_CA_R17_intra-Core /Perf]</w:t>
      </w:r>
      <w:bookmarkEnd w:id="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R4-2015916</w:t>
      </w:r>
      <w:r>
        <w:rPr>
          <w:rFonts w:ascii="Arial" w:hAnsi="Arial" w:cs="Arial"/>
          <w:b/>
          <w:color w:val="0000FF"/>
        </w:rPr>
        <w:tab/>
      </w:r>
      <w:r>
        <w:rPr>
          <w:rFonts w:ascii="Arial" w:hAnsi="Arial" w:cs="Arial"/>
          <w:b/>
        </w:rPr>
        <w:t>Revised WID NR Intra-band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NR Intra-band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R4-2015919</w:t>
      </w:r>
      <w:r>
        <w:rPr>
          <w:rFonts w:ascii="Arial" w:hAnsi="Arial" w:cs="Arial"/>
          <w:b/>
          <w:color w:val="0000FF"/>
        </w:rPr>
        <w:tab/>
      </w:r>
      <w:r>
        <w:rPr>
          <w:rFonts w:ascii="Arial" w:hAnsi="Arial" w:cs="Arial"/>
          <w:b/>
        </w:rPr>
        <w:t>CR introduction completed band combinations Rel-17 NR Intra-band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R4-2015920</w:t>
      </w:r>
      <w:r>
        <w:rPr>
          <w:rFonts w:ascii="Arial" w:hAnsi="Arial" w:cs="Arial"/>
          <w:b/>
          <w:color w:val="0000FF"/>
        </w:rPr>
        <w:tab/>
      </w:r>
      <w:r>
        <w:rPr>
          <w:rFonts w:ascii="Arial" w:hAnsi="Arial" w:cs="Arial"/>
          <w:b/>
        </w:rPr>
        <w:t>CR introduction completed band combinations Rel-17 NR Intra-band -&gt; 38.101-2</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-0287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R4-2015</w:t>
      </w:r>
      <w:r w:rsidRPr="00F57136">
        <w:rPr>
          <w:rFonts w:ascii="Arial" w:hAnsi="Arial" w:cs="Arial"/>
          <w:b/>
          <w:color w:val="0000FF"/>
          <w:lang w:val="sv-FI"/>
        </w:rPr>
        <w:t>924</w:t>
      </w:r>
      <w:r w:rsidRPr="00F57136">
        <w:rPr>
          <w:rFonts w:ascii="Arial" w:hAnsi="Arial" w:cs="Arial"/>
          <w:b/>
          <w:color w:val="0000FF"/>
          <w:lang w:val="sv-FI"/>
        </w:rPr>
        <w:tab/>
      </w:r>
      <w:r w:rsidRPr="00F57136">
        <w:rPr>
          <w:rFonts w:ascii="Arial" w:hAnsi="Arial" w:cs="Arial"/>
          <w:b/>
          <w:lang w:val="sv-FI"/>
        </w:rPr>
        <w:t>TR 38.717-01-01 v0.2.0 Rel-17 NR Intra-band</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38.717-01-01 v0.2.0 Rel-17 NR Intra-band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Default="00590CF5" w:rsidP="00590CF5">
      <w:pPr>
        <w:pStyle w:val="Heading4"/>
      </w:pPr>
      <w:bookmarkStart w:id="73" w:name="_Toc54628638"/>
      <w:r>
        <w:t>10.1.2</w:t>
      </w:r>
      <w:r>
        <w:tab/>
        <w:t>UE RF for FR1 [NR_CA_R17_intra-Core]</w:t>
      </w:r>
      <w:bookmarkEnd w:id="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R4-2014493</w:t>
      </w:r>
      <w:r>
        <w:rPr>
          <w:rFonts w:ascii="Arial" w:hAnsi="Arial" w:cs="Arial"/>
          <w:b/>
          <w:color w:val="0000FF"/>
        </w:rPr>
        <w:tab/>
      </w:r>
      <w:r>
        <w:rPr>
          <w:rFonts w:ascii="Arial" w:hAnsi="Arial" w:cs="Arial"/>
          <w:b/>
        </w:rPr>
        <w:t>UE Architecture and DL MIMO Aspects for Supporting n77(3A)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n77(3A) DL CA, some companies raised a concern about the impact on the RF front end and RF transceiver </w:t>
      </w:r>
      <w:proofErr w:type="spellStart"/>
      <w:r>
        <w:t>architectureand</w:t>
      </w:r>
      <w:proofErr w:type="spellEnd"/>
      <w:r>
        <w:t xml:space="preserve"> the fact the 4x4 DL MIMO has mandatory support for band n77. In this contribution, we discuss these aspects to reach a common </w:t>
      </w:r>
      <w:proofErr w:type="spellStart"/>
      <w:r>
        <w:t>unders</w:t>
      </w:r>
      <w:proofErr w:type="spellEnd"/>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R4-2015069</w:t>
      </w:r>
      <w:r>
        <w:rPr>
          <w:rFonts w:ascii="Arial" w:hAnsi="Arial" w:cs="Arial"/>
          <w:b/>
          <w:color w:val="0000FF"/>
        </w:rPr>
        <w:tab/>
      </w:r>
      <w:r>
        <w:rPr>
          <w:rFonts w:ascii="Arial" w:hAnsi="Arial" w:cs="Arial"/>
          <w:b/>
        </w:rPr>
        <w:t xml:space="preserve">MSD for CA_n71(2A)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R4-2016666.</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R4-2016666</w:t>
      </w:r>
      <w:r>
        <w:rPr>
          <w:rFonts w:ascii="Arial" w:hAnsi="Arial" w:cs="Arial"/>
          <w:b/>
          <w:color w:val="0000FF"/>
        </w:rPr>
        <w:tab/>
      </w:r>
      <w:r>
        <w:rPr>
          <w:rFonts w:ascii="Arial" w:hAnsi="Arial" w:cs="Arial"/>
          <w:b/>
        </w:rPr>
        <w:t xml:space="preserve">MSD for CA_n71(2A) </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CA_n77(2A)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CA_n77(2A).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R4-2016329</w:t>
      </w:r>
      <w:r>
        <w:rPr>
          <w:rFonts w:ascii="Arial" w:hAnsi="Arial" w:cs="Arial"/>
          <w:b/>
          <w:color w:val="0000FF"/>
        </w:rPr>
        <w:tab/>
      </w:r>
      <w:r>
        <w:rPr>
          <w:rFonts w:ascii="Arial" w:hAnsi="Arial" w:cs="Arial"/>
          <w:b/>
        </w:rPr>
        <w:t>TP to TR 38.717-01-01 to include CA_n2(2A)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CA_n2(2A)</w:t>
      </w:r>
    </w:p>
    <w:p w:rsidR="00590CF5" w:rsidRDefault="00E1290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R4-2016330</w:t>
      </w:r>
      <w:r>
        <w:rPr>
          <w:rFonts w:ascii="Arial" w:hAnsi="Arial" w:cs="Arial"/>
          <w:b/>
          <w:color w:val="0000FF"/>
        </w:rPr>
        <w:tab/>
      </w:r>
      <w:r>
        <w:rPr>
          <w:rFonts w:ascii="Arial" w:hAnsi="Arial" w:cs="Arial"/>
          <w:b/>
        </w:rPr>
        <w:t>TP to TR 38.717-01-01 to include CA_n5(2A)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CA_n5(2A)</w:t>
      </w:r>
    </w:p>
    <w:p w:rsidR="00590CF5" w:rsidRDefault="00E1290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R4-2016679.</w:t>
      </w:r>
    </w:p>
    <w:p w:rsidR="00E12903" w:rsidRDefault="00E12903" w:rsidP="00590CF5">
      <w:pPr>
        <w:rPr>
          <w:color w:val="993300"/>
          <w:u w:val="single"/>
        </w:rPr>
      </w:pPr>
    </w:p>
    <w:p w:rsidR="00E12903" w:rsidRDefault="00E12903" w:rsidP="00E12903">
      <w:pPr>
        <w:rPr>
          <w:rFonts w:ascii="Arial" w:hAnsi="Arial" w:cs="Arial"/>
          <w:b/>
        </w:rPr>
      </w:pPr>
      <w:r>
        <w:rPr>
          <w:rFonts w:ascii="Arial" w:hAnsi="Arial" w:cs="Arial"/>
          <w:b/>
          <w:color w:val="0000FF"/>
        </w:rPr>
        <w:t>R4-2016679</w:t>
      </w:r>
      <w:r>
        <w:rPr>
          <w:rFonts w:ascii="Arial" w:hAnsi="Arial" w:cs="Arial"/>
          <w:b/>
          <w:color w:val="0000FF"/>
        </w:rPr>
        <w:tab/>
      </w:r>
      <w:r>
        <w:rPr>
          <w:rFonts w:ascii="Arial" w:hAnsi="Arial" w:cs="Arial"/>
          <w:b/>
        </w:rPr>
        <w:t>TP to TR 38.717-01-01 to include CA_n5(2A)</w:t>
      </w:r>
    </w:p>
    <w:p w:rsidR="00E12903" w:rsidRDefault="00E12903" w:rsidP="00E129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E12903" w:rsidRDefault="00E12903" w:rsidP="00E12903">
      <w:pPr>
        <w:rPr>
          <w:rFonts w:ascii="Arial" w:hAnsi="Arial" w:cs="Arial"/>
          <w:b/>
        </w:rPr>
      </w:pPr>
      <w:r>
        <w:rPr>
          <w:rFonts w:ascii="Arial" w:hAnsi="Arial" w:cs="Arial"/>
          <w:b/>
        </w:rPr>
        <w:t xml:space="preserve">Abstract: </w:t>
      </w:r>
    </w:p>
    <w:p w:rsidR="00E12903" w:rsidRDefault="00E12903" w:rsidP="00E12903">
      <w:r>
        <w:t>TP to TR 38.717-01-01 to include CA_n5(2A)</w:t>
      </w:r>
    </w:p>
    <w:p w:rsidR="00E12903" w:rsidRDefault="00A8184F" w:rsidP="00E12903">
      <w:pPr>
        <w:rPr>
          <w:color w:val="993300"/>
          <w:u w:val="single"/>
        </w:rPr>
      </w:pPr>
      <w:r>
        <w:rPr>
          <w:rFonts w:ascii="Arial" w:hAnsi="Arial" w:cs="Arial"/>
          <w:b/>
        </w:rPr>
        <w:t>Decision:</w:t>
      </w:r>
      <w:r>
        <w:rPr>
          <w:rFonts w:ascii="Arial" w:hAnsi="Arial" w:cs="Arial"/>
          <w:b/>
        </w:rPr>
        <w:tab/>
      </w:r>
      <w:r>
        <w:rPr>
          <w:rFonts w:ascii="Arial" w:hAnsi="Arial" w:cs="Arial"/>
          <w:b/>
        </w:rPr>
        <w:tab/>
      </w:r>
      <w:r w:rsidRPr="00A818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R4-2016331</w:t>
      </w:r>
      <w:r>
        <w:rPr>
          <w:rFonts w:ascii="Arial" w:hAnsi="Arial" w:cs="Arial"/>
          <w:b/>
          <w:color w:val="0000FF"/>
        </w:rPr>
        <w:tab/>
      </w:r>
      <w:r>
        <w:rPr>
          <w:rFonts w:ascii="Arial" w:hAnsi="Arial" w:cs="Arial"/>
          <w:b/>
        </w:rPr>
        <w:t>TP to TR 38.717-01-01 to include CA_n77(3A)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CA_n77(3A)</w:t>
      </w:r>
    </w:p>
    <w:p w:rsidR="00590CF5" w:rsidRDefault="007571B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R4-2016913.</w:t>
      </w:r>
    </w:p>
    <w:p w:rsidR="007571B9" w:rsidRDefault="007571B9" w:rsidP="00590CF5">
      <w:pPr>
        <w:rPr>
          <w:color w:val="993300"/>
          <w:u w:val="single"/>
        </w:rPr>
      </w:pPr>
    </w:p>
    <w:p w:rsidR="007571B9" w:rsidRDefault="007571B9" w:rsidP="007571B9">
      <w:pPr>
        <w:rPr>
          <w:rFonts w:ascii="Arial" w:hAnsi="Arial" w:cs="Arial"/>
          <w:b/>
        </w:rPr>
      </w:pPr>
      <w:r>
        <w:rPr>
          <w:rFonts w:ascii="Arial" w:hAnsi="Arial" w:cs="Arial"/>
          <w:b/>
          <w:color w:val="0000FF"/>
        </w:rPr>
        <w:t>R4-2016913</w:t>
      </w:r>
      <w:r>
        <w:rPr>
          <w:rFonts w:ascii="Arial" w:hAnsi="Arial" w:cs="Arial"/>
          <w:b/>
          <w:color w:val="0000FF"/>
        </w:rPr>
        <w:tab/>
      </w:r>
      <w:r>
        <w:rPr>
          <w:rFonts w:ascii="Arial" w:hAnsi="Arial" w:cs="Arial"/>
          <w:b/>
        </w:rPr>
        <w:t>TP to TR 38.717-01-01 to include CA_n77(3A)</w:t>
      </w:r>
    </w:p>
    <w:p w:rsidR="007571B9" w:rsidRDefault="007571B9" w:rsidP="007571B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7571B9" w:rsidRDefault="007571B9" w:rsidP="007571B9">
      <w:pPr>
        <w:rPr>
          <w:rFonts w:ascii="Arial" w:hAnsi="Arial" w:cs="Arial"/>
          <w:b/>
        </w:rPr>
      </w:pPr>
      <w:r>
        <w:rPr>
          <w:rFonts w:ascii="Arial" w:hAnsi="Arial" w:cs="Arial"/>
          <w:b/>
        </w:rPr>
        <w:t xml:space="preserve">Abstract: </w:t>
      </w:r>
    </w:p>
    <w:p w:rsidR="007571B9" w:rsidRDefault="007571B9" w:rsidP="007571B9">
      <w:r>
        <w:t>TP to TR 38.717-01-01 to include CA_n77(3A)</w:t>
      </w:r>
    </w:p>
    <w:p w:rsidR="007571B9" w:rsidRDefault="007571B9" w:rsidP="007571B9">
      <w:pPr>
        <w:rPr>
          <w:color w:val="993300"/>
          <w:u w:val="single"/>
        </w:rPr>
      </w:pPr>
      <w:r>
        <w:rPr>
          <w:rFonts w:ascii="Arial" w:hAnsi="Arial" w:cs="Arial"/>
          <w:b/>
        </w:rPr>
        <w:t>Decision:</w:t>
      </w:r>
      <w:r>
        <w:rPr>
          <w:rFonts w:ascii="Arial" w:hAnsi="Arial" w:cs="Arial"/>
          <w:b/>
        </w:rPr>
        <w:tab/>
      </w:r>
      <w:r>
        <w:rPr>
          <w:rFonts w:ascii="Arial" w:hAnsi="Arial" w:cs="Arial"/>
          <w:b/>
        </w:rPr>
        <w:tab/>
      </w:r>
      <w:r w:rsidRPr="007571B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R4-2016332</w:t>
      </w:r>
      <w:r>
        <w:rPr>
          <w:rFonts w:ascii="Arial" w:hAnsi="Arial" w:cs="Arial"/>
          <w:b/>
          <w:color w:val="0000FF"/>
        </w:rPr>
        <w:tab/>
      </w:r>
      <w:r>
        <w:rPr>
          <w:rFonts w:ascii="Arial" w:hAnsi="Arial" w:cs="Arial"/>
          <w:b/>
        </w:rPr>
        <w:t>TP to TR 38.717-01-01 to include CA_n77(4A)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CA_n77(4A)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R4-2016339</w:t>
      </w:r>
      <w:r>
        <w:rPr>
          <w:rFonts w:ascii="Arial" w:hAnsi="Arial" w:cs="Arial"/>
          <w:b/>
          <w:color w:val="0000FF"/>
        </w:rPr>
        <w:tab/>
      </w:r>
      <w:r>
        <w:rPr>
          <w:rFonts w:ascii="Arial" w:hAnsi="Arial" w:cs="Arial"/>
          <w:b/>
        </w:rPr>
        <w:t>TP to TR 38.717-01-01 to update MSD values CA_n71(2A)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to TR 38.717-01-01 to update MSD values CA_n71(2A)</w:t>
      </w:r>
    </w:p>
    <w:p w:rsidR="00590CF5" w:rsidRDefault="00A818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84F">
        <w:rPr>
          <w:rFonts w:ascii="Arial" w:hAnsi="Arial" w:cs="Arial"/>
          <w:b/>
          <w:highlight w:val="green"/>
        </w:rPr>
        <w:t>Approved.</w:t>
      </w:r>
    </w:p>
    <w:p w:rsidR="00E12903" w:rsidRDefault="00E12903" w:rsidP="00590CF5">
      <w:pPr>
        <w:rPr>
          <w:color w:val="993300"/>
          <w:u w:val="single"/>
        </w:rPr>
      </w:pPr>
    </w:p>
    <w:p w:rsidR="00590CF5" w:rsidRDefault="00590CF5" w:rsidP="00590CF5">
      <w:pPr>
        <w:pStyle w:val="Heading4"/>
      </w:pPr>
      <w:bookmarkStart w:id="74" w:name="_Toc54628639"/>
      <w:r>
        <w:t>10.1.3</w:t>
      </w:r>
      <w:r>
        <w:tab/>
        <w:t>UE RF for FR2 [NR_CA_R17_intra-Core]</w:t>
      </w:r>
      <w:bookmarkEnd w:id="74"/>
    </w:p>
    <w:p w:rsidR="00590CF5" w:rsidRDefault="00590CF5" w:rsidP="00590CF5">
      <w:pPr>
        <w:pStyle w:val="Heading3"/>
      </w:pPr>
      <w:bookmarkStart w:id="75" w:name="_Toc54628640"/>
      <w:r>
        <w:t>10.2</w:t>
      </w:r>
      <w:r>
        <w:tab/>
        <w:t>NR inter-band Carrier Aggregation/Dual Connectivity for 2 bands DL with x bands UL (x=1, 2) [NR_CADC_R17_2BDL_xBUL]</w:t>
      </w:r>
      <w:bookmarkEnd w:id="75"/>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R4-2016622</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[97e][120] NR_Baskets_Part_2</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24432" w:rsidP="001F4548">
      <w:pPr>
        <w:rPr>
          <w:lang w:val="en-GB" w:eastAsia="ko-KR"/>
        </w:rPr>
      </w:pPr>
      <w:r>
        <w:rPr>
          <w:rFonts w:ascii="Arial" w:hAnsi="Arial" w:cs="Arial"/>
          <w:b/>
        </w:rPr>
        <w:t>Decision:</w:t>
      </w:r>
      <w:r>
        <w:rPr>
          <w:rFonts w:ascii="Arial" w:hAnsi="Arial" w:cs="Arial"/>
          <w:b/>
        </w:rPr>
        <w:tab/>
      </w:r>
      <w:r>
        <w:rPr>
          <w:rFonts w:ascii="Arial" w:hAnsi="Arial" w:cs="Arial"/>
          <w:b/>
        </w:rPr>
        <w:tab/>
        <w:t>Noted.</w:t>
      </w:r>
    </w:p>
    <w:p w:rsidR="001F4548" w:rsidRPr="001F4548" w:rsidRDefault="001F4548" w:rsidP="001F4548">
      <w:pPr>
        <w:rPr>
          <w:lang w:val="en-GB" w:eastAsia="ko-KR"/>
        </w:rPr>
      </w:pPr>
    </w:p>
    <w:p w:rsidR="00590CF5" w:rsidRDefault="00590CF5" w:rsidP="00590CF5">
      <w:pPr>
        <w:pStyle w:val="Heading4"/>
      </w:pPr>
      <w:bookmarkStart w:id="76" w:name="_Toc54628641"/>
      <w:r>
        <w:t>10.2.1</w:t>
      </w:r>
      <w:r>
        <w:tab/>
        <w:t>Rapporteur Input (WID/TR/CR) [NR_CADC_R17_2BDL_xBUL-Core/Perf]</w:t>
      </w:r>
      <w:bookmarkEnd w:id="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R4-2015057</w:t>
      </w:r>
      <w:r>
        <w:rPr>
          <w:rFonts w:ascii="Arial" w:hAnsi="Arial" w:cs="Arial"/>
          <w:b/>
          <w:color w:val="0000FF"/>
        </w:rPr>
        <w:tab/>
      </w:r>
      <w:r>
        <w:rPr>
          <w:rFonts w:ascii="Arial" w:hAnsi="Arial" w:cs="Arial"/>
          <w:b/>
        </w:rPr>
        <w:t>Revised WID on Rel-17 NR Inter-band CA_DC xUL_2DL (x=1,2)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3DEA" w:rsidRPr="00093DEA">
        <w:rPr>
          <w:color w:val="FF0000"/>
          <w:u w:val="single"/>
        </w:rPr>
        <w:t>To be email approved</w:t>
      </w:r>
      <w:r w:rsidRPr="00093DEA">
        <w:rPr>
          <w:color w:val="FF00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R4-2015058</w:t>
      </w:r>
      <w:r>
        <w:rPr>
          <w:rFonts w:ascii="Arial" w:hAnsi="Arial" w:cs="Arial"/>
          <w:b/>
          <w:color w:val="0000FF"/>
        </w:rPr>
        <w:tab/>
      </w:r>
      <w:r>
        <w:rPr>
          <w:rFonts w:ascii="Arial" w:hAnsi="Arial" w:cs="Arial"/>
          <w:b/>
        </w:rPr>
        <w:t>Draft CR to reflect the completed NR inter band CA DC combinations for 2 bands DL with up to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3DEA" w:rsidRPr="00093DEA">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R4-2015059</w:t>
      </w:r>
      <w:r>
        <w:rPr>
          <w:rFonts w:ascii="Arial" w:hAnsi="Arial" w:cs="Arial"/>
          <w:b/>
          <w:color w:val="0000FF"/>
        </w:rPr>
        <w:tab/>
      </w:r>
      <w:r>
        <w:rPr>
          <w:rFonts w:ascii="Arial" w:hAnsi="Arial" w:cs="Arial"/>
          <w:b/>
        </w:rPr>
        <w:t>Draft CR to reflect the completed NR inter band CA DC combinations for 2 bands DL with up to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3DEA" w:rsidRPr="00093DEA">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R4-2015184</w:t>
      </w:r>
      <w:r>
        <w:rPr>
          <w:rFonts w:ascii="Arial" w:hAnsi="Arial" w:cs="Arial"/>
          <w:b/>
          <w:color w:val="0000FF"/>
        </w:rPr>
        <w:tab/>
      </w:r>
      <w:r>
        <w:rPr>
          <w:rFonts w:ascii="Arial" w:hAnsi="Arial" w:cs="Arial"/>
          <w:b/>
        </w:rPr>
        <w:t>TR 38.717-02-01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Wistron Telecom AB</w:t>
      </w:r>
    </w:p>
    <w:p w:rsidR="00590CF5"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093DEA" w:rsidRPr="00093DEA">
        <w:rPr>
          <w:color w:val="FF0000"/>
          <w:u w:val="single"/>
        </w:rPr>
        <w:t>To be email approved.</w:t>
      </w:r>
    </w:p>
    <w:p w:rsidR="00093DEA" w:rsidRDefault="00093DEA" w:rsidP="00590CF5">
      <w:pPr>
        <w:rPr>
          <w:color w:val="993300"/>
          <w:u w:val="single"/>
        </w:rPr>
      </w:pPr>
    </w:p>
    <w:p w:rsidR="00590CF5" w:rsidRDefault="00590CF5" w:rsidP="00590CF5">
      <w:pPr>
        <w:pStyle w:val="Heading4"/>
      </w:pPr>
      <w:bookmarkStart w:id="77" w:name="_Toc54628642"/>
      <w:r>
        <w:t>10.2.2</w:t>
      </w:r>
      <w:r>
        <w:tab/>
        <w:t>NR inter band CA without any FR2 band(s) [NR_CADC_R17_2BDL_xBUL-Core]</w:t>
      </w:r>
      <w:bookmarkEnd w:id="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R4-2014110</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R4-2014111</w:t>
      </w:r>
      <w:r>
        <w:rPr>
          <w:rFonts w:ascii="Arial" w:hAnsi="Arial" w:cs="Arial"/>
          <w:b/>
          <w:color w:val="0000FF"/>
        </w:rPr>
        <w:tab/>
      </w:r>
      <w:r>
        <w:rPr>
          <w:rFonts w:ascii="Arial" w:hAnsi="Arial" w:cs="Arial"/>
          <w:b/>
        </w:rPr>
        <w:t>TP for TR 38.717-02-01 CA_n41-n78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R4-2016680.</w:t>
      </w:r>
    </w:p>
    <w:p w:rsidR="006E3F60" w:rsidRDefault="006E3F60" w:rsidP="00590CF5">
      <w:pPr>
        <w:rPr>
          <w:color w:val="993300"/>
          <w:u w:val="single"/>
        </w:rPr>
      </w:pPr>
    </w:p>
    <w:p w:rsidR="006E3F60" w:rsidRDefault="006E3F60" w:rsidP="006E3F60">
      <w:pPr>
        <w:rPr>
          <w:rFonts w:ascii="Arial" w:hAnsi="Arial" w:cs="Arial"/>
          <w:b/>
        </w:rPr>
      </w:pPr>
      <w:r>
        <w:rPr>
          <w:rFonts w:ascii="Arial" w:hAnsi="Arial" w:cs="Arial"/>
          <w:b/>
          <w:color w:val="0000FF"/>
        </w:rPr>
        <w:t>R4-2016680</w:t>
      </w:r>
      <w:r>
        <w:rPr>
          <w:rFonts w:ascii="Arial" w:hAnsi="Arial" w:cs="Arial"/>
          <w:b/>
          <w:color w:val="0000FF"/>
        </w:rPr>
        <w:tab/>
      </w:r>
      <w:r>
        <w:rPr>
          <w:rFonts w:ascii="Arial" w:hAnsi="Arial" w:cs="Arial"/>
          <w:b/>
        </w:rPr>
        <w:t>TP for TR 38.717-02-01 CA_n41-n78</w:t>
      </w:r>
    </w:p>
    <w:p w:rsidR="006E3F60" w:rsidRDefault="006E3F60" w:rsidP="006E3F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6E3F60" w:rsidRDefault="001D4F1C" w:rsidP="006E3F60">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R4-2014131</w:t>
      </w:r>
      <w:r>
        <w:rPr>
          <w:rFonts w:ascii="Arial" w:hAnsi="Arial" w:cs="Arial"/>
          <w:b/>
          <w:color w:val="0000FF"/>
        </w:rPr>
        <w:tab/>
      </w:r>
      <w:r>
        <w:rPr>
          <w:rFonts w:ascii="Arial" w:hAnsi="Arial" w:cs="Arial"/>
          <w:b/>
        </w:rPr>
        <w:t>TP for TR 38.717-02-01 CA_n2-n66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R4-2014141</w:t>
      </w:r>
      <w:r>
        <w:rPr>
          <w:rFonts w:ascii="Arial" w:hAnsi="Arial" w:cs="Arial"/>
          <w:b/>
          <w:color w:val="0000FF"/>
        </w:rPr>
        <w:tab/>
      </w:r>
      <w:r w:rsidR="00C11185" w:rsidRPr="00C11185">
        <w:rPr>
          <w:rFonts w:ascii="Arial" w:hAnsi="Arial" w:cs="Arial"/>
          <w:b/>
        </w:rPr>
        <w:t xml:space="preserve">Draft CR for 38.101-1 to introduce new inter-band CA for 2bands DL with x bands </w:t>
      </w:r>
      <w:proofErr w:type="gramStart"/>
      <w:r w:rsidR="00C11185" w:rsidRPr="00C11185">
        <w:rPr>
          <w:rFonts w:ascii="Arial" w:hAnsi="Arial" w:cs="Arial"/>
          <w:b/>
        </w:rPr>
        <w:t>UL(</w:t>
      </w:r>
      <w:proofErr w:type="gramEnd"/>
      <w:r w:rsidR="00C11185" w:rsidRPr="00C11185">
        <w:rPr>
          <w:rFonts w:ascii="Arial" w:hAnsi="Arial" w:cs="Arial"/>
          <w:b/>
        </w:rPr>
        <w:t>x=1, 2)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R4-2014522</w:t>
      </w:r>
      <w:r>
        <w:rPr>
          <w:rFonts w:ascii="Arial" w:hAnsi="Arial" w:cs="Arial"/>
          <w:b/>
          <w:color w:val="0000FF"/>
        </w:rPr>
        <w:tab/>
      </w:r>
      <w:r>
        <w:rPr>
          <w:rFonts w:ascii="Arial" w:hAnsi="Arial" w:cs="Arial"/>
          <w:b/>
        </w:rPr>
        <w:t>draft CR for NR inter-band CA for 2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R4-2016681.</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R4-2016681</w:t>
      </w:r>
      <w:r>
        <w:rPr>
          <w:rFonts w:ascii="Arial" w:hAnsi="Arial" w:cs="Arial"/>
          <w:b/>
          <w:color w:val="0000FF"/>
        </w:rPr>
        <w:tab/>
      </w:r>
      <w:r>
        <w:rPr>
          <w:rFonts w:ascii="Arial" w:hAnsi="Arial" w:cs="Arial"/>
          <w:b/>
        </w:rPr>
        <w:t>draft CR for NR inter-band CA for 2 bands DL</w:t>
      </w:r>
    </w:p>
    <w:p w:rsidR="00C11185" w:rsidRDefault="00C11185" w:rsidP="00C11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C11185" w:rsidRDefault="00C11185" w:rsidP="00C11185">
      <w:pPr>
        <w:rPr>
          <w:rFonts w:ascii="Arial" w:hAnsi="Arial" w:cs="Arial"/>
          <w:b/>
        </w:rPr>
      </w:pPr>
      <w:r>
        <w:rPr>
          <w:rFonts w:ascii="Arial" w:hAnsi="Arial" w:cs="Arial"/>
          <w:b/>
        </w:rPr>
        <w:t xml:space="preserve">Abstract: </w:t>
      </w:r>
    </w:p>
    <w:p w:rsidR="00C11185" w:rsidRDefault="00C11185" w:rsidP="00C11185">
      <w:r>
        <w:t>Addition of higher order configurations.</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R4-2014524</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R4-2016682.</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R4-2016682</w:t>
      </w:r>
      <w:r>
        <w:rPr>
          <w:rFonts w:ascii="Arial" w:hAnsi="Arial" w:cs="Arial"/>
          <w:b/>
          <w:color w:val="0000FF"/>
        </w:rPr>
        <w:tab/>
      </w:r>
      <w:r>
        <w:rPr>
          <w:rFonts w:ascii="Arial" w:hAnsi="Arial" w:cs="Arial"/>
          <w:b/>
        </w:rPr>
        <w:t>TP for TR 38.717-02-01: CA_n41-n77</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R4-2014525</w:t>
      </w:r>
      <w:r>
        <w:rPr>
          <w:rFonts w:ascii="Arial" w:hAnsi="Arial" w:cs="Arial"/>
          <w:b/>
          <w:color w:val="0000FF"/>
        </w:rPr>
        <w:tab/>
      </w:r>
      <w:r>
        <w:rPr>
          <w:rFonts w:ascii="Arial" w:hAnsi="Arial" w:cs="Arial"/>
          <w:b/>
        </w:rPr>
        <w:t>TP for TR 38.717-02-01: CA_n71A-n77A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R4-2016683.</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R4-2016683</w:t>
      </w:r>
      <w:r>
        <w:rPr>
          <w:rFonts w:ascii="Arial" w:hAnsi="Arial" w:cs="Arial"/>
          <w:b/>
          <w:color w:val="0000FF"/>
        </w:rPr>
        <w:tab/>
      </w:r>
      <w:r>
        <w:rPr>
          <w:rFonts w:ascii="Arial" w:hAnsi="Arial" w:cs="Arial"/>
          <w:b/>
        </w:rPr>
        <w:t>TP for TR 38.717-02-01: CA_n71A-n77A</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Introduce NR CA configurations for CA_n2A-n48 and CA_n48-n66A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Additional inter-band CA and DC configurations are missing in the spec for CA_n2A-n48 and CA_n48-n66A combinations</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R4-2014876</w:t>
      </w:r>
      <w:r>
        <w:rPr>
          <w:rFonts w:ascii="Arial" w:hAnsi="Arial" w:cs="Arial"/>
          <w:b/>
          <w:color w:val="0000FF"/>
        </w:rPr>
        <w:tab/>
      </w:r>
      <w:r>
        <w:rPr>
          <w:rFonts w:ascii="Arial" w:hAnsi="Arial" w:cs="Arial"/>
          <w:b/>
        </w:rPr>
        <w:t xml:space="preserve">TP for TR 37.717-02-01: CA_n5-n48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R4-2016684.</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R4-2016684</w:t>
      </w:r>
      <w:r>
        <w:rPr>
          <w:rFonts w:ascii="Arial" w:hAnsi="Arial" w:cs="Arial"/>
          <w:b/>
          <w:color w:val="0000FF"/>
        </w:rPr>
        <w:tab/>
      </w:r>
      <w:r>
        <w:rPr>
          <w:rFonts w:ascii="Arial" w:hAnsi="Arial" w:cs="Arial"/>
          <w:b/>
        </w:rPr>
        <w:t xml:space="preserve">TP for TR 37.717-02-01: CA_n5-n48 </w:t>
      </w:r>
    </w:p>
    <w:p w:rsidR="00721C4F" w:rsidRDefault="00721C4F" w:rsidP="00721C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R4-2015045</w:t>
      </w:r>
      <w:r>
        <w:rPr>
          <w:rFonts w:ascii="Arial" w:hAnsi="Arial" w:cs="Arial"/>
          <w:b/>
          <w:color w:val="0000FF"/>
        </w:rPr>
        <w:tab/>
      </w:r>
      <w:r>
        <w:rPr>
          <w:rFonts w:ascii="Arial" w:hAnsi="Arial" w:cs="Arial"/>
          <w:b/>
        </w:rPr>
        <w:t>Draft CR to TS38.101-1: Add missing OOB blocking exception combination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CA_n5-n78 and CA_n28-n78, it needs to define OOB blocking exception requirements</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R4-2015046</w:t>
      </w:r>
      <w:r>
        <w:rPr>
          <w:rFonts w:ascii="Arial" w:hAnsi="Arial" w:cs="Arial"/>
          <w:b/>
          <w:color w:val="0000FF"/>
        </w:rPr>
        <w:tab/>
      </w:r>
      <w:r>
        <w:rPr>
          <w:rFonts w:ascii="Arial" w:hAnsi="Arial" w:cs="Arial"/>
          <w:b/>
        </w:rPr>
        <w:t>TP for TR38.717-02-01_ CA_n34A-n79A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Corporation</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CA_n66(2A)-n77A, CA_n66A-n77(2A) and CA_n66(2A)-n77(2A)</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R4-2016685.</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721C4F" w:rsidRDefault="00721C4F" w:rsidP="00721C4F">
      <w:pPr>
        <w:rPr>
          <w:rFonts w:ascii="Arial" w:hAnsi="Arial" w:cs="Arial"/>
          <w:b/>
        </w:rPr>
      </w:pPr>
      <w:r>
        <w:rPr>
          <w:rFonts w:ascii="Arial" w:hAnsi="Arial" w:cs="Arial"/>
          <w:b/>
        </w:rPr>
        <w:t xml:space="preserve">Abstract: </w:t>
      </w:r>
    </w:p>
    <w:p w:rsidR="00721C4F" w:rsidRDefault="00721C4F" w:rsidP="00721C4F">
      <w:r>
        <w:t>Introduction of CA_n66(2A)-n77A, CA_n66A-n77(2A) and CA_n66(2A)-n77(2A)</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R4-2015076</w:t>
      </w:r>
      <w:r>
        <w:rPr>
          <w:rFonts w:ascii="Arial" w:hAnsi="Arial" w:cs="Arial"/>
          <w:b/>
          <w:color w:val="0000FF"/>
        </w:rPr>
        <w:tab/>
      </w:r>
      <w:r>
        <w:rPr>
          <w:rFonts w:ascii="Arial" w:hAnsi="Arial" w:cs="Arial"/>
          <w:b/>
        </w:rPr>
        <w:t>TP to TR 38.717-02-01: CA_n5-n25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R4-2016686.</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R4-2016686</w:t>
      </w:r>
      <w:r>
        <w:rPr>
          <w:rFonts w:ascii="Arial" w:hAnsi="Arial" w:cs="Arial"/>
          <w:b/>
          <w:color w:val="0000FF"/>
        </w:rPr>
        <w:tab/>
      </w:r>
      <w:r>
        <w:rPr>
          <w:rFonts w:ascii="Arial" w:hAnsi="Arial" w:cs="Arial"/>
          <w:b/>
        </w:rPr>
        <w:t>TP to TR 38.717-02-01: CA_n5-n25</w:t>
      </w:r>
    </w:p>
    <w:p w:rsidR="00721C4F" w:rsidRDefault="00721C4F" w:rsidP="00721C4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R4-2015077</w:t>
      </w:r>
      <w:r>
        <w:rPr>
          <w:rFonts w:ascii="Arial" w:hAnsi="Arial" w:cs="Arial"/>
          <w:b/>
          <w:color w:val="0000FF"/>
        </w:rPr>
        <w:tab/>
      </w:r>
      <w:r>
        <w:rPr>
          <w:rFonts w:ascii="Arial" w:hAnsi="Arial" w:cs="Arial"/>
          <w:b/>
        </w:rPr>
        <w:t>TP to TR 38.717-02-01: CA_n25-n77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R4-2016687.</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R4-2016687</w:t>
      </w:r>
      <w:r>
        <w:rPr>
          <w:rFonts w:ascii="Arial" w:hAnsi="Arial" w:cs="Arial"/>
          <w:b/>
          <w:color w:val="0000FF"/>
        </w:rPr>
        <w:tab/>
      </w:r>
      <w:r>
        <w:rPr>
          <w:rFonts w:ascii="Arial" w:hAnsi="Arial" w:cs="Arial"/>
          <w:b/>
        </w:rPr>
        <w:t>TP to TR 38.717-02-01: CA_n25-n77</w:t>
      </w:r>
    </w:p>
    <w:p w:rsidR="00721C4F" w:rsidRDefault="00721C4F" w:rsidP="00721C4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R4-2015082</w:t>
      </w:r>
      <w:r>
        <w:rPr>
          <w:rFonts w:ascii="Arial" w:hAnsi="Arial" w:cs="Arial"/>
          <w:b/>
          <w:color w:val="0000FF"/>
        </w:rPr>
        <w:tab/>
      </w:r>
      <w:r>
        <w:rPr>
          <w:rFonts w:ascii="Arial" w:hAnsi="Arial" w:cs="Arial"/>
          <w:b/>
        </w:rPr>
        <w:t>TP to TR 38.717-02-01 to correct CA_n7(2A)-n66 BCS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CA_n20A-n28A.</w:t>
      </w:r>
    </w:p>
    <w:p w:rsidR="00590CF5" w:rsidRDefault="00154ED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21C4F" w:rsidRDefault="00721C4F" w:rsidP="00721C4F">
      <w:pPr>
        <w:rPr>
          <w:rFonts w:ascii="Arial" w:hAnsi="Arial" w:cs="Arial"/>
          <w:b/>
        </w:rPr>
      </w:pPr>
      <w:r>
        <w:rPr>
          <w:rFonts w:ascii="Arial" w:hAnsi="Arial" w:cs="Arial"/>
          <w:b/>
        </w:rPr>
        <w:t xml:space="preserve">Abstract: </w:t>
      </w:r>
    </w:p>
    <w:p w:rsidR="00721C4F" w:rsidRDefault="00721C4F" w:rsidP="00721C4F">
      <w:r>
        <w:t>To add BCS1 for CA_n20A-n28A.</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CA_n1A-n78A CA_n1A-n78(2A)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CA_n1A-n78A CA_n1A-n78(2A).</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CA_n8A-n78A and CA_n8A-n78(2</w:t>
      </w:r>
      <w:proofErr w:type="gramStart"/>
      <w:r>
        <w:rPr>
          <w:rFonts w:ascii="Arial" w:hAnsi="Arial" w:cs="Arial"/>
          <w:b/>
        </w:rPr>
        <w:t>A)_</w:t>
      </w:r>
      <w:proofErr w:type="gramEnd"/>
      <w:r>
        <w:rPr>
          <w:rFonts w:ascii="Arial" w:hAnsi="Arial" w:cs="Arial"/>
          <w:b/>
        </w:rPr>
        <w:t>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CA_n8A-n78A and CA_n8A-n78(2</w:t>
      </w:r>
      <w:proofErr w:type="gramStart"/>
      <w:r>
        <w:t>A)_</w:t>
      </w:r>
      <w:proofErr w:type="gramEnd"/>
      <w:r>
        <w:t>BCS0.</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R4-2015428</w:t>
      </w:r>
      <w:r>
        <w:rPr>
          <w:rFonts w:ascii="Arial" w:hAnsi="Arial" w:cs="Arial"/>
          <w:b/>
          <w:color w:val="0000FF"/>
        </w:rPr>
        <w:tab/>
      </w:r>
      <w:r>
        <w:rPr>
          <w:rFonts w:ascii="Arial" w:hAnsi="Arial" w:cs="Arial"/>
          <w:b/>
        </w:rPr>
        <w:t>TP for TR 38.717-02-01:  to add UL configuration for CA_n78A-n79A and CA_n78(2A)-n79A_BCS0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R4-2016689.</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R4-2016689</w:t>
      </w:r>
      <w:r>
        <w:rPr>
          <w:rFonts w:ascii="Arial" w:hAnsi="Arial" w:cs="Arial"/>
          <w:b/>
          <w:color w:val="0000FF"/>
        </w:rPr>
        <w:tab/>
      </w:r>
      <w:r>
        <w:rPr>
          <w:rFonts w:ascii="Arial" w:hAnsi="Arial" w:cs="Arial"/>
          <w:b/>
        </w:rPr>
        <w:t>TP for TR 38.717-02-01:  to add UL configuration for CA_n78A-n79A and CA_n78(2A)-n79A_BCS0</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R4-2015429</w:t>
      </w:r>
      <w:r>
        <w:rPr>
          <w:rFonts w:ascii="Arial" w:hAnsi="Arial" w:cs="Arial"/>
          <w:b/>
          <w:color w:val="0000FF"/>
        </w:rPr>
        <w:tab/>
      </w:r>
      <w:r>
        <w:rPr>
          <w:rFonts w:ascii="Arial" w:hAnsi="Arial" w:cs="Arial"/>
          <w:b/>
        </w:rPr>
        <w:t>TP for TR 38.717-02-01: CA_n8A-n28A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R4-2016690.</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R4-2016690</w:t>
      </w:r>
      <w:r>
        <w:rPr>
          <w:rFonts w:ascii="Arial" w:hAnsi="Arial" w:cs="Arial"/>
          <w:b/>
          <w:color w:val="0000FF"/>
        </w:rPr>
        <w:tab/>
      </w:r>
      <w:r>
        <w:rPr>
          <w:rFonts w:ascii="Arial" w:hAnsi="Arial" w:cs="Arial"/>
          <w:b/>
        </w:rPr>
        <w:t>TP for TR 38.717-02-01: CA_n8A-n28A</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R4-2015430</w:t>
      </w:r>
      <w:r>
        <w:rPr>
          <w:rFonts w:ascii="Arial" w:hAnsi="Arial" w:cs="Arial"/>
          <w:b/>
          <w:color w:val="0000FF"/>
        </w:rPr>
        <w:tab/>
      </w:r>
      <w:r>
        <w:rPr>
          <w:rFonts w:ascii="Arial" w:hAnsi="Arial" w:cs="Arial"/>
          <w:b/>
        </w:rPr>
        <w:t>TP for TR 38.717-02-01: CA_n3A-n7A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R4-2016691.</w:t>
      </w:r>
    </w:p>
    <w:p w:rsidR="00335FC3" w:rsidRDefault="00335FC3" w:rsidP="00590CF5">
      <w:pPr>
        <w:rPr>
          <w:color w:val="993300"/>
          <w:u w:val="single"/>
        </w:rPr>
      </w:pPr>
    </w:p>
    <w:p w:rsidR="00335FC3" w:rsidRDefault="00335FC3" w:rsidP="00335FC3">
      <w:pPr>
        <w:rPr>
          <w:rFonts w:ascii="Arial" w:hAnsi="Arial" w:cs="Arial"/>
          <w:b/>
        </w:rPr>
      </w:pPr>
      <w:bookmarkStart w:id="78" w:name="_Toc54628643"/>
      <w:r>
        <w:rPr>
          <w:rFonts w:ascii="Arial" w:hAnsi="Arial" w:cs="Arial"/>
          <w:b/>
          <w:color w:val="0000FF"/>
        </w:rPr>
        <w:t>R4-2016691</w:t>
      </w:r>
      <w:r>
        <w:rPr>
          <w:rFonts w:ascii="Arial" w:hAnsi="Arial" w:cs="Arial"/>
          <w:b/>
          <w:color w:val="0000FF"/>
        </w:rPr>
        <w:tab/>
      </w:r>
      <w:r>
        <w:rPr>
          <w:rFonts w:ascii="Arial" w:hAnsi="Arial" w:cs="Arial"/>
          <w:b/>
        </w:rPr>
        <w:t>TP for TR 38.717-02-01: CA_n3A-n7A</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pStyle w:val="Heading4"/>
      </w:pPr>
      <w:r>
        <w:t>10.2.3</w:t>
      </w:r>
      <w:r>
        <w:tab/>
        <w:t>NR inter band CA with at least one FR2 band [NR_CADC_R17_2BDL_xBUL-Core]</w:t>
      </w:r>
      <w:bookmarkEnd w:id="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R4-2014813</w:t>
      </w:r>
      <w:r>
        <w:rPr>
          <w:rFonts w:ascii="Arial" w:hAnsi="Arial" w:cs="Arial"/>
          <w:b/>
          <w:color w:val="0000FF"/>
        </w:rPr>
        <w:tab/>
      </w:r>
      <w:r>
        <w:rPr>
          <w:rFonts w:ascii="Arial" w:hAnsi="Arial" w:cs="Arial"/>
          <w:b/>
        </w:rPr>
        <w:t>draft CR 38.101-3 to add DC_n1-n257 and DC_n79-n257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NR CA configurations for CA_n48-n260 and CA_n66-261</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R4-2016692.</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335FC3" w:rsidRDefault="00335FC3" w:rsidP="00335F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lastRenderedPageBreak/>
        <w:t>Introduce NR CA configurations for CA_n48-n260 and CA_n66-261</w:t>
      </w:r>
    </w:p>
    <w:p w:rsidR="00335FC3" w:rsidRDefault="00115A64"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R4-2015131</w:t>
      </w:r>
      <w:r>
        <w:rPr>
          <w:rFonts w:ascii="Arial" w:hAnsi="Arial" w:cs="Arial"/>
          <w:b/>
          <w:color w:val="0000FF"/>
        </w:rPr>
        <w:tab/>
      </w:r>
      <w:r>
        <w:rPr>
          <w:rFonts w:ascii="Arial" w:hAnsi="Arial" w:cs="Arial"/>
          <w:b/>
        </w:rPr>
        <w:t>Draft CR for 38.101-3 to add n78C in DC_n78-n257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n78-n257 are updated to add DL n78C.</w:t>
      </w:r>
    </w:p>
    <w:p w:rsidR="00590CF5" w:rsidRDefault="00115A6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R4-2016693</w:t>
      </w:r>
      <w:r>
        <w:rPr>
          <w:rFonts w:ascii="Arial" w:hAnsi="Arial" w:cs="Arial"/>
          <w:b/>
          <w:color w:val="0000FF"/>
        </w:rPr>
        <w:tab/>
      </w:r>
      <w:r>
        <w:rPr>
          <w:rFonts w:ascii="Arial" w:hAnsi="Arial" w:cs="Arial"/>
          <w:b/>
        </w:rPr>
        <w:t>Draft CR for 38.101-3 to add n78C in DC_n78-n257</w:t>
      </w:r>
    </w:p>
    <w:p w:rsidR="00335FC3" w:rsidRDefault="00335FC3" w:rsidP="00335F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DC combos of n78-n257 are updated to add DL n78C.</w:t>
      </w:r>
    </w:p>
    <w:p w:rsidR="00335FC3" w:rsidRDefault="00115A64" w:rsidP="00335FC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CADC_n1-n258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CADC_n40-n258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CADC_n78-n258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R4-2016308</w:t>
      </w:r>
      <w:r>
        <w:rPr>
          <w:rFonts w:ascii="Arial" w:hAnsi="Arial" w:cs="Arial"/>
          <w:b/>
          <w:color w:val="0000FF"/>
        </w:rPr>
        <w:tab/>
      </w:r>
      <w:r>
        <w:rPr>
          <w:rFonts w:ascii="Arial" w:hAnsi="Arial" w:cs="Arial"/>
          <w:b/>
        </w:rPr>
        <w:t>CR to add CBW 25, 30 and 70 MHz for n78 in n78-n258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CBW 25, 30 and 70 MHz for n78 in n78-n258 configurations</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pStyle w:val="Heading3"/>
      </w:pPr>
      <w:bookmarkStart w:id="79" w:name="_Toc54628644"/>
      <w:r>
        <w:lastRenderedPageBreak/>
        <w:t>10.3</w:t>
      </w:r>
      <w:r>
        <w:tab/>
        <w:t>DC of 1 LTE band and 1 NR band [DC_R17_1BLTE_1BNR_2DL2UL]</w:t>
      </w:r>
      <w:bookmarkEnd w:id="79"/>
    </w:p>
    <w:p w:rsidR="00590CF5" w:rsidRDefault="00590CF5" w:rsidP="00590CF5">
      <w:pPr>
        <w:pStyle w:val="Heading4"/>
      </w:pPr>
      <w:bookmarkStart w:id="80" w:name="_Toc54628645"/>
      <w:r>
        <w:t>10.3.1</w:t>
      </w:r>
      <w:r>
        <w:tab/>
        <w:t>Rapporteur Input (WID/TR/CR) [DC_R17_1BLTE_1BNR_2DL2UL-Core/Perf]</w:t>
      </w:r>
      <w:bookmarkEnd w:id="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R4-2014786</w:t>
      </w:r>
      <w:r>
        <w:rPr>
          <w:rFonts w:ascii="Arial" w:hAnsi="Arial" w:cs="Arial"/>
          <w:b/>
          <w:color w:val="0000FF"/>
        </w:rPr>
        <w:tab/>
      </w:r>
      <w:r>
        <w:rPr>
          <w:rFonts w:ascii="Arial" w:hAnsi="Arial" w:cs="Arial"/>
          <w:b/>
        </w:rPr>
        <w:t>TR 37.717-11-11 v0.2.0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R4-2014787</w:t>
      </w:r>
      <w:r>
        <w:rPr>
          <w:rFonts w:ascii="Arial" w:hAnsi="Arial" w:cs="Arial"/>
          <w:b/>
          <w:color w:val="0000FF"/>
        </w:rPr>
        <w:tab/>
      </w:r>
      <w:r>
        <w:rPr>
          <w:rFonts w:ascii="Arial" w:hAnsi="Arial" w:cs="Arial"/>
          <w:b/>
        </w:rPr>
        <w:t>Revised WID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R4-2014788</w:t>
      </w:r>
      <w:r>
        <w:rPr>
          <w:rFonts w:ascii="Arial" w:hAnsi="Arial" w:cs="Arial"/>
          <w:b/>
          <w:color w:val="0000FF"/>
        </w:rPr>
        <w:tab/>
      </w:r>
      <w:r>
        <w:rPr>
          <w:rFonts w:ascii="Arial" w:hAnsi="Arial" w:cs="Arial"/>
          <w:b/>
        </w:rPr>
        <w:t>Big CR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-0376  Cat: B (Rel-17)</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pStyle w:val="Heading4"/>
      </w:pPr>
      <w:bookmarkStart w:id="81" w:name="_Toc54628646"/>
      <w:r>
        <w:t>10.3.2</w:t>
      </w:r>
      <w:r>
        <w:tab/>
        <w:t>EN-DC without FR2 band [DC_R17_1BLTE_1BNR_2DL2UL-Core]</w:t>
      </w:r>
      <w:bookmarkEnd w:id="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R4-2014030</w:t>
      </w:r>
      <w:r>
        <w:rPr>
          <w:rFonts w:ascii="Arial" w:hAnsi="Arial" w:cs="Arial"/>
          <w:b/>
          <w:color w:val="0000FF"/>
        </w:rPr>
        <w:tab/>
      </w:r>
      <w:r>
        <w:rPr>
          <w:rFonts w:ascii="Arial" w:hAnsi="Arial" w:cs="Arial"/>
          <w:b/>
        </w:rPr>
        <w:t>TP for 37.717-11-11 for DC_8_n2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R4-2016655.</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R4-2016655</w:t>
      </w:r>
      <w:r>
        <w:rPr>
          <w:rFonts w:ascii="Arial" w:hAnsi="Arial" w:cs="Arial"/>
          <w:b/>
          <w:color w:val="0000FF"/>
        </w:rPr>
        <w:tab/>
      </w:r>
      <w:r>
        <w:rPr>
          <w:rFonts w:ascii="Arial" w:hAnsi="Arial" w:cs="Arial"/>
          <w:b/>
        </w:rPr>
        <w:t>TP for 37.717-11-11 for DC_8_n2</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R4-2014070</w:t>
      </w:r>
      <w:r>
        <w:rPr>
          <w:rFonts w:ascii="Arial" w:hAnsi="Arial" w:cs="Arial"/>
          <w:b/>
          <w:color w:val="0000FF"/>
        </w:rPr>
        <w:tab/>
      </w:r>
      <w:r>
        <w:rPr>
          <w:rFonts w:ascii="Arial" w:hAnsi="Arial" w:cs="Arial"/>
          <w:b/>
        </w:rPr>
        <w:t>TP to TR 37.717-11-11: DC_18A_n28A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37.717-11-11 to include DC_18A_28A.</w:t>
      </w:r>
    </w:p>
    <w:p w:rsidR="00590CF5" w:rsidRDefault="00F445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R4-2016658.</w:t>
      </w:r>
    </w:p>
    <w:p w:rsidR="0039505B" w:rsidRDefault="0039505B" w:rsidP="00590CF5">
      <w:pPr>
        <w:rPr>
          <w:color w:val="993300"/>
          <w:u w:val="single"/>
        </w:rPr>
      </w:pPr>
    </w:p>
    <w:p w:rsidR="00F4458D" w:rsidRDefault="00F4458D" w:rsidP="00F4458D">
      <w:pPr>
        <w:rPr>
          <w:rFonts w:ascii="Arial" w:hAnsi="Arial" w:cs="Arial"/>
          <w:b/>
        </w:rPr>
      </w:pPr>
      <w:r>
        <w:rPr>
          <w:rFonts w:ascii="Arial" w:hAnsi="Arial" w:cs="Arial"/>
          <w:b/>
          <w:color w:val="0000FF"/>
        </w:rPr>
        <w:t>R4-2016658</w:t>
      </w:r>
      <w:r>
        <w:rPr>
          <w:rFonts w:ascii="Arial" w:hAnsi="Arial" w:cs="Arial"/>
          <w:b/>
          <w:color w:val="0000FF"/>
        </w:rPr>
        <w:tab/>
      </w:r>
      <w:r>
        <w:rPr>
          <w:rFonts w:ascii="Arial" w:hAnsi="Arial" w:cs="Arial"/>
          <w:b/>
        </w:rPr>
        <w:t>TP to TR 37.717-11-11: DC_18A_n28A</w:t>
      </w:r>
    </w:p>
    <w:p w:rsidR="00F4458D" w:rsidRDefault="00F4458D" w:rsidP="00F445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F4458D" w:rsidRDefault="00F4458D" w:rsidP="00F4458D">
      <w:pPr>
        <w:rPr>
          <w:rFonts w:ascii="Arial" w:hAnsi="Arial" w:cs="Arial"/>
          <w:b/>
        </w:rPr>
      </w:pPr>
      <w:r>
        <w:rPr>
          <w:rFonts w:ascii="Arial" w:hAnsi="Arial" w:cs="Arial"/>
          <w:b/>
        </w:rPr>
        <w:t xml:space="preserve">Abstract: </w:t>
      </w:r>
    </w:p>
    <w:p w:rsidR="00F4458D" w:rsidRDefault="00F4458D" w:rsidP="00F4458D">
      <w:r>
        <w:t>This contribution is a text proposal for TR 37.717-11-11 to include DC_18A_28A.</w:t>
      </w:r>
    </w:p>
    <w:p w:rsidR="00F4458D" w:rsidRDefault="0039505B" w:rsidP="00F4458D">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R4-2014142</w:t>
      </w:r>
      <w:r>
        <w:rPr>
          <w:rFonts w:ascii="Arial" w:hAnsi="Arial" w:cs="Arial"/>
          <w:b/>
          <w:color w:val="0000FF"/>
        </w:rPr>
        <w:tab/>
      </w:r>
      <w:r w:rsidR="002572C6" w:rsidRPr="002572C6">
        <w:rPr>
          <w:rFonts w:ascii="Arial" w:hAnsi="Arial" w:cs="Arial"/>
          <w:b/>
        </w:rPr>
        <w:t>Draft CR for 38.101-3 to introduce new inter-band EN-DC (1NR band +1LTE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TELUS, Bell mobility</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R4-2014172</w:t>
      </w:r>
      <w:r>
        <w:rPr>
          <w:rFonts w:ascii="Arial" w:hAnsi="Arial" w:cs="Arial"/>
          <w:b/>
          <w:color w:val="0000FF"/>
        </w:rPr>
        <w:tab/>
      </w:r>
      <w:r>
        <w:rPr>
          <w:rFonts w:ascii="Arial" w:hAnsi="Arial" w:cs="Arial"/>
          <w:b/>
        </w:rPr>
        <w:t>DC_XXA_71A_n71A REFSENS relaxation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R4-2016661.</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R4-2016661</w:t>
      </w:r>
      <w:r>
        <w:rPr>
          <w:rFonts w:ascii="Arial" w:hAnsi="Arial" w:cs="Arial"/>
          <w:b/>
          <w:color w:val="0000FF"/>
        </w:rPr>
        <w:tab/>
      </w:r>
      <w:r>
        <w:rPr>
          <w:rFonts w:ascii="Arial" w:hAnsi="Arial" w:cs="Arial"/>
          <w:b/>
        </w:rPr>
        <w:t>DC_XXA_71A_n71A REFSENS relaxation</w:t>
      </w:r>
    </w:p>
    <w:p w:rsidR="00EB3BBF" w:rsidRDefault="00EB3BBF" w:rsidP="00EB3B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EB3BBF" w:rsidRDefault="009368CB" w:rsidP="00EB3BB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R4-2014810</w:t>
      </w:r>
      <w:r>
        <w:rPr>
          <w:rFonts w:ascii="Arial" w:hAnsi="Arial" w:cs="Arial"/>
          <w:b/>
          <w:color w:val="0000FF"/>
        </w:rPr>
        <w:tab/>
      </w:r>
      <w:r>
        <w:rPr>
          <w:rFonts w:ascii="Arial" w:hAnsi="Arial" w:cs="Arial"/>
          <w:b/>
        </w:rPr>
        <w:t>TP to TR 37.717-11-11: DC_18A_n41A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R4-2016663.</w:t>
      </w:r>
    </w:p>
    <w:p w:rsidR="00943721" w:rsidRDefault="00943721" w:rsidP="00590CF5">
      <w:pPr>
        <w:rPr>
          <w:color w:val="993300"/>
          <w:u w:val="single"/>
        </w:rPr>
      </w:pPr>
    </w:p>
    <w:p w:rsidR="00EB3BBF" w:rsidRDefault="00EB3BBF" w:rsidP="00EB3BBF">
      <w:pPr>
        <w:rPr>
          <w:rFonts w:ascii="Arial" w:hAnsi="Arial" w:cs="Arial"/>
          <w:b/>
        </w:rPr>
      </w:pPr>
      <w:r>
        <w:rPr>
          <w:rFonts w:ascii="Arial" w:hAnsi="Arial" w:cs="Arial"/>
          <w:b/>
          <w:color w:val="0000FF"/>
        </w:rPr>
        <w:t>R4-2016663</w:t>
      </w:r>
      <w:r>
        <w:rPr>
          <w:rFonts w:ascii="Arial" w:hAnsi="Arial" w:cs="Arial"/>
          <w:b/>
          <w:color w:val="0000FF"/>
        </w:rPr>
        <w:tab/>
      </w:r>
      <w:r>
        <w:rPr>
          <w:rFonts w:ascii="Arial" w:hAnsi="Arial" w:cs="Arial"/>
          <w:b/>
        </w:rPr>
        <w:t>TP to TR 37.717-11-11: DC_18A_n41A</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EB3BBF" w:rsidRDefault="00943721"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R4-2014850</w:t>
      </w:r>
      <w:r>
        <w:rPr>
          <w:rFonts w:ascii="Arial" w:hAnsi="Arial" w:cs="Arial"/>
          <w:b/>
          <w:color w:val="0000FF"/>
        </w:rPr>
        <w:tab/>
      </w:r>
      <w:r>
        <w:rPr>
          <w:rFonts w:ascii="Arial" w:hAnsi="Arial" w:cs="Arial"/>
          <w:b/>
        </w:rPr>
        <w:t xml:space="preserve">TP for TR 38.717-11-11: DC_48_n77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DC_1A-1A_n28A and DC_1A-1A_n78A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DC_1A-1A_n28A and DC_1A-1A_n78A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R4-2015221</w:t>
      </w:r>
      <w:r>
        <w:rPr>
          <w:rFonts w:ascii="Arial" w:hAnsi="Arial" w:cs="Arial"/>
          <w:b/>
          <w:color w:val="0000FF"/>
        </w:rPr>
        <w:tab/>
      </w:r>
      <w:r>
        <w:rPr>
          <w:rFonts w:ascii="Arial" w:hAnsi="Arial" w:cs="Arial"/>
          <w:b/>
        </w:rPr>
        <w:t>TP for 37.717-11-11 to introduce DC_7_n2A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R4-2016667.</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R4-2016667</w:t>
      </w:r>
      <w:r>
        <w:rPr>
          <w:rFonts w:ascii="Arial" w:hAnsi="Arial" w:cs="Arial"/>
          <w:b/>
          <w:color w:val="0000FF"/>
        </w:rPr>
        <w:tab/>
      </w:r>
      <w:r>
        <w:rPr>
          <w:rFonts w:ascii="Arial" w:hAnsi="Arial" w:cs="Arial"/>
          <w:b/>
        </w:rPr>
        <w:t>TP for 37.717-11-11 to introduce DC_7_n2A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R4-2015245</w:t>
      </w:r>
      <w:r>
        <w:rPr>
          <w:rFonts w:ascii="Arial" w:hAnsi="Arial" w:cs="Arial"/>
          <w:b/>
          <w:color w:val="0000FF"/>
        </w:rPr>
        <w:tab/>
      </w:r>
      <w:r>
        <w:rPr>
          <w:rFonts w:ascii="Arial" w:hAnsi="Arial" w:cs="Arial"/>
          <w:b/>
        </w:rPr>
        <w:t>TP for 37.717-11-11 to introduce DC_71A_n71A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R4-2016670.</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R4-2016670</w:t>
      </w:r>
      <w:r>
        <w:rPr>
          <w:rFonts w:ascii="Arial" w:hAnsi="Arial" w:cs="Arial"/>
          <w:b/>
          <w:color w:val="0000FF"/>
        </w:rPr>
        <w:tab/>
      </w:r>
      <w:r>
        <w:rPr>
          <w:rFonts w:ascii="Arial" w:hAnsi="Arial" w:cs="Arial"/>
          <w:b/>
        </w:rPr>
        <w:t>TP for 37.717-11-11 to introduce DC_71A_n71A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R4-2015403</w:t>
      </w:r>
      <w:r>
        <w:rPr>
          <w:rFonts w:ascii="Arial" w:hAnsi="Arial" w:cs="Arial"/>
          <w:b/>
          <w:color w:val="0000FF"/>
        </w:rPr>
        <w:tab/>
      </w:r>
      <w:r>
        <w:rPr>
          <w:rFonts w:ascii="Arial" w:hAnsi="Arial" w:cs="Arial"/>
          <w:b/>
        </w:rPr>
        <w:t>TP for TR 37.717-11-11: DC_12_n71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R4-2016676</w:t>
      </w:r>
      <w:r>
        <w:rPr>
          <w:rFonts w:ascii="Arial" w:hAnsi="Arial" w:cs="Arial"/>
          <w:b/>
          <w:color w:val="0000FF"/>
        </w:rPr>
        <w:tab/>
      </w:r>
      <w:r>
        <w:rPr>
          <w:rFonts w:ascii="Arial" w:hAnsi="Arial" w:cs="Arial"/>
          <w:b/>
        </w:rPr>
        <w:t>TP for TR 37.717-11-11: DC_12_n71</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R4-2015928</w:t>
      </w:r>
      <w:r>
        <w:rPr>
          <w:rFonts w:ascii="Arial" w:hAnsi="Arial" w:cs="Arial"/>
          <w:b/>
          <w:color w:val="0000FF"/>
        </w:rPr>
        <w:tab/>
      </w:r>
      <w:r>
        <w:rPr>
          <w:rFonts w:ascii="Arial" w:hAnsi="Arial" w:cs="Arial"/>
          <w:b/>
        </w:rPr>
        <w:t>CR to add configurations for 1_n40 and 3_n40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for 1_n40 and 3_n40</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R4-2016304</w:t>
      </w:r>
      <w:r>
        <w:rPr>
          <w:rFonts w:ascii="Arial" w:hAnsi="Arial" w:cs="Arial"/>
          <w:b/>
          <w:color w:val="0000FF"/>
        </w:rPr>
        <w:tab/>
      </w:r>
      <w:r>
        <w:rPr>
          <w:rFonts w:ascii="Arial" w:hAnsi="Arial" w:cs="Arial"/>
          <w:b/>
        </w:rPr>
        <w:t>CR to add DC_1_n258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DC_1_n258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R4-2016309</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82" w:name="_Toc54628647"/>
      <w:r>
        <w:t>10.3.3</w:t>
      </w:r>
      <w:r>
        <w:tab/>
        <w:t>EN-DC with FR2 band [DC_R17_1BLTE_1BNR_2DL2UL-Core]</w:t>
      </w:r>
      <w:bookmarkEnd w:id="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R4-2014607</w:t>
      </w:r>
      <w:r>
        <w:rPr>
          <w:rFonts w:ascii="Arial" w:hAnsi="Arial" w:cs="Arial"/>
          <w:b/>
          <w:color w:val="0000FF"/>
        </w:rPr>
        <w:tab/>
      </w:r>
      <w:r>
        <w:rPr>
          <w:rFonts w:ascii="Arial" w:hAnsi="Arial" w:cs="Arial"/>
          <w:b/>
        </w:rPr>
        <w:t>Draft CR for TS 38.101-3: Support of Uplink n257D/G/H/I for DC_8_n257 and DC_11_n257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8_n257 and 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configurations for inter-band EN-DC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uplink </w:t>
      </w:r>
      <w:proofErr w:type="spellStart"/>
      <w:r>
        <w:t>configuratoins</w:t>
      </w:r>
      <w:proofErr w:type="spellEnd"/>
      <w:r>
        <w:t xml:space="preserve"> are missing from the </w:t>
      </w:r>
      <w:proofErr w:type="spellStart"/>
      <w:r>
        <w:t>privious</w:t>
      </w:r>
      <w:proofErr w:type="spellEnd"/>
      <w:r>
        <w:t xml:space="preserve"> approved proposals, </w:t>
      </w:r>
      <w:proofErr w:type="spellStart"/>
      <w:r>
        <w:t>inlcuding</w:t>
      </w:r>
      <w:proofErr w:type="spellEnd"/>
      <w:r>
        <w:t xml:space="preserve"> </w:t>
      </w:r>
      <w:proofErr w:type="spellStart"/>
      <w:r>
        <w:t>configuraitons</w:t>
      </w:r>
      <w:proofErr w:type="spellEnd"/>
      <w:r>
        <w:t>,</w:t>
      </w:r>
    </w:p>
    <w:p w:rsidR="00590CF5" w:rsidRDefault="00590CF5" w:rsidP="00590CF5">
      <w:r>
        <w:t>DC_2A_n260I</w:t>
      </w:r>
    </w:p>
    <w:p w:rsidR="00590CF5" w:rsidRDefault="00590CF5" w:rsidP="00590CF5">
      <w:r>
        <w:t>DC_5A_n260I</w:t>
      </w:r>
    </w:p>
    <w:p w:rsidR="00590CF5" w:rsidRDefault="00590CF5" w:rsidP="00590CF5">
      <w:r>
        <w:t>DC_13A_n260I</w:t>
      </w:r>
    </w:p>
    <w:p w:rsidR="00590CF5" w:rsidRDefault="00590CF5" w:rsidP="00590CF5">
      <w:r>
        <w:t>DC_48A_n260G</w:t>
      </w:r>
    </w:p>
    <w:p w:rsidR="00590CF5" w:rsidRDefault="00590CF5" w:rsidP="00590CF5">
      <w:r>
        <w:t>DC_48A_n260H</w:t>
      </w:r>
    </w:p>
    <w:p w:rsidR="00590CF5" w:rsidRDefault="00590CF5" w:rsidP="00590CF5">
      <w:r>
        <w:t>DC_48A_n260I</w:t>
      </w:r>
    </w:p>
    <w:p w:rsidR="00590CF5" w:rsidRDefault="00590CF5" w:rsidP="00590CF5">
      <w:r>
        <w:t>DC_66A_n260I</w:t>
      </w:r>
    </w:p>
    <w:p w:rsidR="00590CF5" w:rsidRDefault="00590CF5" w:rsidP="00590CF5">
      <w:r>
        <w:t>In addition, following two downlink configurations are missing,</w:t>
      </w:r>
    </w:p>
    <w:p w:rsidR="00590CF5" w:rsidRDefault="00590CF5" w:rsidP="00590CF5">
      <w:r>
        <w:t>DC_48A_n261(A-G-H)</w:t>
      </w:r>
    </w:p>
    <w:p w:rsidR="00590CF5" w:rsidRDefault="00590CF5" w:rsidP="00590CF5">
      <w:r>
        <w:t>DC_48A_n261(A-G-I)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R4-2014877</w:t>
      </w:r>
      <w:r>
        <w:rPr>
          <w:rFonts w:ascii="Arial" w:hAnsi="Arial" w:cs="Arial"/>
          <w:b/>
          <w:color w:val="0000FF"/>
        </w:rPr>
        <w:tab/>
      </w:r>
      <w:r>
        <w:rPr>
          <w:rFonts w:ascii="Arial" w:hAnsi="Arial" w:cs="Arial"/>
          <w:b/>
        </w:rPr>
        <w:t xml:space="preserve">TP for TR 37.717-11-11 for DC_2_n261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R4-2015132</w:t>
      </w:r>
      <w:r>
        <w:rPr>
          <w:rFonts w:ascii="Arial" w:hAnsi="Arial" w:cs="Arial"/>
          <w:b/>
          <w:color w:val="0000FF"/>
        </w:rPr>
        <w:tab/>
      </w:r>
      <w:r>
        <w:rPr>
          <w:rFonts w:ascii="Arial" w:hAnsi="Arial" w:cs="Arial"/>
          <w:b/>
        </w:rPr>
        <w:t>Draft CR for 38.101-3 to add UL EN-DC configurations for DC_5_n257, DC_7_n257 and DC_7-7_n257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DC combos of 5_n257, 7_n257, and 7-7_n257 are updated to add UL CA.</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3" w:name="_Toc54628648"/>
      <w:r>
        <w:t>10.4</w:t>
      </w:r>
      <w:r>
        <w:tab/>
        <w:t>DC of 2 LTE band and 1 NR band [DC_R17_2BLTE_1BNR_3DL2UL]</w:t>
      </w:r>
      <w:bookmarkEnd w:id="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R4-2014056</w:t>
      </w:r>
      <w:r>
        <w:rPr>
          <w:rFonts w:ascii="Arial" w:hAnsi="Arial" w:cs="Arial"/>
          <w:b/>
          <w:color w:val="0000FF"/>
        </w:rPr>
        <w:tab/>
      </w:r>
      <w:r>
        <w:rPr>
          <w:rFonts w:ascii="Arial" w:hAnsi="Arial" w:cs="Arial"/>
          <w:b/>
        </w:rPr>
        <w:t>TP for TR 37.717-21-11: DC_7-32_n78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update the reference sensitivity exceptions for DC_7-32_n78. Test points are proposed for B32 to account for the IMD3 and IMD4 impact of a DC_7_n78 UL configuration.</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R4-2014057</w:t>
      </w:r>
      <w:r>
        <w:rPr>
          <w:rFonts w:ascii="Arial" w:hAnsi="Arial" w:cs="Arial"/>
          <w:b/>
          <w:color w:val="0000FF"/>
        </w:rPr>
        <w:tab/>
      </w:r>
      <w:r>
        <w:rPr>
          <w:rFonts w:ascii="Arial" w:hAnsi="Arial" w:cs="Arial"/>
          <w:b/>
        </w:rPr>
        <w:t>TP for TR 37.717-21-11: DC_7-32_n1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DC_7-32_n1.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R4-2014058</w:t>
      </w:r>
      <w:r>
        <w:rPr>
          <w:rFonts w:ascii="Arial" w:hAnsi="Arial" w:cs="Arial"/>
          <w:b/>
          <w:color w:val="0000FF"/>
        </w:rPr>
        <w:tab/>
      </w:r>
      <w:r>
        <w:rPr>
          <w:rFonts w:ascii="Arial" w:hAnsi="Arial" w:cs="Arial"/>
          <w:b/>
        </w:rPr>
        <w:t>TP for TR 37.717-21-11: DC_20-32_n1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DC_20-32_n1.</w:t>
      </w:r>
    </w:p>
    <w:p w:rsidR="00590CF5" w:rsidRDefault="00A71C4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71C4D" w:rsidRDefault="00A71C4D" w:rsidP="00590CF5">
      <w:pPr>
        <w:rPr>
          <w:color w:val="993300"/>
          <w:u w:val="single"/>
        </w:rPr>
      </w:pPr>
    </w:p>
    <w:p w:rsidR="00590CF5" w:rsidRDefault="00590CF5" w:rsidP="00590CF5">
      <w:pPr>
        <w:pStyle w:val="Heading4"/>
      </w:pPr>
      <w:bookmarkStart w:id="84" w:name="_Toc54628649"/>
      <w:r>
        <w:t>10.4.1</w:t>
      </w:r>
      <w:r>
        <w:tab/>
        <w:t>Rapporteur Input (WID/TR/CR) [DC_R17_2BLTE_1BNR_3DL2UL-Core/Perf]</w:t>
      </w:r>
      <w:bookmarkEnd w:id="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R4-2015704</w:t>
      </w:r>
      <w:r>
        <w:rPr>
          <w:rFonts w:ascii="Arial" w:hAnsi="Arial" w:cs="Arial"/>
          <w:b/>
          <w:color w:val="0000FF"/>
        </w:rPr>
        <w:tab/>
      </w:r>
      <w:r>
        <w:rPr>
          <w:rFonts w:ascii="Arial" w:hAnsi="Arial" w:cs="Arial"/>
          <w:b/>
        </w:rPr>
        <w:t>TR 37.717-21-11 V0.2.0 for DC of 2 LTE band and 1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R4-2015705</w:t>
      </w:r>
      <w:r>
        <w:rPr>
          <w:rFonts w:ascii="Arial" w:hAnsi="Arial" w:cs="Arial"/>
          <w:b/>
          <w:color w:val="0000FF"/>
        </w:rPr>
        <w:tab/>
      </w:r>
      <w:r>
        <w:rPr>
          <w:rFonts w:ascii="Arial" w:hAnsi="Arial" w:cs="Arial"/>
          <w:b/>
        </w:rPr>
        <w:t>Revised WID: Dual Connectivity (DC) of 2 bands LTE inter-band CA (2DL/1UL) and 1 NR band (1DL/1UL)</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R4-2015706</w:t>
      </w:r>
      <w:r>
        <w:rPr>
          <w:rFonts w:ascii="Arial" w:hAnsi="Arial" w:cs="Arial"/>
          <w:b/>
          <w:color w:val="0000FF"/>
        </w:rPr>
        <w:tab/>
      </w:r>
      <w:r>
        <w:rPr>
          <w:rFonts w:ascii="Arial" w:hAnsi="Arial" w:cs="Arial"/>
          <w:b/>
        </w:rPr>
        <w:t>CR on introduction of completed EN-DC of 2 bands LTE and 1 band NR from RAN4#96e and RAN4#97e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pStyle w:val="Heading4"/>
      </w:pPr>
      <w:bookmarkStart w:id="85" w:name="_Toc54628650"/>
      <w:r>
        <w:t>10.4.2</w:t>
      </w:r>
      <w:r>
        <w:tab/>
        <w:t>EN-DC without FR2 band [DC_R17_2BLTE_1BNR_3DL2UL-Core]</w:t>
      </w:r>
      <w:bookmarkEnd w:id="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R4-2014031</w:t>
      </w:r>
      <w:r>
        <w:rPr>
          <w:rFonts w:ascii="Arial" w:hAnsi="Arial" w:cs="Arial"/>
          <w:b/>
          <w:color w:val="0000FF"/>
        </w:rPr>
        <w:tab/>
      </w:r>
      <w:r>
        <w:rPr>
          <w:rFonts w:ascii="Arial" w:hAnsi="Arial" w:cs="Arial"/>
          <w:b/>
        </w:rPr>
        <w:t>TP for 37.717-21-11 for DC_2-66_n7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R4-2014032</w:t>
      </w:r>
      <w:r>
        <w:rPr>
          <w:rFonts w:ascii="Arial" w:hAnsi="Arial" w:cs="Arial"/>
          <w:b/>
          <w:color w:val="0000FF"/>
        </w:rPr>
        <w:tab/>
      </w:r>
      <w:r>
        <w:rPr>
          <w:rFonts w:ascii="Arial" w:hAnsi="Arial" w:cs="Arial"/>
          <w:b/>
        </w:rPr>
        <w:t>TP for 37.717-21-11 for DC_2-5_n7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R4-2014033</w:t>
      </w:r>
      <w:r>
        <w:rPr>
          <w:rFonts w:ascii="Arial" w:hAnsi="Arial" w:cs="Arial"/>
          <w:b/>
          <w:color w:val="0000FF"/>
        </w:rPr>
        <w:tab/>
      </w:r>
      <w:r>
        <w:rPr>
          <w:rFonts w:ascii="Arial" w:hAnsi="Arial" w:cs="Arial"/>
          <w:b/>
        </w:rPr>
        <w:t>TP for 37.717-21-11 for DC_2-8_n2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3950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R4-2014034</w:t>
      </w:r>
      <w:r>
        <w:rPr>
          <w:rFonts w:ascii="Arial" w:hAnsi="Arial" w:cs="Arial"/>
          <w:b/>
          <w:color w:val="0000FF"/>
        </w:rPr>
        <w:tab/>
      </w:r>
      <w:r>
        <w:rPr>
          <w:rFonts w:ascii="Arial" w:hAnsi="Arial" w:cs="Arial"/>
          <w:b/>
        </w:rPr>
        <w:t>TP for 37.717-21-11 for DC_5-66_n7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11FFA" w:rsidP="00590CF5">
      <w:pPr>
        <w:rPr>
          <w:rFonts w:ascii="Arial" w:hAnsi="Arial" w:cs="Arial"/>
          <w:b/>
        </w:rPr>
      </w:pPr>
      <w:r>
        <w:rPr>
          <w:rFonts w:ascii="Arial" w:hAnsi="Arial" w:cs="Arial"/>
          <w:b/>
          <w:color w:val="0000FF"/>
        </w:rPr>
        <w:t>R4-201</w:t>
      </w:r>
      <w:r w:rsidR="008F3AE4">
        <w:rPr>
          <w:rFonts w:ascii="Arial" w:hAnsi="Arial" w:cs="Arial"/>
          <w:b/>
          <w:color w:val="0000FF"/>
        </w:rPr>
        <w:t>4035</w:t>
      </w:r>
      <w:r w:rsidR="00590CF5">
        <w:rPr>
          <w:rFonts w:ascii="Arial" w:hAnsi="Arial" w:cs="Arial"/>
          <w:b/>
          <w:color w:val="0000FF"/>
        </w:rPr>
        <w:tab/>
      </w:r>
      <w:r w:rsidR="00590CF5">
        <w:rPr>
          <w:rFonts w:ascii="Arial" w:hAnsi="Arial" w:cs="Arial"/>
          <w:b/>
        </w:rPr>
        <w:t>TP for 37.717-21-11 for DC_20-32_n1</w:t>
      </w:r>
      <w:r w:rsidR="008F3AE4">
        <w:rPr>
          <w:rFonts w:ascii="Arial" w:hAnsi="Arial" w:cs="Arial"/>
          <w:b/>
        </w:rPr>
        <w:t xml:space="preserve">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D00B1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00A71C4D">
        <w:rPr>
          <w:rFonts w:ascii="Arial" w:hAnsi="Arial" w:cs="Arial"/>
          <w:b/>
        </w:rPr>
        <w:t>Revised to R4-2016656.</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R4-2016656</w:t>
      </w:r>
      <w:r>
        <w:rPr>
          <w:rFonts w:ascii="Arial" w:hAnsi="Arial" w:cs="Arial"/>
          <w:b/>
          <w:color w:val="0000FF"/>
        </w:rPr>
        <w:tab/>
      </w:r>
      <w:r>
        <w:rPr>
          <w:rFonts w:ascii="Arial" w:hAnsi="Arial" w:cs="Arial"/>
          <w:b/>
        </w:rPr>
        <w:t>TP for 37.717-21-11 for DC_20-32_n1</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R4-2014036</w:t>
      </w:r>
      <w:r>
        <w:rPr>
          <w:rFonts w:ascii="Arial" w:hAnsi="Arial" w:cs="Arial"/>
          <w:b/>
          <w:color w:val="0000FF"/>
        </w:rPr>
        <w:tab/>
      </w:r>
      <w:r>
        <w:rPr>
          <w:rFonts w:ascii="Arial" w:hAnsi="Arial" w:cs="Arial"/>
          <w:b/>
        </w:rPr>
        <w:t>TP for 37.717-21-11 for DC_20-32_n3</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R4-2014103</w:t>
      </w:r>
      <w:r>
        <w:rPr>
          <w:rFonts w:ascii="Arial" w:hAnsi="Arial" w:cs="Arial"/>
          <w:b/>
          <w:color w:val="0000FF"/>
        </w:rPr>
        <w:tab/>
      </w:r>
      <w:r>
        <w:rPr>
          <w:rFonts w:ascii="Arial" w:hAnsi="Arial" w:cs="Arial"/>
          <w:b/>
        </w:rPr>
        <w:t>TP for TR 37.717-21-11 DC_1-3_n3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R4-2014104</w:t>
      </w:r>
      <w:r>
        <w:rPr>
          <w:rFonts w:ascii="Arial" w:hAnsi="Arial" w:cs="Arial"/>
          <w:b/>
          <w:color w:val="0000FF"/>
        </w:rPr>
        <w:tab/>
      </w:r>
      <w:r>
        <w:rPr>
          <w:rFonts w:ascii="Arial" w:hAnsi="Arial" w:cs="Arial"/>
          <w:b/>
        </w:rPr>
        <w:t>TP for TR 37.717-21-11 DC_1-41_n3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R4-2014105</w:t>
      </w:r>
      <w:r>
        <w:rPr>
          <w:rFonts w:ascii="Arial" w:hAnsi="Arial" w:cs="Arial"/>
          <w:b/>
          <w:color w:val="0000FF"/>
        </w:rPr>
        <w:tab/>
      </w:r>
      <w:r>
        <w:rPr>
          <w:rFonts w:ascii="Arial" w:hAnsi="Arial" w:cs="Arial"/>
          <w:b/>
        </w:rPr>
        <w:t>TP for TR 37.717-21-11 DC_3-18_n3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R4-2014106</w:t>
      </w:r>
      <w:r>
        <w:rPr>
          <w:rFonts w:ascii="Arial" w:hAnsi="Arial" w:cs="Arial"/>
          <w:b/>
          <w:color w:val="0000FF"/>
        </w:rPr>
        <w:tab/>
      </w:r>
      <w:r>
        <w:rPr>
          <w:rFonts w:ascii="Arial" w:hAnsi="Arial" w:cs="Arial"/>
          <w:b/>
        </w:rPr>
        <w:t>TP for TR 37.717-21-11 DC_3-41_n3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R4-2014128</w:t>
      </w:r>
      <w:r>
        <w:rPr>
          <w:rFonts w:ascii="Arial" w:hAnsi="Arial" w:cs="Arial"/>
          <w:b/>
          <w:color w:val="0000FF"/>
        </w:rPr>
        <w:tab/>
      </w:r>
      <w:r>
        <w:rPr>
          <w:rFonts w:ascii="Arial" w:hAnsi="Arial" w:cs="Arial"/>
          <w:b/>
        </w:rPr>
        <w:t>TP for TR 37.717-21-11 DC_5A-7A_n66A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R4-2014129</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R4-2014132</w:t>
      </w:r>
      <w:r>
        <w:rPr>
          <w:rFonts w:ascii="Arial" w:hAnsi="Arial" w:cs="Arial"/>
          <w:b/>
          <w:color w:val="0000FF"/>
        </w:rPr>
        <w:tab/>
      </w:r>
      <w:r>
        <w:rPr>
          <w:rFonts w:ascii="Arial" w:hAnsi="Arial" w:cs="Arial"/>
          <w:b/>
        </w:rPr>
        <w:t>TP for TR 37.717-21-11 DC_2-5_n48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R4-2014133</w:t>
      </w:r>
      <w:r>
        <w:rPr>
          <w:rFonts w:ascii="Arial" w:hAnsi="Arial" w:cs="Arial"/>
          <w:b/>
          <w:color w:val="0000FF"/>
        </w:rPr>
        <w:tab/>
      </w:r>
      <w:r>
        <w:rPr>
          <w:rFonts w:ascii="Arial" w:hAnsi="Arial" w:cs="Arial"/>
          <w:b/>
        </w:rPr>
        <w:t>TP for TR 37.717-21-11 DC_2-13_n48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R4-2014135</w:t>
      </w:r>
      <w:r>
        <w:rPr>
          <w:rFonts w:ascii="Arial" w:hAnsi="Arial" w:cs="Arial"/>
          <w:b/>
          <w:color w:val="0000FF"/>
        </w:rPr>
        <w:tab/>
      </w:r>
      <w:r>
        <w:rPr>
          <w:rFonts w:ascii="Arial" w:hAnsi="Arial" w:cs="Arial"/>
          <w:b/>
        </w:rPr>
        <w:t>TP for TR 37.717-21-11 DC_2-48_n5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R4-2014136</w:t>
      </w:r>
      <w:r>
        <w:rPr>
          <w:rFonts w:ascii="Arial" w:hAnsi="Arial" w:cs="Arial"/>
          <w:b/>
          <w:color w:val="0000FF"/>
        </w:rPr>
        <w:tab/>
      </w:r>
      <w:r>
        <w:rPr>
          <w:rFonts w:ascii="Arial" w:hAnsi="Arial" w:cs="Arial"/>
          <w:b/>
        </w:rPr>
        <w:t>TP for TR 37.717-21-11 DC_5-46_n66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R4-2014137</w:t>
      </w:r>
      <w:r>
        <w:rPr>
          <w:rFonts w:ascii="Arial" w:hAnsi="Arial" w:cs="Arial"/>
          <w:b/>
          <w:color w:val="0000FF"/>
        </w:rPr>
        <w:tab/>
      </w:r>
      <w:r>
        <w:rPr>
          <w:rFonts w:ascii="Arial" w:hAnsi="Arial" w:cs="Arial"/>
          <w:b/>
        </w:rPr>
        <w:t>TP for TR 37.717-21-11 DC_5-66_n48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R4-2014138</w:t>
      </w:r>
      <w:r>
        <w:rPr>
          <w:rFonts w:ascii="Arial" w:hAnsi="Arial" w:cs="Arial"/>
          <w:b/>
          <w:color w:val="0000FF"/>
        </w:rPr>
        <w:tab/>
      </w:r>
      <w:r>
        <w:rPr>
          <w:rFonts w:ascii="Arial" w:hAnsi="Arial" w:cs="Arial"/>
          <w:b/>
        </w:rPr>
        <w:t>TP for TR 37.717-21-11 DC_5-66_n77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R4-2014139</w:t>
      </w:r>
      <w:r>
        <w:rPr>
          <w:rFonts w:ascii="Arial" w:hAnsi="Arial" w:cs="Arial"/>
          <w:b/>
          <w:color w:val="0000FF"/>
        </w:rPr>
        <w:tab/>
      </w:r>
      <w:r>
        <w:rPr>
          <w:rFonts w:ascii="Arial" w:hAnsi="Arial" w:cs="Arial"/>
          <w:b/>
        </w:rPr>
        <w:t>TP for TR 37.717-21-11 DC_13-48_n77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3741E" w:rsidRDefault="0003741E" w:rsidP="00590CF5">
      <w:pPr>
        <w:rPr>
          <w:color w:val="993300"/>
          <w:u w:val="single"/>
        </w:rPr>
      </w:pPr>
    </w:p>
    <w:p w:rsidR="00760EA1" w:rsidRDefault="00760EA1" w:rsidP="00760EA1">
      <w:pPr>
        <w:rPr>
          <w:rFonts w:ascii="Arial" w:hAnsi="Arial" w:cs="Arial"/>
          <w:b/>
        </w:rPr>
      </w:pPr>
      <w:r>
        <w:rPr>
          <w:rFonts w:ascii="Arial" w:hAnsi="Arial" w:cs="Arial"/>
          <w:b/>
          <w:color w:val="0000FF"/>
        </w:rPr>
        <w:t>R4-2016659</w:t>
      </w:r>
      <w:r>
        <w:rPr>
          <w:rFonts w:ascii="Arial" w:hAnsi="Arial" w:cs="Arial"/>
          <w:b/>
          <w:color w:val="0000FF"/>
        </w:rPr>
        <w:tab/>
      </w:r>
      <w:r>
        <w:rPr>
          <w:rFonts w:ascii="Arial" w:hAnsi="Arial" w:cs="Arial"/>
          <w:b/>
        </w:rPr>
        <w:t>TP for TR 37.717-21-11 DC_13-48_n77</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03741E" w:rsidP="00760EA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R4-2014144</w:t>
      </w:r>
      <w:r>
        <w:rPr>
          <w:rFonts w:ascii="Arial" w:hAnsi="Arial" w:cs="Arial"/>
          <w:b/>
          <w:color w:val="0000FF"/>
        </w:rPr>
        <w:tab/>
      </w:r>
      <w:r w:rsidR="00760EA1" w:rsidRPr="00760EA1">
        <w:rPr>
          <w:rFonts w:ascii="Arial" w:hAnsi="Arial" w:cs="Arial"/>
          <w:b/>
        </w:rPr>
        <w:t>Draft CR for 38.101-3 to introduce new inter-band EN-DC (2LTE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612</w:t>
      </w:r>
      <w:r w:rsidRPr="00F57136">
        <w:rPr>
          <w:rFonts w:ascii="Arial" w:hAnsi="Arial" w:cs="Arial"/>
          <w:b/>
          <w:color w:val="0000FF"/>
          <w:lang w:val="sv-FI"/>
        </w:rPr>
        <w:tab/>
      </w:r>
      <w:r w:rsidRPr="00F57136">
        <w:rPr>
          <w:rFonts w:ascii="Arial" w:hAnsi="Arial" w:cs="Arial"/>
          <w:b/>
          <w:lang w:val="sv-FI"/>
        </w:rPr>
        <w:t>TP for TR 37.717-21-11: EN-DC_1-42_n3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lastRenderedPageBreak/>
        <w:t>R4-2014</w:t>
      </w:r>
      <w:r w:rsidRPr="00F57136">
        <w:rPr>
          <w:rFonts w:ascii="Arial" w:hAnsi="Arial" w:cs="Arial"/>
          <w:b/>
          <w:color w:val="0000FF"/>
          <w:lang w:val="sv-FI"/>
        </w:rPr>
        <w:t>613</w:t>
      </w:r>
      <w:r w:rsidRPr="00F57136">
        <w:rPr>
          <w:rFonts w:ascii="Arial" w:hAnsi="Arial" w:cs="Arial"/>
          <w:b/>
          <w:color w:val="0000FF"/>
          <w:lang w:val="sv-FI"/>
        </w:rPr>
        <w:tab/>
      </w:r>
      <w:r w:rsidRPr="00F57136">
        <w:rPr>
          <w:rFonts w:ascii="Arial" w:hAnsi="Arial" w:cs="Arial"/>
          <w:b/>
          <w:lang w:val="sv-FI"/>
        </w:rPr>
        <w:t>TP for TR 37.717-21-11: EN-DC_8-42_n3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R4-2014614</w:t>
      </w:r>
      <w:r>
        <w:rPr>
          <w:rFonts w:ascii="Arial" w:hAnsi="Arial" w:cs="Arial"/>
          <w:b/>
          <w:color w:val="0000FF"/>
        </w:rPr>
        <w:tab/>
      </w:r>
      <w:r>
        <w:rPr>
          <w:rFonts w:ascii="Arial" w:hAnsi="Arial" w:cs="Arial"/>
          <w:b/>
        </w:rPr>
        <w:t>TP update for TR 37.717-21-11: EN-DC_1-11_n28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R4-2016662.</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R4-2016662</w:t>
      </w:r>
      <w:r>
        <w:rPr>
          <w:rFonts w:ascii="Arial" w:hAnsi="Arial" w:cs="Arial"/>
          <w:b/>
          <w:color w:val="0000FF"/>
        </w:rPr>
        <w:tab/>
      </w:r>
      <w:r>
        <w:rPr>
          <w:rFonts w:ascii="Arial" w:hAnsi="Arial" w:cs="Arial"/>
          <w:b/>
        </w:rPr>
        <w:t>TP update for TR 37.717-21-11: EN-DC_1-11_n28</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EB3BBF" w:rsidRDefault="009368CB"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9368C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R4-2014811</w:t>
      </w:r>
      <w:r>
        <w:rPr>
          <w:rFonts w:ascii="Arial" w:hAnsi="Arial" w:cs="Arial"/>
          <w:b/>
          <w:color w:val="0000FF"/>
        </w:rPr>
        <w:tab/>
      </w:r>
      <w:r>
        <w:rPr>
          <w:rFonts w:ascii="Arial" w:hAnsi="Arial" w:cs="Arial"/>
          <w:b/>
        </w:rPr>
        <w:t>TP for DC_3-18_n28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R4-2014831</w:t>
      </w:r>
      <w:r>
        <w:rPr>
          <w:rFonts w:ascii="Arial" w:hAnsi="Arial" w:cs="Arial"/>
          <w:b/>
          <w:color w:val="0000FF"/>
        </w:rPr>
        <w:tab/>
      </w:r>
      <w:r>
        <w:rPr>
          <w:rFonts w:ascii="Arial" w:hAnsi="Arial" w:cs="Arial"/>
          <w:b/>
        </w:rPr>
        <w:t>Draft CR to 38.101-3: Error correction of EN-DC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LTE_48B is not defined, and it is incorrectly applied in the following </w:t>
      </w:r>
      <w:proofErr w:type="spellStart"/>
      <w:r>
        <w:t>confirgurations</w:t>
      </w:r>
      <w:proofErr w:type="spellEnd"/>
      <w:r>
        <w:t>,</w:t>
      </w:r>
    </w:p>
    <w:p w:rsidR="00590CF5" w:rsidRDefault="00590CF5" w:rsidP="00590CF5">
      <w:r>
        <w:t>DC_13A-48B_n2A</w:t>
      </w:r>
    </w:p>
    <w:p w:rsidR="00590CF5" w:rsidRDefault="00590CF5" w:rsidP="00590CF5">
      <w:r>
        <w:t>DC_13A-48B_n66A</w:t>
      </w:r>
    </w:p>
    <w:p w:rsidR="00590CF5" w:rsidRDefault="00590CF5" w:rsidP="00590CF5">
      <w:r>
        <w:t>DC_48B-66A_n5A</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R4-2014852</w:t>
      </w:r>
      <w:r>
        <w:rPr>
          <w:rFonts w:ascii="Arial" w:hAnsi="Arial" w:cs="Arial"/>
          <w:b/>
          <w:color w:val="0000FF"/>
        </w:rPr>
        <w:tab/>
      </w:r>
      <w:r>
        <w:rPr>
          <w:rFonts w:ascii="Arial" w:hAnsi="Arial" w:cs="Arial"/>
          <w:b/>
        </w:rPr>
        <w:t>TP for TR 37.717-21-11: CA_2-66_n77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R4-2014854</w:t>
      </w:r>
      <w:r>
        <w:rPr>
          <w:rFonts w:ascii="Arial" w:hAnsi="Arial" w:cs="Arial"/>
          <w:b/>
          <w:color w:val="0000FF"/>
        </w:rPr>
        <w:tab/>
      </w:r>
      <w:r>
        <w:rPr>
          <w:rFonts w:ascii="Arial" w:hAnsi="Arial" w:cs="Arial"/>
          <w:b/>
        </w:rPr>
        <w:t>TP for TR 37.717-21-11: CA_2-48_n77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R4-2014856</w:t>
      </w:r>
      <w:r>
        <w:rPr>
          <w:rFonts w:ascii="Arial" w:hAnsi="Arial" w:cs="Arial"/>
          <w:b/>
          <w:color w:val="0000FF"/>
        </w:rPr>
        <w:tab/>
      </w:r>
      <w:r>
        <w:rPr>
          <w:rFonts w:ascii="Arial" w:hAnsi="Arial" w:cs="Arial"/>
          <w:b/>
        </w:rPr>
        <w:t>TP for TR 37.717-21-11: CA_2-13_n77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R4-2014857</w:t>
      </w:r>
      <w:r>
        <w:rPr>
          <w:rFonts w:ascii="Arial" w:hAnsi="Arial" w:cs="Arial"/>
          <w:b/>
          <w:color w:val="0000FF"/>
        </w:rPr>
        <w:tab/>
      </w:r>
      <w:r>
        <w:rPr>
          <w:rFonts w:ascii="Arial" w:hAnsi="Arial" w:cs="Arial"/>
          <w:b/>
        </w:rPr>
        <w:t>TP for TR 37.717-21-11: CA_2-5_n77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R4-2014858</w:t>
      </w:r>
      <w:r>
        <w:rPr>
          <w:rFonts w:ascii="Arial" w:hAnsi="Arial" w:cs="Arial"/>
          <w:b/>
          <w:color w:val="0000FF"/>
        </w:rPr>
        <w:tab/>
      </w:r>
      <w:r>
        <w:rPr>
          <w:rFonts w:ascii="Arial" w:hAnsi="Arial" w:cs="Arial"/>
          <w:b/>
        </w:rPr>
        <w:t>TP for TR 37.717-21-11: CA_5-13_n66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R4-2014860</w:t>
      </w:r>
      <w:r>
        <w:rPr>
          <w:rFonts w:ascii="Arial" w:hAnsi="Arial" w:cs="Arial"/>
          <w:b/>
          <w:color w:val="0000FF"/>
        </w:rPr>
        <w:tab/>
      </w:r>
      <w:r>
        <w:rPr>
          <w:rFonts w:ascii="Arial" w:hAnsi="Arial" w:cs="Arial"/>
          <w:b/>
        </w:rPr>
        <w:t>TP for TR 37.717-21-11: CA_13-66_n77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R4-2014862</w:t>
      </w:r>
      <w:r>
        <w:rPr>
          <w:rFonts w:ascii="Arial" w:hAnsi="Arial" w:cs="Arial"/>
          <w:b/>
          <w:color w:val="0000FF"/>
        </w:rPr>
        <w:tab/>
      </w:r>
      <w:r>
        <w:rPr>
          <w:rFonts w:ascii="Arial" w:hAnsi="Arial" w:cs="Arial"/>
          <w:b/>
        </w:rPr>
        <w:t>TP for TR 37.717-21-11: CA_13-66_n5</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R4-2014864</w:t>
      </w:r>
      <w:r>
        <w:rPr>
          <w:rFonts w:ascii="Arial" w:hAnsi="Arial" w:cs="Arial"/>
          <w:b/>
          <w:color w:val="0000FF"/>
        </w:rPr>
        <w:tab/>
      </w:r>
      <w:r>
        <w:rPr>
          <w:rFonts w:ascii="Arial" w:hAnsi="Arial" w:cs="Arial"/>
          <w:b/>
        </w:rPr>
        <w:t>TP for TR 37.717-21-11: CA_48-66_n77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R4-2014952</w:t>
      </w:r>
      <w:r>
        <w:rPr>
          <w:rFonts w:ascii="Arial" w:hAnsi="Arial" w:cs="Arial"/>
          <w:b/>
          <w:color w:val="0000FF"/>
        </w:rPr>
        <w:tab/>
      </w:r>
      <w:r>
        <w:rPr>
          <w:rFonts w:ascii="Arial" w:hAnsi="Arial" w:cs="Arial"/>
          <w:b/>
        </w:rPr>
        <w:t>TP for DC_1-18_n28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R4-2016664.</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R4-2016664</w:t>
      </w:r>
      <w:r>
        <w:rPr>
          <w:rFonts w:ascii="Arial" w:hAnsi="Arial" w:cs="Arial"/>
          <w:b/>
          <w:color w:val="0000FF"/>
        </w:rPr>
        <w:tab/>
      </w:r>
      <w:r>
        <w:rPr>
          <w:rFonts w:ascii="Arial" w:hAnsi="Arial" w:cs="Arial"/>
          <w:b/>
        </w:rPr>
        <w:t>TP for DC_1-18_n28</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R4-2014953</w:t>
      </w:r>
      <w:r>
        <w:rPr>
          <w:rFonts w:ascii="Arial" w:hAnsi="Arial" w:cs="Arial"/>
          <w:b/>
          <w:color w:val="0000FF"/>
        </w:rPr>
        <w:tab/>
      </w:r>
      <w:r>
        <w:rPr>
          <w:rFonts w:ascii="Arial" w:hAnsi="Arial" w:cs="Arial"/>
          <w:b/>
        </w:rPr>
        <w:t>TP for DC_1-18_n41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R4-2016665.</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R4-2016665</w:t>
      </w:r>
      <w:r>
        <w:rPr>
          <w:rFonts w:ascii="Arial" w:hAnsi="Arial" w:cs="Arial"/>
          <w:b/>
          <w:color w:val="0000FF"/>
        </w:rPr>
        <w:tab/>
      </w:r>
      <w:r>
        <w:rPr>
          <w:rFonts w:ascii="Arial" w:hAnsi="Arial" w:cs="Arial"/>
          <w:b/>
        </w:rPr>
        <w:t>TP for DC_1-18_n41</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R4-2014982</w:t>
      </w:r>
      <w:r>
        <w:rPr>
          <w:rFonts w:ascii="Arial" w:hAnsi="Arial" w:cs="Arial"/>
          <w:b/>
          <w:color w:val="0000FF"/>
        </w:rPr>
        <w:tab/>
      </w:r>
      <w:r>
        <w:rPr>
          <w:rFonts w:ascii="Arial" w:hAnsi="Arial" w:cs="Arial"/>
          <w:b/>
        </w:rPr>
        <w:t>TP for DC_3-42_n1 for TR 37.717-21-11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DC_1A-1A-3A_n28A, DC_1A-1A-3C_n28A, DC_1A-1A-3A_n78A, DC_1A-1A-3C_n78A, DC_1A-1A-5A_n78A, DC_1A-1A-7A_n28A, DC_1A-1A-28A_n78A, and DC_3C-5A_n78A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DC_1A-1A-3A_n28A, DC_1A-1A-3C_n28A, DC_1A-1A-3A_n78A, DC_1A-1A-3C_n78A, DC_1A-1A-5A_n78A, DC_1A-1A-7A_n28A, DC_1A-1A-28A_n78A, and DC_3C-5A_n78A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R4-2015225</w:t>
      </w:r>
      <w:r>
        <w:rPr>
          <w:rFonts w:ascii="Arial" w:hAnsi="Arial" w:cs="Arial"/>
          <w:b/>
          <w:color w:val="0000FF"/>
        </w:rPr>
        <w:tab/>
      </w:r>
      <w:r>
        <w:rPr>
          <w:rFonts w:ascii="Arial" w:hAnsi="Arial" w:cs="Arial"/>
          <w:b/>
        </w:rPr>
        <w:t>TP for 37.717-21-11 to introduce DC_5A-7A_n7A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R4-2016668.</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R4-2016668</w:t>
      </w:r>
      <w:r>
        <w:rPr>
          <w:rFonts w:ascii="Arial" w:hAnsi="Arial" w:cs="Arial"/>
          <w:b/>
          <w:color w:val="0000FF"/>
        </w:rPr>
        <w:tab/>
      </w:r>
      <w:r>
        <w:rPr>
          <w:rFonts w:ascii="Arial" w:hAnsi="Arial" w:cs="Arial"/>
          <w:b/>
        </w:rPr>
        <w:t>TP for 37.717-21-11 to introduce DC_5A-7A_n7A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R4-2015226</w:t>
      </w:r>
      <w:r>
        <w:rPr>
          <w:rFonts w:ascii="Arial" w:hAnsi="Arial" w:cs="Arial"/>
          <w:b/>
          <w:color w:val="0000FF"/>
        </w:rPr>
        <w:tab/>
      </w:r>
      <w:r>
        <w:rPr>
          <w:rFonts w:ascii="Arial" w:hAnsi="Arial" w:cs="Arial"/>
          <w:b/>
        </w:rPr>
        <w:t>TP for 37.717-21-11 to introduce DC_2A-28A_n7A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R4-2015227</w:t>
      </w:r>
      <w:r>
        <w:rPr>
          <w:rFonts w:ascii="Arial" w:hAnsi="Arial" w:cs="Arial"/>
          <w:b/>
          <w:color w:val="0000FF"/>
        </w:rPr>
        <w:tab/>
      </w:r>
      <w:r>
        <w:rPr>
          <w:rFonts w:ascii="Arial" w:hAnsi="Arial" w:cs="Arial"/>
          <w:b/>
        </w:rPr>
        <w:t>TP for 37.717-21-11 to introduce DC_28A-66A_n7A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R4-2016669.</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R4-2016669</w:t>
      </w:r>
      <w:r>
        <w:rPr>
          <w:rFonts w:ascii="Arial" w:hAnsi="Arial" w:cs="Arial"/>
          <w:b/>
          <w:color w:val="0000FF"/>
        </w:rPr>
        <w:tab/>
      </w:r>
      <w:r>
        <w:rPr>
          <w:rFonts w:ascii="Arial" w:hAnsi="Arial" w:cs="Arial"/>
          <w:b/>
        </w:rPr>
        <w:t>TP for 37.717-21-11 to introduce DC_28A-66A_n7A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R4-2015228</w:t>
      </w:r>
      <w:r>
        <w:rPr>
          <w:rFonts w:ascii="Arial" w:hAnsi="Arial" w:cs="Arial"/>
          <w:b/>
          <w:color w:val="0000FF"/>
        </w:rPr>
        <w:tab/>
      </w:r>
      <w:r>
        <w:rPr>
          <w:rFonts w:ascii="Arial" w:hAnsi="Arial" w:cs="Arial"/>
          <w:b/>
        </w:rPr>
        <w:t>TP for 37.717-21-11 to introduce DC_7A-28A_n2A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R4-2015229</w:t>
      </w:r>
      <w:r>
        <w:rPr>
          <w:rFonts w:ascii="Arial" w:hAnsi="Arial" w:cs="Arial"/>
          <w:b/>
          <w:color w:val="0000FF"/>
        </w:rPr>
        <w:tab/>
      </w:r>
      <w:r>
        <w:rPr>
          <w:rFonts w:ascii="Arial" w:hAnsi="Arial" w:cs="Arial"/>
          <w:b/>
        </w:rPr>
        <w:t>TP for 37.717-21-11 to introduce DC_2A-7A_n7A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R4-2015246</w:t>
      </w:r>
      <w:r>
        <w:rPr>
          <w:rFonts w:ascii="Arial" w:hAnsi="Arial" w:cs="Arial"/>
          <w:b/>
          <w:color w:val="0000FF"/>
        </w:rPr>
        <w:tab/>
      </w:r>
      <w:r>
        <w:rPr>
          <w:rFonts w:ascii="Arial" w:hAnsi="Arial" w:cs="Arial"/>
          <w:b/>
        </w:rPr>
        <w:t>TP for 37.717-21-11 to introduce DC_2A-71A_n71A and DC_66A-71A_n71A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R4-2016671</w:t>
      </w:r>
      <w:r>
        <w:rPr>
          <w:rFonts w:ascii="Arial" w:hAnsi="Arial" w:cs="Arial"/>
          <w:b/>
          <w:color w:val="0000FF"/>
        </w:rPr>
        <w:tab/>
      </w:r>
      <w:r>
        <w:rPr>
          <w:rFonts w:ascii="Arial" w:hAnsi="Arial" w:cs="Arial"/>
          <w:b/>
        </w:rPr>
        <w:t>TP for 37.717-21-11 to introduce DC_2A-71A_n71A and DC_66A-71A_n71A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R4-2015268</w:t>
      </w:r>
      <w:r>
        <w:rPr>
          <w:rFonts w:ascii="Arial" w:hAnsi="Arial" w:cs="Arial"/>
          <w:b/>
          <w:color w:val="0000FF"/>
        </w:rPr>
        <w:tab/>
      </w:r>
      <w:r>
        <w:rPr>
          <w:rFonts w:ascii="Arial" w:hAnsi="Arial" w:cs="Arial"/>
          <w:b/>
        </w:rPr>
        <w:t>TP to TR 37.717-21-11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R4-2015269</w:t>
      </w:r>
      <w:r>
        <w:rPr>
          <w:rFonts w:ascii="Arial" w:hAnsi="Arial" w:cs="Arial"/>
          <w:b/>
          <w:color w:val="0000FF"/>
        </w:rPr>
        <w:tab/>
      </w:r>
      <w:r>
        <w:rPr>
          <w:rFonts w:ascii="Arial" w:hAnsi="Arial" w:cs="Arial"/>
          <w:b/>
        </w:rPr>
        <w:t>TP to TR 37.717-21-11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R4-2015270</w:t>
      </w:r>
      <w:r>
        <w:rPr>
          <w:rFonts w:ascii="Arial" w:hAnsi="Arial" w:cs="Arial"/>
          <w:b/>
          <w:color w:val="0000FF"/>
        </w:rPr>
        <w:tab/>
      </w:r>
      <w:r>
        <w:rPr>
          <w:rFonts w:ascii="Arial" w:hAnsi="Arial" w:cs="Arial"/>
          <w:b/>
        </w:rPr>
        <w:t>TP to TR 37.717-21-11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R4-2015271</w:t>
      </w:r>
      <w:r>
        <w:rPr>
          <w:rFonts w:ascii="Arial" w:hAnsi="Arial" w:cs="Arial"/>
          <w:b/>
          <w:color w:val="0000FF"/>
        </w:rPr>
        <w:tab/>
      </w:r>
      <w:r>
        <w:rPr>
          <w:rFonts w:ascii="Arial" w:hAnsi="Arial" w:cs="Arial"/>
          <w:b/>
        </w:rPr>
        <w:t>TP to TR 37.717-21-11 DC_8A-40C_n78A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R4-2015404</w:t>
      </w:r>
      <w:r>
        <w:rPr>
          <w:rFonts w:ascii="Arial" w:hAnsi="Arial" w:cs="Arial"/>
          <w:b/>
          <w:color w:val="0000FF"/>
        </w:rPr>
        <w:tab/>
      </w:r>
      <w:r>
        <w:rPr>
          <w:rFonts w:ascii="Arial" w:hAnsi="Arial" w:cs="Arial"/>
          <w:b/>
        </w:rPr>
        <w:t>TP for TR 37.717-21-11: DC_7A-66A_n7A/DC_7A-66A-66A_n7A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R4-2015710</w:t>
      </w:r>
      <w:r>
        <w:rPr>
          <w:rFonts w:ascii="Arial" w:hAnsi="Arial" w:cs="Arial"/>
          <w:b/>
          <w:color w:val="0000FF"/>
        </w:rPr>
        <w:tab/>
      </w:r>
      <w:r>
        <w:rPr>
          <w:rFonts w:ascii="Arial" w:hAnsi="Arial" w:cs="Arial"/>
          <w:b/>
        </w:rPr>
        <w:t>TP for TR 37.717-21-11: DC_2-7_n77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R4-2015711</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741E">
        <w:rPr>
          <w:rFonts w:ascii="Arial" w:hAnsi="Arial" w:cs="Arial"/>
          <w:b/>
          <w:highlight w:val="green"/>
        </w:rPr>
        <w:t>Approved.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R4-2016678</w:t>
      </w:r>
      <w:r>
        <w:rPr>
          <w:rFonts w:ascii="Arial" w:hAnsi="Arial" w:cs="Arial"/>
          <w:b/>
          <w:color w:val="0000FF"/>
        </w:rPr>
        <w:tab/>
      </w:r>
      <w:r>
        <w:rPr>
          <w:rFonts w:ascii="Arial" w:hAnsi="Arial" w:cs="Arial"/>
          <w:b/>
        </w:rPr>
        <w:t>TP for TR 37.717-21-11: DC_7-66_n77</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4E06FF" w:rsidRDefault="0003741E"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R4-2015929</w:t>
      </w:r>
      <w:r>
        <w:rPr>
          <w:rFonts w:ascii="Arial" w:hAnsi="Arial" w:cs="Arial"/>
          <w:b/>
          <w:color w:val="0000FF"/>
        </w:rPr>
        <w:tab/>
      </w:r>
      <w:r>
        <w:rPr>
          <w:rFonts w:ascii="Arial" w:hAnsi="Arial" w:cs="Arial"/>
          <w:b/>
        </w:rPr>
        <w:t>TP for TR 37.717-21-11 to include DC_1A-40A_n78A,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DC_1A-40A_n78A, DC_1A-40C_n78A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R4-2015930</w:t>
      </w:r>
      <w:r>
        <w:rPr>
          <w:rFonts w:ascii="Arial" w:hAnsi="Arial" w:cs="Arial"/>
          <w:b/>
          <w:color w:val="0000FF"/>
        </w:rPr>
        <w:tab/>
      </w:r>
      <w:r>
        <w:rPr>
          <w:rFonts w:ascii="Arial" w:hAnsi="Arial" w:cs="Arial"/>
          <w:b/>
        </w:rPr>
        <w:t>TP for TR 37.717-21-11 to include DC_3A-40A_n78A,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DC_3A-40A_n78A, DC_3A-40C_n78A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R4-2015931</w:t>
      </w:r>
      <w:r>
        <w:rPr>
          <w:rFonts w:ascii="Arial" w:hAnsi="Arial" w:cs="Arial"/>
          <w:b/>
          <w:color w:val="0000FF"/>
        </w:rPr>
        <w:tab/>
      </w:r>
      <w:r>
        <w:rPr>
          <w:rFonts w:ascii="Arial" w:hAnsi="Arial" w:cs="Arial"/>
          <w:b/>
        </w:rPr>
        <w:t>TP for TR 37.717-21-11 to include DC_7A-40A_n78A,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DC_7A-40A_n78A, DC_7A-40C_n78A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R4-2016310</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86" w:name="_Toc54628651"/>
      <w:r>
        <w:lastRenderedPageBreak/>
        <w:t>10.4.3</w:t>
      </w:r>
      <w:r>
        <w:tab/>
        <w:t>DMEN-DC with FR2 band [DC_R17_2BLTE_1BNR_3DL2UL-Core]</w:t>
      </w:r>
      <w:bookmarkEnd w:id="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R4-2014134</w:t>
      </w:r>
      <w:r>
        <w:rPr>
          <w:rFonts w:ascii="Arial" w:hAnsi="Arial" w:cs="Arial"/>
          <w:b/>
          <w:color w:val="0000FF"/>
        </w:rPr>
        <w:tab/>
      </w:r>
      <w:r>
        <w:rPr>
          <w:rFonts w:ascii="Arial" w:hAnsi="Arial" w:cs="Arial"/>
          <w:b/>
        </w:rPr>
        <w:t>TP for TR 37.717-21-11 DC_2-46_n261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R4-2014140</w:t>
      </w:r>
      <w:r>
        <w:rPr>
          <w:rFonts w:ascii="Arial" w:hAnsi="Arial" w:cs="Arial"/>
          <w:b/>
          <w:color w:val="0000FF"/>
        </w:rPr>
        <w:tab/>
      </w:r>
      <w:r>
        <w:rPr>
          <w:rFonts w:ascii="Arial" w:hAnsi="Arial" w:cs="Arial"/>
          <w:b/>
        </w:rPr>
        <w:t>TP for TR 37.717-21-11 DC_13-46_n261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60EA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R4-2016660.</w:t>
      </w:r>
    </w:p>
    <w:p w:rsidR="0039505B" w:rsidRDefault="0039505B" w:rsidP="00590CF5">
      <w:pPr>
        <w:rPr>
          <w:color w:val="993300"/>
          <w:u w:val="single"/>
        </w:rPr>
      </w:pPr>
    </w:p>
    <w:p w:rsidR="00760EA1" w:rsidRDefault="00760EA1" w:rsidP="00760EA1">
      <w:pPr>
        <w:rPr>
          <w:rFonts w:ascii="Arial" w:hAnsi="Arial" w:cs="Arial"/>
          <w:b/>
        </w:rPr>
      </w:pPr>
      <w:r>
        <w:rPr>
          <w:rFonts w:ascii="Arial" w:hAnsi="Arial" w:cs="Arial"/>
          <w:b/>
          <w:color w:val="0000FF"/>
        </w:rPr>
        <w:t>R4-2016660</w:t>
      </w:r>
      <w:r>
        <w:rPr>
          <w:rFonts w:ascii="Arial" w:hAnsi="Arial" w:cs="Arial"/>
          <w:b/>
          <w:color w:val="0000FF"/>
        </w:rPr>
        <w:tab/>
      </w:r>
      <w:r>
        <w:rPr>
          <w:rFonts w:ascii="Arial" w:hAnsi="Arial" w:cs="Arial"/>
          <w:b/>
        </w:rPr>
        <w:t>TP for TR 37.717-21-11 DC_13-46_n261</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39505B" w:rsidP="00760EA1">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R4-2014143</w:t>
      </w:r>
      <w:r>
        <w:rPr>
          <w:rFonts w:ascii="Arial" w:hAnsi="Arial" w:cs="Arial"/>
          <w:b/>
          <w:color w:val="0000FF"/>
        </w:rPr>
        <w:tab/>
      </w:r>
      <w:r w:rsidR="00760EA1" w:rsidRPr="00760EA1">
        <w:rPr>
          <w:rFonts w:ascii="Arial" w:hAnsi="Arial" w:cs="Arial"/>
          <w:b/>
        </w:rPr>
        <w:t>Draft CR for 38.101-3 to introduce new inter-band EN-DC (2LTE band+1NR band)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R4-2014609</w:t>
      </w:r>
      <w:r>
        <w:rPr>
          <w:rFonts w:ascii="Arial" w:hAnsi="Arial" w:cs="Arial"/>
          <w:b/>
          <w:color w:val="0000FF"/>
        </w:rPr>
        <w:tab/>
      </w:r>
      <w:r>
        <w:rPr>
          <w:rFonts w:ascii="Arial" w:hAnsi="Arial" w:cs="Arial"/>
          <w:b/>
        </w:rPr>
        <w:t>Draft CR for TS 38.101-3: Support of Uplink n257D/G/H/I for DC_1-8_n257, DC_1-11_n257, DC_3-8_n257 and DC_8-11_n257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1-8_n257, 1-11_n257, 3-8_n257 and 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R4-2015133</w:t>
      </w:r>
      <w:r>
        <w:rPr>
          <w:rFonts w:ascii="Arial" w:hAnsi="Arial" w:cs="Arial"/>
          <w:b/>
          <w:color w:val="0000FF"/>
        </w:rPr>
        <w:tab/>
      </w:r>
      <w:r>
        <w:rPr>
          <w:rFonts w:ascii="Arial" w:hAnsi="Arial" w:cs="Arial"/>
          <w:b/>
        </w:rPr>
        <w:t>Draft CR for 38.101-3 to add UL EN-DC configurations including FR2 with 3DL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7" w:name="_Toc54628652"/>
      <w:r>
        <w:t>10.5</w:t>
      </w:r>
      <w:r>
        <w:tab/>
        <w:t>DC of 3 LTE band and 1 NR band [DC_R17_3BLTE_1BNR_4DL2UL]</w:t>
      </w:r>
      <w:bookmarkEnd w:id="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R4-2014059</w:t>
      </w:r>
      <w:r>
        <w:rPr>
          <w:rFonts w:ascii="Arial" w:hAnsi="Arial" w:cs="Arial"/>
          <w:b/>
          <w:color w:val="0000FF"/>
        </w:rPr>
        <w:tab/>
      </w:r>
      <w:r>
        <w:rPr>
          <w:rFonts w:ascii="Arial" w:hAnsi="Arial" w:cs="Arial"/>
          <w:b/>
        </w:rPr>
        <w:t>TP for TR 37.717-31-11: DC_1-7-32_n78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R4-2014060</w:t>
      </w:r>
      <w:r>
        <w:rPr>
          <w:rFonts w:ascii="Arial" w:hAnsi="Arial" w:cs="Arial"/>
          <w:b/>
          <w:color w:val="0000FF"/>
        </w:rPr>
        <w:tab/>
      </w:r>
      <w:r>
        <w:rPr>
          <w:rFonts w:ascii="Arial" w:hAnsi="Arial" w:cs="Arial"/>
          <w:b/>
        </w:rPr>
        <w:t>TP for TR 37.717-31-11: DC_1-20-32_n28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DC_1-20-32_n28.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R4-2014061</w:t>
      </w:r>
      <w:r>
        <w:rPr>
          <w:rFonts w:ascii="Arial" w:hAnsi="Arial" w:cs="Arial"/>
          <w:b/>
          <w:color w:val="0000FF"/>
        </w:rPr>
        <w:tab/>
      </w:r>
      <w:r>
        <w:rPr>
          <w:rFonts w:ascii="Arial" w:hAnsi="Arial" w:cs="Arial"/>
          <w:b/>
        </w:rPr>
        <w:t>TP for TR 37.717-31-11: DC_1-20-32_n78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R4-2014062</w:t>
      </w:r>
      <w:r>
        <w:rPr>
          <w:rFonts w:ascii="Arial" w:hAnsi="Arial" w:cs="Arial"/>
          <w:b/>
          <w:color w:val="0000FF"/>
        </w:rPr>
        <w:tab/>
      </w:r>
      <w:r>
        <w:rPr>
          <w:rFonts w:ascii="Arial" w:hAnsi="Arial" w:cs="Arial"/>
          <w:b/>
        </w:rPr>
        <w:t>TP for TR 37.717-31-11: DC_3-7-32_n78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R4-2014063</w:t>
      </w:r>
      <w:r>
        <w:rPr>
          <w:rFonts w:ascii="Arial" w:hAnsi="Arial" w:cs="Arial"/>
          <w:b/>
          <w:color w:val="0000FF"/>
        </w:rPr>
        <w:tab/>
      </w:r>
      <w:r>
        <w:rPr>
          <w:rFonts w:ascii="Arial" w:hAnsi="Arial" w:cs="Arial"/>
          <w:b/>
        </w:rPr>
        <w:t>TP for TR 37.717-31-11: DC_3-20-32_n78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R4-2014064</w:t>
      </w:r>
      <w:r>
        <w:rPr>
          <w:rFonts w:ascii="Arial" w:hAnsi="Arial" w:cs="Arial"/>
          <w:b/>
          <w:color w:val="0000FF"/>
        </w:rPr>
        <w:tab/>
      </w:r>
      <w:r>
        <w:rPr>
          <w:rFonts w:ascii="Arial" w:hAnsi="Arial" w:cs="Arial"/>
          <w:b/>
        </w:rPr>
        <w:t>TP for TR 37.717-31-11: DC_7-20-32_n1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DC_7-20-32_n1.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pStyle w:val="Heading4"/>
      </w:pPr>
      <w:bookmarkStart w:id="88" w:name="_Toc54628653"/>
      <w:r>
        <w:t>10.5.1</w:t>
      </w:r>
      <w:r>
        <w:tab/>
        <w:t>Rapporteur Input (WID/TR/CR) [DC_R17_3BLTE_1BNR_4DL2UL-Core/Perf]</w:t>
      </w:r>
      <w:bookmarkEnd w:id="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R4-2015917</w:t>
      </w:r>
      <w:r>
        <w:rPr>
          <w:rFonts w:ascii="Arial" w:hAnsi="Arial" w:cs="Arial"/>
          <w:b/>
          <w:color w:val="0000FF"/>
        </w:rPr>
        <w:tab/>
      </w:r>
      <w:r>
        <w:rPr>
          <w:rFonts w:ascii="Arial" w:hAnsi="Arial" w:cs="Arial"/>
          <w:b/>
        </w:rPr>
        <w:t>Revised WID LTE 3DL and one NR 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LTE 3DL and one NR 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R4-2015921</w:t>
      </w:r>
      <w:r>
        <w:rPr>
          <w:rFonts w:ascii="Arial" w:hAnsi="Arial" w:cs="Arial"/>
          <w:b/>
          <w:color w:val="0000FF"/>
        </w:rPr>
        <w:tab/>
      </w:r>
      <w:r>
        <w:rPr>
          <w:rFonts w:ascii="Arial" w:hAnsi="Arial" w:cs="Arial"/>
          <w:b/>
        </w:rPr>
        <w:t>CR introduction completed band combinations LTE 3DL and one NR band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-0400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LTE 3DL and one NR band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R4-2015925</w:t>
      </w:r>
      <w:r>
        <w:rPr>
          <w:rFonts w:ascii="Arial" w:hAnsi="Arial" w:cs="Arial"/>
          <w:b/>
          <w:color w:val="0000FF"/>
        </w:rPr>
        <w:tab/>
      </w:r>
      <w:r>
        <w:rPr>
          <w:rFonts w:ascii="Arial" w:hAnsi="Arial" w:cs="Arial"/>
          <w:b/>
        </w:rPr>
        <w:t>TR 37.717-31-11 v0.2.0 Rel-17 DC combinations LTE 3DL and one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TR 37.717-31-11 v0.2.0 Rel-17 DC combinations LTE 3DL and one NR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pStyle w:val="Heading4"/>
      </w:pPr>
      <w:bookmarkStart w:id="89" w:name="_Toc54628654"/>
      <w:r>
        <w:t>10.5.2</w:t>
      </w:r>
      <w:r>
        <w:tab/>
        <w:t>EN-DC without FR2 band [DC_R17_3BLTE_1BNR_4DL2UL-Core]</w:t>
      </w:r>
      <w:bookmarkEnd w:id="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R4-2014037</w:t>
      </w:r>
      <w:r>
        <w:rPr>
          <w:rFonts w:ascii="Arial" w:hAnsi="Arial" w:cs="Arial"/>
          <w:b/>
          <w:color w:val="0000FF"/>
        </w:rPr>
        <w:tab/>
      </w:r>
      <w:r>
        <w:rPr>
          <w:rFonts w:ascii="Arial" w:hAnsi="Arial" w:cs="Arial"/>
          <w:b/>
        </w:rPr>
        <w:t>TP for 37.717-31-11 for DC_1-20-32_n3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R4-2014038</w:t>
      </w:r>
      <w:r>
        <w:rPr>
          <w:rFonts w:ascii="Arial" w:hAnsi="Arial" w:cs="Arial"/>
          <w:b/>
          <w:color w:val="0000FF"/>
        </w:rPr>
        <w:tab/>
      </w:r>
      <w:r>
        <w:rPr>
          <w:rFonts w:ascii="Arial" w:hAnsi="Arial" w:cs="Arial"/>
          <w:b/>
        </w:rPr>
        <w:t>TP for 37.717-31-11 for DC_2-4-7_n28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R4-2014039</w:t>
      </w:r>
      <w:r>
        <w:rPr>
          <w:rFonts w:ascii="Arial" w:hAnsi="Arial" w:cs="Arial"/>
          <w:b/>
          <w:color w:val="0000FF"/>
        </w:rPr>
        <w:tab/>
      </w:r>
      <w:r>
        <w:rPr>
          <w:rFonts w:ascii="Arial" w:hAnsi="Arial" w:cs="Arial"/>
          <w:b/>
        </w:rPr>
        <w:t>TP for 37.717-31-11 for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R4-2014040</w:t>
      </w:r>
      <w:r>
        <w:rPr>
          <w:rFonts w:ascii="Arial" w:hAnsi="Arial" w:cs="Arial"/>
          <w:b/>
          <w:color w:val="0000FF"/>
        </w:rPr>
        <w:tab/>
      </w:r>
      <w:r>
        <w:rPr>
          <w:rFonts w:ascii="Arial" w:hAnsi="Arial" w:cs="Arial"/>
          <w:b/>
        </w:rPr>
        <w:t>TP for 37.717-31-11 for DC_2-5-66_n7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R4-2014041</w:t>
      </w:r>
      <w:r>
        <w:rPr>
          <w:rFonts w:ascii="Arial" w:hAnsi="Arial" w:cs="Arial"/>
          <w:b/>
          <w:color w:val="0000FF"/>
        </w:rPr>
        <w:tab/>
      </w:r>
      <w:r>
        <w:rPr>
          <w:rFonts w:ascii="Arial" w:hAnsi="Arial" w:cs="Arial"/>
          <w:b/>
        </w:rPr>
        <w:t>TP for 37.717-31-11 for DC_2-5-66_n66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R4-2014042</w:t>
      </w:r>
      <w:r>
        <w:rPr>
          <w:rFonts w:ascii="Arial" w:hAnsi="Arial" w:cs="Arial"/>
          <w:b/>
          <w:color w:val="0000FF"/>
        </w:rPr>
        <w:tab/>
      </w:r>
      <w:r>
        <w:rPr>
          <w:rFonts w:ascii="Arial" w:hAnsi="Arial" w:cs="Arial"/>
          <w:b/>
        </w:rPr>
        <w:t>TP for 37.717-31-11 for DC_2-7-66_n28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R4-2014043</w:t>
      </w:r>
      <w:r>
        <w:rPr>
          <w:rFonts w:ascii="Arial" w:hAnsi="Arial" w:cs="Arial"/>
          <w:b/>
          <w:color w:val="0000FF"/>
        </w:rPr>
        <w:tab/>
      </w:r>
      <w:r>
        <w:rPr>
          <w:rFonts w:ascii="Arial" w:hAnsi="Arial" w:cs="Arial"/>
          <w:b/>
        </w:rPr>
        <w:t>TP for 37.717-31-11 for DC_3-20-32_n1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3950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R4-2014107</w:t>
      </w:r>
      <w:r>
        <w:rPr>
          <w:rFonts w:ascii="Arial" w:hAnsi="Arial" w:cs="Arial"/>
          <w:b/>
          <w:color w:val="0000FF"/>
        </w:rPr>
        <w:tab/>
      </w:r>
      <w:r>
        <w:rPr>
          <w:rFonts w:ascii="Arial" w:hAnsi="Arial" w:cs="Arial"/>
          <w:b/>
        </w:rPr>
        <w:t>TP for TR 37.717-31-11 DC_1-3-18_n3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R4-2014108</w:t>
      </w:r>
      <w:r>
        <w:rPr>
          <w:rFonts w:ascii="Arial" w:hAnsi="Arial" w:cs="Arial"/>
          <w:b/>
          <w:color w:val="0000FF"/>
        </w:rPr>
        <w:tab/>
      </w:r>
      <w:r>
        <w:rPr>
          <w:rFonts w:ascii="Arial" w:hAnsi="Arial" w:cs="Arial"/>
          <w:b/>
        </w:rPr>
        <w:t>TP for TR 37.717-31-11 DC_1-3-41_n3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R4-2014109</w:t>
      </w:r>
      <w:r>
        <w:rPr>
          <w:rFonts w:ascii="Arial" w:hAnsi="Arial" w:cs="Arial"/>
          <w:b/>
          <w:color w:val="0000FF"/>
        </w:rPr>
        <w:tab/>
      </w:r>
      <w:r>
        <w:rPr>
          <w:rFonts w:ascii="Arial" w:hAnsi="Arial" w:cs="Arial"/>
          <w:b/>
        </w:rPr>
        <w:t>TP for TR 37.717-31-11 DC_1-3-41_n41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R4-2014130</w:t>
      </w:r>
      <w:r>
        <w:rPr>
          <w:rFonts w:ascii="Arial" w:hAnsi="Arial" w:cs="Arial"/>
          <w:b/>
          <w:color w:val="0000FF"/>
        </w:rPr>
        <w:tab/>
      </w:r>
      <w:r>
        <w:rPr>
          <w:rFonts w:ascii="Arial" w:hAnsi="Arial" w:cs="Arial"/>
          <w:b/>
        </w:rPr>
        <w:t>TP for TR 37.717-31-11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R4-2014145</w:t>
      </w:r>
      <w:r>
        <w:rPr>
          <w:rFonts w:ascii="Arial" w:hAnsi="Arial" w:cs="Arial"/>
          <w:b/>
          <w:color w:val="0000FF"/>
        </w:rPr>
        <w:tab/>
      </w:r>
      <w:r w:rsidR="00905A51" w:rsidRPr="00905A51">
        <w:rPr>
          <w:rFonts w:ascii="Arial" w:hAnsi="Arial" w:cs="Arial"/>
          <w:b/>
        </w:rPr>
        <w:t>Draft CR for 38.101-3 to introduce new inter-band EN-DC (3LTE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615</w:t>
      </w:r>
      <w:r w:rsidRPr="00F57136">
        <w:rPr>
          <w:rFonts w:ascii="Arial" w:hAnsi="Arial" w:cs="Arial"/>
          <w:b/>
          <w:color w:val="0000FF"/>
          <w:lang w:val="sv-FI"/>
        </w:rPr>
        <w:tab/>
      </w:r>
      <w:r w:rsidRPr="00F57136">
        <w:rPr>
          <w:rFonts w:ascii="Arial" w:hAnsi="Arial" w:cs="Arial"/>
          <w:b/>
          <w:lang w:val="sv-FI"/>
        </w:rPr>
        <w:t>TP for TR 37.717-31-11: EN-DC_1-3-11_n28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9368C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368CB">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616</w:t>
      </w:r>
      <w:r w:rsidRPr="00F57136">
        <w:rPr>
          <w:rFonts w:ascii="Arial" w:hAnsi="Arial" w:cs="Arial"/>
          <w:b/>
          <w:color w:val="0000FF"/>
          <w:lang w:val="sv-FI"/>
        </w:rPr>
        <w:tab/>
      </w:r>
      <w:r w:rsidRPr="00F57136">
        <w:rPr>
          <w:rFonts w:ascii="Arial" w:hAnsi="Arial" w:cs="Arial"/>
          <w:b/>
          <w:lang w:val="sv-FI"/>
        </w:rPr>
        <w:t>TP for TR 37.717-31-11: EN-DC_1-3-11_n77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617</w:t>
      </w:r>
      <w:r w:rsidRPr="00F57136">
        <w:rPr>
          <w:rFonts w:ascii="Arial" w:hAnsi="Arial" w:cs="Arial"/>
          <w:b/>
          <w:color w:val="0000FF"/>
          <w:lang w:val="sv-FI"/>
        </w:rPr>
        <w:tab/>
      </w:r>
      <w:r w:rsidRPr="00F57136">
        <w:rPr>
          <w:rFonts w:ascii="Arial" w:hAnsi="Arial" w:cs="Arial"/>
          <w:b/>
          <w:lang w:val="sv-FI"/>
        </w:rPr>
        <w:t>TP for TR 37.717-31-11: EN-DC_3-8-11_n28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618</w:t>
      </w:r>
      <w:r w:rsidRPr="00F57136">
        <w:rPr>
          <w:rFonts w:ascii="Arial" w:hAnsi="Arial" w:cs="Arial"/>
          <w:b/>
          <w:color w:val="0000FF"/>
          <w:lang w:val="sv-FI"/>
        </w:rPr>
        <w:tab/>
      </w:r>
      <w:r w:rsidRPr="00F57136">
        <w:rPr>
          <w:rFonts w:ascii="Arial" w:hAnsi="Arial" w:cs="Arial"/>
          <w:b/>
          <w:lang w:val="sv-FI"/>
        </w:rPr>
        <w:t>TP for TR 37.717-31-11: EN-DC_3-8-11_n77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lastRenderedPageBreak/>
        <w:t>R4-2014</w:t>
      </w:r>
      <w:r w:rsidRPr="00F57136">
        <w:rPr>
          <w:rFonts w:ascii="Arial" w:hAnsi="Arial" w:cs="Arial"/>
          <w:b/>
          <w:color w:val="0000FF"/>
          <w:lang w:val="sv-FI"/>
        </w:rPr>
        <w:t>619</w:t>
      </w:r>
      <w:r w:rsidRPr="00F57136">
        <w:rPr>
          <w:rFonts w:ascii="Arial" w:hAnsi="Arial" w:cs="Arial"/>
          <w:b/>
          <w:color w:val="0000FF"/>
          <w:lang w:val="sv-FI"/>
        </w:rPr>
        <w:tab/>
      </w:r>
      <w:r w:rsidRPr="00F57136">
        <w:rPr>
          <w:rFonts w:ascii="Arial" w:hAnsi="Arial" w:cs="Arial"/>
          <w:b/>
          <w:lang w:val="sv-FI"/>
        </w:rPr>
        <w:t>TP for TR 37.717-31-11: EN-DC_1-8-11_n28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C52F2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52F2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R4-2014807</w:t>
      </w:r>
      <w:r>
        <w:rPr>
          <w:rFonts w:ascii="Arial" w:hAnsi="Arial" w:cs="Arial"/>
          <w:b/>
          <w:color w:val="0000FF"/>
        </w:rPr>
        <w:tab/>
      </w:r>
      <w:r>
        <w:rPr>
          <w:rFonts w:ascii="Arial" w:hAnsi="Arial" w:cs="Arial"/>
          <w:b/>
        </w:rPr>
        <w:t>TP for TR 37.717-31-11: DC_1A-3A-18A_n28A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R4-2014845</w:t>
      </w:r>
      <w:r>
        <w:rPr>
          <w:rFonts w:ascii="Arial" w:hAnsi="Arial" w:cs="Arial"/>
          <w:b/>
          <w:color w:val="0000FF"/>
        </w:rPr>
        <w:tab/>
      </w:r>
      <w:r>
        <w:rPr>
          <w:rFonts w:ascii="Arial" w:hAnsi="Arial" w:cs="Arial"/>
          <w:b/>
        </w:rPr>
        <w:t>TP for TR 37.717-31-11: DC_1A-3A-18A_n41A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DC_1A-3C-5A_n78A, DC_1A-1A-3A-5A_n78A, DC_1A-1A-3C-5A_n78A, DC_1A-1A-3A-7A_n78A, DC_1A-1A-3C-7A_n78A, DC_1A-1A-3C-7A_n28A, DC_1A-1A-3A-28A_n78A, DC_1A-1A-3C-28A_n78A and DC_3C-5A-7A_n78A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DC_1A-3C-5A_n78A, DC_1A-1A-3A-5A_n78A, DC_1A-1A-3C-5A_n78A, DC_1A-1A-3A-7A_n78A, DC_1A-1A-3C-7A_n78A, DC_1A-1A-3C-7A_n28A, DC_1A-1A-3A-28A_n78A, DC_1A-1A-3C-28A_n78A and DC_3C-5A-7A_n78A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R4-2015231</w:t>
      </w:r>
      <w:r>
        <w:rPr>
          <w:rFonts w:ascii="Arial" w:hAnsi="Arial" w:cs="Arial"/>
          <w:b/>
          <w:color w:val="0000FF"/>
        </w:rPr>
        <w:tab/>
      </w:r>
      <w:r>
        <w:rPr>
          <w:rFonts w:ascii="Arial" w:hAnsi="Arial" w:cs="Arial"/>
          <w:b/>
        </w:rPr>
        <w:t>TP for 37.717-31-11 to introduce DC_2A-7A-28A_n7A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R4-2015247</w:t>
      </w:r>
      <w:r>
        <w:rPr>
          <w:rFonts w:ascii="Arial" w:hAnsi="Arial" w:cs="Arial"/>
          <w:b/>
          <w:color w:val="0000FF"/>
        </w:rPr>
        <w:tab/>
      </w:r>
      <w:r>
        <w:rPr>
          <w:rFonts w:ascii="Arial" w:hAnsi="Arial" w:cs="Arial"/>
          <w:b/>
        </w:rPr>
        <w:t>TP for 37.717-31-11 to introduce DC_2A-66A-71A_n71A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T-Mobile</w:t>
      </w:r>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R4-2015248</w:t>
      </w:r>
      <w:r>
        <w:rPr>
          <w:rFonts w:ascii="Arial" w:hAnsi="Arial" w:cs="Arial"/>
          <w:b/>
          <w:color w:val="0000FF"/>
        </w:rPr>
        <w:tab/>
      </w:r>
      <w:r>
        <w:rPr>
          <w:rFonts w:ascii="Arial" w:hAnsi="Arial" w:cs="Arial"/>
          <w:b/>
        </w:rPr>
        <w:t>TP for 37.717-31-11 to introduce DC_2-5-66_n77A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R4-2015249</w:t>
      </w:r>
      <w:r>
        <w:rPr>
          <w:rFonts w:ascii="Arial" w:hAnsi="Arial" w:cs="Arial"/>
          <w:b/>
          <w:color w:val="0000FF"/>
        </w:rPr>
        <w:tab/>
      </w:r>
      <w:r>
        <w:rPr>
          <w:rFonts w:ascii="Arial" w:hAnsi="Arial" w:cs="Arial"/>
          <w:b/>
        </w:rPr>
        <w:t>TP for 37.717-31-11 to introduce DC_2-13-66_n77A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R4-2015250</w:t>
      </w:r>
      <w:r>
        <w:rPr>
          <w:rFonts w:ascii="Arial" w:hAnsi="Arial" w:cs="Arial"/>
          <w:b/>
          <w:color w:val="0000FF"/>
        </w:rPr>
        <w:tab/>
      </w:r>
      <w:r>
        <w:rPr>
          <w:rFonts w:ascii="Arial" w:hAnsi="Arial" w:cs="Arial"/>
          <w:b/>
        </w:rPr>
        <w:t>TP for 37.717-31-11 to introduce DC_2-48-66_n77A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R4-2015272</w:t>
      </w:r>
      <w:r>
        <w:rPr>
          <w:rFonts w:ascii="Arial" w:hAnsi="Arial" w:cs="Arial"/>
          <w:b/>
          <w:color w:val="0000FF"/>
        </w:rPr>
        <w:tab/>
      </w:r>
      <w:r>
        <w:rPr>
          <w:rFonts w:ascii="Arial" w:hAnsi="Arial" w:cs="Arial"/>
          <w:b/>
        </w:rPr>
        <w:t>TP to TR 37.717-31-11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R4-2015273</w:t>
      </w:r>
      <w:r>
        <w:rPr>
          <w:rFonts w:ascii="Arial" w:hAnsi="Arial" w:cs="Arial"/>
          <w:b/>
          <w:color w:val="0000FF"/>
        </w:rPr>
        <w:tab/>
      </w:r>
      <w:r>
        <w:rPr>
          <w:rFonts w:ascii="Arial" w:hAnsi="Arial" w:cs="Arial"/>
          <w:b/>
        </w:rPr>
        <w:t>TP to TR 37.717-31-11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R4-2015274</w:t>
      </w:r>
      <w:r>
        <w:rPr>
          <w:rFonts w:ascii="Arial" w:hAnsi="Arial" w:cs="Arial"/>
          <w:b/>
          <w:color w:val="0000FF"/>
        </w:rPr>
        <w:tab/>
      </w:r>
      <w:r>
        <w:rPr>
          <w:rFonts w:ascii="Arial" w:hAnsi="Arial" w:cs="Arial"/>
          <w:b/>
        </w:rPr>
        <w:t>TP to TR 37.717-31-11 DC_1A-8A-40C_n78A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R4-2015275</w:t>
      </w:r>
      <w:r>
        <w:rPr>
          <w:rFonts w:ascii="Arial" w:hAnsi="Arial" w:cs="Arial"/>
          <w:b/>
          <w:color w:val="0000FF"/>
        </w:rPr>
        <w:tab/>
      </w:r>
      <w:r>
        <w:rPr>
          <w:rFonts w:ascii="Arial" w:hAnsi="Arial" w:cs="Arial"/>
          <w:b/>
        </w:rPr>
        <w:t>TP to TR 37.717-31-11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R4-2015276</w:t>
      </w:r>
      <w:r>
        <w:rPr>
          <w:rFonts w:ascii="Arial" w:hAnsi="Arial" w:cs="Arial"/>
          <w:b/>
          <w:color w:val="0000FF"/>
        </w:rPr>
        <w:tab/>
      </w:r>
      <w:r>
        <w:rPr>
          <w:rFonts w:ascii="Arial" w:hAnsi="Arial" w:cs="Arial"/>
          <w:b/>
        </w:rPr>
        <w:t>TP to TR 37.717-31-11 DC_3A-8A-40C_n78A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R4-2015277</w:t>
      </w:r>
      <w:r>
        <w:rPr>
          <w:rFonts w:ascii="Arial" w:hAnsi="Arial" w:cs="Arial"/>
          <w:b/>
          <w:color w:val="0000FF"/>
        </w:rPr>
        <w:tab/>
      </w:r>
      <w:r>
        <w:rPr>
          <w:rFonts w:ascii="Arial" w:hAnsi="Arial" w:cs="Arial"/>
          <w:b/>
        </w:rPr>
        <w:t>TP to TR 37.717-31-11 DC_7A-8A-40C_n78A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R4-2015405</w:t>
      </w:r>
      <w:r>
        <w:rPr>
          <w:rFonts w:ascii="Arial" w:hAnsi="Arial" w:cs="Arial"/>
          <w:b/>
          <w:color w:val="0000FF"/>
        </w:rPr>
        <w:tab/>
      </w:r>
      <w:r>
        <w:rPr>
          <w:rFonts w:ascii="Arial" w:hAnsi="Arial" w:cs="Arial"/>
          <w:b/>
        </w:rPr>
        <w:t>TP for TR 37.717-31-11: DC_1A-7A-8A_n28A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R4-2015406</w:t>
      </w:r>
      <w:r>
        <w:rPr>
          <w:rFonts w:ascii="Arial" w:hAnsi="Arial" w:cs="Arial"/>
          <w:b/>
          <w:color w:val="0000FF"/>
        </w:rPr>
        <w:tab/>
      </w:r>
      <w:r>
        <w:rPr>
          <w:rFonts w:ascii="Arial" w:hAnsi="Arial" w:cs="Arial"/>
          <w:b/>
        </w:rPr>
        <w:t>TP for TR 37.717-31-11: DC_3A-7A-8A_n28A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R4-2015407</w:t>
      </w:r>
      <w:r>
        <w:rPr>
          <w:rFonts w:ascii="Arial" w:hAnsi="Arial" w:cs="Arial"/>
          <w:b/>
          <w:color w:val="0000FF"/>
        </w:rPr>
        <w:tab/>
      </w:r>
      <w:r>
        <w:rPr>
          <w:rFonts w:ascii="Arial" w:hAnsi="Arial" w:cs="Arial"/>
          <w:b/>
        </w:rPr>
        <w:t>TP for TR 37.717-31-11: DC_1A-7A-28A_n3A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R4-2015408</w:t>
      </w:r>
      <w:r>
        <w:rPr>
          <w:rFonts w:ascii="Arial" w:hAnsi="Arial" w:cs="Arial"/>
          <w:b/>
          <w:color w:val="0000FF"/>
        </w:rPr>
        <w:tab/>
      </w:r>
      <w:r>
        <w:rPr>
          <w:rFonts w:ascii="Arial" w:hAnsi="Arial" w:cs="Arial"/>
          <w:b/>
        </w:rPr>
        <w:t>TP for TR 37.717-31-11: DC_3A-8A-40A_n1A/DC_3A-8A-40C_n1A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R4-2015409</w:t>
      </w:r>
      <w:r>
        <w:rPr>
          <w:rFonts w:ascii="Arial" w:hAnsi="Arial" w:cs="Arial"/>
          <w:b/>
          <w:color w:val="0000FF"/>
        </w:rPr>
        <w:tab/>
      </w:r>
      <w:r>
        <w:rPr>
          <w:rFonts w:ascii="Arial" w:hAnsi="Arial" w:cs="Arial"/>
          <w:b/>
        </w:rPr>
        <w:t>TP for TR 37.717-31-11: DC_7A-8A-40A_n1A/DC_7A-8A-40C_n1A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configuration DC_3A-7A-40C_n1A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configuration DC_3A-7A-40C_n1A.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R4-2015411</w:t>
      </w:r>
      <w:r>
        <w:rPr>
          <w:rFonts w:ascii="Arial" w:hAnsi="Arial" w:cs="Arial"/>
          <w:b/>
          <w:color w:val="0000FF"/>
        </w:rPr>
        <w:tab/>
      </w:r>
      <w:r>
        <w:rPr>
          <w:rFonts w:ascii="Arial" w:hAnsi="Arial" w:cs="Arial"/>
          <w:b/>
        </w:rPr>
        <w:t>TP for TR 37.717-31-11: DC_2A-28A-66A_n7A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R4-2015412</w:t>
      </w:r>
      <w:r>
        <w:rPr>
          <w:rFonts w:ascii="Arial" w:hAnsi="Arial" w:cs="Arial"/>
          <w:b/>
          <w:color w:val="0000FF"/>
        </w:rPr>
        <w:tab/>
      </w:r>
      <w:r>
        <w:rPr>
          <w:rFonts w:ascii="Arial" w:hAnsi="Arial" w:cs="Arial"/>
          <w:b/>
        </w:rPr>
        <w:t>TP for TR 37.717-31-11: DC_2A-5A-7A_n7A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R4-2015413</w:t>
      </w:r>
      <w:r>
        <w:rPr>
          <w:rFonts w:ascii="Arial" w:hAnsi="Arial" w:cs="Arial"/>
          <w:b/>
          <w:color w:val="0000FF"/>
        </w:rPr>
        <w:tab/>
      </w:r>
      <w:r>
        <w:rPr>
          <w:rFonts w:ascii="Arial" w:hAnsi="Arial" w:cs="Arial"/>
          <w:b/>
        </w:rPr>
        <w:t>TP for TR 37.717-31-11: DC_2A-7A-66A_n7A/DC_2A-7A-66A-66A_n7A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R4-2015414</w:t>
      </w:r>
      <w:r>
        <w:rPr>
          <w:rFonts w:ascii="Arial" w:hAnsi="Arial" w:cs="Arial"/>
          <w:b/>
          <w:color w:val="0000FF"/>
        </w:rPr>
        <w:tab/>
      </w:r>
      <w:r>
        <w:rPr>
          <w:rFonts w:ascii="Arial" w:hAnsi="Arial" w:cs="Arial"/>
          <w:b/>
        </w:rPr>
        <w:t>TP for TR 37.717-31-11: DC_5A-7A-66A_n7A/DC_5A-7A-66A-66A_n7A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R4-2015415</w:t>
      </w:r>
      <w:r>
        <w:rPr>
          <w:rFonts w:ascii="Arial" w:hAnsi="Arial" w:cs="Arial"/>
          <w:b/>
          <w:color w:val="0000FF"/>
        </w:rPr>
        <w:tab/>
      </w:r>
      <w:r>
        <w:rPr>
          <w:rFonts w:ascii="Arial" w:hAnsi="Arial" w:cs="Arial"/>
          <w:b/>
        </w:rPr>
        <w:t>TP for TR 37.717-31-11: DC_7A-28A-66A_n7A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R4-2015712</w:t>
      </w:r>
      <w:r>
        <w:rPr>
          <w:rFonts w:ascii="Arial" w:hAnsi="Arial" w:cs="Arial"/>
          <w:b/>
          <w:color w:val="0000FF"/>
        </w:rPr>
        <w:tab/>
      </w:r>
      <w:r>
        <w:rPr>
          <w:rFonts w:ascii="Arial" w:hAnsi="Arial" w:cs="Arial"/>
          <w:b/>
        </w:rPr>
        <w:t>TP for TR 37.717-31-11: DC_2-7-66_n77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R4-2015932</w:t>
      </w:r>
      <w:r>
        <w:rPr>
          <w:rFonts w:ascii="Arial" w:hAnsi="Arial" w:cs="Arial"/>
          <w:b/>
          <w:color w:val="0000FF"/>
        </w:rPr>
        <w:tab/>
      </w:r>
      <w:r>
        <w:rPr>
          <w:rFonts w:ascii="Arial" w:hAnsi="Arial" w:cs="Arial"/>
          <w:b/>
        </w:rPr>
        <w:t>TP for TR 37.717-31-11 to include DC_1A-3A-40A_n78A,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DC_1A-3A-40A_n78A, DC_1A-3A-40C_n78A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R4-2015933</w:t>
      </w:r>
      <w:r>
        <w:rPr>
          <w:rFonts w:ascii="Arial" w:hAnsi="Arial" w:cs="Arial"/>
          <w:b/>
          <w:color w:val="0000FF"/>
        </w:rPr>
        <w:tab/>
      </w:r>
      <w:r>
        <w:rPr>
          <w:rFonts w:ascii="Arial" w:hAnsi="Arial" w:cs="Arial"/>
          <w:b/>
        </w:rPr>
        <w:t>TP for TR 37.717-31-11 to include DC_1A-7A-40A_n78A,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DC_1A-7A-40A_n78A, DC_1A-7A-40C_n78A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R4-2015934</w:t>
      </w:r>
      <w:r>
        <w:rPr>
          <w:rFonts w:ascii="Arial" w:hAnsi="Arial" w:cs="Arial"/>
          <w:b/>
          <w:color w:val="0000FF"/>
        </w:rPr>
        <w:tab/>
      </w:r>
      <w:r>
        <w:rPr>
          <w:rFonts w:ascii="Arial" w:hAnsi="Arial" w:cs="Arial"/>
          <w:b/>
        </w:rPr>
        <w:t>TP for TR 37.717-31-11 to include DC_3A-7A-40A_n78A,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DC_3A-7A-40A_n78A, DC_3A-7A-40C_n78A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R4-2015944</w:t>
      </w:r>
      <w:r>
        <w:rPr>
          <w:rFonts w:ascii="Arial" w:hAnsi="Arial" w:cs="Arial"/>
          <w:b/>
          <w:color w:val="0000FF"/>
        </w:rPr>
        <w:tab/>
      </w:r>
      <w:r>
        <w:rPr>
          <w:rFonts w:ascii="Arial" w:hAnsi="Arial" w:cs="Arial"/>
          <w:b/>
        </w:rPr>
        <w:t>draft CR 38.101-3 to add DC_2A-2A-5A-66A_n66A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Adding configuration to existing DC combination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R4-2016311</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90" w:name="_Toc54628655"/>
      <w:r>
        <w:t>10.5.3</w:t>
      </w:r>
      <w:r>
        <w:tab/>
        <w:t>EN-DC with FR2 band [DC_R17_3BLTE_1BNR_4DL2UL-Core]</w:t>
      </w:r>
      <w:bookmarkEnd w:id="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R4-2014611</w:t>
      </w:r>
      <w:r>
        <w:rPr>
          <w:rFonts w:ascii="Arial" w:hAnsi="Arial" w:cs="Arial"/>
          <w:b/>
          <w:color w:val="0000FF"/>
        </w:rPr>
        <w:tab/>
      </w:r>
      <w:r>
        <w:rPr>
          <w:rFonts w:ascii="Arial" w:hAnsi="Arial" w:cs="Arial"/>
          <w:b/>
        </w:rPr>
        <w:t>Draft CR for TS 38.101-3: Support of Uplink n257D/G/H/I for DC_1-3-8_n257 and DC_1A-8-11_n257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1-3-8_n257 and 1-8-11_n257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R4-2015134</w:t>
      </w:r>
      <w:r>
        <w:rPr>
          <w:rFonts w:ascii="Arial" w:hAnsi="Arial" w:cs="Arial"/>
          <w:b/>
          <w:color w:val="0000FF"/>
        </w:rPr>
        <w:tab/>
      </w:r>
      <w:r>
        <w:rPr>
          <w:rFonts w:ascii="Arial" w:hAnsi="Arial" w:cs="Arial"/>
          <w:b/>
        </w:rPr>
        <w:t>Draft CR for 38.101-3 to add EN-DC configurations including FR2 with 4DL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and DL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91" w:name="_Toc54628656"/>
      <w:r>
        <w:t>10.6</w:t>
      </w:r>
      <w:r>
        <w:tab/>
        <w:t>DC of 4 LTE band and 1 NR band [DC_R17_4BLTE_1BNR_5DL2UL]</w:t>
      </w:r>
      <w:bookmarkEnd w:id="91"/>
    </w:p>
    <w:p w:rsidR="00590CF5" w:rsidRDefault="00590CF5" w:rsidP="00590CF5">
      <w:pPr>
        <w:pStyle w:val="Heading4"/>
      </w:pPr>
      <w:bookmarkStart w:id="92" w:name="_Toc54628657"/>
      <w:r>
        <w:t>10.6.1</w:t>
      </w:r>
      <w:r>
        <w:tab/>
        <w:t>Rapporteur Input (WID/TR/CR) [DC_R17_4BLTE_1BNR_5DL2UL-Core/Perf]</w:t>
      </w:r>
      <w:bookmarkEnd w:id="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R4-2015214</w:t>
      </w:r>
      <w:r>
        <w:rPr>
          <w:rFonts w:ascii="Arial" w:hAnsi="Arial" w:cs="Arial"/>
          <w:b/>
          <w:color w:val="0000FF"/>
        </w:rPr>
        <w:tab/>
      </w:r>
      <w:r>
        <w:rPr>
          <w:rFonts w:ascii="Arial" w:hAnsi="Arial" w:cs="Arial"/>
          <w:b/>
        </w:rPr>
        <w:t>Revised Rel-17 WID on DC of 4 bands LTE inter-band CA (4DL1UL)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requests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22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R4-2015215</w:t>
      </w:r>
      <w:r>
        <w:rPr>
          <w:rFonts w:ascii="Arial" w:hAnsi="Arial" w:cs="Arial"/>
          <w:b/>
          <w:color w:val="0000FF"/>
        </w:rPr>
        <w:tab/>
      </w:r>
      <w:r>
        <w:rPr>
          <w:rFonts w:ascii="Arial" w:hAnsi="Arial" w:cs="Arial"/>
          <w:b/>
        </w:rPr>
        <w:t>CR to introduce new combinations of LTE 4band + NR 1band for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approved combinations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22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R4-2015216</w:t>
      </w:r>
      <w:r>
        <w:rPr>
          <w:rFonts w:ascii="Arial" w:hAnsi="Arial" w:cs="Arial"/>
          <w:b/>
          <w:color w:val="0000FF"/>
        </w:rPr>
        <w:tab/>
      </w:r>
      <w:proofErr w:type="spellStart"/>
      <w:r>
        <w:rPr>
          <w:rFonts w:ascii="Arial" w:hAnsi="Arial" w:cs="Arial"/>
          <w:b/>
        </w:rPr>
        <w:t>draftTR</w:t>
      </w:r>
      <w:proofErr w:type="spellEnd"/>
      <w:r>
        <w:rPr>
          <w:rFonts w:ascii="Arial" w:hAnsi="Arial" w:cs="Arial"/>
          <w:b/>
        </w:rPr>
        <w:t xml:space="preserve"> 37.717-41-11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TPs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22A" w:rsidRPr="00F63816">
        <w:rPr>
          <w:color w:val="FF0000"/>
          <w:u w:val="single"/>
        </w:rPr>
        <w:t>To be email approved.</w:t>
      </w:r>
    </w:p>
    <w:p w:rsidR="00590CF5" w:rsidRDefault="00590CF5" w:rsidP="00590CF5">
      <w:pPr>
        <w:pStyle w:val="Heading4"/>
      </w:pPr>
      <w:bookmarkStart w:id="93" w:name="_Toc54628658"/>
      <w:r>
        <w:t>10.6.2</w:t>
      </w:r>
      <w:r>
        <w:tab/>
        <w:t>EN-DC without FR2 band [DC_R17_4BLTE_1BNR_5DL2UL-Core]</w:t>
      </w:r>
      <w:bookmarkEnd w:id="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R4-2014044</w:t>
      </w:r>
      <w:r>
        <w:rPr>
          <w:rFonts w:ascii="Arial" w:hAnsi="Arial" w:cs="Arial"/>
          <w:b/>
          <w:color w:val="0000FF"/>
        </w:rPr>
        <w:tab/>
      </w:r>
      <w:r>
        <w:rPr>
          <w:rFonts w:ascii="Arial" w:hAnsi="Arial" w:cs="Arial"/>
          <w:b/>
        </w:rPr>
        <w:t>TP for 37.717-41-11 for DC_2-5-7-66_n66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R4-2016657.</w:t>
      </w:r>
    </w:p>
    <w:p w:rsidR="0039505B" w:rsidRDefault="0039505B" w:rsidP="00590CF5">
      <w:pPr>
        <w:rPr>
          <w:color w:val="993300"/>
          <w:u w:val="single"/>
        </w:rPr>
      </w:pPr>
    </w:p>
    <w:p w:rsidR="00511FFA" w:rsidRDefault="00511FFA" w:rsidP="00511FFA">
      <w:pPr>
        <w:rPr>
          <w:rFonts w:ascii="Arial" w:hAnsi="Arial" w:cs="Arial"/>
          <w:b/>
        </w:rPr>
      </w:pPr>
      <w:r>
        <w:rPr>
          <w:rFonts w:ascii="Arial" w:hAnsi="Arial" w:cs="Arial"/>
          <w:b/>
          <w:color w:val="0000FF"/>
        </w:rPr>
        <w:t>R4-2016657</w:t>
      </w:r>
      <w:r>
        <w:rPr>
          <w:rFonts w:ascii="Arial" w:hAnsi="Arial" w:cs="Arial"/>
          <w:b/>
          <w:color w:val="0000FF"/>
        </w:rPr>
        <w:tab/>
      </w:r>
      <w:r>
        <w:rPr>
          <w:rFonts w:ascii="Arial" w:hAnsi="Arial" w:cs="Arial"/>
          <w:b/>
        </w:rPr>
        <w:t>TP for 37.717-41-11 for DC_2-5-7-66_n66</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R4-2014146</w:t>
      </w:r>
      <w:r>
        <w:rPr>
          <w:rFonts w:ascii="Arial" w:hAnsi="Arial" w:cs="Arial"/>
          <w:b/>
          <w:color w:val="0000FF"/>
        </w:rPr>
        <w:tab/>
      </w:r>
      <w:r w:rsidR="00AA2497" w:rsidRPr="00AA2497">
        <w:rPr>
          <w:rFonts w:ascii="Arial" w:hAnsi="Arial" w:cs="Arial"/>
          <w:b/>
        </w:rPr>
        <w:t>Draft CR for 38.101-3 to introduce new inter-band EN-DC (4LTE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R4-2015074</w:t>
      </w:r>
      <w:r>
        <w:rPr>
          <w:rFonts w:ascii="Arial" w:hAnsi="Arial" w:cs="Arial"/>
          <w:b/>
          <w:color w:val="0000FF"/>
        </w:rPr>
        <w:tab/>
      </w:r>
      <w:r>
        <w:rPr>
          <w:rFonts w:ascii="Arial" w:hAnsi="Arial" w:cs="Arial"/>
          <w:b/>
        </w:rPr>
        <w:t>draft CR for DC_1A-1A-3A-5A-7A_n78A, DC_1A-3C-5A-7A_n78A, and DC_1A-1A-3A-7A-28A_n78A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DC_1A-1A-3A-5A-7A_n78A, DC_1A-3C-5A-7A_n78A, and DC_1A-1A-3A-7A-28A_n78A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R4-2015278</w:t>
      </w:r>
      <w:r>
        <w:rPr>
          <w:rFonts w:ascii="Arial" w:hAnsi="Arial" w:cs="Arial"/>
          <w:b/>
          <w:color w:val="0000FF"/>
        </w:rPr>
        <w:tab/>
      </w:r>
      <w:r>
        <w:rPr>
          <w:rFonts w:ascii="Arial" w:hAnsi="Arial" w:cs="Arial"/>
          <w:b/>
        </w:rPr>
        <w:t>TP to TR 37.717-41-11 DC_1A-3A-7A-40C_n78A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86C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R4-2016672.</w:t>
      </w:r>
    </w:p>
    <w:p w:rsidR="00286C9E" w:rsidRDefault="00286C9E" w:rsidP="00590CF5">
      <w:pPr>
        <w:rPr>
          <w:color w:val="993300"/>
          <w:u w:val="single"/>
        </w:rPr>
      </w:pPr>
    </w:p>
    <w:p w:rsidR="00286C9E" w:rsidRDefault="00286C9E" w:rsidP="00286C9E">
      <w:pPr>
        <w:rPr>
          <w:rFonts w:ascii="Arial" w:hAnsi="Arial" w:cs="Arial"/>
          <w:b/>
        </w:rPr>
      </w:pPr>
      <w:r>
        <w:rPr>
          <w:rFonts w:ascii="Arial" w:hAnsi="Arial" w:cs="Arial"/>
          <w:b/>
          <w:color w:val="0000FF"/>
        </w:rPr>
        <w:t>R4-2016672</w:t>
      </w:r>
      <w:r>
        <w:rPr>
          <w:rFonts w:ascii="Arial" w:hAnsi="Arial" w:cs="Arial"/>
          <w:b/>
          <w:color w:val="0000FF"/>
        </w:rPr>
        <w:tab/>
      </w:r>
      <w:r>
        <w:rPr>
          <w:rFonts w:ascii="Arial" w:hAnsi="Arial" w:cs="Arial"/>
          <w:b/>
        </w:rPr>
        <w:t>TP to TR 37.717-41-11 DC_1A-3A-7A-40C_n78A</w:t>
      </w:r>
    </w:p>
    <w:p w:rsidR="00286C9E" w:rsidRDefault="00286C9E" w:rsidP="00286C9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86C9E" w:rsidRDefault="00943721" w:rsidP="00286C9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R4-2015279</w:t>
      </w:r>
      <w:r>
        <w:rPr>
          <w:rFonts w:ascii="Arial" w:hAnsi="Arial" w:cs="Arial"/>
          <w:b/>
          <w:color w:val="0000FF"/>
        </w:rPr>
        <w:tab/>
      </w:r>
      <w:r>
        <w:rPr>
          <w:rFonts w:ascii="Arial" w:hAnsi="Arial" w:cs="Arial"/>
          <w:b/>
        </w:rPr>
        <w:t>TP to TR 37.717-41-11 DC_1A-3A-8A-40C_n78A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R4-2016673.</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R4-2016673</w:t>
      </w:r>
      <w:r>
        <w:rPr>
          <w:rFonts w:ascii="Arial" w:hAnsi="Arial" w:cs="Arial"/>
          <w:b/>
          <w:color w:val="0000FF"/>
        </w:rPr>
        <w:tab/>
      </w:r>
      <w:r>
        <w:rPr>
          <w:rFonts w:ascii="Arial" w:hAnsi="Arial" w:cs="Arial"/>
          <w:b/>
        </w:rPr>
        <w:t>TP to TR 37.717-41-11 DC_1A-3A-8A-40C_n78A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R4-2015280</w:t>
      </w:r>
      <w:r>
        <w:rPr>
          <w:rFonts w:ascii="Arial" w:hAnsi="Arial" w:cs="Arial"/>
          <w:b/>
          <w:color w:val="0000FF"/>
        </w:rPr>
        <w:tab/>
      </w:r>
      <w:r>
        <w:rPr>
          <w:rFonts w:ascii="Arial" w:hAnsi="Arial" w:cs="Arial"/>
          <w:b/>
        </w:rPr>
        <w:t>TP to TR 37.717-41-11 DC_1A-7A-8A-40C_n78A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R4-2016674.</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R4-2016674</w:t>
      </w:r>
      <w:r>
        <w:rPr>
          <w:rFonts w:ascii="Arial" w:hAnsi="Arial" w:cs="Arial"/>
          <w:b/>
          <w:color w:val="0000FF"/>
        </w:rPr>
        <w:tab/>
      </w:r>
      <w:r>
        <w:rPr>
          <w:rFonts w:ascii="Arial" w:hAnsi="Arial" w:cs="Arial"/>
          <w:b/>
        </w:rPr>
        <w:t>TP to TR 37.717-41-11 DC_1A-7A-8A-40C_n78A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R4-2015281</w:t>
      </w:r>
      <w:r>
        <w:rPr>
          <w:rFonts w:ascii="Arial" w:hAnsi="Arial" w:cs="Arial"/>
          <w:b/>
          <w:color w:val="0000FF"/>
        </w:rPr>
        <w:tab/>
      </w:r>
      <w:r>
        <w:rPr>
          <w:rFonts w:ascii="Arial" w:hAnsi="Arial" w:cs="Arial"/>
          <w:b/>
        </w:rPr>
        <w:t>TP to TR 37.717-41-11 DC_3A-7A-8A-40C_n78A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R4-2016675.</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R4-2016675</w:t>
      </w:r>
      <w:r>
        <w:rPr>
          <w:rFonts w:ascii="Arial" w:hAnsi="Arial" w:cs="Arial"/>
          <w:b/>
          <w:color w:val="0000FF"/>
        </w:rPr>
        <w:tab/>
      </w:r>
      <w:r>
        <w:rPr>
          <w:rFonts w:ascii="Arial" w:hAnsi="Arial" w:cs="Arial"/>
          <w:b/>
        </w:rPr>
        <w:t>TP to TR 37.717-41-11 DC_3A-7A-8A-40C_n78A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R4-2015416</w:t>
      </w:r>
      <w:r>
        <w:rPr>
          <w:rFonts w:ascii="Arial" w:hAnsi="Arial" w:cs="Arial"/>
          <w:b/>
          <w:color w:val="0000FF"/>
        </w:rPr>
        <w:tab/>
      </w:r>
      <w:r>
        <w:rPr>
          <w:rFonts w:ascii="Arial" w:hAnsi="Arial" w:cs="Arial"/>
          <w:b/>
        </w:rPr>
        <w:t>TP for TR 37.717-41-11: DC_2A-7A-28A-66A_n7A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_2A-5A-7A-66A_n7A/DC_2A-5A-7A-66A-66A_n7A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R4-2015418</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_1A-3A-7A-8A_n28A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R4-2015419</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R4-2016677.</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R4-2015935</w:t>
      </w:r>
      <w:r>
        <w:rPr>
          <w:rFonts w:ascii="Arial" w:hAnsi="Arial" w:cs="Arial"/>
          <w:b/>
          <w:color w:val="0000FF"/>
        </w:rPr>
        <w:tab/>
      </w:r>
      <w:r>
        <w:rPr>
          <w:rFonts w:ascii="Arial" w:hAnsi="Arial" w:cs="Arial"/>
          <w:b/>
        </w:rPr>
        <w:t>TP for TR 37.717-41-11 to include DC_1A-3A-7A-40A_n78A,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37.717-41-11 to include DC_1A-3A-7A-40A_n78A, DC_1A-3A-7A-40C_n78A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590CF5" w:rsidRDefault="00590CF5" w:rsidP="00590CF5">
      <w:pPr>
        <w:pStyle w:val="Heading4"/>
      </w:pPr>
      <w:bookmarkStart w:id="94" w:name="_Toc54628659"/>
      <w:r>
        <w:t>10.6.3</w:t>
      </w:r>
      <w:r>
        <w:tab/>
        <w:t>EN-DC with FR2 band [DC_R17_4BLTE_1BNR_5DL2UL-Core]</w:t>
      </w:r>
      <w:bookmarkEnd w:id="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R4-2015135</w:t>
      </w:r>
      <w:r>
        <w:rPr>
          <w:rFonts w:ascii="Arial" w:hAnsi="Arial" w:cs="Arial"/>
          <w:b/>
          <w:color w:val="0000FF"/>
        </w:rPr>
        <w:tab/>
      </w:r>
      <w:r>
        <w:rPr>
          <w:rFonts w:ascii="Arial" w:hAnsi="Arial" w:cs="Arial"/>
          <w:b/>
        </w:rPr>
        <w:t>Draft CR for 38.101-3 to add UL EN-DC configurations including FR2 with 5DL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pStyle w:val="Heading3"/>
      </w:pPr>
      <w:bookmarkStart w:id="95" w:name="_Toc54628660"/>
      <w:r>
        <w:lastRenderedPageBreak/>
        <w:t>10.7</w:t>
      </w:r>
      <w:r>
        <w:tab/>
        <w:t>DC of x bands (x=1,2, 3, 4) LTE inter-band CA and 2 bands NR inter-band CA [DC_R17_xBLTE_2BNR_yDL2UL]</w:t>
      </w:r>
      <w:bookmarkEnd w:id="95"/>
    </w:p>
    <w:p w:rsidR="00590CF5" w:rsidRDefault="00590CF5" w:rsidP="00590CF5">
      <w:pPr>
        <w:pStyle w:val="Heading4"/>
      </w:pPr>
      <w:bookmarkStart w:id="96" w:name="_Toc54628661"/>
      <w:r>
        <w:t>10.7.1</w:t>
      </w:r>
      <w:r>
        <w:tab/>
        <w:t>Rapporteur Input (WID/TR/CR) [DC_R17_xBLTE_2BNR_yDL2UL-Core/Per]</w:t>
      </w:r>
      <w:bookmarkEnd w:id="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R4-2014304</w:t>
      </w:r>
      <w:r>
        <w:rPr>
          <w:rFonts w:ascii="Arial" w:hAnsi="Arial" w:cs="Arial"/>
          <w:b/>
          <w:color w:val="0000FF"/>
        </w:rPr>
        <w:tab/>
      </w:r>
      <w:r>
        <w:rPr>
          <w:rFonts w:ascii="Arial" w:hAnsi="Arial" w:cs="Arial"/>
          <w:b/>
        </w:rPr>
        <w:t xml:space="preserve">TR 37.717-11-21 v0.2.0 TR update: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5A64" w:rsidRPr="00115A64">
        <w:rPr>
          <w:color w:val="FF0000"/>
          <w:u w:val="single"/>
        </w:rPr>
        <w:t>To be email approved</w:t>
      </w:r>
      <w:r w:rsidRPr="00115A64">
        <w:rPr>
          <w:color w:val="FF00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R4-2014305</w:t>
      </w:r>
      <w:r>
        <w:rPr>
          <w:rFonts w:ascii="Arial" w:hAnsi="Arial" w:cs="Arial"/>
          <w:b/>
          <w:color w:val="0000FF"/>
        </w:rPr>
        <w:tab/>
      </w:r>
      <w:r>
        <w:rPr>
          <w:rFonts w:ascii="Arial" w:hAnsi="Arial" w:cs="Arial"/>
          <w:b/>
        </w:rPr>
        <w:t>Revised WID on LTE (</w:t>
      </w:r>
      <w:proofErr w:type="spellStart"/>
      <w:r>
        <w:rPr>
          <w:rFonts w:ascii="Arial" w:hAnsi="Arial" w:cs="Arial"/>
          <w:b/>
        </w:rPr>
        <w:t>xDL</w:t>
      </w:r>
      <w:proofErr w:type="spellEnd"/>
      <w:r>
        <w:rPr>
          <w:rFonts w:ascii="Arial" w:hAnsi="Arial" w:cs="Arial"/>
          <w:b/>
        </w:rPr>
        <w:t>/UL x=1.2,3,4) with NR 2 bands (2DL/1UL) EN DC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5A64" w:rsidRPr="00115A64">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R4-2014306</w:t>
      </w:r>
      <w:r>
        <w:rPr>
          <w:rFonts w:ascii="Arial" w:hAnsi="Arial" w:cs="Arial"/>
          <w:b/>
          <w:color w:val="0000FF"/>
        </w:rPr>
        <w:tab/>
      </w:r>
      <w:r>
        <w:rPr>
          <w:rFonts w:ascii="Arial" w:hAnsi="Arial" w:cs="Arial"/>
          <w:b/>
        </w:rPr>
        <w:t xml:space="preserve">Introducing CR on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-0359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115A64" w:rsidRPr="00115A64">
        <w:rPr>
          <w:color w:val="FF0000"/>
          <w:u w:val="single"/>
        </w:rPr>
        <w:t>To be email approved.</w:t>
      </w:r>
    </w:p>
    <w:p w:rsidR="00115A64" w:rsidRDefault="00115A64" w:rsidP="00590CF5">
      <w:pPr>
        <w:rPr>
          <w:color w:val="993300"/>
          <w:u w:val="single"/>
        </w:rPr>
      </w:pPr>
    </w:p>
    <w:p w:rsidR="00590CF5" w:rsidRDefault="00590CF5" w:rsidP="00590CF5">
      <w:pPr>
        <w:pStyle w:val="Heading4"/>
      </w:pPr>
      <w:bookmarkStart w:id="97" w:name="_Toc54628662"/>
      <w:r>
        <w:t>10.7.2</w:t>
      </w:r>
      <w:r>
        <w:tab/>
        <w:t>EN-DC including NR inter CA without FR2 band [DC_R17_xBLTE_2BNR_yDL2UL-Core]</w:t>
      </w:r>
      <w:bookmarkEnd w:id="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R4-2014071</w:t>
      </w:r>
      <w:r>
        <w:rPr>
          <w:rFonts w:ascii="Arial" w:hAnsi="Arial" w:cs="Arial"/>
          <w:b/>
          <w:color w:val="0000FF"/>
        </w:rPr>
        <w:tab/>
      </w:r>
      <w:r>
        <w:rPr>
          <w:rFonts w:ascii="Arial" w:hAnsi="Arial" w:cs="Arial"/>
          <w:b/>
        </w:rPr>
        <w:t>TP for TR 37.717-11-21 DC_1_n3-n41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R4-2014072</w:t>
      </w:r>
      <w:r>
        <w:rPr>
          <w:rFonts w:ascii="Arial" w:hAnsi="Arial" w:cs="Arial"/>
          <w:b/>
          <w:color w:val="0000FF"/>
        </w:rPr>
        <w:tab/>
      </w:r>
      <w:r>
        <w:rPr>
          <w:rFonts w:ascii="Arial" w:hAnsi="Arial" w:cs="Arial"/>
          <w:b/>
        </w:rPr>
        <w:t>TP for TR 37.717-11-21 DC_1_n3-n77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R4-2014073</w:t>
      </w:r>
      <w:r>
        <w:rPr>
          <w:rFonts w:ascii="Arial" w:hAnsi="Arial" w:cs="Arial"/>
          <w:b/>
          <w:color w:val="0000FF"/>
        </w:rPr>
        <w:tab/>
      </w:r>
      <w:r>
        <w:rPr>
          <w:rFonts w:ascii="Arial" w:hAnsi="Arial" w:cs="Arial"/>
          <w:b/>
        </w:rPr>
        <w:t>TP for TR 37.717-11-21 DC_1_n41-n77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R4-2014074</w:t>
      </w:r>
      <w:r>
        <w:rPr>
          <w:rFonts w:ascii="Arial" w:hAnsi="Arial" w:cs="Arial"/>
          <w:b/>
          <w:color w:val="0000FF"/>
        </w:rPr>
        <w:tab/>
      </w:r>
      <w:r>
        <w:rPr>
          <w:rFonts w:ascii="Arial" w:hAnsi="Arial" w:cs="Arial"/>
          <w:b/>
        </w:rPr>
        <w:t>TP for TR 37.717-11-21 DC_1-3_n3-n41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R4-2016694.</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R4-2016694</w:t>
      </w:r>
      <w:r>
        <w:rPr>
          <w:rFonts w:ascii="Arial" w:hAnsi="Arial" w:cs="Arial"/>
          <w:b/>
          <w:color w:val="0000FF"/>
        </w:rPr>
        <w:tab/>
      </w:r>
      <w:r>
        <w:rPr>
          <w:rFonts w:ascii="Arial" w:hAnsi="Arial" w:cs="Arial"/>
          <w:b/>
        </w:rPr>
        <w:t>TP for TR 37.717-11-21 DC_1-3_n3-n41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R4-2014075</w:t>
      </w:r>
      <w:r>
        <w:rPr>
          <w:rFonts w:ascii="Arial" w:hAnsi="Arial" w:cs="Arial"/>
          <w:b/>
          <w:color w:val="0000FF"/>
        </w:rPr>
        <w:tab/>
      </w:r>
      <w:r>
        <w:rPr>
          <w:rFonts w:ascii="Arial" w:hAnsi="Arial" w:cs="Arial"/>
          <w:b/>
        </w:rPr>
        <w:t>TP for TR 37.717-11-21 DC_1-3_n3-n77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R4-2016695.</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R4-2016695</w:t>
      </w:r>
      <w:r>
        <w:rPr>
          <w:rFonts w:ascii="Arial" w:hAnsi="Arial" w:cs="Arial"/>
          <w:b/>
          <w:color w:val="0000FF"/>
        </w:rPr>
        <w:tab/>
      </w:r>
      <w:r>
        <w:rPr>
          <w:rFonts w:ascii="Arial" w:hAnsi="Arial" w:cs="Arial"/>
          <w:b/>
        </w:rPr>
        <w:t>TP for TR 37.717-11-21 DC_1-3_n3-n77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R4-2014076</w:t>
      </w:r>
      <w:r>
        <w:rPr>
          <w:rFonts w:ascii="Arial" w:hAnsi="Arial" w:cs="Arial"/>
          <w:b/>
          <w:color w:val="0000FF"/>
        </w:rPr>
        <w:tab/>
      </w:r>
      <w:r>
        <w:rPr>
          <w:rFonts w:ascii="Arial" w:hAnsi="Arial" w:cs="Arial"/>
          <w:b/>
        </w:rPr>
        <w:t>TP for TR 37.717-11-21 DC_1-3_n3-n78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R4-2016696</w:t>
      </w:r>
      <w:r>
        <w:rPr>
          <w:rFonts w:ascii="Arial" w:hAnsi="Arial" w:cs="Arial"/>
          <w:b/>
          <w:color w:val="0000FF"/>
        </w:rPr>
        <w:tab/>
      </w:r>
      <w:r>
        <w:rPr>
          <w:rFonts w:ascii="Arial" w:hAnsi="Arial" w:cs="Arial"/>
          <w:b/>
        </w:rPr>
        <w:t>TP for TR 37.717-11-21 DC_1-3_n3-n78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R4-2014077</w:t>
      </w:r>
      <w:r>
        <w:rPr>
          <w:rFonts w:ascii="Arial" w:hAnsi="Arial" w:cs="Arial"/>
          <w:b/>
          <w:color w:val="0000FF"/>
        </w:rPr>
        <w:tab/>
      </w:r>
      <w:r>
        <w:rPr>
          <w:rFonts w:ascii="Arial" w:hAnsi="Arial" w:cs="Arial"/>
          <w:b/>
        </w:rPr>
        <w:t>TP for TR 37.717-11-21 DC_1-3_n41-n77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R4-2014078</w:t>
      </w:r>
      <w:r>
        <w:rPr>
          <w:rFonts w:ascii="Arial" w:hAnsi="Arial" w:cs="Arial"/>
          <w:b/>
          <w:color w:val="0000FF"/>
        </w:rPr>
        <w:tab/>
      </w:r>
      <w:r>
        <w:rPr>
          <w:rFonts w:ascii="Arial" w:hAnsi="Arial" w:cs="Arial"/>
          <w:b/>
        </w:rPr>
        <w:t>TP for TR 37.717-11-21 DC_1-3-18_n3-n77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R4-2016697</w:t>
      </w:r>
      <w:r>
        <w:rPr>
          <w:rFonts w:ascii="Arial" w:hAnsi="Arial" w:cs="Arial"/>
          <w:b/>
          <w:color w:val="0000FF"/>
        </w:rPr>
        <w:tab/>
      </w:r>
      <w:r>
        <w:rPr>
          <w:rFonts w:ascii="Arial" w:hAnsi="Arial" w:cs="Arial"/>
          <w:b/>
        </w:rPr>
        <w:t>TP for TR 37.717-11-21 DC_1-3-18_n3-n77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631F24" w:rsidP="00EB5A9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1F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R4-2014079</w:t>
      </w:r>
      <w:r>
        <w:rPr>
          <w:rFonts w:ascii="Arial" w:hAnsi="Arial" w:cs="Arial"/>
          <w:b/>
          <w:color w:val="0000FF"/>
        </w:rPr>
        <w:tab/>
      </w:r>
      <w:r>
        <w:rPr>
          <w:rFonts w:ascii="Arial" w:hAnsi="Arial" w:cs="Arial"/>
          <w:b/>
        </w:rPr>
        <w:t>TP for TR 37.717-11-21 DC_1-3-18_n3-n78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R4-2014080</w:t>
      </w:r>
      <w:r>
        <w:rPr>
          <w:rFonts w:ascii="Arial" w:hAnsi="Arial" w:cs="Arial"/>
          <w:b/>
          <w:color w:val="0000FF"/>
        </w:rPr>
        <w:tab/>
      </w:r>
      <w:r>
        <w:rPr>
          <w:rFonts w:ascii="Arial" w:hAnsi="Arial" w:cs="Arial"/>
          <w:b/>
        </w:rPr>
        <w:t>TP for TR 37.717-11-21 DC_1-3-41_n3-n41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R4-2016698</w:t>
      </w:r>
      <w:r>
        <w:rPr>
          <w:rFonts w:ascii="Arial" w:hAnsi="Arial" w:cs="Arial"/>
          <w:b/>
          <w:color w:val="0000FF"/>
        </w:rPr>
        <w:tab/>
      </w:r>
      <w:r>
        <w:rPr>
          <w:rFonts w:ascii="Arial" w:hAnsi="Arial" w:cs="Arial"/>
          <w:b/>
        </w:rPr>
        <w:t>TP for TR 37.717-11-21 DC_1-3-41_n3-n41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R4-2014081</w:t>
      </w:r>
      <w:r>
        <w:rPr>
          <w:rFonts w:ascii="Arial" w:hAnsi="Arial" w:cs="Arial"/>
          <w:b/>
          <w:color w:val="0000FF"/>
        </w:rPr>
        <w:tab/>
      </w:r>
      <w:r>
        <w:rPr>
          <w:rFonts w:ascii="Arial" w:hAnsi="Arial" w:cs="Arial"/>
          <w:b/>
        </w:rPr>
        <w:t>TP for TR 37.717-11-21 DC_1-3-41_n3-n77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R4-2016699</w:t>
      </w:r>
      <w:r>
        <w:rPr>
          <w:rFonts w:ascii="Arial" w:hAnsi="Arial" w:cs="Arial"/>
          <w:b/>
          <w:color w:val="0000FF"/>
        </w:rPr>
        <w:tab/>
      </w:r>
      <w:r>
        <w:rPr>
          <w:rFonts w:ascii="Arial" w:hAnsi="Arial" w:cs="Arial"/>
          <w:b/>
        </w:rPr>
        <w:t>TP for TR 37.717-11-21 DC_1-3-41_n3-n77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R4-2014082</w:t>
      </w:r>
      <w:r>
        <w:rPr>
          <w:rFonts w:ascii="Arial" w:hAnsi="Arial" w:cs="Arial"/>
          <w:b/>
          <w:color w:val="0000FF"/>
        </w:rPr>
        <w:tab/>
      </w:r>
      <w:r>
        <w:rPr>
          <w:rFonts w:ascii="Arial" w:hAnsi="Arial" w:cs="Arial"/>
          <w:b/>
        </w:rPr>
        <w:t>TP for TR 37.717-11-21 DC_1-3-41_n3-n78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R4-2016700</w:t>
      </w:r>
      <w:r>
        <w:rPr>
          <w:rFonts w:ascii="Arial" w:hAnsi="Arial" w:cs="Arial"/>
          <w:b/>
          <w:color w:val="0000FF"/>
        </w:rPr>
        <w:tab/>
      </w:r>
      <w:r>
        <w:rPr>
          <w:rFonts w:ascii="Arial" w:hAnsi="Arial" w:cs="Arial"/>
          <w:b/>
        </w:rPr>
        <w:t>TP for TR 37.717-11-21 DC_1-3-41_n3-n78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R4-2014083</w:t>
      </w:r>
      <w:r>
        <w:rPr>
          <w:rFonts w:ascii="Arial" w:hAnsi="Arial" w:cs="Arial"/>
          <w:b/>
          <w:color w:val="0000FF"/>
        </w:rPr>
        <w:tab/>
      </w:r>
      <w:r>
        <w:rPr>
          <w:rFonts w:ascii="Arial" w:hAnsi="Arial" w:cs="Arial"/>
          <w:b/>
        </w:rPr>
        <w:t>TP for TR 37.717-11-21 DC_1-3-41_n41-n77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8572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572E">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R4-2016701</w:t>
      </w:r>
      <w:r>
        <w:rPr>
          <w:rFonts w:ascii="Arial" w:hAnsi="Arial" w:cs="Arial"/>
          <w:b/>
          <w:color w:val="0000FF"/>
        </w:rPr>
        <w:tab/>
      </w:r>
      <w:r>
        <w:rPr>
          <w:rFonts w:ascii="Arial" w:hAnsi="Arial" w:cs="Arial"/>
          <w:b/>
        </w:rPr>
        <w:t>TP for TR 37.717-11-21 DC_1-3-41_n41-n77</w:t>
      </w:r>
    </w:p>
    <w:p w:rsidR="00EB5A93" w:rsidRDefault="00EB5A93" w:rsidP="00EB5A9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F8572E"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R4-2014084</w:t>
      </w:r>
      <w:r>
        <w:rPr>
          <w:rFonts w:ascii="Arial" w:hAnsi="Arial" w:cs="Arial"/>
          <w:b/>
          <w:color w:val="0000FF"/>
        </w:rPr>
        <w:tab/>
      </w:r>
      <w:r>
        <w:rPr>
          <w:rFonts w:ascii="Arial" w:hAnsi="Arial" w:cs="Arial"/>
          <w:b/>
        </w:rPr>
        <w:t>TP for TR 37.717-11-21 DC_1-3-41_n41-n78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8572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572E">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R4-2016702</w:t>
      </w:r>
      <w:r>
        <w:rPr>
          <w:rFonts w:ascii="Arial" w:hAnsi="Arial" w:cs="Arial"/>
          <w:b/>
          <w:color w:val="0000FF"/>
        </w:rPr>
        <w:tab/>
      </w:r>
      <w:r>
        <w:rPr>
          <w:rFonts w:ascii="Arial" w:hAnsi="Arial" w:cs="Arial"/>
          <w:b/>
        </w:rPr>
        <w:t>TP for TR 37.717-11-21 DC_1-3-41_n41-n78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F8572E"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R4-2014085</w:t>
      </w:r>
      <w:r>
        <w:rPr>
          <w:rFonts w:ascii="Arial" w:hAnsi="Arial" w:cs="Arial"/>
          <w:b/>
          <w:color w:val="0000FF"/>
        </w:rPr>
        <w:tab/>
      </w:r>
      <w:r>
        <w:rPr>
          <w:rFonts w:ascii="Arial" w:hAnsi="Arial" w:cs="Arial"/>
          <w:b/>
        </w:rPr>
        <w:t>TP for TR 37.717-11-21 DC_1-18_n3-n77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R4-2014086</w:t>
      </w:r>
      <w:r>
        <w:rPr>
          <w:rFonts w:ascii="Arial" w:hAnsi="Arial" w:cs="Arial"/>
          <w:b/>
          <w:color w:val="0000FF"/>
        </w:rPr>
        <w:tab/>
      </w:r>
      <w:r>
        <w:rPr>
          <w:rFonts w:ascii="Arial" w:hAnsi="Arial" w:cs="Arial"/>
          <w:b/>
        </w:rPr>
        <w:t>TP for TR 37.717-11-21 DC_1-41_n3-n41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R4-2016703</w:t>
      </w:r>
      <w:r>
        <w:rPr>
          <w:rFonts w:ascii="Arial" w:hAnsi="Arial" w:cs="Arial"/>
          <w:b/>
          <w:color w:val="0000FF"/>
        </w:rPr>
        <w:tab/>
      </w:r>
      <w:r>
        <w:rPr>
          <w:rFonts w:ascii="Arial" w:hAnsi="Arial" w:cs="Arial"/>
          <w:b/>
        </w:rPr>
        <w:t>TP for TR 37.717-11-21 DC_1-41_n3-n41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R4-2014087</w:t>
      </w:r>
      <w:r>
        <w:rPr>
          <w:rFonts w:ascii="Arial" w:hAnsi="Arial" w:cs="Arial"/>
          <w:b/>
          <w:color w:val="0000FF"/>
        </w:rPr>
        <w:tab/>
      </w:r>
      <w:r>
        <w:rPr>
          <w:rFonts w:ascii="Arial" w:hAnsi="Arial" w:cs="Arial"/>
          <w:b/>
        </w:rPr>
        <w:t>TP for TR 37.717-11-21 DC_1-41_n3-n77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R4-2014088</w:t>
      </w:r>
      <w:r>
        <w:rPr>
          <w:rFonts w:ascii="Arial" w:hAnsi="Arial" w:cs="Arial"/>
          <w:b/>
          <w:color w:val="0000FF"/>
        </w:rPr>
        <w:tab/>
      </w:r>
      <w:r>
        <w:rPr>
          <w:rFonts w:ascii="Arial" w:hAnsi="Arial" w:cs="Arial"/>
          <w:b/>
        </w:rPr>
        <w:t>TP for TR 37.717-11-21 DC_1-41_n3-n78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R4-2014089</w:t>
      </w:r>
      <w:r>
        <w:rPr>
          <w:rFonts w:ascii="Arial" w:hAnsi="Arial" w:cs="Arial"/>
          <w:b/>
          <w:color w:val="0000FF"/>
        </w:rPr>
        <w:tab/>
      </w:r>
      <w:r>
        <w:rPr>
          <w:rFonts w:ascii="Arial" w:hAnsi="Arial" w:cs="Arial"/>
          <w:b/>
        </w:rPr>
        <w:t>TP for TR 37.717-11-21 DC_1-41_n41-n77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R4-2016704</w:t>
      </w:r>
      <w:r>
        <w:rPr>
          <w:rFonts w:ascii="Arial" w:hAnsi="Arial" w:cs="Arial"/>
          <w:b/>
          <w:color w:val="0000FF"/>
        </w:rPr>
        <w:tab/>
      </w:r>
      <w:r>
        <w:rPr>
          <w:rFonts w:ascii="Arial" w:hAnsi="Arial" w:cs="Arial"/>
          <w:b/>
        </w:rPr>
        <w:t>TP for TR 37.717-11-21 DC_1-41_n41-n77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R4-2014090</w:t>
      </w:r>
      <w:r>
        <w:rPr>
          <w:rFonts w:ascii="Arial" w:hAnsi="Arial" w:cs="Arial"/>
          <w:b/>
          <w:color w:val="0000FF"/>
        </w:rPr>
        <w:tab/>
      </w:r>
      <w:r>
        <w:rPr>
          <w:rFonts w:ascii="Arial" w:hAnsi="Arial" w:cs="Arial"/>
          <w:b/>
        </w:rPr>
        <w:t>TP for TR 37.717-11-21 DC_1-41_n41-n78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R4-2016705</w:t>
      </w:r>
      <w:r>
        <w:rPr>
          <w:rFonts w:ascii="Arial" w:hAnsi="Arial" w:cs="Arial"/>
          <w:b/>
          <w:color w:val="0000FF"/>
        </w:rPr>
        <w:tab/>
      </w:r>
      <w:r>
        <w:rPr>
          <w:rFonts w:ascii="Arial" w:hAnsi="Arial" w:cs="Arial"/>
          <w:b/>
        </w:rPr>
        <w:t>TP for TR 37.717-11-21 DC_1-41_n41-n78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R4-2014091</w:t>
      </w:r>
      <w:r>
        <w:rPr>
          <w:rFonts w:ascii="Arial" w:hAnsi="Arial" w:cs="Arial"/>
          <w:b/>
          <w:color w:val="0000FF"/>
        </w:rPr>
        <w:tab/>
      </w:r>
      <w:r>
        <w:rPr>
          <w:rFonts w:ascii="Arial" w:hAnsi="Arial" w:cs="Arial"/>
          <w:b/>
        </w:rPr>
        <w:t>TP for TR 37.717-11-21 DC_3_n3-n41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R4-2016706</w:t>
      </w:r>
      <w:r>
        <w:rPr>
          <w:rFonts w:ascii="Arial" w:hAnsi="Arial" w:cs="Arial"/>
          <w:b/>
          <w:color w:val="0000FF"/>
        </w:rPr>
        <w:tab/>
      </w:r>
      <w:r>
        <w:rPr>
          <w:rFonts w:ascii="Arial" w:hAnsi="Arial" w:cs="Arial"/>
          <w:b/>
        </w:rPr>
        <w:t>TP for TR 37.717-11-21 DC_3_n3-n41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R4-2014092</w:t>
      </w:r>
      <w:r>
        <w:rPr>
          <w:rFonts w:ascii="Arial" w:hAnsi="Arial" w:cs="Arial"/>
          <w:b/>
          <w:color w:val="0000FF"/>
        </w:rPr>
        <w:tab/>
      </w:r>
      <w:r>
        <w:rPr>
          <w:rFonts w:ascii="Arial" w:hAnsi="Arial" w:cs="Arial"/>
          <w:b/>
        </w:rPr>
        <w:t>TP for TR 37.717-11-21 DC_3_n41-n77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R4-2014093</w:t>
      </w:r>
      <w:r>
        <w:rPr>
          <w:rFonts w:ascii="Arial" w:hAnsi="Arial" w:cs="Arial"/>
          <w:b/>
          <w:color w:val="0000FF"/>
        </w:rPr>
        <w:tab/>
      </w:r>
      <w:r>
        <w:rPr>
          <w:rFonts w:ascii="Arial" w:hAnsi="Arial" w:cs="Arial"/>
          <w:b/>
        </w:rPr>
        <w:t>TP for TR 37.717-11-21 DC_3-18_n3-n77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R4-2016707</w:t>
      </w:r>
      <w:r>
        <w:rPr>
          <w:rFonts w:ascii="Arial" w:hAnsi="Arial" w:cs="Arial"/>
          <w:b/>
          <w:color w:val="0000FF"/>
        </w:rPr>
        <w:tab/>
      </w:r>
      <w:r>
        <w:rPr>
          <w:rFonts w:ascii="Arial" w:hAnsi="Arial" w:cs="Arial"/>
          <w:b/>
        </w:rPr>
        <w:t>TP for TR 37.717-11-21 DC_3-18_n3-n77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R4-2014094</w:t>
      </w:r>
      <w:r>
        <w:rPr>
          <w:rFonts w:ascii="Arial" w:hAnsi="Arial" w:cs="Arial"/>
          <w:b/>
          <w:color w:val="0000FF"/>
        </w:rPr>
        <w:tab/>
      </w:r>
      <w:r>
        <w:rPr>
          <w:rFonts w:ascii="Arial" w:hAnsi="Arial" w:cs="Arial"/>
          <w:b/>
        </w:rPr>
        <w:t>TP for TR 37.717-11-21 DC_3-18_n3-n78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R4-2014095</w:t>
      </w:r>
      <w:r>
        <w:rPr>
          <w:rFonts w:ascii="Arial" w:hAnsi="Arial" w:cs="Arial"/>
          <w:b/>
          <w:color w:val="0000FF"/>
        </w:rPr>
        <w:tab/>
      </w:r>
      <w:r>
        <w:rPr>
          <w:rFonts w:ascii="Arial" w:hAnsi="Arial" w:cs="Arial"/>
          <w:b/>
        </w:rPr>
        <w:t>TP for TR 37.717-11-21 DC_3-41_n3-n41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R4-2016708</w:t>
      </w:r>
      <w:r>
        <w:rPr>
          <w:rFonts w:ascii="Arial" w:hAnsi="Arial" w:cs="Arial"/>
          <w:b/>
          <w:color w:val="0000FF"/>
        </w:rPr>
        <w:tab/>
      </w:r>
      <w:r>
        <w:rPr>
          <w:rFonts w:ascii="Arial" w:hAnsi="Arial" w:cs="Arial"/>
          <w:b/>
        </w:rPr>
        <w:t>TP for TR 37.717-11-21 DC_3-41_n3-n41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R4-2014096</w:t>
      </w:r>
      <w:r>
        <w:rPr>
          <w:rFonts w:ascii="Arial" w:hAnsi="Arial" w:cs="Arial"/>
          <w:b/>
          <w:color w:val="0000FF"/>
        </w:rPr>
        <w:tab/>
      </w:r>
      <w:r>
        <w:rPr>
          <w:rFonts w:ascii="Arial" w:hAnsi="Arial" w:cs="Arial"/>
          <w:b/>
        </w:rPr>
        <w:t>TP for TR 37.717-11-21 DC_3-41_n3-n77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R4-2016709</w:t>
      </w:r>
      <w:r>
        <w:rPr>
          <w:rFonts w:ascii="Arial" w:hAnsi="Arial" w:cs="Arial"/>
          <w:b/>
          <w:color w:val="0000FF"/>
        </w:rPr>
        <w:tab/>
      </w:r>
      <w:r>
        <w:rPr>
          <w:rFonts w:ascii="Arial" w:hAnsi="Arial" w:cs="Arial"/>
          <w:b/>
        </w:rPr>
        <w:t>TP for TR 37.717-11-21 DC_3-41_n3-n77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R4-2014097</w:t>
      </w:r>
      <w:r>
        <w:rPr>
          <w:rFonts w:ascii="Arial" w:hAnsi="Arial" w:cs="Arial"/>
          <w:b/>
          <w:color w:val="0000FF"/>
        </w:rPr>
        <w:tab/>
      </w:r>
      <w:r>
        <w:rPr>
          <w:rFonts w:ascii="Arial" w:hAnsi="Arial" w:cs="Arial"/>
          <w:b/>
        </w:rPr>
        <w:t>TP for TR 37.717-11-21 DC_3-41_n3-n78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R4-2016710</w:t>
      </w:r>
      <w:r>
        <w:rPr>
          <w:rFonts w:ascii="Arial" w:hAnsi="Arial" w:cs="Arial"/>
          <w:b/>
          <w:color w:val="0000FF"/>
        </w:rPr>
        <w:tab/>
      </w:r>
      <w:r>
        <w:rPr>
          <w:rFonts w:ascii="Arial" w:hAnsi="Arial" w:cs="Arial"/>
          <w:b/>
        </w:rPr>
        <w:t>TP for TR 37.717-11-21 DC_3-41_n3-n78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R4-2014098</w:t>
      </w:r>
      <w:r>
        <w:rPr>
          <w:rFonts w:ascii="Arial" w:hAnsi="Arial" w:cs="Arial"/>
          <w:b/>
          <w:color w:val="0000FF"/>
        </w:rPr>
        <w:tab/>
      </w:r>
      <w:r>
        <w:rPr>
          <w:rFonts w:ascii="Arial" w:hAnsi="Arial" w:cs="Arial"/>
          <w:b/>
        </w:rPr>
        <w:t>TP for TR 37.717-11-21 DC_3-41_n41-n77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R4-2016711</w:t>
      </w:r>
      <w:r>
        <w:rPr>
          <w:rFonts w:ascii="Arial" w:hAnsi="Arial" w:cs="Arial"/>
          <w:b/>
          <w:color w:val="0000FF"/>
        </w:rPr>
        <w:tab/>
      </w:r>
      <w:r>
        <w:rPr>
          <w:rFonts w:ascii="Arial" w:hAnsi="Arial" w:cs="Arial"/>
          <w:b/>
        </w:rPr>
        <w:t>TP for TR 37.717-11-21 DC_3-41_n41-n77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R4-2014099</w:t>
      </w:r>
      <w:r>
        <w:rPr>
          <w:rFonts w:ascii="Arial" w:hAnsi="Arial" w:cs="Arial"/>
          <w:b/>
          <w:color w:val="0000FF"/>
        </w:rPr>
        <w:tab/>
      </w:r>
      <w:r>
        <w:rPr>
          <w:rFonts w:ascii="Arial" w:hAnsi="Arial" w:cs="Arial"/>
          <w:b/>
        </w:rPr>
        <w:t>TP for TR 37.717-11-21 DC_3-41_n41-n78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R4-2016712</w:t>
      </w:r>
      <w:r>
        <w:rPr>
          <w:rFonts w:ascii="Arial" w:hAnsi="Arial" w:cs="Arial"/>
          <w:b/>
          <w:color w:val="0000FF"/>
        </w:rPr>
        <w:tab/>
      </w:r>
      <w:r>
        <w:rPr>
          <w:rFonts w:ascii="Arial" w:hAnsi="Arial" w:cs="Arial"/>
          <w:b/>
        </w:rPr>
        <w:t>TP for TR 37.717-11-21 DC_3-41_n41-n78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R4-2014100</w:t>
      </w:r>
      <w:r>
        <w:rPr>
          <w:rFonts w:ascii="Arial" w:hAnsi="Arial" w:cs="Arial"/>
          <w:b/>
          <w:color w:val="0000FF"/>
        </w:rPr>
        <w:tab/>
      </w:r>
      <w:r>
        <w:rPr>
          <w:rFonts w:ascii="Arial" w:hAnsi="Arial" w:cs="Arial"/>
          <w:b/>
        </w:rPr>
        <w:t>TP for TR 37.717-11-21 DC_41_n3-n41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R4-2016713</w:t>
      </w:r>
      <w:r>
        <w:rPr>
          <w:rFonts w:ascii="Arial" w:hAnsi="Arial" w:cs="Arial"/>
          <w:b/>
          <w:color w:val="0000FF"/>
        </w:rPr>
        <w:tab/>
      </w:r>
      <w:r>
        <w:rPr>
          <w:rFonts w:ascii="Arial" w:hAnsi="Arial" w:cs="Arial"/>
          <w:b/>
        </w:rPr>
        <w:t>TP for TR 37.717-11-21 DC_41_n3-n41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R4-2014101</w:t>
      </w:r>
      <w:r>
        <w:rPr>
          <w:rFonts w:ascii="Arial" w:hAnsi="Arial" w:cs="Arial"/>
          <w:b/>
          <w:color w:val="0000FF"/>
        </w:rPr>
        <w:tab/>
      </w:r>
      <w:r>
        <w:rPr>
          <w:rFonts w:ascii="Arial" w:hAnsi="Arial" w:cs="Arial"/>
          <w:b/>
        </w:rPr>
        <w:t>TP for TR 37.717-11-21 DC_41_n41-n77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R4-2016714.</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R4-2016714</w:t>
      </w:r>
      <w:r>
        <w:rPr>
          <w:rFonts w:ascii="Arial" w:hAnsi="Arial" w:cs="Arial"/>
          <w:b/>
          <w:color w:val="0000FF"/>
        </w:rPr>
        <w:tab/>
      </w:r>
      <w:r>
        <w:rPr>
          <w:rFonts w:ascii="Arial" w:hAnsi="Arial" w:cs="Arial"/>
          <w:b/>
        </w:rPr>
        <w:t>TP for TR 37.717-11-21 DC_41_n41-n77</w:t>
      </w:r>
    </w:p>
    <w:p w:rsidR="00FB0094" w:rsidRDefault="00FB0094" w:rsidP="00FB009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B270C8"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R4-2014102</w:t>
      </w:r>
      <w:r>
        <w:rPr>
          <w:rFonts w:ascii="Arial" w:hAnsi="Arial" w:cs="Arial"/>
          <w:b/>
          <w:color w:val="0000FF"/>
        </w:rPr>
        <w:tab/>
      </w:r>
      <w:r>
        <w:rPr>
          <w:rFonts w:ascii="Arial" w:hAnsi="Arial" w:cs="Arial"/>
          <w:b/>
        </w:rPr>
        <w:t>TP for TR 37.717-11-21 DC_41_n41-n78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R4-2016715.</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R4-2016715</w:t>
      </w:r>
      <w:r>
        <w:rPr>
          <w:rFonts w:ascii="Arial" w:hAnsi="Arial" w:cs="Arial"/>
          <w:b/>
          <w:color w:val="0000FF"/>
        </w:rPr>
        <w:tab/>
      </w:r>
      <w:r>
        <w:rPr>
          <w:rFonts w:ascii="Arial" w:hAnsi="Arial" w:cs="Arial"/>
          <w:b/>
        </w:rPr>
        <w:t>TP for TR 37.717-11-21 DC_41_n41-n78</w:t>
      </w:r>
    </w:p>
    <w:p w:rsidR="00FB0094" w:rsidRDefault="00FB0094" w:rsidP="00FB009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B270C8"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R4-2014121</w:t>
      </w:r>
      <w:r>
        <w:rPr>
          <w:rFonts w:ascii="Arial" w:hAnsi="Arial" w:cs="Arial"/>
          <w:b/>
          <w:color w:val="0000FF"/>
        </w:rPr>
        <w:tab/>
      </w:r>
      <w:r>
        <w:rPr>
          <w:rFonts w:ascii="Arial" w:hAnsi="Arial" w:cs="Arial"/>
          <w:b/>
        </w:rPr>
        <w:t>TP for TR 37.717-11-21 DC_2_n7-n66</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R4-2014122</w:t>
      </w:r>
      <w:r>
        <w:rPr>
          <w:rFonts w:ascii="Arial" w:hAnsi="Arial" w:cs="Arial"/>
          <w:b/>
          <w:color w:val="0000FF"/>
        </w:rPr>
        <w:tab/>
      </w:r>
      <w:r>
        <w:rPr>
          <w:rFonts w:ascii="Arial" w:hAnsi="Arial" w:cs="Arial"/>
          <w:b/>
        </w:rPr>
        <w:t>TP for TR 37.717-11-21 DC_2_n38-n66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R4-2014123</w:t>
      </w:r>
      <w:r>
        <w:rPr>
          <w:rFonts w:ascii="Arial" w:hAnsi="Arial" w:cs="Arial"/>
          <w:b/>
          <w:color w:val="0000FF"/>
        </w:rPr>
        <w:tab/>
      </w:r>
      <w:r>
        <w:rPr>
          <w:rFonts w:ascii="Arial" w:hAnsi="Arial" w:cs="Arial"/>
          <w:b/>
        </w:rPr>
        <w:t>TP for TR 37.717-11-21 DC_2_n66-n78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R4-2014124</w:t>
      </w:r>
      <w:r>
        <w:rPr>
          <w:rFonts w:ascii="Arial" w:hAnsi="Arial" w:cs="Arial"/>
          <w:b/>
          <w:color w:val="0000FF"/>
        </w:rPr>
        <w:tab/>
      </w:r>
      <w:r>
        <w:rPr>
          <w:rFonts w:ascii="Arial" w:hAnsi="Arial" w:cs="Arial"/>
          <w:b/>
        </w:rPr>
        <w:t>TP for TR 37.717-11-21 DC_2-7_n38-n66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R4-2014125</w:t>
      </w:r>
      <w:r>
        <w:rPr>
          <w:rFonts w:ascii="Arial" w:hAnsi="Arial" w:cs="Arial"/>
          <w:b/>
          <w:color w:val="0000FF"/>
        </w:rPr>
        <w:tab/>
      </w:r>
      <w:r>
        <w:rPr>
          <w:rFonts w:ascii="Arial" w:hAnsi="Arial" w:cs="Arial"/>
          <w:b/>
        </w:rPr>
        <w:t>TP for TR 37.717-11-21 DC_7-66_n38-n78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R4-2014126</w:t>
      </w:r>
      <w:r>
        <w:rPr>
          <w:rFonts w:ascii="Arial" w:hAnsi="Arial" w:cs="Arial"/>
          <w:b/>
          <w:color w:val="0000FF"/>
        </w:rPr>
        <w:tab/>
      </w:r>
      <w:r>
        <w:rPr>
          <w:rFonts w:ascii="Arial" w:hAnsi="Arial" w:cs="Arial"/>
          <w:b/>
        </w:rPr>
        <w:t>TP for TR 37.717-11-21 DC_12_n7-n66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R4-2014127</w:t>
      </w:r>
      <w:r>
        <w:rPr>
          <w:rFonts w:ascii="Arial" w:hAnsi="Arial" w:cs="Arial"/>
          <w:b/>
          <w:color w:val="0000FF"/>
        </w:rPr>
        <w:tab/>
      </w:r>
      <w:r>
        <w:rPr>
          <w:rFonts w:ascii="Arial" w:hAnsi="Arial" w:cs="Arial"/>
          <w:b/>
        </w:rPr>
        <w:t>TP for TR 37.717-11-21 DC_66_n38-n66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R4-2016716.</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R4-2016716</w:t>
      </w:r>
      <w:r>
        <w:rPr>
          <w:rFonts w:ascii="Arial" w:hAnsi="Arial" w:cs="Arial"/>
          <w:b/>
          <w:color w:val="0000FF"/>
        </w:rPr>
        <w:tab/>
      </w:r>
      <w:r>
        <w:rPr>
          <w:rFonts w:ascii="Arial" w:hAnsi="Arial" w:cs="Arial"/>
          <w:b/>
        </w:rPr>
        <w:t>TP for TR 37.717-11-21 DC_66_n38-n66</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R4-2014187</w:t>
      </w:r>
      <w:r>
        <w:rPr>
          <w:rFonts w:ascii="Arial" w:hAnsi="Arial" w:cs="Arial"/>
          <w:b/>
          <w:color w:val="0000FF"/>
        </w:rPr>
        <w:tab/>
      </w:r>
      <w:r>
        <w:rPr>
          <w:rFonts w:ascii="Arial" w:hAnsi="Arial" w:cs="Arial"/>
          <w:b/>
        </w:rPr>
        <w:t>Discussion of MSD for 3DL2UL DC_42_n1-n79 and DC_19_n1-n77 due to UL IMD issues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MediaTek Inc.</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R4-2014315</w:t>
      </w:r>
      <w:r>
        <w:rPr>
          <w:rFonts w:ascii="Arial" w:hAnsi="Arial" w:cs="Arial"/>
          <w:b/>
          <w:color w:val="0000FF"/>
        </w:rPr>
        <w:tab/>
      </w:r>
      <w:r>
        <w:rPr>
          <w:rFonts w:ascii="Arial" w:hAnsi="Arial" w:cs="Arial"/>
          <w:b/>
        </w:rPr>
        <w:t xml:space="preserve">TP on summary of self-interference analysis for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R4-2014316</w:t>
      </w:r>
      <w:r>
        <w:rPr>
          <w:rFonts w:ascii="Arial" w:hAnsi="Arial" w:cs="Arial"/>
          <w:b/>
          <w:color w:val="0000FF"/>
        </w:rPr>
        <w:tab/>
      </w:r>
      <w:r>
        <w:rPr>
          <w:rFonts w:ascii="Arial" w:hAnsi="Arial" w:cs="Arial"/>
          <w:b/>
        </w:rPr>
        <w:t xml:space="preserve">MSD </w:t>
      </w:r>
      <w:proofErr w:type="spellStart"/>
      <w:r>
        <w:rPr>
          <w:rFonts w:ascii="Arial" w:hAnsi="Arial" w:cs="Arial"/>
          <w:b/>
        </w:rPr>
        <w:t>anlaysis</w:t>
      </w:r>
      <w:proofErr w:type="spellEnd"/>
      <w:r>
        <w:rPr>
          <w:rFonts w:ascii="Arial" w:hAnsi="Arial" w:cs="Arial"/>
          <w:b/>
        </w:rPr>
        <w:t xml:space="preserve"> results for new DC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R4-2014608</w:t>
      </w:r>
      <w:r>
        <w:rPr>
          <w:rFonts w:ascii="Arial" w:hAnsi="Arial" w:cs="Arial"/>
          <w:b/>
          <w:color w:val="0000FF"/>
        </w:rPr>
        <w:tab/>
      </w:r>
      <w:r>
        <w:rPr>
          <w:rFonts w:ascii="Arial" w:hAnsi="Arial" w:cs="Arial"/>
          <w:b/>
        </w:rPr>
        <w:t>TP for DC_19_n1-n77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R4-2016717.</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R4-2016717</w:t>
      </w:r>
      <w:r>
        <w:rPr>
          <w:rFonts w:ascii="Arial" w:hAnsi="Arial" w:cs="Arial"/>
          <w:b/>
          <w:color w:val="0000FF"/>
        </w:rPr>
        <w:tab/>
      </w:r>
      <w:r>
        <w:rPr>
          <w:rFonts w:ascii="Arial" w:hAnsi="Arial" w:cs="Arial"/>
          <w:b/>
        </w:rPr>
        <w:t>TP for DC_19_n1-n77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R4-2014610</w:t>
      </w:r>
      <w:r>
        <w:rPr>
          <w:rFonts w:ascii="Arial" w:hAnsi="Arial" w:cs="Arial"/>
          <w:b/>
          <w:color w:val="0000FF"/>
        </w:rPr>
        <w:tab/>
      </w:r>
      <w:r>
        <w:rPr>
          <w:rFonts w:ascii="Arial" w:hAnsi="Arial" w:cs="Arial"/>
          <w:b/>
        </w:rPr>
        <w:t>TP for DC_19_n1-n78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R4-2016718.</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R4-2016718</w:t>
      </w:r>
      <w:r>
        <w:rPr>
          <w:rFonts w:ascii="Arial" w:hAnsi="Arial" w:cs="Arial"/>
          <w:b/>
          <w:color w:val="0000FF"/>
        </w:rPr>
        <w:tab/>
      </w:r>
      <w:r>
        <w:rPr>
          <w:rFonts w:ascii="Arial" w:hAnsi="Arial" w:cs="Arial"/>
          <w:b/>
        </w:rPr>
        <w:t>TP for DC_19_n1-n78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647</w:t>
      </w:r>
      <w:r w:rsidRPr="00F57136">
        <w:rPr>
          <w:rFonts w:ascii="Arial" w:hAnsi="Arial" w:cs="Arial"/>
          <w:b/>
          <w:color w:val="0000FF"/>
          <w:lang w:val="sv-FI"/>
        </w:rPr>
        <w:tab/>
      </w:r>
      <w:r w:rsidRPr="00F57136">
        <w:rPr>
          <w:rFonts w:ascii="Arial" w:hAnsi="Arial" w:cs="Arial"/>
          <w:b/>
          <w:lang w:val="sv-FI"/>
        </w:rPr>
        <w:t>TP for TR 37.717-11-21: EN-DC_11_n3-n77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R4-2016719.</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R4-2016719</w:t>
      </w:r>
      <w:r w:rsidRPr="00F57136">
        <w:rPr>
          <w:rFonts w:ascii="Arial" w:hAnsi="Arial" w:cs="Arial"/>
          <w:b/>
          <w:color w:val="0000FF"/>
          <w:lang w:val="sv-FI"/>
        </w:rPr>
        <w:tab/>
      </w:r>
      <w:r w:rsidRPr="00F57136">
        <w:rPr>
          <w:rFonts w:ascii="Arial" w:hAnsi="Arial" w:cs="Arial"/>
          <w:b/>
          <w:lang w:val="sv-FI"/>
        </w:rPr>
        <w:t>TP for TR 37.717-11-21: EN-DC_11_n3-n77</w:t>
      </w:r>
    </w:p>
    <w:p w:rsidR="00B76E10" w:rsidRDefault="00B76E10" w:rsidP="00B76E10">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648</w:t>
      </w:r>
      <w:r w:rsidRPr="00F57136">
        <w:rPr>
          <w:rFonts w:ascii="Arial" w:hAnsi="Arial" w:cs="Arial"/>
          <w:b/>
          <w:color w:val="0000FF"/>
          <w:lang w:val="sv-FI"/>
        </w:rPr>
        <w:tab/>
      </w:r>
      <w:r w:rsidRPr="00F57136">
        <w:rPr>
          <w:rFonts w:ascii="Arial" w:hAnsi="Arial" w:cs="Arial"/>
          <w:b/>
          <w:lang w:val="sv-FI"/>
        </w:rPr>
        <w:t>TP for TR 37.717-11-21: EN-DC_11_n28-n77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650</w:t>
      </w:r>
      <w:r w:rsidRPr="00F57136">
        <w:rPr>
          <w:rFonts w:ascii="Arial" w:hAnsi="Arial" w:cs="Arial"/>
          <w:b/>
          <w:color w:val="0000FF"/>
          <w:lang w:val="sv-FI"/>
        </w:rPr>
        <w:tab/>
      </w:r>
      <w:r w:rsidRPr="00F57136">
        <w:rPr>
          <w:rFonts w:ascii="Arial" w:hAnsi="Arial" w:cs="Arial"/>
          <w:b/>
          <w:lang w:val="sv-FI"/>
        </w:rPr>
        <w:t>TP for TR 37.717-11-21: EN-DC_42_n3-n28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651</w:t>
      </w:r>
      <w:r w:rsidRPr="00F57136">
        <w:rPr>
          <w:rFonts w:ascii="Arial" w:hAnsi="Arial" w:cs="Arial"/>
          <w:b/>
          <w:color w:val="0000FF"/>
          <w:lang w:val="sv-FI"/>
        </w:rPr>
        <w:tab/>
      </w:r>
      <w:r w:rsidRPr="00F57136">
        <w:rPr>
          <w:rFonts w:ascii="Arial" w:hAnsi="Arial" w:cs="Arial"/>
          <w:b/>
          <w:lang w:val="sv-FI"/>
        </w:rPr>
        <w:t>TP for TR 37.717-11-21: EN-DC_42_n3-n77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653</w:t>
      </w:r>
      <w:r w:rsidRPr="00F57136">
        <w:rPr>
          <w:rFonts w:ascii="Arial" w:hAnsi="Arial" w:cs="Arial"/>
          <w:b/>
          <w:color w:val="0000FF"/>
          <w:lang w:val="sv-FI"/>
        </w:rPr>
        <w:tab/>
      </w:r>
      <w:r w:rsidRPr="00F57136">
        <w:rPr>
          <w:rFonts w:ascii="Arial" w:hAnsi="Arial" w:cs="Arial"/>
          <w:b/>
          <w:lang w:val="sv-FI"/>
        </w:rPr>
        <w:t>TP for TR 37.717-11-21: EN-DC_1-8_n3-n77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667</w:t>
      </w:r>
      <w:r w:rsidRPr="00F57136">
        <w:rPr>
          <w:rFonts w:ascii="Arial" w:hAnsi="Arial" w:cs="Arial"/>
          <w:b/>
          <w:color w:val="0000FF"/>
          <w:lang w:val="sv-FI"/>
        </w:rPr>
        <w:tab/>
      </w:r>
      <w:r w:rsidRPr="00F57136">
        <w:rPr>
          <w:rFonts w:ascii="Arial" w:hAnsi="Arial" w:cs="Arial"/>
          <w:b/>
          <w:lang w:val="sv-FI"/>
        </w:rPr>
        <w:t>TP for TR 37.717-11-21: EN-DC_1-11_n3-n28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681</w:t>
      </w:r>
      <w:r w:rsidRPr="00F57136">
        <w:rPr>
          <w:rFonts w:ascii="Arial" w:hAnsi="Arial" w:cs="Arial"/>
          <w:b/>
          <w:color w:val="0000FF"/>
          <w:lang w:val="sv-FI"/>
        </w:rPr>
        <w:tab/>
      </w:r>
      <w:r w:rsidRPr="00F57136">
        <w:rPr>
          <w:rFonts w:ascii="Arial" w:hAnsi="Arial" w:cs="Arial"/>
          <w:b/>
          <w:lang w:val="sv-FI"/>
        </w:rPr>
        <w:t>TP for TR 37.717-11-21: EN-DC_8-11_n3-n28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689</w:t>
      </w:r>
      <w:r w:rsidRPr="00F57136">
        <w:rPr>
          <w:rFonts w:ascii="Arial" w:hAnsi="Arial" w:cs="Arial"/>
          <w:b/>
          <w:color w:val="0000FF"/>
          <w:lang w:val="sv-FI"/>
        </w:rPr>
        <w:tab/>
      </w:r>
      <w:r w:rsidRPr="00F57136">
        <w:rPr>
          <w:rFonts w:ascii="Arial" w:hAnsi="Arial" w:cs="Arial"/>
          <w:b/>
          <w:lang w:val="sv-FI"/>
        </w:rPr>
        <w:t>TP for TR 37.717-11-21: EN-DC_1-8-42_n28-n77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808</w:t>
      </w:r>
      <w:r w:rsidRPr="00F57136">
        <w:rPr>
          <w:rFonts w:ascii="Arial" w:hAnsi="Arial" w:cs="Arial"/>
          <w:b/>
          <w:color w:val="0000FF"/>
          <w:lang w:val="sv-FI"/>
        </w:rPr>
        <w:tab/>
      </w:r>
      <w:r w:rsidRPr="00F57136">
        <w:rPr>
          <w:rFonts w:ascii="Arial" w:hAnsi="Arial" w:cs="Arial"/>
          <w:b/>
          <w:lang w:val="sv-FI"/>
        </w:rPr>
        <w:t>TP for TR 37.717-11-21: EN-DC_1-3-18_n28-n77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809</w:t>
      </w:r>
      <w:r w:rsidRPr="00F57136">
        <w:rPr>
          <w:rFonts w:ascii="Arial" w:hAnsi="Arial" w:cs="Arial"/>
          <w:b/>
          <w:color w:val="0000FF"/>
          <w:lang w:val="sv-FI"/>
        </w:rPr>
        <w:tab/>
      </w:r>
      <w:r w:rsidRPr="00F57136">
        <w:rPr>
          <w:rFonts w:ascii="Arial" w:hAnsi="Arial" w:cs="Arial"/>
          <w:b/>
          <w:lang w:val="sv-FI"/>
        </w:rPr>
        <w:t>TP for TR 37.717-11-21: EN-DC_1-3-18_n28-n78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R4-2014812</w:t>
      </w:r>
      <w:r>
        <w:rPr>
          <w:rFonts w:ascii="Arial" w:hAnsi="Arial" w:cs="Arial"/>
          <w:b/>
          <w:color w:val="0000FF"/>
        </w:rPr>
        <w:tab/>
      </w:r>
      <w:r>
        <w:rPr>
          <w:rFonts w:ascii="Arial" w:hAnsi="Arial" w:cs="Arial"/>
          <w:b/>
        </w:rPr>
        <w:t>TP for TR 37.717-11-21: DC_41A_n28A-n41A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R4-2016720.</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R4-2016720</w:t>
      </w:r>
      <w:r>
        <w:rPr>
          <w:rFonts w:ascii="Arial" w:hAnsi="Arial" w:cs="Arial"/>
          <w:b/>
          <w:color w:val="0000FF"/>
        </w:rPr>
        <w:tab/>
      </w:r>
      <w:r>
        <w:rPr>
          <w:rFonts w:ascii="Arial" w:hAnsi="Arial" w:cs="Arial"/>
          <w:b/>
        </w:rPr>
        <w:t>TP for TR 37.717-11-21: DC_41A_n28A-n41A</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R4-2014825</w:t>
      </w:r>
      <w:r>
        <w:rPr>
          <w:rFonts w:ascii="Arial" w:hAnsi="Arial" w:cs="Arial"/>
          <w:b/>
          <w:color w:val="0000FF"/>
        </w:rPr>
        <w:tab/>
      </w:r>
      <w:r>
        <w:rPr>
          <w:rFonts w:ascii="Arial" w:hAnsi="Arial" w:cs="Arial"/>
          <w:b/>
        </w:rPr>
        <w:t>TP for TR 37.717-11-21: DC_1A-18A_n28A-n41A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R4-2014828</w:t>
      </w:r>
      <w:r>
        <w:rPr>
          <w:rFonts w:ascii="Arial" w:hAnsi="Arial" w:cs="Arial"/>
          <w:b/>
          <w:color w:val="0000FF"/>
        </w:rPr>
        <w:tab/>
      </w:r>
      <w:r>
        <w:rPr>
          <w:rFonts w:ascii="Arial" w:hAnsi="Arial" w:cs="Arial"/>
          <w:b/>
        </w:rPr>
        <w:t>TP for TR 37.717-11-21: DC_1A-18A_n28A-n77A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R4-2014830</w:t>
      </w:r>
      <w:r>
        <w:rPr>
          <w:rFonts w:ascii="Arial" w:hAnsi="Arial" w:cs="Arial"/>
          <w:b/>
          <w:color w:val="0000FF"/>
        </w:rPr>
        <w:tab/>
      </w:r>
      <w:r>
        <w:rPr>
          <w:rFonts w:ascii="Arial" w:hAnsi="Arial" w:cs="Arial"/>
          <w:b/>
        </w:rPr>
        <w:t>TP for TR 37.717-11-21: DC_1A-18A_n28A-n78A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R4-2014833</w:t>
      </w:r>
      <w:r>
        <w:rPr>
          <w:rFonts w:ascii="Arial" w:hAnsi="Arial" w:cs="Arial"/>
          <w:b/>
          <w:color w:val="0000FF"/>
        </w:rPr>
        <w:tab/>
      </w:r>
      <w:r>
        <w:rPr>
          <w:rFonts w:ascii="Arial" w:hAnsi="Arial" w:cs="Arial"/>
          <w:b/>
        </w:rPr>
        <w:t>TP for TR 37.717-11-21: DC_1A-18A_n3A-n41A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R4-2014840</w:t>
      </w:r>
      <w:r>
        <w:rPr>
          <w:rFonts w:ascii="Arial" w:hAnsi="Arial" w:cs="Arial"/>
          <w:b/>
          <w:color w:val="0000FF"/>
        </w:rPr>
        <w:tab/>
      </w:r>
      <w:r>
        <w:rPr>
          <w:rFonts w:ascii="Arial" w:hAnsi="Arial" w:cs="Arial"/>
          <w:b/>
        </w:rPr>
        <w:t>TP for TR 37.717-11-21: DC_1A-18A_n41A-n77A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R4-2014841</w:t>
      </w:r>
      <w:r>
        <w:rPr>
          <w:rFonts w:ascii="Arial" w:hAnsi="Arial" w:cs="Arial"/>
          <w:b/>
          <w:color w:val="0000FF"/>
        </w:rPr>
        <w:tab/>
      </w:r>
      <w:r>
        <w:rPr>
          <w:rFonts w:ascii="Arial" w:hAnsi="Arial" w:cs="Arial"/>
          <w:b/>
        </w:rPr>
        <w:t>TP for TR 37.717-11-21: DC_1A-18A_n41A-n78A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851</w:t>
      </w:r>
      <w:r w:rsidRPr="00F57136">
        <w:rPr>
          <w:rFonts w:ascii="Arial" w:hAnsi="Arial" w:cs="Arial"/>
          <w:b/>
          <w:color w:val="0000FF"/>
          <w:lang w:val="sv-FI"/>
        </w:rPr>
        <w:tab/>
      </w:r>
      <w:r w:rsidRPr="00F57136">
        <w:rPr>
          <w:rFonts w:ascii="Arial" w:hAnsi="Arial" w:cs="Arial"/>
          <w:b/>
          <w:lang w:val="sv-FI"/>
        </w:rPr>
        <w:t>TP for TR 37.717-11-21: EN-DC_1-3-41_n28-n41</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R4-2016721.</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R4-2016721</w:t>
      </w:r>
      <w:r w:rsidRPr="00F57136">
        <w:rPr>
          <w:rFonts w:ascii="Arial" w:hAnsi="Arial" w:cs="Arial"/>
          <w:b/>
          <w:color w:val="0000FF"/>
          <w:lang w:val="sv-FI"/>
        </w:rPr>
        <w:tab/>
      </w:r>
      <w:r w:rsidRPr="00F57136">
        <w:rPr>
          <w:rFonts w:ascii="Arial" w:hAnsi="Arial" w:cs="Arial"/>
          <w:b/>
          <w:lang w:val="sv-FI"/>
        </w:rPr>
        <w:t>TP for TR 37.717-11-21: EN-DC_1-3-41_n28-n41</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R4-2014853</w:t>
      </w:r>
      <w:r>
        <w:rPr>
          <w:rFonts w:ascii="Arial" w:hAnsi="Arial" w:cs="Arial"/>
          <w:b/>
          <w:color w:val="0000FF"/>
        </w:rPr>
        <w:tab/>
      </w:r>
      <w:r>
        <w:rPr>
          <w:rFonts w:ascii="Arial" w:hAnsi="Arial" w:cs="Arial"/>
          <w:b/>
        </w:rPr>
        <w:t>TP for TR 37.717-11-21: DC_1A-41A_n28A-n41A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R4-2016722.</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R4-2016722</w:t>
      </w:r>
      <w:r>
        <w:rPr>
          <w:rFonts w:ascii="Arial" w:hAnsi="Arial" w:cs="Arial"/>
          <w:b/>
          <w:color w:val="0000FF"/>
        </w:rPr>
        <w:tab/>
      </w:r>
      <w:r>
        <w:rPr>
          <w:rFonts w:ascii="Arial" w:hAnsi="Arial" w:cs="Arial"/>
          <w:b/>
        </w:rPr>
        <w:t>TP for TR 37.717-11-21: DC_1A-41A_n28A-n41A</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R4-2014855</w:t>
      </w:r>
      <w:r>
        <w:rPr>
          <w:rFonts w:ascii="Arial" w:hAnsi="Arial" w:cs="Arial"/>
          <w:b/>
          <w:color w:val="0000FF"/>
        </w:rPr>
        <w:tab/>
      </w:r>
      <w:r>
        <w:rPr>
          <w:rFonts w:ascii="Arial" w:hAnsi="Arial" w:cs="Arial"/>
          <w:b/>
        </w:rPr>
        <w:t>TP for TR 37.717-11-21: DC_3A-18A_n28A-n41A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R4-2014859</w:t>
      </w:r>
      <w:r>
        <w:rPr>
          <w:rFonts w:ascii="Arial" w:hAnsi="Arial" w:cs="Arial"/>
          <w:b/>
          <w:color w:val="0000FF"/>
        </w:rPr>
        <w:tab/>
      </w:r>
      <w:r>
        <w:rPr>
          <w:rFonts w:ascii="Arial" w:hAnsi="Arial" w:cs="Arial"/>
          <w:b/>
        </w:rPr>
        <w:t>TP for TR 37.717-11-21: DC_3A-18A_n28A-n77A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R4-2014863</w:t>
      </w:r>
      <w:r>
        <w:rPr>
          <w:rFonts w:ascii="Arial" w:hAnsi="Arial" w:cs="Arial"/>
          <w:b/>
          <w:color w:val="0000FF"/>
        </w:rPr>
        <w:tab/>
      </w:r>
      <w:r>
        <w:rPr>
          <w:rFonts w:ascii="Arial" w:hAnsi="Arial" w:cs="Arial"/>
          <w:b/>
        </w:rPr>
        <w:t>TP for TR 37.717-11-21: DC_3A-18A_n28A-n78A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R4-2014878</w:t>
      </w:r>
      <w:r>
        <w:rPr>
          <w:rFonts w:ascii="Arial" w:hAnsi="Arial" w:cs="Arial"/>
          <w:b/>
          <w:color w:val="0000FF"/>
        </w:rPr>
        <w:tab/>
      </w:r>
      <w:r>
        <w:rPr>
          <w:rFonts w:ascii="Arial" w:hAnsi="Arial" w:cs="Arial"/>
          <w:b/>
        </w:rPr>
        <w:t>TP for TR 37.717-11-21: DC_3A-18A_n3A-n41A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R4-2016723.</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R4-2016723</w:t>
      </w:r>
      <w:r>
        <w:rPr>
          <w:rFonts w:ascii="Arial" w:hAnsi="Arial" w:cs="Arial"/>
          <w:b/>
          <w:color w:val="0000FF"/>
        </w:rPr>
        <w:tab/>
      </w:r>
      <w:r>
        <w:rPr>
          <w:rFonts w:ascii="Arial" w:hAnsi="Arial" w:cs="Arial"/>
          <w:b/>
        </w:rPr>
        <w:t>TP for TR 37.717-11-21: DC_3A-18A_n3A-n41A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R4-2014879</w:t>
      </w:r>
      <w:r>
        <w:rPr>
          <w:rFonts w:ascii="Arial" w:hAnsi="Arial" w:cs="Arial"/>
          <w:b/>
          <w:color w:val="0000FF"/>
        </w:rPr>
        <w:tab/>
      </w:r>
      <w:r>
        <w:rPr>
          <w:rFonts w:ascii="Arial" w:hAnsi="Arial" w:cs="Arial"/>
          <w:b/>
        </w:rPr>
        <w:t>TP for TR 37.717-11-21: DC_3A-18A_n41A-n77A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R4-2014881</w:t>
      </w:r>
      <w:r>
        <w:rPr>
          <w:rFonts w:ascii="Arial" w:hAnsi="Arial" w:cs="Arial"/>
          <w:b/>
          <w:color w:val="0000FF"/>
        </w:rPr>
        <w:tab/>
      </w:r>
      <w:r>
        <w:rPr>
          <w:rFonts w:ascii="Arial" w:hAnsi="Arial" w:cs="Arial"/>
          <w:b/>
        </w:rPr>
        <w:t>TP for TR 37.717-11-21: DC_3A-18A_n41A-n78A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R4-2014882</w:t>
      </w:r>
      <w:r>
        <w:rPr>
          <w:rFonts w:ascii="Arial" w:hAnsi="Arial" w:cs="Arial"/>
          <w:b/>
          <w:color w:val="0000FF"/>
        </w:rPr>
        <w:tab/>
      </w:r>
      <w:r>
        <w:rPr>
          <w:rFonts w:ascii="Arial" w:hAnsi="Arial" w:cs="Arial"/>
          <w:b/>
        </w:rPr>
        <w:t>TP for TR 37.717-11-21: DC_3A-41A_n28A-n41A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R4-2016724.</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R4-2016724</w:t>
      </w:r>
      <w:r>
        <w:rPr>
          <w:rFonts w:ascii="Arial" w:hAnsi="Arial" w:cs="Arial"/>
          <w:b/>
          <w:color w:val="0000FF"/>
        </w:rPr>
        <w:tab/>
      </w:r>
      <w:r>
        <w:rPr>
          <w:rFonts w:ascii="Arial" w:hAnsi="Arial" w:cs="Arial"/>
          <w:b/>
        </w:rPr>
        <w:t>TP for TR 37.717-11-21: DC_3A-41A_n28A-n41A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R4-2014884</w:t>
      </w:r>
      <w:r>
        <w:rPr>
          <w:rFonts w:ascii="Arial" w:hAnsi="Arial" w:cs="Arial"/>
          <w:b/>
          <w:color w:val="0000FF"/>
        </w:rPr>
        <w:tab/>
      </w:r>
      <w:r>
        <w:rPr>
          <w:rFonts w:ascii="Arial" w:hAnsi="Arial" w:cs="Arial"/>
          <w:b/>
        </w:rPr>
        <w:t>TP for TR 37.717-11-21: DC_3A_n28A-n41A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R4-2016725.</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R4-2016725</w:t>
      </w:r>
      <w:r>
        <w:rPr>
          <w:rFonts w:ascii="Arial" w:hAnsi="Arial" w:cs="Arial"/>
          <w:b/>
          <w:color w:val="0000FF"/>
        </w:rPr>
        <w:tab/>
      </w:r>
      <w:r>
        <w:rPr>
          <w:rFonts w:ascii="Arial" w:hAnsi="Arial" w:cs="Arial"/>
          <w:b/>
        </w:rPr>
        <w:t>TP for TR 37.717-11-21: DC_3A_n28A-n41A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R4-2014927</w:t>
      </w:r>
      <w:r>
        <w:rPr>
          <w:rFonts w:ascii="Arial" w:hAnsi="Arial" w:cs="Arial"/>
          <w:b/>
          <w:color w:val="0000FF"/>
        </w:rPr>
        <w:tab/>
      </w:r>
      <w:r>
        <w:rPr>
          <w:rFonts w:ascii="Arial" w:hAnsi="Arial" w:cs="Arial"/>
          <w:b/>
        </w:rPr>
        <w:t>TP for TR 37.717-11-21: DC_18A_n28A-n41A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R4-2014929</w:t>
      </w:r>
      <w:r>
        <w:rPr>
          <w:rFonts w:ascii="Arial" w:hAnsi="Arial" w:cs="Arial"/>
          <w:b/>
          <w:color w:val="0000FF"/>
        </w:rPr>
        <w:tab/>
      </w:r>
      <w:r>
        <w:rPr>
          <w:rFonts w:ascii="Arial" w:hAnsi="Arial" w:cs="Arial"/>
          <w:b/>
        </w:rPr>
        <w:t>TP for TR 37.717-11-21: DC_18A_n28A-n77A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R4-2014930</w:t>
      </w:r>
      <w:r>
        <w:rPr>
          <w:rFonts w:ascii="Arial" w:hAnsi="Arial" w:cs="Arial"/>
          <w:b/>
          <w:color w:val="0000FF"/>
        </w:rPr>
        <w:tab/>
      </w:r>
      <w:r>
        <w:rPr>
          <w:rFonts w:ascii="Arial" w:hAnsi="Arial" w:cs="Arial"/>
          <w:b/>
        </w:rPr>
        <w:t>TP for TR 37.717-11-21: DC_18A_n28A-n78A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R4-2014931</w:t>
      </w:r>
      <w:r>
        <w:rPr>
          <w:rFonts w:ascii="Arial" w:hAnsi="Arial" w:cs="Arial"/>
          <w:b/>
          <w:color w:val="0000FF"/>
        </w:rPr>
        <w:tab/>
      </w:r>
      <w:r>
        <w:rPr>
          <w:rFonts w:ascii="Arial" w:hAnsi="Arial" w:cs="Arial"/>
          <w:b/>
        </w:rPr>
        <w:t>TP for TR 37.717-11-21: DC_18A_n3A-n41A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R4-2016726.</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R4-2016726</w:t>
      </w:r>
      <w:r>
        <w:rPr>
          <w:rFonts w:ascii="Arial" w:hAnsi="Arial" w:cs="Arial"/>
          <w:b/>
          <w:color w:val="0000FF"/>
        </w:rPr>
        <w:tab/>
      </w:r>
      <w:r>
        <w:rPr>
          <w:rFonts w:ascii="Arial" w:hAnsi="Arial" w:cs="Arial"/>
          <w:b/>
        </w:rPr>
        <w:t>TP for TR 37.717-11-21: DC_18A_n3A-n41A</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R4-2014950</w:t>
      </w:r>
      <w:r>
        <w:rPr>
          <w:rFonts w:ascii="Arial" w:hAnsi="Arial" w:cs="Arial"/>
          <w:b/>
          <w:color w:val="0000FF"/>
        </w:rPr>
        <w:tab/>
      </w:r>
      <w:r>
        <w:rPr>
          <w:rFonts w:ascii="Arial" w:hAnsi="Arial" w:cs="Arial"/>
          <w:b/>
        </w:rPr>
        <w:t>TP for TR 37.717-11-21: DC_18A_n41A-n77A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R4-2014951</w:t>
      </w:r>
      <w:r>
        <w:rPr>
          <w:rFonts w:ascii="Arial" w:hAnsi="Arial" w:cs="Arial"/>
          <w:b/>
          <w:color w:val="0000FF"/>
        </w:rPr>
        <w:tab/>
      </w:r>
      <w:r>
        <w:rPr>
          <w:rFonts w:ascii="Arial" w:hAnsi="Arial" w:cs="Arial"/>
          <w:b/>
        </w:rPr>
        <w:t>TP for TR 37.717-11-21: DC_18A_n41A-n78A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R4-2014983</w:t>
      </w:r>
      <w:r>
        <w:rPr>
          <w:rFonts w:ascii="Arial" w:hAnsi="Arial" w:cs="Arial"/>
          <w:b/>
          <w:color w:val="0000FF"/>
        </w:rPr>
        <w:tab/>
      </w:r>
      <w:r>
        <w:rPr>
          <w:rFonts w:ascii="Arial" w:hAnsi="Arial" w:cs="Arial"/>
          <w:b/>
        </w:rPr>
        <w:t>TP for DC_19_n1-n79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R4-2014984</w:t>
      </w:r>
      <w:r>
        <w:rPr>
          <w:rFonts w:ascii="Arial" w:hAnsi="Arial" w:cs="Arial"/>
          <w:b/>
          <w:color w:val="0000FF"/>
        </w:rPr>
        <w:tab/>
      </w:r>
      <w:r>
        <w:rPr>
          <w:rFonts w:ascii="Arial" w:hAnsi="Arial" w:cs="Arial"/>
          <w:b/>
        </w:rPr>
        <w:t>TP for DC_21_n1-n77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R4-2014985</w:t>
      </w:r>
      <w:r>
        <w:rPr>
          <w:rFonts w:ascii="Arial" w:hAnsi="Arial" w:cs="Arial"/>
          <w:b/>
          <w:color w:val="0000FF"/>
        </w:rPr>
        <w:tab/>
      </w:r>
      <w:r>
        <w:rPr>
          <w:rFonts w:ascii="Arial" w:hAnsi="Arial" w:cs="Arial"/>
          <w:b/>
        </w:rPr>
        <w:t>TP for DC_21_n1-n78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R4-2014986</w:t>
      </w:r>
      <w:r>
        <w:rPr>
          <w:rFonts w:ascii="Arial" w:hAnsi="Arial" w:cs="Arial"/>
          <w:b/>
          <w:color w:val="0000FF"/>
        </w:rPr>
        <w:tab/>
      </w:r>
      <w:r>
        <w:rPr>
          <w:rFonts w:ascii="Arial" w:hAnsi="Arial" w:cs="Arial"/>
          <w:b/>
        </w:rPr>
        <w:t>TP for DC_21_n1-n79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R4-2014987</w:t>
      </w:r>
      <w:r>
        <w:rPr>
          <w:rFonts w:ascii="Arial" w:hAnsi="Arial" w:cs="Arial"/>
          <w:b/>
          <w:color w:val="0000FF"/>
        </w:rPr>
        <w:tab/>
      </w:r>
      <w:r>
        <w:rPr>
          <w:rFonts w:ascii="Arial" w:hAnsi="Arial" w:cs="Arial"/>
          <w:b/>
        </w:rPr>
        <w:t>TP for DC_42_n1-n77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R4-2016727</w:t>
      </w:r>
      <w:r>
        <w:rPr>
          <w:rFonts w:ascii="Arial" w:hAnsi="Arial" w:cs="Arial"/>
          <w:b/>
          <w:color w:val="0000FF"/>
        </w:rPr>
        <w:tab/>
      </w:r>
      <w:r>
        <w:rPr>
          <w:rFonts w:ascii="Arial" w:hAnsi="Arial" w:cs="Arial"/>
          <w:b/>
        </w:rPr>
        <w:t>TP for DC_42_n1-n77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R4-2014988</w:t>
      </w:r>
      <w:r>
        <w:rPr>
          <w:rFonts w:ascii="Arial" w:hAnsi="Arial" w:cs="Arial"/>
          <w:b/>
          <w:color w:val="0000FF"/>
        </w:rPr>
        <w:tab/>
      </w:r>
      <w:r>
        <w:rPr>
          <w:rFonts w:ascii="Arial" w:hAnsi="Arial" w:cs="Arial"/>
          <w:b/>
        </w:rPr>
        <w:t>TP for DC_42_n1-n78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R4-2016728</w:t>
      </w:r>
      <w:r>
        <w:rPr>
          <w:rFonts w:ascii="Arial" w:hAnsi="Arial" w:cs="Arial"/>
          <w:b/>
          <w:color w:val="0000FF"/>
        </w:rPr>
        <w:tab/>
      </w:r>
      <w:r>
        <w:rPr>
          <w:rFonts w:ascii="Arial" w:hAnsi="Arial" w:cs="Arial"/>
          <w:b/>
        </w:rPr>
        <w:t>TP for DC_42_n1-n78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R4-2014989</w:t>
      </w:r>
      <w:r>
        <w:rPr>
          <w:rFonts w:ascii="Arial" w:hAnsi="Arial" w:cs="Arial"/>
          <w:b/>
          <w:color w:val="0000FF"/>
        </w:rPr>
        <w:tab/>
      </w:r>
      <w:r>
        <w:rPr>
          <w:rFonts w:ascii="Arial" w:hAnsi="Arial" w:cs="Arial"/>
          <w:b/>
        </w:rPr>
        <w:t>TP for DC_3-19_n1-n77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R4-2014990</w:t>
      </w:r>
      <w:r>
        <w:rPr>
          <w:rFonts w:ascii="Arial" w:hAnsi="Arial" w:cs="Arial"/>
          <w:b/>
          <w:color w:val="0000FF"/>
        </w:rPr>
        <w:tab/>
      </w:r>
      <w:r>
        <w:rPr>
          <w:rFonts w:ascii="Arial" w:hAnsi="Arial" w:cs="Arial"/>
          <w:b/>
        </w:rPr>
        <w:t>TP for DC_3-19_n1-n78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R4-2014991</w:t>
      </w:r>
      <w:r>
        <w:rPr>
          <w:rFonts w:ascii="Arial" w:hAnsi="Arial" w:cs="Arial"/>
          <w:b/>
          <w:color w:val="0000FF"/>
        </w:rPr>
        <w:tab/>
      </w:r>
      <w:r>
        <w:rPr>
          <w:rFonts w:ascii="Arial" w:hAnsi="Arial" w:cs="Arial"/>
          <w:b/>
        </w:rPr>
        <w:t>TP for DC_3-19_n1-n79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R4-2014992</w:t>
      </w:r>
      <w:r>
        <w:rPr>
          <w:rFonts w:ascii="Arial" w:hAnsi="Arial" w:cs="Arial"/>
          <w:b/>
          <w:color w:val="0000FF"/>
        </w:rPr>
        <w:tab/>
      </w:r>
      <w:r>
        <w:rPr>
          <w:rFonts w:ascii="Arial" w:hAnsi="Arial" w:cs="Arial"/>
          <w:b/>
        </w:rPr>
        <w:t>TP for DC_3-21_n1-n77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R4-2014993</w:t>
      </w:r>
      <w:r>
        <w:rPr>
          <w:rFonts w:ascii="Arial" w:hAnsi="Arial" w:cs="Arial"/>
          <w:b/>
          <w:color w:val="0000FF"/>
        </w:rPr>
        <w:tab/>
      </w:r>
      <w:r>
        <w:rPr>
          <w:rFonts w:ascii="Arial" w:hAnsi="Arial" w:cs="Arial"/>
          <w:b/>
        </w:rPr>
        <w:t>TP for DC_3-21_n1-n78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R4-2014994</w:t>
      </w:r>
      <w:r>
        <w:rPr>
          <w:rFonts w:ascii="Arial" w:hAnsi="Arial" w:cs="Arial"/>
          <w:b/>
          <w:color w:val="0000FF"/>
        </w:rPr>
        <w:tab/>
      </w:r>
      <w:r>
        <w:rPr>
          <w:rFonts w:ascii="Arial" w:hAnsi="Arial" w:cs="Arial"/>
          <w:b/>
        </w:rPr>
        <w:t>TP for DC_3-21_n1-n79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R4-2014995</w:t>
      </w:r>
      <w:r>
        <w:rPr>
          <w:rFonts w:ascii="Arial" w:hAnsi="Arial" w:cs="Arial"/>
          <w:b/>
          <w:color w:val="0000FF"/>
        </w:rPr>
        <w:tab/>
      </w:r>
      <w:r>
        <w:rPr>
          <w:rFonts w:ascii="Arial" w:hAnsi="Arial" w:cs="Arial"/>
          <w:b/>
        </w:rPr>
        <w:t>TP for DC_3-42_n1-n77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R4-2016729</w:t>
      </w:r>
      <w:r>
        <w:rPr>
          <w:rFonts w:ascii="Arial" w:hAnsi="Arial" w:cs="Arial"/>
          <w:b/>
          <w:color w:val="0000FF"/>
        </w:rPr>
        <w:tab/>
      </w:r>
      <w:r>
        <w:rPr>
          <w:rFonts w:ascii="Arial" w:hAnsi="Arial" w:cs="Arial"/>
          <w:b/>
        </w:rPr>
        <w:t>TP for DC_3-42_n1-n77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R4-2014996</w:t>
      </w:r>
      <w:r>
        <w:rPr>
          <w:rFonts w:ascii="Arial" w:hAnsi="Arial" w:cs="Arial"/>
          <w:b/>
          <w:color w:val="0000FF"/>
        </w:rPr>
        <w:tab/>
      </w:r>
      <w:r>
        <w:rPr>
          <w:rFonts w:ascii="Arial" w:hAnsi="Arial" w:cs="Arial"/>
          <w:b/>
        </w:rPr>
        <w:t>TP for DC_3-42_n1-n78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R4-2016730</w:t>
      </w:r>
      <w:r>
        <w:rPr>
          <w:rFonts w:ascii="Arial" w:hAnsi="Arial" w:cs="Arial"/>
          <w:b/>
          <w:color w:val="0000FF"/>
        </w:rPr>
        <w:tab/>
      </w:r>
      <w:r>
        <w:rPr>
          <w:rFonts w:ascii="Arial" w:hAnsi="Arial" w:cs="Arial"/>
          <w:b/>
        </w:rPr>
        <w:t>TP for DC_3-42_n1-n78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R4-2014997</w:t>
      </w:r>
      <w:r>
        <w:rPr>
          <w:rFonts w:ascii="Arial" w:hAnsi="Arial" w:cs="Arial"/>
          <w:b/>
          <w:color w:val="0000FF"/>
        </w:rPr>
        <w:tab/>
      </w:r>
      <w:r>
        <w:rPr>
          <w:rFonts w:ascii="Arial" w:hAnsi="Arial" w:cs="Arial"/>
          <w:b/>
        </w:rPr>
        <w:t>TP for DC_3-42_n1-n79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R4-2016731</w:t>
      </w:r>
      <w:r>
        <w:rPr>
          <w:rFonts w:ascii="Arial" w:hAnsi="Arial" w:cs="Arial"/>
          <w:b/>
          <w:color w:val="0000FF"/>
        </w:rPr>
        <w:tab/>
      </w:r>
      <w:r>
        <w:rPr>
          <w:rFonts w:ascii="Arial" w:hAnsi="Arial" w:cs="Arial"/>
          <w:b/>
        </w:rPr>
        <w:t>TP for DC_3-42_n1-n79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R4-2014998</w:t>
      </w:r>
      <w:r>
        <w:rPr>
          <w:rFonts w:ascii="Arial" w:hAnsi="Arial" w:cs="Arial"/>
          <w:b/>
          <w:color w:val="0000FF"/>
        </w:rPr>
        <w:tab/>
      </w:r>
      <w:r>
        <w:rPr>
          <w:rFonts w:ascii="Arial" w:hAnsi="Arial" w:cs="Arial"/>
          <w:b/>
        </w:rPr>
        <w:t>TP for DC_19-21_n1-n77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R4-2014999</w:t>
      </w:r>
      <w:r>
        <w:rPr>
          <w:rFonts w:ascii="Arial" w:hAnsi="Arial" w:cs="Arial"/>
          <w:b/>
          <w:color w:val="0000FF"/>
        </w:rPr>
        <w:tab/>
      </w:r>
      <w:r>
        <w:rPr>
          <w:rFonts w:ascii="Arial" w:hAnsi="Arial" w:cs="Arial"/>
          <w:b/>
        </w:rPr>
        <w:t>TP for DC_19-21_n1-n78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R4-2015000</w:t>
      </w:r>
      <w:r>
        <w:rPr>
          <w:rFonts w:ascii="Arial" w:hAnsi="Arial" w:cs="Arial"/>
          <w:b/>
          <w:color w:val="0000FF"/>
        </w:rPr>
        <w:tab/>
      </w:r>
      <w:r>
        <w:rPr>
          <w:rFonts w:ascii="Arial" w:hAnsi="Arial" w:cs="Arial"/>
          <w:b/>
        </w:rPr>
        <w:t>TP for DC_19-21_n1-n79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R4-2015001</w:t>
      </w:r>
      <w:r>
        <w:rPr>
          <w:rFonts w:ascii="Arial" w:hAnsi="Arial" w:cs="Arial"/>
          <w:b/>
          <w:color w:val="0000FF"/>
        </w:rPr>
        <w:tab/>
      </w:r>
      <w:r>
        <w:rPr>
          <w:rFonts w:ascii="Arial" w:hAnsi="Arial" w:cs="Arial"/>
          <w:b/>
        </w:rPr>
        <w:t>TP for DC_19-42_n1-n77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R4-2016732</w:t>
      </w:r>
      <w:r>
        <w:rPr>
          <w:rFonts w:ascii="Arial" w:hAnsi="Arial" w:cs="Arial"/>
          <w:b/>
          <w:color w:val="0000FF"/>
        </w:rPr>
        <w:tab/>
      </w:r>
      <w:r>
        <w:rPr>
          <w:rFonts w:ascii="Arial" w:hAnsi="Arial" w:cs="Arial"/>
          <w:b/>
        </w:rPr>
        <w:t>TP for DC_19-42_n1-n77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R4-2015002</w:t>
      </w:r>
      <w:r>
        <w:rPr>
          <w:rFonts w:ascii="Arial" w:hAnsi="Arial" w:cs="Arial"/>
          <w:b/>
          <w:color w:val="0000FF"/>
        </w:rPr>
        <w:tab/>
      </w:r>
      <w:r>
        <w:rPr>
          <w:rFonts w:ascii="Arial" w:hAnsi="Arial" w:cs="Arial"/>
          <w:b/>
        </w:rPr>
        <w:t>TP for DC_19-42_n1-n78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R4-2016733</w:t>
      </w:r>
      <w:r>
        <w:rPr>
          <w:rFonts w:ascii="Arial" w:hAnsi="Arial" w:cs="Arial"/>
          <w:b/>
          <w:color w:val="0000FF"/>
        </w:rPr>
        <w:tab/>
      </w:r>
      <w:r>
        <w:rPr>
          <w:rFonts w:ascii="Arial" w:hAnsi="Arial" w:cs="Arial"/>
          <w:b/>
        </w:rPr>
        <w:t>TP for DC_19-42_n1-n78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R4-2015003</w:t>
      </w:r>
      <w:r>
        <w:rPr>
          <w:rFonts w:ascii="Arial" w:hAnsi="Arial" w:cs="Arial"/>
          <w:b/>
          <w:color w:val="0000FF"/>
        </w:rPr>
        <w:tab/>
      </w:r>
      <w:r>
        <w:rPr>
          <w:rFonts w:ascii="Arial" w:hAnsi="Arial" w:cs="Arial"/>
          <w:b/>
        </w:rPr>
        <w:t>TP for DC_19-42_n1-n79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R4-2016734</w:t>
      </w:r>
      <w:r>
        <w:rPr>
          <w:rFonts w:ascii="Arial" w:hAnsi="Arial" w:cs="Arial"/>
          <w:b/>
          <w:color w:val="0000FF"/>
        </w:rPr>
        <w:tab/>
      </w:r>
      <w:r>
        <w:rPr>
          <w:rFonts w:ascii="Arial" w:hAnsi="Arial" w:cs="Arial"/>
          <w:b/>
        </w:rPr>
        <w:t>TP for DC_19-42_n1-n79 for TR 37.717-11-21</w:t>
      </w:r>
    </w:p>
    <w:p w:rsidR="00043B74" w:rsidRDefault="00043B74" w:rsidP="00043B7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R4-2015004</w:t>
      </w:r>
      <w:r>
        <w:rPr>
          <w:rFonts w:ascii="Arial" w:hAnsi="Arial" w:cs="Arial"/>
          <w:b/>
          <w:color w:val="0000FF"/>
        </w:rPr>
        <w:tab/>
      </w:r>
      <w:r>
        <w:rPr>
          <w:rFonts w:ascii="Arial" w:hAnsi="Arial" w:cs="Arial"/>
          <w:b/>
        </w:rPr>
        <w:t>TP for DC_21-42_n1-n77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R4-2016735</w:t>
      </w:r>
      <w:r>
        <w:rPr>
          <w:rFonts w:ascii="Arial" w:hAnsi="Arial" w:cs="Arial"/>
          <w:b/>
          <w:color w:val="0000FF"/>
        </w:rPr>
        <w:tab/>
      </w:r>
      <w:r>
        <w:rPr>
          <w:rFonts w:ascii="Arial" w:hAnsi="Arial" w:cs="Arial"/>
          <w:b/>
        </w:rPr>
        <w:t>TP for DC_21-42_n1-n77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R4-2015005</w:t>
      </w:r>
      <w:r>
        <w:rPr>
          <w:rFonts w:ascii="Arial" w:hAnsi="Arial" w:cs="Arial"/>
          <w:b/>
          <w:color w:val="0000FF"/>
        </w:rPr>
        <w:tab/>
      </w:r>
      <w:r>
        <w:rPr>
          <w:rFonts w:ascii="Arial" w:hAnsi="Arial" w:cs="Arial"/>
          <w:b/>
        </w:rPr>
        <w:t>TP for DC_21-42_n1-n78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R4-2016736</w:t>
      </w:r>
      <w:r>
        <w:rPr>
          <w:rFonts w:ascii="Arial" w:hAnsi="Arial" w:cs="Arial"/>
          <w:b/>
          <w:color w:val="0000FF"/>
        </w:rPr>
        <w:tab/>
      </w:r>
      <w:r>
        <w:rPr>
          <w:rFonts w:ascii="Arial" w:hAnsi="Arial" w:cs="Arial"/>
          <w:b/>
        </w:rPr>
        <w:t>TP for DC_21-42_n1-n78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R4-2015006</w:t>
      </w:r>
      <w:r>
        <w:rPr>
          <w:rFonts w:ascii="Arial" w:hAnsi="Arial" w:cs="Arial"/>
          <w:b/>
          <w:color w:val="0000FF"/>
        </w:rPr>
        <w:tab/>
      </w:r>
      <w:r>
        <w:rPr>
          <w:rFonts w:ascii="Arial" w:hAnsi="Arial" w:cs="Arial"/>
          <w:b/>
        </w:rPr>
        <w:t>TP for DC_21-42_n1-n79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R4-2016737</w:t>
      </w:r>
      <w:r>
        <w:rPr>
          <w:rFonts w:ascii="Arial" w:hAnsi="Arial" w:cs="Arial"/>
          <w:b/>
          <w:color w:val="0000FF"/>
        </w:rPr>
        <w:tab/>
      </w:r>
      <w:r>
        <w:rPr>
          <w:rFonts w:ascii="Arial" w:hAnsi="Arial" w:cs="Arial"/>
          <w:b/>
        </w:rPr>
        <w:t>TP for DC_21-42_n1-n79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R4-2015007</w:t>
      </w:r>
      <w:r>
        <w:rPr>
          <w:rFonts w:ascii="Arial" w:hAnsi="Arial" w:cs="Arial"/>
          <w:b/>
          <w:color w:val="0000FF"/>
        </w:rPr>
        <w:tab/>
      </w:r>
      <w:r>
        <w:rPr>
          <w:rFonts w:ascii="Arial" w:hAnsi="Arial" w:cs="Arial"/>
          <w:b/>
        </w:rPr>
        <w:t>TP for DC_3-19-42_n1-n77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R4-2016738</w:t>
      </w:r>
      <w:r>
        <w:rPr>
          <w:rFonts w:ascii="Arial" w:hAnsi="Arial" w:cs="Arial"/>
          <w:b/>
          <w:color w:val="0000FF"/>
        </w:rPr>
        <w:tab/>
      </w:r>
      <w:r>
        <w:rPr>
          <w:rFonts w:ascii="Arial" w:hAnsi="Arial" w:cs="Arial"/>
          <w:b/>
        </w:rPr>
        <w:t>TP for DC_3-19-42_n1-n77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R4-2015008</w:t>
      </w:r>
      <w:r>
        <w:rPr>
          <w:rFonts w:ascii="Arial" w:hAnsi="Arial" w:cs="Arial"/>
          <w:b/>
          <w:color w:val="0000FF"/>
        </w:rPr>
        <w:tab/>
      </w:r>
      <w:r>
        <w:rPr>
          <w:rFonts w:ascii="Arial" w:hAnsi="Arial" w:cs="Arial"/>
          <w:b/>
        </w:rPr>
        <w:t>TP for DC_3-19-42_n1-n78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R4-2016739</w:t>
      </w:r>
      <w:r>
        <w:rPr>
          <w:rFonts w:ascii="Arial" w:hAnsi="Arial" w:cs="Arial"/>
          <w:b/>
          <w:color w:val="0000FF"/>
        </w:rPr>
        <w:tab/>
      </w:r>
      <w:r>
        <w:rPr>
          <w:rFonts w:ascii="Arial" w:hAnsi="Arial" w:cs="Arial"/>
          <w:b/>
        </w:rPr>
        <w:t>TP for DC_3-19-42_n1-n78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R4-2015009</w:t>
      </w:r>
      <w:r>
        <w:rPr>
          <w:rFonts w:ascii="Arial" w:hAnsi="Arial" w:cs="Arial"/>
          <w:b/>
          <w:color w:val="0000FF"/>
        </w:rPr>
        <w:tab/>
      </w:r>
      <w:r>
        <w:rPr>
          <w:rFonts w:ascii="Arial" w:hAnsi="Arial" w:cs="Arial"/>
          <w:b/>
        </w:rPr>
        <w:t>TP for DC_3-19-42_n1-n79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R4-2016740</w:t>
      </w:r>
      <w:r>
        <w:rPr>
          <w:rFonts w:ascii="Arial" w:hAnsi="Arial" w:cs="Arial"/>
          <w:b/>
          <w:color w:val="0000FF"/>
        </w:rPr>
        <w:tab/>
      </w:r>
      <w:r>
        <w:rPr>
          <w:rFonts w:ascii="Arial" w:hAnsi="Arial" w:cs="Arial"/>
          <w:b/>
        </w:rPr>
        <w:t>TP for DC_3-19-42_n1-n79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R4-2015010</w:t>
      </w:r>
      <w:r>
        <w:rPr>
          <w:rFonts w:ascii="Arial" w:hAnsi="Arial" w:cs="Arial"/>
          <w:b/>
          <w:color w:val="0000FF"/>
        </w:rPr>
        <w:tab/>
      </w:r>
      <w:r>
        <w:rPr>
          <w:rFonts w:ascii="Arial" w:hAnsi="Arial" w:cs="Arial"/>
          <w:b/>
        </w:rPr>
        <w:t>TP for DC_3-21-42_n1-n77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R4-2016741</w:t>
      </w:r>
      <w:r>
        <w:rPr>
          <w:rFonts w:ascii="Arial" w:hAnsi="Arial" w:cs="Arial"/>
          <w:b/>
          <w:color w:val="0000FF"/>
        </w:rPr>
        <w:tab/>
      </w:r>
      <w:r>
        <w:rPr>
          <w:rFonts w:ascii="Arial" w:hAnsi="Arial" w:cs="Arial"/>
          <w:b/>
        </w:rPr>
        <w:t>TP for DC_3-21-42_n1-n77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R4-2015011</w:t>
      </w:r>
      <w:r>
        <w:rPr>
          <w:rFonts w:ascii="Arial" w:hAnsi="Arial" w:cs="Arial"/>
          <w:b/>
          <w:color w:val="0000FF"/>
        </w:rPr>
        <w:tab/>
      </w:r>
      <w:r>
        <w:rPr>
          <w:rFonts w:ascii="Arial" w:hAnsi="Arial" w:cs="Arial"/>
          <w:b/>
        </w:rPr>
        <w:t>TP for DC_3-21-42_n1-n78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R4-2016742</w:t>
      </w:r>
      <w:r>
        <w:rPr>
          <w:rFonts w:ascii="Arial" w:hAnsi="Arial" w:cs="Arial"/>
          <w:b/>
          <w:color w:val="0000FF"/>
        </w:rPr>
        <w:tab/>
      </w:r>
      <w:r>
        <w:rPr>
          <w:rFonts w:ascii="Arial" w:hAnsi="Arial" w:cs="Arial"/>
          <w:b/>
        </w:rPr>
        <w:t>TP for DC_3-21-42_n1-n78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R4-2015012</w:t>
      </w:r>
      <w:r>
        <w:rPr>
          <w:rFonts w:ascii="Arial" w:hAnsi="Arial" w:cs="Arial"/>
          <w:b/>
          <w:color w:val="0000FF"/>
        </w:rPr>
        <w:tab/>
      </w:r>
      <w:r>
        <w:rPr>
          <w:rFonts w:ascii="Arial" w:hAnsi="Arial" w:cs="Arial"/>
          <w:b/>
        </w:rPr>
        <w:t>TP for DC_3-21-42_n1-n79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R4-2016743</w:t>
      </w:r>
      <w:r>
        <w:rPr>
          <w:rFonts w:ascii="Arial" w:hAnsi="Arial" w:cs="Arial"/>
          <w:b/>
          <w:color w:val="0000FF"/>
        </w:rPr>
        <w:tab/>
      </w:r>
      <w:r>
        <w:rPr>
          <w:rFonts w:ascii="Arial" w:hAnsi="Arial" w:cs="Arial"/>
          <w:b/>
        </w:rPr>
        <w:t>TP for DC_3-21-42_n1-n79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R4-2015013</w:t>
      </w:r>
      <w:r>
        <w:rPr>
          <w:rFonts w:ascii="Arial" w:hAnsi="Arial" w:cs="Arial"/>
          <w:b/>
          <w:color w:val="0000FF"/>
        </w:rPr>
        <w:tab/>
      </w:r>
      <w:r>
        <w:rPr>
          <w:rFonts w:ascii="Arial" w:hAnsi="Arial" w:cs="Arial"/>
          <w:b/>
        </w:rPr>
        <w:t>TP for DC_19-21-42_n1-n77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R4-2016744</w:t>
      </w:r>
      <w:r>
        <w:rPr>
          <w:rFonts w:ascii="Arial" w:hAnsi="Arial" w:cs="Arial"/>
          <w:b/>
          <w:color w:val="0000FF"/>
        </w:rPr>
        <w:tab/>
      </w:r>
      <w:r>
        <w:rPr>
          <w:rFonts w:ascii="Arial" w:hAnsi="Arial" w:cs="Arial"/>
          <w:b/>
        </w:rPr>
        <w:t>TP for DC_19-21-42_n1-n77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R4-2015014</w:t>
      </w:r>
      <w:r>
        <w:rPr>
          <w:rFonts w:ascii="Arial" w:hAnsi="Arial" w:cs="Arial"/>
          <w:b/>
          <w:color w:val="0000FF"/>
        </w:rPr>
        <w:tab/>
      </w:r>
      <w:r>
        <w:rPr>
          <w:rFonts w:ascii="Arial" w:hAnsi="Arial" w:cs="Arial"/>
          <w:b/>
        </w:rPr>
        <w:t>TP for DC_19-21-42_n1-n78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R4-2016745</w:t>
      </w:r>
      <w:r>
        <w:rPr>
          <w:rFonts w:ascii="Arial" w:hAnsi="Arial" w:cs="Arial"/>
          <w:b/>
          <w:color w:val="0000FF"/>
        </w:rPr>
        <w:tab/>
      </w:r>
      <w:r>
        <w:rPr>
          <w:rFonts w:ascii="Arial" w:hAnsi="Arial" w:cs="Arial"/>
          <w:b/>
        </w:rPr>
        <w:t>TP for DC_19-21-42_n1-n78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R4-2015015</w:t>
      </w:r>
      <w:r>
        <w:rPr>
          <w:rFonts w:ascii="Arial" w:hAnsi="Arial" w:cs="Arial"/>
          <w:b/>
          <w:color w:val="0000FF"/>
        </w:rPr>
        <w:tab/>
      </w:r>
      <w:r>
        <w:rPr>
          <w:rFonts w:ascii="Arial" w:hAnsi="Arial" w:cs="Arial"/>
          <w:b/>
        </w:rPr>
        <w:t>TP for DC_19-21-42_n1-n79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R4-2016746</w:t>
      </w:r>
      <w:r>
        <w:rPr>
          <w:rFonts w:ascii="Arial" w:hAnsi="Arial" w:cs="Arial"/>
          <w:b/>
          <w:color w:val="0000FF"/>
        </w:rPr>
        <w:tab/>
      </w:r>
      <w:r>
        <w:rPr>
          <w:rFonts w:ascii="Arial" w:hAnsi="Arial" w:cs="Arial"/>
          <w:b/>
        </w:rPr>
        <w:t>TP for DC_19-21-42_n1-n79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R4-2015259</w:t>
      </w:r>
      <w:r>
        <w:rPr>
          <w:rFonts w:ascii="Arial" w:hAnsi="Arial" w:cs="Arial"/>
          <w:b/>
          <w:color w:val="0000FF"/>
        </w:rPr>
        <w:tab/>
      </w:r>
      <w:r>
        <w:rPr>
          <w:rFonts w:ascii="Arial" w:hAnsi="Arial" w:cs="Arial"/>
          <w:b/>
        </w:rPr>
        <w:t>TP for DC_42_n1-n79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D068B">
        <w:rPr>
          <w:rFonts w:ascii="Arial" w:hAnsi="Arial" w:cs="Arial"/>
          <w:b/>
          <w:highlight w:val="green"/>
        </w:rPr>
        <w:t>Approved.</w:t>
      </w:r>
    </w:p>
    <w:p w:rsidR="004755DF" w:rsidRDefault="004755DF" w:rsidP="00590CF5">
      <w:pPr>
        <w:rPr>
          <w:color w:val="993300"/>
          <w:u w:val="single"/>
        </w:rPr>
      </w:pPr>
    </w:p>
    <w:p w:rsidR="004755DF" w:rsidRDefault="004755DF" w:rsidP="004755DF">
      <w:pPr>
        <w:rPr>
          <w:rFonts w:ascii="Arial" w:hAnsi="Arial" w:cs="Arial"/>
          <w:b/>
        </w:rPr>
      </w:pPr>
      <w:r>
        <w:rPr>
          <w:rFonts w:ascii="Arial" w:hAnsi="Arial" w:cs="Arial"/>
          <w:b/>
          <w:color w:val="0000FF"/>
        </w:rPr>
        <w:t>R4-2016747</w:t>
      </w:r>
      <w:r>
        <w:rPr>
          <w:rFonts w:ascii="Arial" w:hAnsi="Arial" w:cs="Arial"/>
          <w:b/>
          <w:color w:val="0000FF"/>
        </w:rPr>
        <w:tab/>
      </w:r>
      <w:r>
        <w:rPr>
          <w:rFonts w:ascii="Arial" w:hAnsi="Arial" w:cs="Arial"/>
          <w:b/>
        </w:rPr>
        <w:t>TP for DC_42_n1-n79 for TR 37.717-11-21</w:t>
      </w:r>
    </w:p>
    <w:p w:rsidR="004755DF" w:rsidRDefault="004755DF" w:rsidP="004755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4755DF" w:rsidRDefault="001D068B" w:rsidP="004755D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DC_3C_n1A-n78A.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R4-2015421</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_3A-20A_n1A-n78A/DC_3C-20A_n1A-n78A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R4-2015422</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 and DC_3C_n78A for DC_3C-7A_n1A-n78A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for DC_3C-7A_n1A-n78A.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R4-2015424</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_3A-7A-20A_n1A-n78A/DC_3C-7A-20A_n1A-n78A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R4-2015936</w:t>
      </w:r>
      <w:r>
        <w:rPr>
          <w:rFonts w:ascii="Arial" w:hAnsi="Arial" w:cs="Arial"/>
          <w:b/>
          <w:color w:val="0000FF"/>
        </w:rPr>
        <w:tab/>
      </w:r>
      <w:r>
        <w:rPr>
          <w:rFonts w:ascii="Arial" w:hAnsi="Arial" w:cs="Arial"/>
          <w:b/>
        </w:rPr>
        <w:t>TP for TR 37.717-11-21 to include DC_28A_n1A-n78A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R4-2015937</w:t>
      </w:r>
      <w:r>
        <w:rPr>
          <w:rFonts w:ascii="Arial" w:hAnsi="Arial" w:cs="Arial"/>
          <w:b/>
          <w:color w:val="0000FF"/>
        </w:rPr>
        <w:tab/>
      </w:r>
      <w:r>
        <w:rPr>
          <w:rFonts w:ascii="Arial" w:hAnsi="Arial" w:cs="Arial"/>
          <w:b/>
        </w:rPr>
        <w:t>TP for TR 37.717-11-21 to include DC_3A-7A_n40A-n78A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R4-2015938</w:t>
      </w:r>
      <w:r>
        <w:rPr>
          <w:rFonts w:ascii="Arial" w:hAnsi="Arial" w:cs="Arial"/>
          <w:b/>
          <w:color w:val="0000FF"/>
        </w:rPr>
        <w:tab/>
      </w:r>
      <w:r>
        <w:rPr>
          <w:rFonts w:ascii="Arial" w:hAnsi="Arial" w:cs="Arial"/>
          <w:b/>
        </w:rPr>
        <w:t>TP for TR 37.717-11-21 to include DC_1A-7A_n40A-n78A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R4-2015939</w:t>
      </w:r>
      <w:r>
        <w:rPr>
          <w:rFonts w:ascii="Arial" w:hAnsi="Arial" w:cs="Arial"/>
          <w:b/>
          <w:color w:val="0000FF"/>
        </w:rPr>
        <w:tab/>
      </w:r>
      <w:r>
        <w:rPr>
          <w:rFonts w:ascii="Arial" w:hAnsi="Arial" w:cs="Arial"/>
          <w:b/>
        </w:rPr>
        <w:t>TP for TR 37.717-11-21 to include DC_7A-28A_n40A-n78A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R4-2015940</w:t>
      </w:r>
      <w:r>
        <w:rPr>
          <w:rFonts w:ascii="Arial" w:hAnsi="Arial" w:cs="Arial"/>
          <w:b/>
          <w:color w:val="0000FF"/>
        </w:rPr>
        <w:tab/>
      </w:r>
      <w:r>
        <w:rPr>
          <w:rFonts w:ascii="Arial" w:hAnsi="Arial" w:cs="Arial"/>
          <w:b/>
        </w:rPr>
        <w:t>TP for TR 37.717-11-21 to include DC_3A-7A-28A_n40A-n78A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R4-2015941</w:t>
      </w:r>
      <w:r>
        <w:rPr>
          <w:rFonts w:ascii="Arial" w:hAnsi="Arial" w:cs="Arial"/>
          <w:b/>
          <w:color w:val="0000FF"/>
        </w:rPr>
        <w:tab/>
      </w:r>
      <w:r>
        <w:rPr>
          <w:rFonts w:ascii="Arial" w:hAnsi="Arial" w:cs="Arial"/>
          <w:b/>
        </w:rPr>
        <w:t>TP for TR 37.717-11-21 to include DC_1A-3A-7A_n40A-n78A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R4-2015942</w:t>
      </w:r>
      <w:r>
        <w:rPr>
          <w:rFonts w:ascii="Arial" w:hAnsi="Arial" w:cs="Arial"/>
          <w:b/>
          <w:color w:val="0000FF"/>
        </w:rPr>
        <w:tab/>
      </w:r>
      <w:r>
        <w:rPr>
          <w:rFonts w:ascii="Arial" w:hAnsi="Arial" w:cs="Arial"/>
          <w:b/>
        </w:rPr>
        <w:t>TP for TR 37.717-11-21 to include DC_1A-7A-28A_n40A-n78A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R4-2015943</w:t>
      </w:r>
      <w:r>
        <w:rPr>
          <w:rFonts w:ascii="Arial" w:hAnsi="Arial" w:cs="Arial"/>
          <w:b/>
          <w:color w:val="0000FF"/>
        </w:rPr>
        <w:tab/>
      </w:r>
      <w:r>
        <w:rPr>
          <w:rFonts w:ascii="Arial" w:hAnsi="Arial" w:cs="Arial"/>
          <w:b/>
        </w:rPr>
        <w:t>TP for TR 37.717-11-21 to include DC_1A-3A-7A-28A_n40A-n78A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R4-2016312</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Pr="00D860A8" w:rsidRDefault="00F8572E" w:rsidP="00590CF5">
      <w:pPr>
        <w:rPr>
          <w:color w:val="FF00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R4-2016313</w:t>
      </w:r>
      <w:r>
        <w:rPr>
          <w:rFonts w:ascii="Arial" w:hAnsi="Arial" w:cs="Arial"/>
          <w:b/>
          <w:color w:val="0000FF"/>
        </w:rPr>
        <w:tab/>
      </w:r>
      <w:r>
        <w:rPr>
          <w:rFonts w:ascii="Arial" w:hAnsi="Arial" w:cs="Arial"/>
          <w:b/>
        </w:rPr>
        <w:t>TP for TR 37.717-11-21 to include DC_2A_n5A-n77A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R4-2016314</w:t>
      </w:r>
      <w:r>
        <w:rPr>
          <w:rFonts w:ascii="Arial" w:hAnsi="Arial" w:cs="Arial"/>
          <w:b/>
          <w:color w:val="0000FF"/>
        </w:rPr>
        <w:tab/>
      </w:r>
      <w:r>
        <w:rPr>
          <w:rFonts w:ascii="Arial" w:hAnsi="Arial" w:cs="Arial"/>
          <w:b/>
        </w:rPr>
        <w:t>TP for TR 37.717-11-21 to include DC_2A-13A_n66A-n77A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R4-2016315</w:t>
      </w:r>
      <w:r>
        <w:rPr>
          <w:rFonts w:ascii="Arial" w:hAnsi="Arial" w:cs="Arial"/>
          <w:b/>
          <w:color w:val="0000FF"/>
        </w:rPr>
        <w:tab/>
      </w:r>
      <w:r>
        <w:rPr>
          <w:rFonts w:ascii="Arial" w:hAnsi="Arial" w:cs="Arial"/>
          <w:b/>
        </w:rPr>
        <w:t>TP for TR 37.717-11-21 to include DC_2A_n66A-n77A, DC_2A-2A_n66A-n77A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DC_2A_n66A-n77A, DC_2A-2A_n66A-n77A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R4-2016316</w:t>
      </w:r>
      <w:r>
        <w:rPr>
          <w:rFonts w:ascii="Arial" w:hAnsi="Arial" w:cs="Arial"/>
          <w:b/>
          <w:color w:val="0000FF"/>
        </w:rPr>
        <w:tab/>
      </w:r>
      <w:r>
        <w:rPr>
          <w:rFonts w:ascii="Arial" w:hAnsi="Arial" w:cs="Arial"/>
          <w:b/>
        </w:rPr>
        <w:t>TP for TR 37.717-11-21 to include DC_2A-66A_n66A-n77A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R4-2016317</w:t>
      </w:r>
      <w:r>
        <w:rPr>
          <w:rFonts w:ascii="Arial" w:hAnsi="Arial" w:cs="Arial"/>
          <w:b/>
          <w:color w:val="0000FF"/>
        </w:rPr>
        <w:tab/>
      </w:r>
      <w:r>
        <w:rPr>
          <w:rFonts w:ascii="Arial" w:hAnsi="Arial" w:cs="Arial"/>
          <w:b/>
        </w:rPr>
        <w:t>TP for TR 37.717-11-21 to include DC_2A-66A_n5A-n77A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R4-2016318</w:t>
      </w:r>
      <w:r>
        <w:rPr>
          <w:rFonts w:ascii="Arial" w:hAnsi="Arial" w:cs="Arial"/>
          <w:b/>
          <w:color w:val="0000FF"/>
        </w:rPr>
        <w:tab/>
      </w:r>
      <w:r>
        <w:rPr>
          <w:rFonts w:ascii="Arial" w:hAnsi="Arial" w:cs="Arial"/>
          <w:b/>
        </w:rPr>
        <w:t>TP for TR 37.717-11-21 to include DC_13A_n2A-n77A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R4-2016319</w:t>
      </w:r>
      <w:r>
        <w:rPr>
          <w:rFonts w:ascii="Arial" w:hAnsi="Arial" w:cs="Arial"/>
          <w:b/>
          <w:color w:val="0000FF"/>
        </w:rPr>
        <w:tab/>
      </w:r>
      <w:r>
        <w:rPr>
          <w:rFonts w:ascii="Arial" w:hAnsi="Arial" w:cs="Arial"/>
          <w:b/>
        </w:rPr>
        <w:t>TP for TR 37.717-11-21 to include DC_13A_n5A-n48A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DC_13A_n5A-n48A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R4-2016320</w:t>
      </w:r>
      <w:r>
        <w:rPr>
          <w:rFonts w:ascii="Arial" w:hAnsi="Arial" w:cs="Arial"/>
          <w:b/>
          <w:color w:val="0000FF"/>
        </w:rPr>
        <w:tab/>
      </w:r>
      <w:r>
        <w:rPr>
          <w:rFonts w:ascii="Arial" w:hAnsi="Arial" w:cs="Arial"/>
          <w:b/>
        </w:rPr>
        <w:t>TP for TR 37.717-11-21 to include DC_13A_n48A-n66A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DC_13A_n48A-n66A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R4-2016321</w:t>
      </w:r>
      <w:r>
        <w:rPr>
          <w:rFonts w:ascii="Arial" w:hAnsi="Arial" w:cs="Arial"/>
          <w:b/>
          <w:color w:val="0000FF"/>
        </w:rPr>
        <w:tab/>
      </w:r>
      <w:r>
        <w:rPr>
          <w:rFonts w:ascii="Arial" w:hAnsi="Arial" w:cs="Arial"/>
          <w:b/>
        </w:rPr>
        <w:t>TP for TR 37.717-11-21 to include DC_13A_n66A-n77A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R4-2016322</w:t>
      </w:r>
      <w:r>
        <w:rPr>
          <w:rFonts w:ascii="Arial" w:hAnsi="Arial" w:cs="Arial"/>
          <w:b/>
          <w:color w:val="0000FF"/>
        </w:rPr>
        <w:tab/>
      </w:r>
      <w:r>
        <w:rPr>
          <w:rFonts w:ascii="Arial" w:hAnsi="Arial" w:cs="Arial"/>
          <w:b/>
        </w:rPr>
        <w:t>TP for TR 37.717-11-21 to include DC_13A-66A_n66A-n77A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R4-2016323</w:t>
      </w:r>
      <w:r>
        <w:rPr>
          <w:rFonts w:ascii="Arial" w:hAnsi="Arial" w:cs="Arial"/>
          <w:b/>
          <w:color w:val="0000FF"/>
        </w:rPr>
        <w:tab/>
      </w:r>
      <w:r>
        <w:rPr>
          <w:rFonts w:ascii="Arial" w:hAnsi="Arial" w:cs="Arial"/>
          <w:b/>
        </w:rPr>
        <w:t>TP for TR 37.717-11-21 to include DC_13A-66A_n2A-n77A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DC_13A-66A_n2A-n77A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R4-2016324</w:t>
      </w:r>
      <w:r>
        <w:rPr>
          <w:rFonts w:ascii="Arial" w:hAnsi="Arial" w:cs="Arial"/>
          <w:b/>
          <w:color w:val="0000FF"/>
        </w:rPr>
        <w:tab/>
      </w:r>
      <w:r>
        <w:rPr>
          <w:rFonts w:ascii="Arial" w:hAnsi="Arial" w:cs="Arial"/>
          <w:b/>
        </w:rPr>
        <w:t>TP for TR 37.717-11-21 to include DC_13-66_n5-n48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R4-2016325</w:t>
      </w:r>
      <w:r>
        <w:rPr>
          <w:rFonts w:ascii="Arial" w:hAnsi="Arial" w:cs="Arial"/>
          <w:b/>
          <w:color w:val="0000FF"/>
        </w:rPr>
        <w:tab/>
      </w:r>
      <w:r>
        <w:rPr>
          <w:rFonts w:ascii="Arial" w:hAnsi="Arial" w:cs="Arial"/>
          <w:b/>
        </w:rPr>
        <w:t>TP for TR 37.717-11-21 to include DC_66_n2-n77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DC_66_n2-n77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R4-2016326</w:t>
      </w:r>
      <w:r>
        <w:rPr>
          <w:rFonts w:ascii="Arial" w:hAnsi="Arial" w:cs="Arial"/>
          <w:b/>
          <w:color w:val="0000FF"/>
        </w:rPr>
        <w:tab/>
      </w:r>
      <w:r>
        <w:rPr>
          <w:rFonts w:ascii="Arial" w:hAnsi="Arial" w:cs="Arial"/>
          <w:b/>
        </w:rPr>
        <w:t>TP for TR 37.717-11-21 to include DC_66_n5-n48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R4-2016327</w:t>
      </w:r>
      <w:r>
        <w:rPr>
          <w:rFonts w:ascii="Arial" w:hAnsi="Arial" w:cs="Arial"/>
          <w:b/>
          <w:color w:val="0000FF"/>
        </w:rPr>
        <w:tab/>
      </w:r>
      <w:r>
        <w:rPr>
          <w:rFonts w:ascii="Arial" w:hAnsi="Arial" w:cs="Arial"/>
          <w:b/>
        </w:rPr>
        <w:t>TP for TR 37.717-11-21 to include DC_66_n5-n77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R4-2016328</w:t>
      </w:r>
      <w:r>
        <w:rPr>
          <w:rFonts w:ascii="Arial" w:hAnsi="Arial" w:cs="Arial"/>
          <w:b/>
          <w:color w:val="0000FF"/>
        </w:rPr>
        <w:tab/>
      </w:r>
      <w:r>
        <w:rPr>
          <w:rFonts w:ascii="Arial" w:hAnsi="Arial" w:cs="Arial"/>
          <w:b/>
        </w:rPr>
        <w:t>TP for TR 37.717-11-21 to include DC_66_n66-n77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DC_66_n66-n77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pStyle w:val="Heading4"/>
      </w:pPr>
      <w:bookmarkStart w:id="98" w:name="_Toc54628663"/>
      <w:r>
        <w:t>10.7.3</w:t>
      </w:r>
      <w:r>
        <w:tab/>
        <w:t>EN-DC including NR inter CA with FR2 band [DC_R17_xBLTE_2BNR_yDL2UL-Core]</w:t>
      </w:r>
      <w:bookmarkEnd w:id="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R4-2015047</w:t>
      </w:r>
      <w:r>
        <w:rPr>
          <w:rFonts w:ascii="Arial" w:hAnsi="Arial" w:cs="Arial"/>
          <w:b/>
          <w:color w:val="0000FF"/>
        </w:rPr>
        <w:tab/>
      </w:r>
      <w:r>
        <w:rPr>
          <w:rFonts w:ascii="Arial" w:hAnsi="Arial" w:cs="Arial"/>
          <w:b/>
        </w:rPr>
        <w:t>TP for 37.717-11-21_ DC_40_n41-n258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R4-2015048</w:t>
      </w:r>
      <w:r>
        <w:rPr>
          <w:rFonts w:ascii="Arial" w:hAnsi="Arial" w:cs="Arial"/>
          <w:b/>
          <w:color w:val="0000FF"/>
        </w:rPr>
        <w:tab/>
      </w:r>
      <w:r>
        <w:rPr>
          <w:rFonts w:ascii="Arial" w:hAnsi="Arial" w:cs="Arial"/>
          <w:b/>
        </w:rPr>
        <w:t>TP for 37.717-11-21_ DC_40_n79-n258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R4-2015049</w:t>
      </w:r>
      <w:r>
        <w:rPr>
          <w:rFonts w:ascii="Arial" w:hAnsi="Arial" w:cs="Arial"/>
          <w:b/>
          <w:color w:val="0000FF"/>
        </w:rPr>
        <w:tab/>
      </w:r>
      <w:r>
        <w:rPr>
          <w:rFonts w:ascii="Arial" w:hAnsi="Arial" w:cs="Arial"/>
          <w:b/>
        </w:rPr>
        <w:t>TP for 37.717-11-21_ DC_41_n79-n258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R4-2015232</w:t>
      </w:r>
      <w:r>
        <w:rPr>
          <w:rFonts w:ascii="Arial" w:hAnsi="Arial" w:cs="Arial"/>
          <w:b/>
          <w:color w:val="0000FF"/>
        </w:rPr>
        <w:tab/>
      </w:r>
      <w:r>
        <w:rPr>
          <w:rFonts w:ascii="Arial" w:hAnsi="Arial" w:cs="Arial"/>
          <w:b/>
        </w:rPr>
        <w:t>TP for 37.717-11-21 to introduce DC_8A_n78A-n258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R4-2015233</w:t>
      </w:r>
      <w:r>
        <w:rPr>
          <w:rFonts w:ascii="Arial" w:hAnsi="Arial" w:cs="Arial"/>
          <w:b/>
          <w:color w:val="0000FF"/>
        </w:rPr>
        <w:tab/>
      </w:r>
      <w:r>
        <w:rPr>
          <w:rFonts w:ascii="Arial" w:hAnsi="Arial" w:cs="Arial"/>
          <w:b/>
        </w:rPr>
        <w:t>TP for 37.717-11-21 to introduce DC_8A_n40A-n258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R4-2015234</w:t>
      </w:r>
      <w:r>
        <w:rPr>
          <w:rFonts w:ascii="Arial" w:hAnsi="Arial" w:cs="Arial"/>
          <w:b/>
          <w:color w:val="0000FF"/>
        </w:rPr>
        <w:tab/>
      </w:r>
      <w:r>
        <w:rPr>
          <w:rFonts w:ascii="Arial" w:hAnsi="Arial" w:cs="Arial"/>
          <w:b/>
        </w:rPr>
        <w:t>TP for 37.717-11-21 to introduce DC_1A-8A_n78A-n258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R4-2015235</w:t>
      </w:r>
      <w:r>
        <w:rPr>
          <w:rFonts w:ascii="Arial" w:hAnsi="Arial" w:cs="Arial"/>
          <w:b/>
          <w:color w:val="0000FF"/>
        </w:rPr>
        <w:tab/>
      </w:r>
      <w:r>
        <w:rPr>
          <w:rFonts w:ascii="Arial" w:hAnsi="Arial" w:cs="Arial"/>
          <w:b/>
        </w:rPr>
        <w:t>TP for 37.717-11-21 to introduce DC_3A-8A_n78A-n258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R4-2015236</w:t>
      </w:r>
      <w:r>
        <w:rPr>
          <w:rFonts w:ascii="Arial" w:hAnsi="Arial" w:cs="Arial"/>
          <w:b/>
          <w:color w:val="0000FF"/>
        </w:rPr>
        <w:tab/>
      </w:r>
      <w:r>
        <w:rPr>
          <w:rFonts w:ascii="Arial" w:hAnsi="Arial" w:cs="Arial"/>
          <w:b/>
        </w:rPr>
        <w:t>TP for 37.717-11-21 to introduce DC_7A-8A_n78A-n258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R4-2015237</w:t>
      </w:r>
      <w:r>
        <w:rPr>
          <w:rFonts w:ascii="Arial" w:hAnsi="Arial" w:cs="Arial"/>
          <w:b/>
          <w:color w:val="0000FF"/>
        </w:rPr>
        <w:tab/>
      </w:r>
      <w:r>
        <w:rPr>
          <w:rFonts w:ascii="Arial" w:hAnsi="Arial" w:cs="Arial"/>
          <w:b/>
        </w:rPr>
        <w:t>TP for 37.717-11-21 to introduce DC_1A-8A_n40A-n258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R4-2015238</w:t>
      </w:r>
      <w:r>
        <w:rPr>
          <w:rFonts w:ascii="Arial" w:hAnsi="Arial" w:cs="Arial"/>
          <w:b/>
          <w:color w:val="0000FF"/>
        </w:rPr>
        <w:tab/>
      </w:r>
      <w:r>
        <w:rPr>
          <w:rFonts w:ascii="Arial" w:hAnsi="Arial" w:cs="Arial"/>
          <w:b/>
        </w:rPr>
        <w:t>TP for 37.717-11-21 to introduce DC_3A-8A_n40A-n258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R4-2015239</w:t>
      </w:r>
      <w:r>
        <w:rPr>
          <w:rFonts w:ascii="Arial" w:hAnsi="Arial" w:cs="Arial"/>
          <w:b/>
          <w:color w:val="0000FF"/>
        </w:rPr>
        <w:tab/>
      </w:r>
      <w:r>
        <w:rPr>
          <w:rFonts w:ascii="Arial" w:hAnsi="Arial" w:cs="Arial"/>
          <w:b/>
        </w:rPr>
        <w:t>TP for 37.717-11-21 to introduce DC_7A-8A_n40A-n258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R4-2015240</w:t>
      </w:r>
      <w:r>
        <w:rPr>
          <w:rFonts w:ascii="Arial" w:hAnsi="Arial" w:cs="Arial"/>
          <w:b/>
          <w:color w:val="0000FF"/>
        </w:rPr>
        <w:tab/>
      </w:r>
      <w:r>
        <w:rPr>
          <w:rFonts w:ascii="Arial" w:hAnsi="Arial" w:cs="Arial"/>
          <w:b/>
        </w:rPr>
        <w:t>TP for 37.717-11-21 to introduce DC_3A-7A-8A_n78A-n258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R4-2015241</w:t>
      </w:r>
      <w:r>
        <w:rPr>
          <w:rFonts w:ascii="Arial" w:hAnsi="Arial" w:cs="Arial"/>
          <w:b/>
          <w:color w:val="0000FF"/>
        </w:rPr>
        <w:tab/>
      </w:r>
      <w:r>
        <w:rPr>
          <w:rFonts w:ascii="Arial" w:hAnsi="Arial" w:cs="Arial"/>
          <w:b/>
        </w:rPr>
        <w:t>TP for 37.717-11-21 to introduce DC_3A-7A-8A_n40A-n258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R4-2016301</w:t>
      </w:r>
      <w:r>
        <w:rPr>
          <w:rFonts w:ascii="Arial" w:hAnsi="Arial" w:cs="Arial"/>
          <w:b/>
          <w:color w:val="0000FF"/>
        </w:rPr>
        <w:tab/>
      </w:r>
      <w:r>
        <w:rPr>
          <w:rFonts w:ascii="Arial" w:hAnsi="Arial" w:cs="Arial"/>
          <w:b/>
        </w:rPr>
        <w:t>TP for TR 37.717-11-21 to include DC_7A_n78A-n258A to M, DC_7C_n78A-n258A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DC_7A_n78A-n258A to M, DC_7C_n78A-n258A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R4-2016302</w:t>
      </w:r>
      <w:r>
        <w:rPr>
          <w:rFonts w:ascii="Arial" w:hAnsi="Arial" w:cs="Arial"/>
          <w:b/>
          <w:color w:val="0000FF"/>
        </w:rPr>
        <w:tab/>
      </w:r>
      <w:r>
        <w:rPr>
          <w:rFonts w:ascii="Arial" w:hAnsi="Arial" w:cs="Arial"/>
          <w:b/>
        </w:rPr>
        <w:t>TP for TR 37.717-11-21 to include DC_3A_n78A-n258A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R4-2016303</w:t>
      </w:r>
      <w:r>
        <w:rPr>
          <w:rFonts w:ascii="Arial" w:hAnsi="Arial" w:cs="Arial"/>
          <w:b/>
          <w:color w:val="0000FF"/>
        </w:rPr>
        <w:tab/>
      </w:r>
      <w:r>
        <w:rPr>
          <w:rFonts w:ascii="Arial" w:hAnsi="Arial" w:cs="Arial"/>
          <w:b/>
        </w:rPr>
        <w:t>TP for TR 37.717-11-21 to include DC_28A_n78A-n258A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pStyle w:val="Heading3"/>
      </w:pPr>
      <w:bookmarkStart w:id="99" w:name="_Toc54628664"/>
      <w:r>
        <w:lastRenderedPageBreak/>
        <w:t>10.8</w:t>
      </w:r>
      <w:r>
        <w:tab/>
        <w:t>Band combinations for SA NR supplementary uplink (SUL), NSA NR SUL, NSA NR SUL with UL sharing from the UE perspective (ULSUP) [NR_SUL_combos_R17]</w:t>
      </w:r>
      <w:bookmarkEnd w:id="99"/>
    </w:p>
    <w:p w:rsidR="00590CF5" w:rsidRDefault="00590CF5" w:rsidP="00590CF5">
      <w:pPr>
        <w:pStyle w:val="Heading4"/>
      </w:pPr>
      <w:bookmarkStart w:id="100" w:name="_Toc54628665"/>
      <w:r>
        <w:t>10.8.1</w:t>
      </w:r>
      <w:r>
        <w:tab/>
        <w:t>Rapporteur Input (WID/TR/CR) [NR_SUL_combos_R17-Core/Per]</w:t>
      </w:r>
      <w:bookmarkEnd w:id="1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R4-2014800</w:t>
      </w:r>
      <w:r>
        <w:rPr>
          <w:rFonts w:ascii="Arial" w:hAnsi="Arial" w:cs="Arial"/>
          <w:b/>
          <w:color w:val="0000FF"/>
        </w:rPr>
        <w:tab/>
      </w:r>
      <w:r>
        <w:rPr>
          <w:rFonts w:ascii="Arial" w:hAnsi="Arial" w:cs="Arial"/>
          <w:b/>
        </w:rPr>
        <w:t>Revised WID on Band combinations for SA NR Supplementary uplink (SUL), NSA NR SUL, NSA NR SUL with UL sharing from the UE perspective (ULSUP)</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32F5"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R4-2014801</w:t>
      </w:r>
      <w:r>
        <w:rPr>
          <w:rFonts w:ascii="Arial" w:hAnsi="Arial" w:cs="Arial"/>
          <w:b/>
          <w:color w:val="0000FF"/>
        </w:rPr>
        <w:tab/>
      </w:r>
      <w:r>
        <w:rPr>
          <w:rFonts w:ascii="Arial" w:hAnsi="Arial" w:cs="Arial"/>
          <w:b/>
        </w:rPr>
        <w:t>TR 37.717-00-00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DC5"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R4-2014802</w:t>
      </w:r>
      <w:r>
        <w:rPr>
          <w:rFonts w:ascii="Arial" w:hAnsi="Arial" w:cs="Arial"/>
          <w:b/>
          <w:color w:val="0000FF"/>
        </w:rPr>
        <w:tab/>
      </w:r>
      <w:r>
        <w:rPr>
          <w:rFonts w:ascii="Arial" w:hAnsi="Arial" w:cs="Arial"/>
          <w:b/>
        </w:rPr>
        <w:t>CR on Introduction of completed SUL band combinations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DC5"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R4-2014803</w:t>
      </w:r>
      <w:r>
        <w:rPr>
          <w:rFonts w:ascii="Arial" w:hAnsi="Arial" w:cs="Arial"/>
          <w:b/>
          <w:color w:val="0000FF"/>
        </w:rPr>
        <w:tab/>
      </w:r>
      <w:r>
        <w:rPr>
          <w:rFonts w:ascii="Arial" w:hAnsi="Arial" w:cs="Arial"/>
          <w:b/>
        </w:rPr>
        <w:t>CR on Introduction of completed SUL band combinations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DC5" w:rsidRPr="005732F5">
        <w:rPr>
          <w:color w:val="FF0000"/>
          <w:u w:val="single"/>
        </w:rPr>
        <w:t>To be email approved.</w:t>
      </w:r>
    </w:p>
    <w:p w:rsidR="00590CF5" w:rsidRDefault="00590CF5" w:rsidP="00590CF5">
      <w:pPr>
        <w:pStyle w:val="Heading4"/>
      </w:pPr>
      <w:bookmarkStart w:id="101" w:name="_Toc54628666"/>
      <w:r>
        <w:t>10.8.2</w:t>
      </w:r>
      <w:r>
        <w:tab/>
        <w:t>UE RF [NR_SUL_combos_R17-Core]</w:t>
      </w:r>
      <w:bookmarkEnd w:id="1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To add BCS1 for SUL_n78A-n83A.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SUL_n78A-n84A.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SUL_n41A-n80A.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SUL_n79A-n80A.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R4-2015540</w:t>
      </w:r>
      <w:r>
        <w:rPr>
          <w:rFonts w:ascii="Arial" w:hAnsi="Arial" w:cs="Arial"/>
          <w:b/>
          <w:color w:val="0000FF"/>
        </w:rPr>
        <w:tab/>
      </w:r>
      <w:r>
        <w:rPr>
          <w:rFonts w:ascii="Arial" w:hAnsi="Arial" w:cs="Arial"/>
          <w:b/>
        </w:rPr>
        <w:t>TP for TR 37.717-00-00 to correct the notation of SUL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R4-2015541</w:t>
      </w:r>
      <w:r>
        <w:rPr>
          <w:rFonts w:ascii="Arial" w:hAnsi="Arial" w:cs="Arial"/>
          <w:b/>
          <w:color w:val="0000FF"/>
        </w:rPr>
        <w:tab/>
      </w:r>
      <w:r>
        <w:rPr>
          <w:rFonts w:ascii="Arial" w:hAnsi="Arial" w:cs="Arial"/>
          <w:b/>
        </w:rPr>
        <w:t>TP for TR 37.717-00-00 for CA_n1A_SUL_n78A-n80A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R4-2016748.</w:t>
      </w:r>
    </w:p>
    <w:p w:rsidR="001C2EAB" w:rsidRDefault="001C2EAB" w:rsidP="00590CF5">
      <w:pPr>
        <w:rPr>
          <w:color w:val="993300"/>
          <w:u w:val="single"/>
        </w:rPr>
      </w:pPr>
    </w:p>
    <w:p w:rsidR="005B5B87" w:rsidRDefault="005B5B87" w:rsidP="005B5B87">
      <w:pPr>
        <w:rPr>
          <w:rFonts w:ascii="Arial" w:hAnsi="Arial" w:cs="Arial"/>
          <w:b/>
        </w:rPr>
      </w:pPr>
      <w:r>
        <w:rPr>
          <w:rFonts w:ascii="Arial" w:hAnsi="Arial" w:cs="Arial"/>
          <w:b/>
          <w:color w:val="0000FF"/>
        </w:rPr>
        <w:t>R4-2016748</w:t>
      </w:r>
      <w:r>
        <w:rPr>
          <w:rFonts w:ascii="Arial" w:hAnsi="Arial" w:cs="Arial"/>
          <w:b/>
          <w:color w:val="0000FF"/>
        </w:rPr>
        <w:tab/>
      </w:r>
      <w:r>
        <w:rPr>
          <w:rFonts w:ascii="Arial" w:hAnsi="Arial" w:cs="Arial"/>
          <w:b/>
        </w:rPr>
        <w:t>TP for TR 37.717-00-00 for CA_n1A_SUL_n78A-n80A</w:t>
      </w:r>
    </w:p>
    <w:p w:rsidR="005B5B87" w:rsidRDefault="005B5B87" w:rsidP="005B5B8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5B87" w:rsidRDefault="00230758" w:rsidP="005B5B87">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R4-2015542</w:t>
      </w:r>
      <w:r>
        <w:rPr>
          <w:rFonts w:ascii="Arial" w:hAnsi="Arial" w:cs="Arial"/>
          <w:b/>
          <w:color w:val="0000FF"/>
        </w:rPr>
        <w:tab/>
      </w:r>
      <w:r>
        <w:rPr>
          <w:rFonts w:ascii="Arial" w:hAnsi="Arial" w:cs="Arial"/>
          <w:b/>
        </w:rPr>
        <w:t>TP for TR 37.717-00-00 for CA_n1A_SUL_n78A-n84A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R4-2016749.</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R4-2016749</w:t>
      </w:r>
      <w:r>
        <w:rPr>
          <w:rFonts w:ascii="Arial" w:hAnsi="Arial" w:cs="Arial"/>
          <w:b/>
          <w:color w:val="0000FF"/>
        </w:rPr>
        <w:tab/>
      </w:r>
      <w:r>
        <w:rPr>
          <w:rFonts w:ascii="Arial" w:hAnsi="Arial" w:cs="Arial"/>
          <w:b/>
        </w:rPr>
        <w:t>TP for TR 37.717-00-00 for CA_n1A_SUL_n78A-n84A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R4-2015543</w:t>
      </w:r>
      <w:r>
        <w:rPr>
          <w:rFonts w:ascii="Arial" w:hAnsi="Arial" w:cs="Arial"/>
          <w:b/>
          <w:color w:val="0000FF"/>
        </w:rPr>
        <w:tab/>
      </w:r>
      <w:r>
        <w:rPr>
          <w:rFonts w:ascii="Arial" w:hAnsi="Arial" w:cs="Arial"/>
          <w:b/>
        </w:rPr>
        <w:t>TP for TR 37.717-00-00 for CA_n41A_SUL_n79A-n80A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R4-2016750.</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R4-2016750</w:t>
      </w:r>
      <w:r>
        <w:rPr>
          <w:rFonts w:ascii="Arial" w:hAnsi="Arial" w:cs="Arial"/>
          <w:b/>
          <w:color w:val="0000FF"/>
        </w:rPr>
        <w:tab/>
      </w:r>
      <w:r>
        <w:rPr>
          <w:rFonts w:ascii="Arial" w:hAnsi="Arial" w:cs="Arial"/>
          <w:b/>
        </w:rPr>
        <w:t>TP for TR 37.717-00-00 for CA_n41A_SUL_n79A-n80A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R4-2015544</w:t>
      </w:r>
      <w:r>
        <w:rPr>
          <w:rFonts w:ascii="Arial" w:hAnsi="Arial" w:cs="Arial"/>
          <w:b/>
          <w:color w:val="0000FF"/>
        </w:rPr>
        <w:tab/>
      </w:r>
      <w:r>
        <w:rPr>
          <w:rFonts w:ascii="Arial" w:hAnsi="Arial" w:cs="Arial"/>
          <w:b/>
        </w:rPr>
        <w:t>TP for TR 37.717-00-00 for CA_n79A_SUL_n41A-n80A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R4-2016751.</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R4-2016751</w:t>
      </w:r>
      <w:r>
        <w:rPr>
          <w:rFonts w:ascii="Arial" w:hAnsi="Arial" w:cs="Arial"/>
          <w:b/>
          <w:color w:val="0000FF"/>
        </w:rPr>
        <w:tab/>
      </w:r>
      <w:r>
        <w:rPr>
          <w:rFonts w:ascii="Arial" w:hAnsi="Arial" w:cs="Arial"/>
          <w:b/>
        </w:rPr>
        <w:t>TP for TR 37.717-00-00 for CA_n79A_SUL_n41A-n80A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configuration for SUL_n41C-n80A / SUL_n41C-n83A / SUL_n78C-n80A / SUL_n78C-n84A / SUL_n79C-n80A / SUL_n79C-n83A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for SUL_n41C-n80A / SUL_n41C-n83A / SUL_n78C-n80A / SUL_n78C-n84A / SUL_n79C-n80A / SUL_n79C-n83A.</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Endorsed.</w:t>
      </w:r>
    </w:p>
    <w:p w:rsidR="00590CF5" w:rsidRDefault="00590CF5" w:rsidP="00590CF5">
      <w:pPr>
        <w:pStyle w:val="Heading3"/>
      </w:pPr>
      <w:bookmarkStart w:id="102" w:name="_Toc54628667"/>
      <w:r>
        <w:t>10.9</w:t>
      </w:r>
      <w:r>
        <w:tab/>
        <w:t>NR Inter-band Carrier Aggregation for 3 bands DL with 1 band UL [NR_CA_R17_3BDL_1BUL]</w:t>
      </w:r>
      <w:bookmarkEnd w:id="102"/>
    </w:p>
    <w:p w:rsidR="00590CF5" w:rsidRDefault="00590CF5" w:rsidP="00590CF5">
      <w:pPr>
        <w:pStyle w:val="Heading4"/>
      </w:pPr>
      <w:bookmarkStart w:id="103" w:name="_Toc54628668"/>
      <w:r>
        <w:t>10.9.1</w:t>
      </w:r>
      <w:r>
        <w:tab/>
        <w:t>Rapporteur Input (WID/TR/CR) [NR_CA_R17_3BDL_1BUL-Core/Per]</w:t>
      </w:r>
      <w:bookmarkEnd w:id="1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R4-2014460</w:t>
      </w:r>
      <w:r>
        <w:rPr>
          <w:rFonts w:ascii="Arial" w:hAnsi="Arial" w:cs="Arial"/>
          <w:b/>
          <w:color w:val="0000FF"/>
        </w:rPr>
        <w:tab/>
      </w:r>
      <w:r>
        <w:rPr>
          <w:rFonts w:ascii="Arial" w:hAnsi="Arial" w:cs="Arial"/>
          <w:b/>
        </w:rPr>
        <w:t>TR 38.717-03-01 on Rel-17 NR inter-band Carrier Aggregation (CA) for 3 Down Link (DL) / 1 Up Link (UL)</w:t>
      </w:r>
    </w:p>
    <w:p w:rsidR="00590CF5" w:rsidRDefault="00590CF5" w:rsidP="00590CF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0256"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R4-2014461</w:t>
      </w:r>
      <w:r>
        <w:rPr>
          <w:rFonts w:ascii="Arial" w:hAnsi="Arial" w:cs="Arial"/>
          <w:b/>
          <w:color w:val="0000FF"/>
        </w:rPr>
        <w:tab/>
      </w:r>
      <w:r>
        <w:rPr>
          <w:rFonts w:ascii="Arial" w:hAnsi="Arial" w:cs="Arial"/>
          <w:b/>
        </w:rPr>
        <w:t>Revised WID on Rel-17 NR inter-band CA of 3DL bands and 1UL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0256" w:rsidRPr="005732F5">
        <w:rPr>
          <w:color w:val="FF0000"/>
          <w:u w:val="single"/>
        </w:rPr>
        <w:t>To be email approved.</w:t>
      </w:r>
    </w:p>
    <w:p w:rsidR="00590CF5" w:rsidRDefault="00590CF5" w:rsidP="00590CF5">
      <w:pPr>
        <w:pStyle w:val="Heading4"/>
      </w:pPr>
      <w:bookmarkStart w:id="104" w:name="_Toc54628669"/>
      <w:r>
        <w:t>10.9.2</w:t>
      </w:r>
      <w:r>
        <w:tab/>
        <w:t>UE RF [NR_CA_R17_3BDL_1BUL-Core]</w:t>
      </w:r>
      <w:bookmarkEnd w:id="10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R4-2014112</w:t>
      </w:r>
      <w:r>
        <w:rPr>
          <w:rFonts w:ascii="Arial" w:hAnsi="Arial" w:cs="Arial"/>
          <w:b/>
          <w:color w:val="0000FF"/>
        </w:rPr>
        <w:tab/>
      </w:r>
      <w:r>
        <w:rPr>
          <w:rFonts w:ascii="Arial" w:hAnsi="Arial" w:cs="Arial"/>
          <w:b/>
        </w:rPr>
        <w:t>TP for TR 38.717-03-01 CA_n3-n41-n77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R4-2016752.</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R4-2016752</w:t>
      </w:r>
      <w:r>
        <w:rPr>
          <w:rFonts w:ascii="Arial" w:hAnsi="Arial" w:cs="Arial"/>
          <w:b/>
          <w:color w:val="0000FF"/>
        </w:rPr>
        <w:tab/>
      </w:r>
      <w:r>
        <w:rPr>
          <w:rFonts w:ascii="Arial" w:hAnsi="Arial" w:cs="Arial"/>
          <w:b/>
        </w:rPr>
        <w:t>TP for TR 38.717-03-01 CA_n3-n41-n77</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6A416D"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6A416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R4-2014113</w:t>
      </w:r>
      <w:r>
        <w:rPr>
          <w:rFonts w:ascii="Arial" w:hAnsi="Arial" w:cs="Arial"/>
          <w:b/>
          <w:color w:val="0000FF"/>
        </w:rPr>
        <w:tab/>
      </w:r>
      <w:r>
        <w:rPr>
          <w:rFonts w:ascii="Arial" w:hAnsi="Arial" w:cs="Arial"/>
          <w:b/>
        </w:rPr>
        <w:t>TP for TR 38.717-03-01 CA_n3-n41-n78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R4-2016753.</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R4-2016753</w:t>
      </w:r>
      <w:r>
        <w:rPr>
          <w:rFonts w:ascii="Arial" w:hAnsi="Arial" w:cs="Arial"/>
          <w:b/>
          <w:color w:val="0000FF"/>
        </w:rPr>
        <w:tab/>
      </w:r>
      <w:r>
        <w:rPr>
          <w:rFonts w:ascii="Arial" w:hAnsi="Arial" w:cs="Arial"/>
          <w:b/>
        </w:rPr>
        <w:t>TP for TR 38.717-03-01 CA_n3-n41-n78</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6A416D"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6A416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R4-2014114</w:t>
      </w:r>
      <w:r>
        <w:rPr>
          <w:rFonts w:ascii="Arial" w:hAnsi="Arial" w:cs="Arial"/>
          <w:b/>
          <w:color w:val="0000FF"/>
        </w:rPr>
        <w:tab/>
      </w:r>
      <w:r>
        <w:rPr>
          <w:rFonts w:ascii="Arial" w:hAnsi="Arial" w:cs="Arial"/>
          <w:b/>
        </w:rPr>
        <w:t>TP for TR 38.717-03-01 CA_n28-n41-n77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R4-2014115</w:t>
      </w:r>
      <w:r>
        <w:rPr>
          <w:rFonts w:ascii="Arial" w:hAnsi="Arial" w:cs="Arial"/>
          <w:b/>
          <w:color w:val="0000FF"/>
        </w:rPr>
        <w:tab/>
      </w:r>
      <w:r>
        <w:rPr>
          <w:rFonts w:ascii="Arial" w:hAnsi="Arial" w:cs="Arial"/>
          <w:b/>
        </w:rPr>
        <w:t>TP for TR 38.717-03-01 CA_n28-n41-n78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R4-2014462</w:t>
      </w:r>
      <w:r>
        <w:rPr>
          <w:rFonts w:ascii="Arial" w:hAnsi="Arial" w:cs="Arial"/>
          <w:b/>
          <w:color w:val="0000FF"/>
        </w:rPr>
        <w:tab/>
      </w:r>
      <w:r>
        <w:rPr>
          <w:rFonts w:ascii="Arial" w:hAnsi="Arial" w:cs="Arial"/>
          <w:b/>
        </w:rPr>
        <w:t>CR on Introducing NR inter-band CA for 3DL Bands and 1UL band for 38.101-1</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-0504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16D"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R4-2014463</w:t>
      </w:r>
      <w:r>
        <w:rPr>
          <w:rFonts w:ascii="Arial" w:hAnsi="Arial" w:cs="Arial"/>
          <w:b/>
          <w:color w:val="0000FF"/>
        </w:rPr>
        <w:tab/>
      </w:r>
      <w:r>
        <w:rPr>
          <w:rFonts w:ascii="Arial" w:hAnsi="Arial" w:cs="Arial"/>
          <w:b/>
        </w:rPr>
        <w:t>CR on Introducing NR inter-band CA for 3DL Bands and 1UL band for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-0366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16D"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R4-2014523</w:t>
      </w:r>
      <w:r>
        <w:rPr>
          <w:rFonts w:ascii="Arial" w:hAnsi="Arial" w:cs="Arial"/>
          <w:b/>
          <w:color w:val="0000FF"/>
        </w:rPr>
        <w:tab/>
      </w:r>
      <w:r>
        <w:rPr>
          <w:rFonts w:ascii="Arial" w:hAnsi="Arial" w:cs="Arial"/>
          <w:b/>
        </w:rPr>
        <w:t>draft CR for NR inter-band CA for 3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R4-2014526</w:t>
      </w:r>
      <w:r>
        <w:rPr>
          <w:rFonts w:ascii="Arial" w:hAnsi="Arial" w:cs="Arial"/>
          <w:b/>
          <w:color w:val="0000FF"/>
        </w:rPr>
        <w:tab/>
      </w:r>
      <w:r>
        <w:rPr>
          <w:rFonts w:ascii="Arial" w:hAnsi="Arial" w:cs="Arial"/>
          <w:b/>
        </w:rPr>
        <w:t>TP for TR 38.717-03-01: CA_n1A-n8A-n78(2A)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590CF5" w:rsidRDefault="00EB4AA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R4-2016754.</w:t>
      </w:r>
    </w:p>
    <w:p w:rsidR="00EB4AA7" w:rsidRDefault="00EB4AA7" w:rsidP="00590CF5">
      <w:pPr>
        <w:rPr>
          <w:color w:val="993300"/>
          <w:u w:val="single"/>
        </w:rPr>
      </w:pPr>
    </w:p>
    <w:p w:rsidR="00EB4AA7" w:rsidRDefault="00EB4AA7" w:rsidP="00EB4AA7">
      <w:pPr>
        <w:rPr>
          <w:rFonts w:ascii="Arial" w:hAnsi="Arial" w:cs="Arial"/>
          <w:b/>
        </w:rPr>
      </w:pPr>
      <w:r>
        <w:rPr>
          <w:rFonts w:ascii="Arial" w:hAnsi="Arial" w:cs="Arial"/>
          <w:b/>
          <w:color w:val="0000FF"/>
        </w:rPr>
        <w:t>R4-2016754</w:t>
      </w:r>
      <w:r>
        <w:rPr>
          <w:rFonts w:ascii="Arial" w:hAnsi="Arial" w:cs="Arial"/>
          <w:b/>
          <w:color w:val="0000FF"/>
        </w:rPr>
        <w:tab/>
      </w:r>
      <w:r>
        <w:rPr>
          <w:rFonts w:ascii="Arial" w:hAnsi="Arial" w:cs="Arial"/>
          <w:b/>
        </w:rPr>
        <w:t>TP for TR 38.717-03-01: CA_n1A-n8A-n78(2A)</w:t>
      </w:r>
    </w:p>
    <w:p w:rsidR="00EB4AA7" w:rsidRDefault="00EB4AA7" w:rsidP="00EB4AA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EB4AA7" w:rsidRDefault="001C6E79" w:rsidP="00EB4AA7">
      <w:pPr>
        <w:rPr>
          <w:color w:val="993300"/>
          <w:u w:val="single"/>
        </w:rPr>
      </w:pPr>
      <w:r>
        <w:rPr>
          <w:rFonts w:ascii="Arial" w:hAnsi="Arial" w:cs="Arial"/>
          <w:b/>
        </w:rPr>
        <w:t>Decision:</w:t>
      </w:r>
      <w:r>
        <w:rPr>
          <w:rFonts w:ascii="Arial" w:hAnsi="Arial" w:cs="Arial"/>
          <w:b/>
        </w:rPr>
        <w:tab/>
      </w:r>
      <w:r>
        <w:rPr>
          <w:rFonts w:ascii="Arial" w:hAnsi="Arial" w:cs="Arial"/>
          <w:b/>
        </w:rPr>
        <w:tab/>
      </w:r>
      <w:r w:rsidRPr="001C6E7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R4-2015051</w:t>
      </w:r>
      <w:r>
        <w:rPr>
          <w:rFonts w:ascii="Arial" w:hAnsi="Arial" w:cs="Arial"/>
          <w:b/>
          <w:color w:val="0000FF"/>
        </w:rPr>
        <w:tab/>
      </w:r>
      <w:r>
        <w:rPr>
          <w:rFonts w:ascii="Arial" w:hAnsi="Arial" w:cs="Arial"/>
          <w:b/>
        </w:rPr>
        <w:t>TP for TR38.717-03-01_ CA_n8A-n40A-n41A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ZTE Corporation</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R4-2015078</w:t>
      </w:r>
      <w:r>
        <w:rPr>
          <w:rFonts w:ascii="Arial" w:hAnsi="Arial" w:cs="Arial"/>
          <w:b/>
          <w:color w:val="0000FF"/>
        </w:rPr>
        <w:tab/>
      </w:r>
      <w:r>
        <w:rPr>
          <w:rFonts w:ascii="Arial" w:hAnsi="Arial" w:cs="Arial"/>
          <w:b/>
        </w:rPr>
        <w:t>TP to TR 38.717-03-01: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R4-2015079</w:t>
      </w:r>
      <w:r>
        <w:rPr>
          <w:rFonts w:ascii="Arial" w:hAnsi="Arial" w:cs="Arial"/>
          <w:b/>
          <w:color w:val="0000FF"/>
        </w:rPr>
        <w:tab/>
      </w:r>
      <w:r>
        <w:rPr>
          <w:rFonts w:ascii="Arial" w:hAnsi="Arial" w:cs="Arial"/>
          <w:b/>
        </w:rPr>
        <w:t>TP to TR 38.717-03-01: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CA_n1A-n40A-n258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CA_n40A-n78A-n258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R4-2015707</w:t>
      </w:r>
      <w:r>
        <w:rPr>
          <w:rFonts w:ascii="Arial" w:hAnsi="Arial" w:cs="Arial"/>
          <w:b/>
          <w:color w:val="0000FF"/>
        </w:rPr>
        <w:tab/>
      </w:r>
      <w:r>
        <w:rPr>
          <w:rFonts w:ascii="Arial" w:hAnsi="Arial" w:cs="Arial"/>
          <w:b/>
        </w:rPr>
        <w:t>TP for TR 38.717-03-01: CA_n66-n71-n78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R4-2015708</w:t>
      </w:r>
      <w:r>
        <w:rPr>
          <w:rFonts w:ascii="Arial" w:hAnsi="Arial" w:cs="Arial"/>
          <w:b/>
          <w:color w:val="0000FF"/>
        </w:rPr>
        <w:tab/>
      </w:r>
      <w:r>
        <w:rPr>
          <w:rFonts w:ascii="Arial" w:hAnsi="Arial" w:cs="Arial"/>
          <w:b/>
        </w:rPr>
        <w:t>TP for TR 38.717-03-01: CA_n38-n66-n78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R4-2015709</w:t>
      </w:r>
      <w:r>
        <w:rPr>
          <w:rFonts w:ascii="Arial" w:hAnsi="Arial" w:cs="Arial"/>
          <w:b/>
          <w:color w:val="0000FF"/>
        </w:rPr>
        <w:tab/>
      </w:r>
      <w:r>
        <w:rPr>
          <w:rFonts w:ascii="Arial" w:hAnsi="Arial" w:cs="Arial"/>
          <w:b/>
        </w:rPr>
        <w:t>TP for TR 38.717-03-01: CA_n25-n38-n78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R4-2016305</w:t>
      </w:r>
      <w:r>
        <w:rPr>
          <w:rFonts w:ascii="Arial" w:hAnsi="Arial" w:cs="Arial"/>
          <w:b/>
          <w:color w:val="0000FF"/>
        </w:rPr>
        <w:tab/>
      </w:r>
      <w:r>
        <w:rPr>
          <w:rFonts w:ascii="Arial" w:hAnsi="Arial" w:cs="Arial"/>
          <w:b/>
        </w:rPr>
        <w:t>TP to add CA_n3A-n5A-n7A, CA_n3A-n5A-n7B</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 CA_n3A-n5A-n7B</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R4-2016306</w:t>
      </w:r>
      <w:r>
        <w:rPr>
          <w:rFonts w:ascii="Arial" w:hAnsi="Arial" w:cs="Arial"/>
          <w:b/>
          <w:color w:val="0000FF"/>
        </w:rPr>
        <w:tab/>
      </w:r>
      <w:r>
        <w:rPr>
          <w:rFonts w:ascii="Arial" w:hAnsi="Arial" w:cs="Arial"/>
          <w:b/>
        </w:rPr>
        <w:t>TP to add CA_n5A-n7A-n78A, CA_n5A-n7B-n78A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CA_n5A-n7A-n78A, CA_n5A-n7B-n78A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R4-2016649</w:t>
      </w:r>
      <w:r w:rsidRPr="00944C49">
        <w:rPr>
          <w:b/>
        </w:rPr>
        <w:tab/>
      </w:r>
      <w:r w:rsidRPr="00F406B6">
        <w:rPr>
          <w:rFonts w:ascii="Arial" w:hAnsi="Arial" w:cs="Arial"/>
          <w:b/>
          <w:bCs/>
        </w:rPr>
        <w:t>TP to add 3DL/1UL CA_n25A-n41A-n77A, CA_n25A-n41(2A)-n77A, CA_n25A-n41C-n77A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R4-2016650</w:t>
      </w:r>
      <w:r w:rsidRPr="00944C49">
        <w:rPr>
          <w:b/>
        </w:rPr>
        <w:tab/>
      </w:r>
      <w:r w:rsidRPr="00F406B6">
        <w:rPr>
          <w:rFonts w:ascii="Arial" w:hAnsi="Arial" w:cs="Arial"/>
          <w:b/>
          <w:bCs/>
        </w:rPr>
        <w:t>TP to add 3DL/1UL CA_n25A-n66A-n77A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R4-2016651</w:t>
      </w:r>
      <w:r w:rsidRPr="00944C49">
        <w:rPr>
          <w:b/>
        </w:rPr>
        <w:tab/>
      </w:r>
      <w:r w:rsidRPr="00F406B6">
        <w:rPr>
          <w:rFonts w:ascii="Arial" w:hAnsi="Arial" w:cs="Arial"/>
          <w:b/>
          <w:bCs/>
        </w:rPr>
        <w:t>TP to add 3DL/1UL CA_n25A-n71A-n77A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R4-2016652</w:t>
      </w:r>
      <w:r w:rsidRPr="00944C49">
        <w:rPr>
          <w:b/>
        </w:rPr>
        <w:tab/>
      </w:r>
      <w:r w:rsidRPr="00F406B6">
        <w:rPr>
          <w:rFonts w:ascii="Arial" w:hAnsi="Arial" w:cs="Arial"/>
          <w:b/>
          <w:bCs/>
        </w:rPr>
        <w:t>TP to add 3DL/1UL CA_n41A-n66A-n77A, CA_n41(2A)-n66A-n77A, CA_n41C-n66A-n77A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R4-2016653</w:t>
      </w:r>
      <w:r w:rsidRPr="00944C49">
        <w:rPr>
          <w:b/>
        </w:rPr>
        <w:tab/>
      </w:r>
      <w:r w:rsidRPr="00F406B6">
        <w:rPr>
          <w:rFonts w:ascii="Arial" w:hAnsi="Arial" w:cs="Arial"/>
          <w:b/>
          <w:bCs/>
        </w:rPr>
        <w:t>TP to add 3DL/1UL CA_n41A-n71A-n77A, CA_n41(2A)-n71A-n77A, CA_n41C-n71A-n77A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R4-2016654</w:t>
      </w:r>
      <w:r w:rsidRPr="00944C49">
        <w:rPr>
          <w:b/>
        </w:rPr>
        <w:tab/>
      </w:r>
      <w:r w:rsidRPr="00F406B6">
        <w:rPr>
          <w:rFonts w:ascii="Arial" w:hAnsi="Arial" w:cs="Arial"/>
          <w:b/>
          <w:bCs/>
        </w:rPr>
        <w:t>TP to add 3DL/1UL CA_n66A-n71A-n77A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590CF5" w:rsidRDefault="00590CF5" w:rsidP="00590CF5">
      <w:pPr>
        <w:pStyle w:val="Heading3"/>
      </w:pPr>
      <w:bookmarkStart w:id="105" w:name="_Toc54628670"/>
      <w:r>
        <w:t>10.10</w:t>
      </w:r>
      <w:r>
        <w:tab/>
        <w:t>NR Inter-band Carrier Aggregation for 4 bands DL with 1 band UL [NR_CA_R17_4BDL_1BUL]</w:t>
      </w:r>
      <w:bookmarkEnd w:id="105"/>
    </w:p>
    <w:p w:rsidR="00590CF5" w:rsidRDefault="00590CF5" w:rsidP="00590CF5">
      <w:pPr>
        <w:pStyle w:val="Heading4"/>
      </w:pPr>
      <w:bookmarkStart w:id="106" w:name="_Toc54628671"/>
      <w:r>
        <w:t>10.10.1</w:t>
      </w:r>
      <w:r>
        <w:tab/>
        <w:t>Rapporteur Input (WID/TR/CR) [NR_CA_R17_4BDL_1BUL-Core/Per]</w:t>
      </w:r>
      <w:bookmarkEnd w:id="1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R4-2015918</w:t>
      </w:r>
      <w:r>
        <w:rPr>
          <w:rFonts w:ascii="Arial" w:hAnsi="Arial" w:cs="Arial"/>
          <w:b/>
          <w:color w:val="0000FF"/>
        </w:rPr>
        <w:tab/>
      </w:r>
      <w:r>
        <w:rPr>
          <w:rFonts w:ascii="Arial" w:hAnsi="Arial" w:cs="Arial"/>
          <w:b/>
        </w:rPr>
        <w:t>Revised WID 4 bands NR CA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4 bands NR CA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R4-2015922</w:t>
      </w:r>
      <w:r>
        <w:rPr>
          <w:rFonts w:ascii="Arial" w:hAnsi="Arial" w:cs="Arial"/>
          <w:b/>
          <w:color w:val="0000FF"/>
        </w:rPr>
        <w:tab/>
      </w:r>
      <w:r>
        <w:rPr>
          <w:rFonts w:ascii="Arial" w:hAnsi="Arial" w:cs="Arial"/>
          <w:b/>
        </w:rPr>
        <w:t>CR introduction completed band combinations NR Inter-band 4 bands CA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-0549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R4-2015923</w:t>
      </w:r>
      <w:r>
        <w:rPr>
          <w:rFonts w:ascii="Arial" w:hAnsi="Arial" w:cs="Arial"/>
          <w:b/>
          <w:color w:val="0000FF"/>
        </w:rPr>
        <w:tab/>
      </w:r>
      <w:r>
        <w:rPr>
          <w:rFonts w:ascii="Arial" w:hAnsi="Arial" w:cs="Arial"/>
          <w:b/>
        </w:rPr>
        <w:t>CR introduction completed band combinations NR Inter-band 4 bands CA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-0401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R4-2015926</w:t>
      </w:r>
      <w:r>
        <w:rPr>
          <w:rFonts w:ascii="Arial" w:hAnsi="Arial" w:cs="Arial"/>
          <w:b/>
          <w:color w:val="0000FF"/>
        </w:rPr>
        <w:tab/>
      </w:r>
      <w:r>
        <w:rPr>
          <w:rFonts w:ascii="Arial" w:hAnsi="Arial" w:cs="Arial"/>
          <w:b/>
        </w:rPr>
        <w:t>TR 38.717-04-01 v0.2.0 Rel-17 NR Inter-band 4 bands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TR 38.717-04-01 v0.2.0 Rel-17 NR Inter-band 4 bands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pStyle w:val="Heading4"/>
      </w:pPr>
      <w:bookmarkStart w:id="107" w:name="_Toc54628672"/>
      <w:r>
        <w:t>10.10.2</w:t>
      </w:r>
      <w:r>
        <w:tab/>
        <w:t>UE RF [NR_CA_R17_4BDL_1BUL-Core]</w:t>
      </w:r>
      <w:bookmarkEnd w:id="1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R4-2014118</w:t>
      </w:r>
      <w:r>
        <w:rPr>
          <w:rFonts w:ascii="Arial" w:hAnsi="Arial" w:cs="Arial"/>
          <w:b/>
          <w:color w:val="0000FF"/>
        </w:rPr>
        <w:tab/>
      </w:r>
      <w:r>
        <w:rPr>
          <w:rFonts w:ascii="Arial" w:hAnsi="Arial" w:cs="Arial"/>
          <w:b/>
        </w:rPr>
        <w:t>TP for TR 38.717-04-01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Samsung, KDDI</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R4-2014816</w:t>
      </w:r>
      <w:r>
        <w:rPr>
          <w:rFonts w:ascii="Arial" w:hAnsi="Arial" w:cs="Arial"/>
          <w:b/>
          <w:color w:val="0000FF"/>
        </w:rPr>
        <w:tab/>
      </w:r>
      <w:r>
        <w:rPr>
          <w:rFonts w:ascii="Arial" w:hAnsi="Arial" w:cs="Arial"/>
          <w:b/>
        </w:rPr>
        <w:t>TP for CA_n1-n77-n79-n257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R4-2014817</w:t>
      </w:r>
      <w:r>
        <w:rPr>
          <w:rFonts w:ascii="Arial" w:hAnsi="Arial" w:cs="Arial"/>
          <w:b/>
          <w:color w:val="0000FF"/>
        </w:rPr>
        <w:tab/>
      </w:r>
      <w:r>
        <w:rPr>
          <w:rFonts w:ascii="Arial" w:hAnsi="Arial" w:cs="Arial"/>
          <w:b/>
        </w:rPr>
        <w:t>TP for CA_n1-n78-n79-n257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R4-2016307</w:t>
      </w:r>
      <w:r>
        <w:rPr>
          <w:rFonts w:ascii="Arial" w:hAnsi="Arial" w:cs="Arial"/>
          <w:b/>
          <w:color w:val="0000FF"/>
        </w:rPr>
        <w:tab/>
      </w:r>
      <w:r>
        <w:rPr>
          <w:rFonts w:ascii="Arial" w:hAnsi="Arial" w:cs="Arial"/>
          <w:b/>
        </w:rPr>
        <w:t>TP to add CA_n3A-n5A-n7A-n78A, CA_n3A-n5A-n7B-n78A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CA_n3A-n5A-n7A-n78A, CA_n3A-n5A-n7B-n78A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pStyle w:val="Heading3"/>
      </w:pPr>
      <w:bookmarkStart w:id="108" w:name="_Toc54628673"/>
      <w:r>
        <w:t>10.11</w:t>
      </w:r>
      <w:r>
        <w:tab/>
        <w:t>NR Inter-band Carrier Aggregation/Dual connectivity for 3 bands DL with 2 bands UL [NR_CADC_R17_3BDL_2BUL]</w:t>
      </w:r>
      <w:bookmarkEnd w:id="108"/>
    </w:p>
    <w:p w:rsidR="00590CF5" w:rsidRDefault="00590CF5" w:rsidP="00590CF5">
      <w:pPr>
        <w:pStyle w:val="Heading4"/>
      </w:pPr>
      <w:bookmarkStart w:id="109" w:name="_Toc54628674"/>
      <w:r>
        <w:t>10.11.1</w:t>
      </w:r>
      <w:r>
        <w:tab/>
        <w:t>Rapporteur Input (WID/TR/CR) [NR_CADC_R17_3BDL_2BUL-Core/Per]</w:t>
      </w:r>
      <w:bookmarkEnd w:id="1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R4-2015060</w:t>
      </w:r>
      <w:r>
        <w:rPr>
          <w:rFonts w:ascii="Arial" w:hAnsi="Arial" w:cs="Arial"/>
          <w:b/>
          <w:color w:val="0000FF"/>
        </w:rPr>
        <w:tab/>
      </w:r>
      <w:r>
        <w:rPr>
          <w:rFonts w:ascii="Arial" w:hAnsi="Arial" w:cs="Arial"/>
          <w:b/>
        </w:rPr>
        <w:t xml:space="preserve">Revised WID on Rel-17 NR Inter-band Carrier </w:t>
      </w:r>
      <w:proofErr w:type="spellStart"/>
      <w:r>
        <w:rPr>
          <w:rFonts w:ascii="Arial" w:hAnsi="Arial" w:cs="Arial"/>
          <w:b/>
        </w:rPr>
        <w:t>AggregationDual</w:t>
      </w:r>
      <w:proofErr w:type="spellEnd"/>
      <w:r>
        <w:rPr>
          <w:rFonts w:ascii="Arial" w:hAnsi="Arial" w:cs="Arial"/>
          <w:b/>
        </w:rPr>
        <w:t xml:space="preserve"> Connectivity for 3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7EB2"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R4-2015061</w:t>
      </w:r>
      <w:r>
        <w:rPr>
          <w:rFonts w:ascii="Arial" w:hAnsi="Arial" w:cs="Arial"/>
          <w:b/>
          <w:color w:val="0000FF"/>
        </w:rPr>
        <w:tab/>
      </w:r>
      <w:r>
        <w:rPr>
          <w:rFonts w:ascii="Arial" w:hAnsi="Arial" w:cs="Arial"/>
          <w:b/>
        </w:rPr>
        <w:t>Draft CR to reflect the completed NR inter band CA DC combinations for 3 bands DL with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7EB2"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R4-2015062</w:t>
      </w:r>
      <w:r>
        <w:rPr>
          <w:rFonts w:ascii="Arial" w:hAnsi="Arial" w:cs="Arial"/>
          <w:b/>
          <w:color w:val="0000FF"/>
        </w:rPr>
        <w:tab/>
      </w:r>
      <w:r>
        <w:rPr>
          <w:rFonts w:ascii="Arial" w:hAnsi="Arial" w:cs="Arial"/>
          <w:b/>
        </w:rPr>
        <w:t>Draft CR to reflect the completed NR inter band CA DC combinations for 3 bands DL with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7EB2"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R4-2015185</w:t>
      </w:r>
      <w:r>
        <w:rPr>
          <w:rFonts w:ascii="Arial" w:hAnsi="Arial" w:cs="Arial"/>
          <w:b/>
          <w:color w:val="0000FF"/>
        </w:rPr>
        <w:tab/>
      </w:r>
      <w:r>
        <w:rPr>
          <w:rFonts w:ascii="Arial" w:hAnsi="Arial" w:cs="Arial"/>
          <w:b/>
        </w:rPr>
        <w:t>TR 38.717-03-02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7EB2" w:rsidRPr="005732F5">
        <w:rPr>
          <w:color w:val="FF0000"/>
          <w:u w:val="single"/>
        </w:rPr>
        <w:t>To be email approved.</w:t>
      </w:r>
    </w:p>
    <w:p w:rsidR="00590CF5" w:rsidRDefault="00590CF5" w:rsidP="00590CF5">
      <w:pPr>
        <w:pStyle w:val="Heading4"/>
      </w:pPr>
      <w:bookmarkStart w:id="110" w:name="_Toc54628675"/>
      <w:r>
        <w:t>10.11.2</w:t>
      </w:r>
      <w:r>
        <w:tab/>
        <w:t>UE RF [NR_CADC_R17_3BDL_2BUL-Core]</w:t>
      </w:r>
      <w:bookmarkEnd w:id="1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R4-2014116</w:t>
      </w:r>
      <w:r>
        <w:rPr>
          <w:rFonts w:ascii="Arial" w:hAnsi="Arial" w:cs="Arial"/>
          <w:b/>
          <w:color w:val="0000FF"/>
        </w:rPr>
        <w:tab/>
      </w:r>
      <w:r>
        <w:rPr>
          <w:rFonts w:ascii="Arial" w:hAnsi="Arial" w:cs="Arial"/>
          <w:b/>
        </w:rPr>
        <w:t>TP for TR 38.717-03-02 CA_n3-n28-n41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R4-2016755.</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R4-2016755</w:t>
      </w:r>
      <w:r>
        <w:rPr>
          <w:rFonts w:ascii="Arial" w:hAnsi="Arial" w:cs="Arial"/>
          <w:b/>
          <w:color w:val="0000FF"/>
        </w:rPr>
        <w:tab/>
      </w:r>
      <w:r>
        <w:rPr>
          <w:rFonts w:ascii="Arial" w:hAnsi="Arial" w:cs="Arial"/>
          <w:b/>
        </w:rPr>
        <w:t>TP for TR 38.717-03-02 CA_n3-n28-n41</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R4-2014117</w:t>
      </w:r>
      <w:r>
        <w:rPr>
          <w:rFonts w:ascii="Arial" w:hAnsi="Arial" w:cs="Arial"/>
          <w:b/>
          <w:color w:val="0000FF"/>
        </w:rPr>
        <w:tab/>
      </w:r>
      <w:r>
        <w:rPr>
          <w:rFonts w:ascii="Arial" w:hAnsi="Arial" w:cs="Arial"/>
          <w:b/>
        </w:rPr>
        <w:t>TP for TR 38.717-03-02 CA_n3-n28-n78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R4-2016756.</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R4-2016756</w:t>
      </w:r>
      <w:r>
        <w:rPr>
          <w:rFonts w:ascii="Arial" w:hAnsi="Arial" w:cs="Arial"/>
          <w:b/>
          <w:color w:val="0000FF"/>
        </w:rPr>
        <w:tab/>
      </w:r>
      <w:r>
        <w:rPr>
          <w:rFonts w:ascii="Arial" w:hAnsi="Arial" w:cs="Arial"/>
          <w:b/>
        </w:rPr>
        <w:t>TP for TR 38.717-03-02 CA_n3-n28-n78</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R4-2014595</w:t>
      </w:r>
      <w:r>
        <w:rPr>
          <w:rFonts w:ascii="Arial" w:hAnsi="Arial" w:cs="Arial"/>
          <w:b/>
          <w:color w:val="0000FF"/>
        </w:rPr>
        <w:tab/>
      </w:r>
      <w:r>
        <w:rPr>
          <w:rFonts w:ascii="Arial" w:hAnsi="Arial" w:cs="Arial"/>
          <w:b/>
        </w:rPr>
        <w:t>TP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R4-2016757.</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R4-2016757</w:t>
      </w:r>
      <w:r>
        <w:rPr>
          <w:rFonts w:ascii="Arial" w:hAnsi="Arial" w:cs="Arial"/>
          <w:b/>
          <w:color w:val="0000FF"/>
        </w:rPr>
        <w:tab/>
      </w:r>
      <w:r>
        <w:rPr>
          <w:rFonts w:ascii="Arial" w:hAnsi="Arial" w:cs="Arial"/>
          <w:b/>
        </w:rPr>
        <w:t>TP for CA 3DL2UL n1-n77-n79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R4-2014599</w:t>
      </w:r>
      <w:r>
        <w:rPr>
          <w:rFonts w:ascii="Arial" w:hAnsi="Arial" w:cs="Arial"/>
          <w:b/>
          <w:color w:val="0000FF"/>
        </w:rPr>
        <w:tab/>
      </w:r>
      <w:r>
        <w:rPr>
          <w:rFonts w:ascii="Arial" w:hAnsi="Arial" w:cs="Arial"/>
          <w:b/>
        </w:rPr>
        <w:t>TP for CA 3DL2UL n1-n78-n79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R4-2016758.</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R4-2016758</w:t>
      </w:r>
      <w:r>
        <w:rPr>
          <w:rFonts w:ascii="Arial" w:hAnsi="Arial" w:cs="Arial"/>
          <w:b/>
          <w:color w:val="0000FF"/>
        </w:rPr>
        <w:tab/>
      </w:r>
      <w:r>
        <w:rPr>
          <w:rFonts w:ascii="Arial" w:hAnsi="Arial" w:cs="Arial"/>
          <w:b/>
        </w:rPr>
        <w:t>TP for CA 3DL2UL n1-n78-n79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R4-2014814</w:t>
      </w:r>
      <w:r>
        <w:rPr>
          <w:rFonts w:ascii="Arial" w:hAnsi="Arial" w:cs="Arial"/>
          <w:b/>
          <w:color w:val="0000FF"/>
        </w:rPr>
        <w:tab/>
      </w:r>
      <w:r>
        <w:rPr>
          <w:rFonts w:ascii="Arial" w:hAnsi="Arial" w:cs="Arial"/>
          <w:b/>
        </w:rPr>
        <w:t>draft CR 38.101-3 to add DC_n1-n77-n257, DC_n1-n78-n257, DC_n1-n79-n257, DC_n77-n79-n257 and DC_n78-n79-n257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4E7EB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R4-2015052</w:t>
      </w:r>
      <w:r>
        <w:rPr>
          <w:rFonts w:ascii="Arial" w:hAnsi="Arial" w:cs="Arial"/>
          <w:b/>
          <w:color w:val="0000FF"/>
        </w:rPr>
        <w:tab/>
      </w:r>
      <w:r>
        <w:rPr>
          <w:rFonts w:ascii="Arial" w:hAnsi="Arial" w:cs="Arial"/>
          <w:b/>
        </w:rPr>
        <w:t>TP for TR38.717-03-02_ CA_n8A-n40A-n41A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Corporation</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R4-2015068</w:t>
      </w:r>
      <w:r>
        <w:rPr>
          <w:rFonts w:ascii="Arial" w:hAnsi="Arial" w:cs="Arial"/>
          <w:b/>
          <w:color w:val="0000FF"/>
        </w:rPr>
        <w:tab/>
      </w:r>
      <w:r>
        <w:rPr>
          <w:rFonts w:ascii="Arial" w:hAnsi="Arial" w:cs="Arial"/>
          <w:b/>
        </w:rPr>
        <w:t>MSD evaluation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MediaTek Inc.</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R4-2015080</w:t>
      </w:r>
      <w:r>
        <w:rPr>
          <w:rFonts w:ascii="Arial" w:hAnsi="Arial" w:cs="Arial"/>
          <w:b/>
          <w:color w:val="0000FF"/>
        </w:rPr>
        <w:tab/>
      </w:r>
      <w:r>
        <w:rPr>
          <w:rFonts w:ascii="Arial" w:hAnsi="Arial" w:cs="Arial"/>
          <w:b/>
        </w:rPr>
        <w:t>TP to TR 38.717-03-02: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R4-2015081</w:t>
      </w:r>
      <w:r>
        <w:rPr>
          <w:rFonts w:ascii="Arial" w:hAnsi="Arial" w:cs="Arial"/>
          <w:b/>
          <w:color w:val="0000FF"/>
        </w:rPr>
        <w:tab/>
      </w:r>
      <w:r>
        <w:rPr>
          <w:rFonts w:ascii="Arial" w:hAnsi="Arial" w:cs="Arial"/>
          <w:b/>
        </w:rPr>
        <w:t>TP to TR 38.717-03-02: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R4-2016333</w:t>
      </w:r>
      <w:r>
        <w:rPr>
          <w:rFonts w:ascii="Arial" w:hAnsi="Arial" w:cs="Arial"/>
          <w:b/>
          <w:color w:val="0000FF"/>
        </w:rPr>
        <w:tab/>
      </w:r>
      <w:r>
        <w:rPr>
          <w:rFonts w:ascii="Arial" w:hAnsi="Arial" w:cs="Arial"/>
          <w:b/>
        </w:rPr>
        <w:t>TP to add CA_n25A-n41A-n77A, CA_n25A-n41(2A)-n77A, CA_n25A-n41C-n77A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CA_n25A-n41A-n77A, CA_n25A-n41(2A)-n77A, CA_n25A-n41C-n77A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R4-2016759.</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R4-2016759</w:t>
      </w:r>
      <w:r>
        <w:rPr>
          <w:rFonts w:ascii="Arial" w:hAnsi="Arial" w:cs="Arial"/>
          <w:b/>
          <w:color w:val="0000FF"/>
        </w:rPr>
        <w:tab/>
      </w:r>
      <w:r>
        <w:rPr>
          <w:rFonts w:ascii="Arial" w:hAnsi="Arial" w:cs="Arial"/>
          <w:b/>
        </w:rPr>
        <w:t>TP to add CA_n25A-n41A-n77A, CA_n25A-n41(2A)-n77A, CA_n25A-n41C-n77A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CA_n25A-n41A-n77A, CA_n25A-n41(2A)-n77A, CA_n25A-n41C-n77A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R4-2016334</w:t>
      </w:r>
      <w:r>
        <w:rPr>
          <w:rFonts w:ascii="Arial" w:hAnsi="Arial" w:cs="Arial"/>
          <w:b/>
          <w:color w:val="0000FF"/>
        </w:rPr>
        <w:tab/>
      </w:r>
      <w:r>
        <w:rPr>
          <w:rFonts w:ascii="Arial" w:hAnsi="Arial" w:cs="Arial"/>
          <w:b/>
        </w:rPr>
        <w:t>TP to add CA_n25A-n66A-n77A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R4-2016760.</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R4-2016760</w:t>
      </w:r>
      <w:r>
        <w:rPr>
          <w:rFonts w:ascii="Arial" w:hAnsi="Arial" w:cs="Arial"/>
          <w:b/>
          <w:color w:val="0000FF"/>
        </w:rPr>
        <w:tab/>
      </w:r>
      <w:r>
        <w:rPr>
          <w:rFonts w:ascii="Arial" w:hAnsi="Arial" w:cs="Arial"/>
          <w:b/>
        </w:rPr>
        <w:t>TP to add CA_n25A-n66A-n77A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CA_n25A-n66A-n77A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R4-2016335</w:t>
      </w:r>
      <w:r>
        <w:rPr>
          <w:rFonts w:ascii="Arial" w:hAnsi="Arial" w:cs="Arial"/>
          <w:b/>
          <w:color w:val="0000FF"/>
        </w:rPr>
        <w:tab/>
      </w:r>
      <w:r>
        <w:rPr>
          <w:rFonts w:ascii="Arial" w:hAnsi="Arial" w:cs="Arial"/>
          <w:b/>
        </w:rPr>
        <w:t>TP to add CA_n25A-n71A-n77A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R4-2016761.</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R4-2016761</w:t>
      </w:r>
      <w:r>
        <w:rPr>
          <w:rFonts w:ascii="Arial" w:hAnsi="Arial" w:cs="Arial"/>
          <w:b/>
          <w:color w:val="0000FF"/>
        </w:rPr>
        <w:tab/>
      </w:r>
      <w:r>
        <w:rPr>
          <w:rFonts w:ascii="Arial" w:hAnsi="Arial" w:cs="Arial"/>
          <w:b/>
        </w:rPr>
        <w:t>TP to add CA_n25A-n71A-n77A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R4-2016336</w:t>
      </w:r>
      <w:r>
        <w:rPr>
          <w:rFonts w:ascii="Arial" w:hAnsi="Arial" w:cs="Arial"/>
          <w:b/>
          <w:color w:val="0000FF"/>
        </w:rPr>
        <w:tab/>
      </w:r>
      <w:r>
        <w:rPr>
          <w:rFonts w:ascii="Arial" w:hAnsi="Arial" w:cs="Arial"/>
          <w:b/>
        </w:rPr>
        <w:t>TP to add CA_n41A-n66A-n77A, CA_n41(2A)-n66A-n77A, CA_n41C-n66A-n77A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CA_n41A-n66A-n77A, CA_n41(2A)-n66A-n77A, CA_n41C-n66A-n77A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R4-2016762.</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R4-2016762</w:t>
      </w:r>
      <w:r>
        <w:rPr>
          <w:rFonts w:ascii="Arial" w:hAnsi="Arial" w:cs="Arial"/>
          <w:b/>
          <w:color w:val="0000FF"/>
        </w:rPr>
        <w:tab/>
      </w:r>
      <w:r>
        <w:rPr>
          <w:rFonts w:ascii="Arial" w:hAnsi="Arial" w:cs="Arial"/>
          <w:b/>
        </w:rPr>
        <w:t>TP to add CA_n41A-n66A-n77A, CA_n41(2A)-n66A-n77A, CA_n41C-n66A-n77A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CA_n41A-n66A-n77A, CA_n41(2A)-n66A-n77A, CA_n41C-n66A-n77A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R4-2016337</w:t>
      </w:r>
      <w:r>
        <w:rPr>
          <w:rFonts w:ascii="Arial" w:hAnsi="Arial" w:cs="Arial"/>
          <w:b/>
          <w:color w:val="0000FF"/>
        </w:rPr>
        <w:tab/>
      </w:r>
      <w:r>
        <w:rPr>
          <w:rFonts w:ascii="Arial" w:hAnsi="Arial" w:cs="Arial"/>
          <w:b/>
        </w:rPr>
        <w:t>TP to add CA_n41A-n71A-n77A, CA_n41(2A)-n71A-n77A, CA_n41C-n71A-n77A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CA_n41A-n71A-n77A, CA_n41(2A)-n71A-n77A, CA_n41C-n71A-n77A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R4-2016763.</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R4-2016763</w:t>
      </w:r>
      <w:r>
        <w:rPr>
          <w:rFonts w:ascii="Arial" w:hAnsi="Arial" w:cs="Arial"/>
          <w:b/>
          <w:color w:val="0000FF"/>
        </w:rPr>
        <w:tab/>
      </w:r>
      <w:r>
        <w:rPr>
          <w:rFonts w:ascii="Arial" w:hAnsi="Arial" w:cs="Arial"/>
          <w:b/>
        </w:rPr>
        <w:t>TP to add CA_n41A-n71A-n77A, CA_n41(2A)-n71A-n77A, CA_n41C-n71A-n77A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CA_n41A-n71A-n77A, CA_n41(2A)-n71A-n77A, CA_n41C-n71A-n77A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R4-2016338</w:t>
      </w:r>
      <w:r>
        <w:rPr>
          <w:rFonts w:ascii="Arial" w:hAnsi="Arial" w:cs="Arial"/>
          <w:b/>
          <w:color w:val="0000FF"/>
        </w:rPr>
        <w:tab/>
      </w:r>
      <w:r>
        <w:rPr>
          <w:rFonts w:ascii="Arial" w:hAnsi="Arial" w:cs="Arial"/>
          <w:b/>
        </w:rPr>
        <w:t>TP to add CA_n66A-n71A-n77A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CA_n66A-n71A-n77A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R4-2016764.</w:t>
      </w:r>
    </w:p>
    <w:p w:rsidR="00CA1F2D" w:rsidRDefault="00CA1F2D" w:rsidP="00590CF5">
      <w:pPr>
        <w:rPr>
          <w:color w:val="993300"/>
          <w:u w:val="single"/>
        </w:rPr>
      </w:pPr>
    </w:p>
    <w:p w:rsidR="00CA1F2D" w:rsidRDefault="00CA1F2D" w:rsidP="00CA1F2D">
      <w:pPr>
        <w:rPr>
          <w:rFonts w:ascii="Arial" w:hAnsi="Arial" w:cs="Arial"/>
          <w:b/>
        </w:rPr>
      </w:pPr>
      <w:bookmarkStart w:id="111" w:name="_Toc54628676"/>
      <w:r>
        <w:rPr>
          <w:rFonts w:ascii="Arial" w:hAnsi="Arial" w:cs="Arial"/>
          <w:b/>
          <w:color w:val="0000FF"/>
        </w:rPr>
        <w:t>R4-2016764</w:t>
      </w:r>
      <w:r>
        <w:rPr>
          <w:rFonts w:ascii="Arial" w:hAnsi="Arial" w:cs="Arial"/>
          <w:b/>
          <w:color w:val="0000FF"/>
        </w:rPr>
        <w:tab/>
      </w:r>
      <w:r>
        <w:rPr>
          <w:rFonts w:ascii="Arial" w:hAnsi="Arial" w:cs="Arial"/>
          <w:b/>
        </w:rPr>
        <w:t>TP to add CA_n66A-n71A-n77A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CA_n66A-n71A-n77A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pStyle w:val="Heading3"/>
      </w:pPr>
      <w:r>
        <w:lastRenderedPageBreak/>
        <w:t>10.12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111"/>
    </w:p>
    <w:p w:rsidR="00590CF5" w:rsidRDefault="00590CF5" w:rsidP="00590CF5">
      <w:pPr>
        <w:pStyle w:val="Heading4"/>
      </w:pPr>
      <w:bookmarkStart w:id="112" w:name="_Toc54628677"/>
      <w:r>
        <w:t>10.12.1</w:t>
      </w:r>
      <w:r>
        <w:tab/>
        <w:t>Rapporteur Input (WID/TR/CR) [DC_R17_xBLTE_yBNR_3DL3UL-Core/Per]</w:t>
      </w:r>
      <w:bookmarkEnd w:id="1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R4-2015063</w:t>
      </w:r>
      <w:r>
        <w:rPr>
          <w:rFonts w:ascii="Arial" w:hAnsi="Arial" w:cs="Arial"/>
          <w:b/>
          <w:color w:val="0000FF"/>
        </w:rPr>
        <w:tab/>
      </w:r>
      <w:r>
        <w:rPr>
          <w:rFonts w:ascii="Arial" w:hAnsi="Arial" w:cs="Arial"/>
          <w:b/>
        </w:rPr>
        <w:t>Revised WID on Rel-17 Dual Connectivity (DC) x bands (x=1,2) LTE inter-band CA (</w:t>
      </w:r>
      <w:proofErr w:type="spellStart"/>
      <w:r>
        <w:rPr>
          <w:rFonts w:ascii="Arial" w:hAnsi="Arial" w:cs="Arial"/>
          <w:b/>
        </w:rPr>
        <w:t>xDL</w:t>
      </w:r>
      <w:proofErr w:type="spellEnd"/>
      <w:r>
        <w:rPr>
          <w:rFonts w:ascii="Arial" w:hAnsi="Arial" w:cs="Arial"/>
          <w:b/>
        </w:rPr>
        <w:t>/</w:t>
      </w:r>
      <w:proofErr w:type="spellStart"/>
      <w:r>
        <w:rPr>
          <w:rFonts w:ascii="Arial" w:hAnsi="Arial" w:cs="Arial"/>
          <w:b/>
        </w:rPr>
        <w:t>xUL</w:t>
      </w:r>
      <w:proofErr w:type="spellEnd"/>
      <w:r>
        <w:rPr>
          <w:rFonts w:ascii="Arial" w:hAnsi="Arial" w:cs="Arial"/>
          <w:b/>
        </w:rPr>
        <w:t>) and y bands (y=3-x) NR inter-band CA</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3816"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R4-2015064</w:t>
      </w:r>
      <w:r>
        <w:rPr>
          <w:rFonts w:ascii="Arial" w:hAnsi="Arial" w:cs="Arial"/>
          <w:b/>
          <w:color w:val="0000FF"/>
        </w:rPr>
        <w:tab/>
      </w:r>
      <w:r>
        <w:rPr>
          <w:rFonts w:ascii="Arial" w:hAnsi="Arial" w:cs="Arial"/>
          <w:b/>
        </w:rPr>
        <w:t>Draft CR to reflect the completed DC combinations for 3 bands DL with 3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3816"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R4-2015065</w:t>
      </w:r>
      <w:r>
        <w:rPr>
          <w:rFonts w:ascii="Arial" w:hAnsi="Arial" w:cs="Arial"/>
          <w:b/>
          <w:color w:val="0000FF"/>
        </w:rPr>
        <w:tab/>
      </w:r>
      <w:r>
        <w:rPr>
          <w:rFonts w:ascii="Arial" w:hAnsi="Arial" w:cs="Arial"/>
          <w:b/>
        </w:rPr>
        <w:t>TR 37.717-33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rsidR="00590CF5" w:rsidRDefault="00F6381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bookmarkStart w:id="113" w:name="_Toc54628678"/>
      <w:r>
        <w:t>10.12.2</w:t>
      </w:r>
      <w:r>
        <w:tab/>
        <w:t>UE RF [DC_R17_xBLTE_yBNR_3DL3UL-Core]</w:t>
      </w:r>
      <w:bookmarkEnd w:id="113"/>
    </w:p>
    <w:p w:rsidR="00590CF5" w:rsidRDefault="00590CF5" w:rsidP="00590CF5">
      <w:pPr>
        <w:pStyle w:val="Heading3"/>
      </w:pPr>
      <w:bookmarkStart w:id="114" w:name="_Toc54628679"/>
      <w:r>
        <w:t>10.13</w:t>
      </w:r>
      <w:r>
        <w:tab/>
        <w:t>DC of x bands (x=1,2,3) LTE inter-band CA (</w:t>
      </w:r>
      <w:proofErr w:type="spellStart"/>
      <w:r>
        <w:t>xDL</w:t>
      </w:r>
      <w:proofErr w:type="spellEnd"/>
      <w:r>
        <w:t>/1UL) and 3 bands NR inter-band CA (3DL/1UL) [DC_R17_xBLTE_3BNR_yDL2UL]</w:t>
      </w:r>
      <w:bookmarkEnd w:id="114"/>
    </w:p>
    <w:p w:rsidR="00590CF5" w:rsidRDefault="00590CF5" w:rsidP="00590CF5">
      <w:pPr>
        <w:pStyle w:val="Heading4"/>
      </w:pPr>
      <w:bookmarkStart w:id="115" w:name="_Toc54628680"/>
      <w:r>
        <w:t>10.13.1</w:t>
      </w:r>
      <w:r>
        <w:tab/>
        <w:t>Rapporteur Input (WID/TR/CR) [DC_R17_xBLTE_3BNR_yDL2UL -Core/Per]</w:t>
      </w:r>
      <w:bookmarkEnd w:id="1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R4-2015066</w:t>
      </w:r>
      <w:r>
        <w:rPr>
          <w:rFonts w:ascii="Arial" w:hAnsi="Arial" w:cs="Arial"/>
          <w:b/>
          <w:color w:val="0000FF"/>
        </w:rPr>
        <w:tab/>
      </w:r>
      <w:r>
        <w:rPr>
          <w:rFonts w:ascii="Arial" w:hAnsi="Arial" w:cs="Arial"/>
          <w:b/>
        </w:rPr>
        <w:t>Revised WID on Rel-17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5079"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R4-2015067</w:t>
      </w:r>
      <w:r>
        <w:rPr>
          <w:rFonts w:ascii="Arial" w:hAnsi="Arial" w:cs="Arial"/>
          <w:b/>
          <w:color w:val="0000FF"/>
        </w:rPr>
        <w:tab/>
      </w:r>
      <w:r>
        <w:rPr>
          <w:rFonts w:ascii="Arial" w:hAnsi="Arial" w:cs="Arial"/>
          <w:b/>
        </w:rPr>
        <w:t>TR 37.717-11-31_v0.2.0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5079"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R4-2015588</w:t>
      </w:r>
      <w:r>
        <w:rPr>
          <w:rFonts w:ascii="Arial" w:hAnsi="Arial" w:cs="Arial"/>
          <w:b/>
          <w:color w:val="0000FF"/>
        </w:rPr>
        <w:tab/>
      </w:r>
      <w:r>
        <w:rPr>
          <w:rFonts w:ascii="Arial" w:hAnsi="Arial" w:cs="Arial"/>
          <w:b/>
        </w:rPr>
        <w:t>Draft CR to reflect the completed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00C75079" w:rsidRPr="00F63816">
        <w:rPr>
          <w:color w:val="FF0000"/>
          <w:u w:val="single"/>
        </w:rPr>
        <w:t>To be email approved.</w:t>
      </w:r>
    </w:p>
    <w:p w:rsidR="00590CF5" w:rsidRDefault="00590CF5" w:rsidP="00590CF5">
      <w:pPr>
        <w:pStyle w:val="Heading4"/>
      </w:pPr>
      <w:bookmarkStart w:id="116" w:name="_Toc54628681"/>
      <w:r>
        <w:lastRenderedPageBreak/>
        <w:t>10.13.2</w:t>
      </w:r>
      <w:r>
        <w:tab/>
        <w:t>UE RF [DC_R17_xBLTE_3BNR_yDL2UL-Core]</w:t>
      </w:r>
      <w:bookmarkEnd w:id="116"/>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706</w:t>
      </w:r>
      <w:r w:rsidRPr="00F57136">
        <w:rPr>
          <w:rFonts w:ascii="Arial" w:hAnsi="Arial" w:cs="Arial"/>
          <w:b/>
          <w:color w:val="0000FF"/>
          <w:lang w:val="sv-FI"/>
        </w:rPr>
        <w:tab/>
      </w:r>
      <w:r w:rsidRPr="00F57136">
        <w:rPr>
          <w:rFonts w:ascii="Arial" w:hAnsi="Arial" w:cs="Arial"/>
          <w:b/>
          <w:lang w:val="sv-FI"/>
        </w:rPr>
        <w:t>TP for TR 37.716-11-31: EN-DC_1_n3-n28-n77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R4-2016765.</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R4-2016765</w:t>
      </w:r>
      <w:r w:rsidRPr="00F57136">
        <w:rPr>
          <w:rFonts w:ascii="Arial" w:hAnsi="Arial" w:cs="Arial"/>
          <w:b/>
          <w:color w:val="0000FF"/>
          <w:lang w:val="sv-FI"/>
        </w:rPr>
        <w:tab/>
      </w:r>
      <w:r w:rsidRPr="00F57136">
        <w:rPr>
          <w:rFonts w:ascii="Arial" w:hAnsi="Arial" w:cs="Arial"/>
          <w:b/>
          <w:lang w:val="sv-FI"/>
        </w:rPr>
        <w:t>TP for TR 37.716-11-31: EN-DC_1_n3-n28-n77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C75079" w:rsidP="00BF33A2">
      <w:pPr>
        <w:rPr>
          <w:color w:val="993300"/>
          <w:u w:val="single"/>
        </w:rPr>
      </w:pPr>
      <w:r>
        <w:rPr>
          <w:rFonts w:ascii="Arial" w:hAnsi="Arial" w:cs="Arial"/>
          <w:b/>
        </w:rPr>
        <w:t>Decision:</w:t>
      </w:r>
      <w:r>
        <w:rPr>
          <w:rFonts w:ascii="Arial" w:hAnsi="Arial" w:cs="Arial"/>
          <w:b/>
        </w:rPr>
        <w:tab/>
      </w:r>
      <w:r>
        <w:rPr>
          <w:rFonts w:ascii="Arial" w:hAnsi="Arial" w:cs="Arial"/>
          <w:b/>
        </w:rPr>
        <w:tab/>
      </w:r>
      <w:r w:rsidRPr="00C75079">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707</w:t>
      </w:r>
      <w:r w:rsidRPr="00F57136">
        <w:rPr>
          <w:rFonts w:ascii="Arial" w:hAnsi="Arial" w:cs="Arial"/>
          <w:b/>
          <w:color w:val="0000FF"/>
          <w:lang w:val="sv-FI"/>
        </w:rPr>
        <w:tab/>
      </w:r>
      <w:r w:rsidRPr="00F57136">
        <w:rPr>
          <w:rFonts w:ascii="Arial" w:hAnsi="Arial" w:cs="Arial"/>
          <w:b/>
          <w:lang w:val="sv-FI"/>
        </w:rPr>
        <w:t>TP for TR 37.717-11-31: EN-DC_8_n3-n28-n77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R4-2016766.</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R4-2016766</w:t>
      </w:r>
      <w:r w:rsidRPr="00F57136">
        <w:rPr>
          <w:rFonts w:ascii="Arial" w:hAnsi="Arial" w:cs="Arial"/>
          <w:b/>
          <w:color w:val="0000FF"/>
          <w:lang w:val="sv-FI"/>
        </w:rPr>
        <w:tab/>
      </w:r>
      <w:r w:rsidRPr="00F57136">
        <w:rPr>
          <w:rFonts w:ascii="Arial" w:hAnsi="Arial" w:cs="Arial"/>
          <w:b/>
          <w:lang w:val="sv-FI"/>
        </w:rPr>
        <w:t>TP for TR 37.717-11-31: EN-DC_8_n3-n28-n77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C75079" w:rsidP="00BF33A2">
      <w:pPr>
        <w:rPr>
          <w:color w:val="993300"/>
          <w:u w:val="single"/>
        </w:rPr>
      </w:pPr>
      <w:r>
        <w:rPr>
          <w:rFonts w:ascii="Arial" w:hAnsi="Arial" w:cs="Arial"/>
          <w:b/>
        </w:rPr>
        <w:t>Decision:</w:t>
      </w:r>
      <w:r>
        <w:rPr>
          <w:rFonts w:ascii="Arial" w:hAnsi="Arial" w:cs="Arial"/>
          <w:b/>
        </w:rPr>
        <w:tab/>
      </w:r>
      <w:r>
        <w:rPr>
          <w:rFonts w:ascii="Arial" w:hAnsi="Arial" w:cs="Arial"/>
          <w:b/>
        </w:rPr>
        <w:tab/>
      </w:r>
      <w:r w:rsidRPr="00C7507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R4-2015050</w:t>
      </w:r>
      <w:r>
        <w:rPr>
          <w:rFonts w:ascii="Arial" w:hAnsi="Arial" w:cs="Arial"/>
          <w:b/>
          <w:color w:val="0000FF"/>
        </w:rPr>
        <w:tab/>
      </w:r>
      <w:r>
        <w:rPr>
          <w:rFonts w:ascii="Arial" w:hAnsi="Arial" w:cs="Arial"/>
          <w:b/>
        </w:rPr>
        <w:t>TP for 37.717-11-31_ DC_8A_n40A-n41A-n79A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R4-2015802</w:t>
      </w:r>
      <w:r>
        <w:rPr>
          <w:rFonts w:ascii="Arial" w:hAnsi="Arial" w:cs="Arial"/>
          <w:b/>
          <w:color w:val="0000FF"/>
        </w:rPr>
        <w:tab/>
      </w:r>
      <w:r>
        <w:rPr>
          <w:rFonts w:ascii="Arial" w:hAnsi="Arial" w:cs="Arial"/>
          <w:b/>
        </w:rPr>
        <w:t>TP for TR 37.717-11-31: support of DC_3_n1-n78-n257, DC_3-3_n1-n78-n257, DC_7_n1-n78-n257, DC_7-7_n1-n78-n257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R4-2015806</w:t>
      </w:r>
      <w:r>
        <w:rPr>
          <w:rFonts w:ascii="Arial" w:hAnsi="Arial" w:cs="Arial"/>
          <w:b/>
          <w:color w:val="0000FF"/>
        </w:rPr>
        <w:tab/>
      </w:r>
      <w:r>
        <w:rPr>
          <w:rFonts w:ascii="Arial" w:hAnsi="Arial" w:cs="Arial"/>
          <w:b/>
        </w:rPr>
        <w:t>TP for TR 37.717-11-31: support of DC_3-7_n1-n78-n257, DC_3-3-7_n1-n78-n257, DC_3-7-7_n1-n78-n257, DC_3-3-7-7_n1-n78-n257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pStyle w:val="Heading3"/>
      </w:pPr>
      <w:bookmarkStart w:id="117" w:name="_Toc54628682"/>
      <w:r>
        <w:lastRenderedPageBreak/>
        <w:t>10.14</w:t>
      </w:r>
      <w:r>
        <w:tab/>
        <w:t>NR inter-band Carrier Aggregation and Dual connectivity for DL 4 bands and 2UL bands [NR_CADC_R17_4BDL_2BUL]</w:t>
      </w:r>
      <w:bookmarkEnd w:id="117"/>
    </w:p>
    <w:p w:rsidR="00590CF5" w:rsidRDefault="00590CF5" w:rsidP="00590CF5">
      <w:pPr>
        <w:pStyle w:val="Heading4"/>
      </w:pPr>
      <w:bookmarkStart w:id="118" w:name="_Toc54628683"/>
      <w:r>
        <w:t>10.14.1</w:t>
      </w:r>
      <w:r>
        <w:tab/>
        <w:t>Rapporteur Input (WID/TR/CR) [NR_CADC_R17_4BDL_2BUL -Core/Per]</w:t>
      </w:r>
      <w:bookmarkEnd w:id="1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R4-2014380</w:t>
      </w:r>
      <w:r>
        <w:rPr>
          <w:rFonts w:ascii="Arial" w:hAnsi="Arial" w:cs="Arial"/>
          <w:b/>
          <w:color w:val="0000FF"/>
        </w:rPr>
        <w:tab/>
      </w:r>
      <w:r>
        <w:rPr>
          <w:rFonts w:ascii="Arial" w:hAnsi="Arial" w:cs="Arial"/>
          <w:b/>
        </w:rPr>
        <w:t>TR38.717-04-02 update version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Electronics GmbH</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R4-2014753</w:t>
      </w:r>
      <w:r>
        <w:rPr>
          <w:rFonts w:ascii="Arial" w:hAnsi="Arial" w:cs="Arial"/>
          <w:b/>
          <w:color w:val="0000FF"/>
        </w:rPr>
        <w:tab/>
      </w:r>
      <w:r>
        <w:rPr>
          <w:rFonts w:ascii="Arial" w:hAnsi="Arial" w:cs="Arial"/>
          <w:b/>
        </w:rPr>
        <w:t>Revised WID on NR CA/DC with 4DL/2UL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R4-2014754</w:t>
      </w:r>
      <w:r>
        <w:rPr>
          <w:rFonts w:ascii="Arial" w:hAnsi="Arial" w:cs="Arial"/>
          <w:b/>
          <w:color w:val="0000FF"/>
        </w:rPr>
        <w:tab/>
      </w:r>
      <w:r>
        <w:rPr>
          <w:rFonts w:ascii="Arial" w:hAnsi="Arial" w:cs="Arial"/>
          <w:b/>
        </w:rPr>
        <w:t>CR on introduction of completed NR CA/DC combs with 4DL/2UL within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-0513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R4-2014755</w:t>
      </w:r>
      <w:r>
        <w:rPr>
          <w:rFonts w:ascii="Arial" w:hAnsi="Arial" w:cs="Arial"/>
          <w:b/>
          <w:color w:val="0000FF"/>
        </w:rPr>
        <w:tab/>
      </w:r>
      <w:r>
        <w:rPr>
          <w:rFonts w:ascii="Arial" w:hAnsi="Arial" w:cs="Arial"/>
          <w:b/>
        </w:rPr>
        <w:t>CR on introduction of completed NR CA/DC combs with 4DL/2UL including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-0373  Cat: B (Rel-17)</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Both resubmission of combs endorsed in CR R4-2010145 and combs approved in RAN4#97e will be included in this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pStyle w:val="Heading4"/>
      </w:pPr>
      <w:bookmarkStart w:id="119" w:name="_Toc54628684"/>
      <w:r>
        <w:t>10.14.2</w:t>
      </w:r>
      <w:r>
        <w:tab/>
        <w:t>UE RF [NR_CADC_R17_4BDL_2BUL -Core]</w:t>
      </w:r>
      <w:bookmarkEnd w:id="1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R4-2014119</w:t>
      </w:r>
      <w:r>
        <w:rPr>
          <w:rFonts w:ascii="Arial" w:hAnsi="Arial" w:cs="Arial"/>
          <w:b/>
          <w:color w:val="0000FF"/>
        </w:rPr>
        <w:tab/>
      </w:r>
      <w:r>
        <w:rPr>
          <w:rFonts w:ascii="Arial" w:hAnsi="Arial" w:cs="Arial"/>
          <w:b/>
        </w:rPr>
        <w:t>TP for TR 38.717-04-02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R4-2014120</w:t>
      </w:r>
      <w:r>
        <w:rPr>
          <w:rFonts w:ascii="Arial" w:hAnsi="Arial" w:cs="Arial"/>
          <w:b/>
          <w:color w:val="0000FF"/>
        </w:rPr>
        <w:tab/>
      </w:r>
      <w:r>
        <w:rPr>
          <w:rFonts w:ascii="Arial" w:hAnsi="Arial" w:cs="Arial"/>
          <w:b/>
        </w:rPr>
        <w:t>TP for TR 38.717-04-02 CA_n3-n28-n41-n78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R4-2014815</w:t>
      </w:r>
      <w:r>
        <w:rPr>
          <w:rFonts w:ascii="Arial" w:hAnsi="Arial" w:cs="Arial"/>
          <w:b/>
          <w:color w:val="0000FF"/>
        </w:rPr>
        <w:tab/>
      </w:r>
      <w:r>
        <w:rPr>
          <w:rFonts w:ascii="Arial" w:hAnsi="Arial" w:cs="Arial"/>
          <w:b/>
        </w:rPr>
        <w:t>draft CR 38.101-3 to add DC_n1-n77-n79-n257 and DC_n1-n78-n79-n257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are to be </w:t>
      </w:r>
      <w:proofErr w:type="spellStart"/>
      <w:r>
        <w:t>aprroved</w:t>
      </w:r>
      <w:proofErr w:type="spellEnd"/>
      <w:r>
        <w:t xml:space="preserve"> in RAN4#97.</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R4-2014818</w:t>
      </w:r>
      <w:r>
        <w:rPr>
          <w:rFonts w:ascii="Arial" w:hAnsi="Arial" w:cs="Arial"/>
          <w:b/>
          <w:color w:val="0000FF"/>
        </w:rPr>
        <w:tab/>
      </w:r>
      <w:r>
        <w:rPr>
          <w:rFonts w:ascii="Arial" w:hAnsi="Arial" w:cs="Arial"/>
          <w:b/>
        </w:rPr>
        <w:t>TP for CA_n1-n77-n79-n257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R4-2014819</w:t>
      </w:r>
      <w:r>
        <w:rPr>
          <w:rFonts w:ascii="Arial" w:hAnsi="Arial" w:cs="Arial"/>
          <w:b/>
          <w:color w:val="0000FF"/>
        </w:rPr>
        <w:tab/>
      </w:r>
      <w:r>
        <w:rPr>
          <w:rFonts w:ascii="Arial" w:hAnsi="Arial" w:cs="Arial"/>
          <w:b/>
        </w:rPr>
        <w:t>TP for CA_n1-n78-n79-n257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pStyle w:val="Heading3"/>
      </w:pPr>
      <w:bookmarkStart w:id="120" w:name="_Toc54628685"/>
      <w:r>
        <w:t>10.15</w:t>
      </w:r>
      <w:r>
        <w:tab/>
        <w:t>NR inter-band CA for 5 bands DL with x bands UL (x=1, 2) [NR_CADC_R17_5BDL_xBUL_3DL3UL]</w:t>
      </w:r>
      <w:bookmarkEnd w:id="120"/>
    </w:p>
    <w:p w:rsidR="00590CF5" w:rsidRDefault="00590CF5" w:rsidP="00590CF5">
      <w:pPr>
        <w:pStyle w:val="Heading4"/>
      </w:pPr>
      <w:bookmarkStart w:id="121" w:name="_Toc54628686"/>
      <w:r>
        <w:t>10.15.1</w:t>
      </w:r>
      <w:r>
        <w:tab/>
        <w:t>Rapporteur Input (WID/TR/CR) [NR_CADC_R17_5BDL_xBUL -Core/Per]</w:t>
      </w:r>
      <w:bookmarkEnd w:id="1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R4-2014804</w:t>
      </w:r>
      <w:r>
        <w:rPr>
          <w:rFonts w:ascii="Arial" w:hAnsi="Arial" w:cs="Arial"/>
          <w:b/>
          <w:color w:val="0000FF"/>
        </w:rPr>
        <w:tab/>
      </w:r>
      <w:r>
        <w:rPr>
          <w:rFonts w:ascii="Arial" w:hAnsi="Arial" w:cs="Arial"/>
          <w:b/>
        </w:rPr>
        <w:t>Revised WID on NR inter-band CA for 5 bands DL with x bands UL (x=1, 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R4-2014805</w:t>
      </w:r>
      <w:r>
        <w:rPr>
          <w:rFonts w:ascii="Arial" w:hAnsi="Arial" w:cs="Arial"/>
          <w:b/>
          <w:color w:val="0000FF"/>
        </w:rPr>
        <w:tab/>
      </w:r>
      <w:r>
        <w:rPr>
          <w:rFonts w:ascii="Arial" w:hAnsi="Arial" w:cs="Arial"/>
          <w:b/>
        </w:rPr>
        <w:t>TR 38.717-05-01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C9771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R4-2014806</w:t>
      </w:r>
      <w:r>
        <w:rPr>
          <w:rFonts w:ascii="Arial" w:hAnsi="Arial" w:cs="Arial"/>
          <w:b/>
          <w:color w:val="0000FF"/>
        </w:rPr>
        <w:tab/>
      </w:r>
      <w:r>
        <w:rPr>
          <w:rFonts w:ascii="Arial" w:hAnsi="Arial" w:cs="Arial"/>
          <w:b/>
        </w:rPr>
        <w:t>CR on Introduction of completed 5 bands inter-band CA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pStyle w:val="Heading4"/>
      </w:pPr>
      <w:bookmarkStart w:id="122" w:name="_Toc54628687"/>
      <w:r>
        <w:lastRenderedPageBreak/>
        <w:t>10.15.2</w:t>
      </w:r>
      <w:r>
        <w:tab/>
        <w:t>UE RF [NR_CADC_R17_5BDL_xBUL -Core]</w:t>
      </w:r>
      <w:bookmarkEnd w:id="122"/>
    </w:p>
    <w:p w:rsidR="00590CF5" w:rsidRDefault="00590CF5" w:rsidP="00590CF5">
      <w:pPr>
        <w:pStyle w:val="Heading3"/>
      </w:pPr>
      <w:bookmarkStart w:id="123" w:name="_Toc54628688"/>
      <w:r>
        <w:t>10.16</w:t>
      </w:r>
      <w:r>
        <w:tab/>
        <w:t>DC of 5 bands LTE inter-band CA (5DL/1L) and 1 NR band (1DL/1UL) [DC_R17_5BLTE_1BNR_6DL2UL]</w:t>
      </w:r>
      <w:bookmarkEnd w:id="123"/>
    </w:p>
    <w:p w:rsidR="00590CF5" w:rsidRDefault="00590CF5" w:rsidP="00590CF5">
      <w:pPr>
        <w:pStyle w:val="Heading4"/>
      </w:pPr>
      <w:bookmarkStart w:id="124" w:name="_Toc54628689"/>
      <w:r>
        <w:t>10.16.1</w:t>
      </w:r>
      <w:r>
        <w:tab/>
        <w:t>Rapporteur Input (WID/TR/CR) [DC_R17_5BLTE_1BNR_6DL2UL-Core/Per]</w:t>
      </w:r>
      <w:bookmarkEnd w:id="1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R4-2014781</w:t>
      </w:r>
      <w:r>
        <w:rPr>
          <w:rFonts w:ascii="Arial" w:hAnsi="Arial" w:cs="Arial"/>
          <w:b/>
          <w:color w:val="0000FF"/>
        </w:rPr>
        <w:tab/>
      </w:r>
      <w:r>
        <w:rPr>
          <w:rFonts w:ascii="Arial" w:hAnsi="Arial" w:cs="Arial"/>
          <w:b/>
        </w:rPr>
        <w:t>Revised WID on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R4-2014782</w:t>
      </w:r>
      <w:r>
        <w:rPr>
          <w:rFonts w:ascii="Arial" w:hAnsi="Arial" w:cs="Arial"/>
          <w:b/>
          <w:color w:val="0000FF"/>
        </w:rPr>
        <w:tab/>
      </w:r>
      <w:r>
        <w:rPr>
          <w:rFonts w:ascii="Arial" w:hAnsi="Arial" w:cs="Arial"/>
          <w:b/>
        </w:rPr>
        <w:t>CR introduction completed band combinations for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-0374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R4-2014967</w:t>
      </w:r>
      <w:r>
        <w:rPr>
          <w:rFonts w:ascii="Arial" w:hAnsi="Arial" w:cs="Arial"/>
          <w:b/>
          <w:color w:val="0000FF"/>
        </w:rPr>
        <w:tab/>
      </w:r>
      <w:r>
        <w:rPr>
          <w:rFonts w:ascii="Arial" w:hAnsi="Arial" w:cs="Arial"/>
          <w:b/>
        </w:rPr>
        <w:t>Skeleton on TR 37.717-51-11_0.0.1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Samsung</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R4-2014968</w:t>
      </w:r>
      <w:r>
        <w:rPr>
          <w:rFonts w:ascii="Arial" w:hAnsi="Arial" w:cs="Arial"/>
          <w:b/>
          <w:color w:val="0000FF"/>
        </w:rPr>
        <w:tab/>
      </w:r>
      <w:r>
        <w:rPr>
          <w:rFonts w:ascii="Arial" w:hAnsi="Arial" w:cs="Arial"/>
          <w:b/>
        </w:rPr>
        <w:t>TR 37.717-51-11_0.1.0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pStyle w:val="Heading4"/>
      </w:pPr>
      <w:bookmarkStart w:id="125" w:name="_Toc54628690"/>
      <w:r>
        <w:t>10.16.2</w:t>
      </w:r>
      <w:r>
        <w:tab/>
        <w:t>UE RF [DC_R17_5BLTE_1BNR_6DL2UL-Core]</w:t>
      </w:r>
      <w:bookmarkEnd w:id="1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R4-2015282</w:t>
      </w:r>
      <w:r>
        <w:rPr>
          <w:rFonts w:ascii="Arial" w:hAnsi="Arial" w:cs="Arial"/>
          <w:b/>
          <w:color w:val="0000FF"/>
        </w:rPr>
        <w:tab/>
      </w:r>
      <w:r>
        <w:rPr>
          <w:rFonts w:ascii="Arial" w:hAnsi="Arial" w:cs="Arial"/>
          <w:b/>
        </w:rPr>
        <w:t>TP to TR 37.717-51-11 DC_1A-3A-7A-8A-40C_n78A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4E06FF" w:rsidRDefault="004E06FF" w:rsidP="00590CF5">
      <w:pPr>
        <w:rPr>
          <w:color w:val="993300"/>
          <w:u w:val="single"/>
        </w:rPr>
      </w:pPr>
    </w:p>
    <w:p w:rsidR="00590CF5" w:rsidRDefault="00590CF5" w:rsidP="00590CF5">
      <w:pPr>
        <w:pStyle w:val="Heading3"/>
      </w:pPr>
      <w:bookmarkStart w:id="126" w:name="_Toc54628691"/>
      <w:r>
        <w:t>10.17</w:t>
      </w:r>
      <w:r>
        <w:tab/>
        <w:t>DC of x bands (x=2,3,4) LTE inter-band CA (</w:t>
      </w:r>
      <w:proofErr w:type="spellStart"/>
      <w:r>
        <w:t>xDL</w:t>
      </w:r>
      <w:proofErr w:type="spellEnd"/>
      <w:r>
        <w:t>/1UL) and 1 NR FR1 band (1DL/1UL) and 1 NR FR2 band (1DL/1UL) [DC_R17_xBLTE_2BNR_yDL3UL]</w:t>
      </w:r>
      <w:bookmarkEnd w:id="126"/>
    </w:p>
    <w:p w:rsidR="00590CF5" w:rsidRDefault="00590CF5" w:rsidP="00590CF5">
      <w:pPr>
        <w:pStyle w:val="Heading4"/>
      </w:pPr>
      <w:bookmarkStart w:id="127" w:name="_Toc54628692"/>
      <w:r>
        <w:t>10.17.1</w:t>
      </w:r>
      <w:r>
        <w:tab/>
        <w:t>Rapporteur Input (WID/TR/CR) [DC_R17_xBLTE_2BNR_yDL3UL-Core/Per]</w:t>
      </w:r>
      <w:bookmarkEnd w:id="1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R4-2014783</w:t>
      </w:r>
      <w:r>
        <w:rPr>
          <w:rFonts w:ascii="Arial" w:hAnsi="Arial" w:cs="Arial"/>
          <w:b/>
          <w:color w:val="0000FF"/>
        </w:rPr>
        <w:tab/>
      </w:r>
      <w:r>
        <w:rPr>
          <w:rFonts w:ascii="Arial" w:hAnsi="Arial" w:cs="Arial"/>
          <w:b/>
        </w:rPr>
        <w:t>CR introduction completed band combinations for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-0375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6BC"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R4-2014784</w:t>
      </w:r>
      <w:r>
        <w:rPr>
          <w:rFonts w:ascii="Arial" w:hAnsi="Arial" w:cs="Arial"/>
          <w:b/>
          <w:color w:val="0000FF"/>
        </w:rPr>
        <w:tab/>
      </w:r>
      <w:r>
        <w:rPr>
          <w:rFonts w:ascii="Arial" w:hAnsi="Arial" w:cs="Arial"/>
          <w:b/>
        </w:rPr>
        <w:t>Revised WID on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6BC"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R4-2014969</w:t>
      </w:r>
      <w:r>
        <w:rPr>
          <w:rFonts w:ascii="Arial" w:hAnsi="Arial" w:cs="Arial"/>
          <w:b/>
          <w:color w:val="0000FF"/>
        </w:rPr>
        <w:tab/>
      </w:r>
      <w:r>
        <w:rPr>
          <w:rFonts w:ascii="Arial" w:hAnsi="Arial" w:cs="Arial"/>
          <w:b/>
        </w:rPr>
        <w:t>Skeleton on TR 37.717-21-22_0.0.1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v0.0.1</w:t>
      </w:r>
      <w:r>
        <w:rPr>
          <w:i/>
        </w:rPr>
        <w:br/>
      </w:r>
      <w:r>
        <w:rPr>
          <w:i/>
        </w:rPr>
        <w:tab/>
      </w:r>
      <w:r>
        <w:rPr>
          <w:i/>
        </w:rPr>
        <w:tab/>
      </w:r>
      <w:r>
        <w:rPr>
          <w:i/>
        </w:rPr>
        <w:tab/>
      </w:r>
      <w:r>
        <w:rPr>
          <w:i/>
        </w:rPr>
        <w:tab/>
      </w:r>
      <w:r>
        <w:rPr>
          <w:i/>
        </w:rPr>
        <w:tab/>
        <w:t>Source: Samsung</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R4-2014970</w:t>
      </w:r>
      <w:r>
        <w:rPr>
          <w:rFonts w:ascii="Arial" w:hAnsi="Arial" w:cs="Arial"/>
          <w:b/>
          <w:color w:val="0000FF"/>
        </w:rPr>
        <w:tab/>
      </w:r>
      <w:r>
        <w:rPr>
          <w:rFonts w:ascii="Arial" w:hAnsi="Arial" w:cs="Arial"/>
          <w:b/>
        </w:rPr>
        <w:t>TR 37.717-21-22_0.1.0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6BC" w:rsidRPr="00F63816">
        <w:rPr>
          <w:color w:val="FF0000"/>
          <w:u w:val="single"/>
        </w:rPr>
        <w:t>To be email approved.</w:t>
      </w:r>
    </w:p>
    <w:p w:rsidR="00590CF5" w:rsidRDefault="00590CF5" w:rsidP="00590CF5">
      <w:pPr>
        <w:pStyle w:val="Heading4"/>
      </w:pPr>
      <w:bookmarkStart w:id="128" w:name="_Toc54628693"/>
      <w:r>
        <w:t>10.17.2</w:t>
      </w:r>
      <w:r>
        <w:tab/>
        <w:t>UE RF [DC_R17_xBLTE_2BNR_yDL3UL-Core]</w:t>
      </w:r>
      <w:bookmarkEnd w:id="1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R4-2015136</w:t>
      </w:r>
      <w:r>
        <w:rPr>
          <w:rFonts w:ascii="Arial" w:hAnsi="Arial" w:cs="Arial"/>
          <w:b/>
          <w:color w:val="0000FF"/>
        </w:rPr>
        <w:tab/>
      </w:r>
      <w:r>
        <w:rPr>
          <w:rFonts w:ascii="Arial" w:hAnsi="Arial" w:cs="Arial"/>
          <w:b/>
        </w:rPr>
        <w:t>TP for TR 37.717-21-22: DC_1-3_n78-n257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R4-2015137</w:t>
      </w:r>
      <w:r>
        <w:rPr>
          <w:rFonts w:ascii="Arial" w:hAnsi="Arial" w:cs="Arial"/>
          <w:b/>
          <w:color w:val="0000FF"/>
        </w:rPr>
        <w:tab/>
      </w:r>
      <w:r>
        <w:rPr>
          <w:rFonts w:ascii="Arial" w:hAnsi="Arial" w:cs="Arial"/>
          <w:b/>
        </w:rPr>
        <w:t>TP for TR 37.717-21-22: DC_1-5_n78-n257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R4-2015138</w:t>
      </w:r>
      <w:r>
        <w:rPr>
          <w:rFonts w:ascii="Arial" w:hAnsi="Arial" w:cs="Arial"/>
          <w:b/>
          <w:color w:val="0000FF"/>
        </w:rPr>
        <w:tab/>
      </w:r>
      <w:r>
        <w:rPr>
          <w:rFonts w:ascii="Arial" w:hAnsi="Arial" w:cs="Arial"/>
          <w:b/>
        </w:rPr>
        <w:t>TP for TR 37.717-21-22: DC_1-7_n78-n257 and DC_1-7-7_n78-n257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R4-2015139</w:t>
      </w:r>
      <w:r>
        <w:rPr>
          <w:rFonts w:ascii="Arial" w:hAnsi="Arial" w:cs="Arial"/>
          <w:b/>
          <w:color w:val="0000FF"/>
        </w:rPr>
        <w:tab/>
      </w:r>
      <w:r>
        <w:rPr>
          <w:rFonts w:ascii="Arial" w:hAnsi="Arial" w:cs="Arial"/>
          <w:b/>
        </w:rPr>
        <w:t>TP for TR 37.717-21-22: DC_3-5_n78-n257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R4-2015140</w:t>
      </w:r>
      <w:r>
        <w:rPr>
          <w:rFonts w:ascii="Arial" w:hAnsi="Arial" w:cs="Arial"/>
          <w:b/>
          <w:color w:val="0000FF"/>
        </w:rPr>
        <w:tab/>
      </w:r>
      <w:r>
        <w:rPr>
          <w:rFonts w:ascii="Arial" w:hAnsi="Arial" w:cs="Arial"/>
          <w:b/>
        </w:rPr>
        <w:t>TP for TR 37.717-21-22: DC_3-7_n78-n257 and DC_3-7-7_n78-n257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R4-2015141</w:t>
      </w:r>
      <w:r>
        <w:rPr>
          <w:rFonts w:ascii="Arial" w:hAnsi="Arial" w:cs="Arial"/>
          <w:b/>
          <w:color w:val="0000FF"/>
        </w:rPr>
        <w:tab/>
      </w:r>
      <w:r>
        <w:rPr>
          <w:rFonts w:ascii="Arial" w:hAnsi="Arial" w:cs="Arial"/>
          <w:b/>
        </w:rPr>
        <w:t>TP for TR 37.717-21-22: DC_5-7_n78-n257 and DC_5-7-7_n78-n257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R4-2015142</w:t>
      </w:r>
      <w:r>
        <w:rPr>
          <w:rFonts w:ascii="Arial" w:hAnsi="Arial" w:cs="Arial"/>
          <w:b/>
          <w:color w:val="0000FF"/>
        </w:rPr>
        <w:tab/>
      </w:r>
      <w:r>
        <w:rPr>
          <w:rFonts w:ascii="Arial" w:hAnsi="Arial" w:cs="Arial"/>
          <w:b/>
        </w:rPr>
        <w:t>TP for TR 37.717-21-22: DC_1-3-5_n78-n257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R4-2015143</w:t>
      </w:r>
      <w:r>
        <w:rPr>
          <w:rFonts w:ascii="Arial" w:hAnsi="Arial" w:cs="Arial"/>
          <w:b/>
          <w:color w:val="0000FF"/>
        </w:rPr>
        <w:tab/>
      </w:r>
      <w:r>
        <w:rPr>
          <w:rFonts w:ascii="Arial" w:hAnsi="Arial" w:cs="Arial"/>
          <w:b/>
        </w:rPr>
        <w:t>TP for TR 37.717-21-22: DC_1-3-7_n78-n257 and DC_1-3-7-7_n78-n257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R4-2015144</w:t>
      </w:r>
      <w:r>
        <w:rPr>
          <w:rFonts w:ascii="Arial" w:hAnsi="Arial" w:cs="Arial"/>
          <w:b/>
          <w:color w:val="0000FF"/>
        </w:rPr>
        <w:tab/>
      </w:r>
      <w:r>
        <w:rPr>
          <w:rFonts w:ascii="Arial" w:hAnsi="Arial" w:cs="Arial"/>
          <w:b/>
        </w:rPr>
        <w:t>TP for TR 37.717-21-22: DC_1-5-7_n78-n257 and DC_1-5-7-7_n78-n257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R4-2015145</w:t>
      </w:r>
      <w:r>
        <w:rPr>
          <w:rFonts w:ascii="Arial" w:hAnsi="Arial" w:cs="Arial"/>
          <w:b/>
          <w:color w:val="0000FF"/>
        </w:rPr>
        <w:tab/>
      </w:r>
      <w:r>
        <w:rPr>
          <w:rFonts w:ascii="Arial" w:hAnsi="Arial" w:cs="Arial"/>
          <w:b/>
        </w:rPr>
        <w:t>TP for TR 37.717-21-22: DC_3-5-7_n78-n257 and DC_3-5-7-7_n78-n257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R4-2015146</w:t>
      </w:r>
      <w:r>
        <w:rPr>
          <w:rFonts w:ascii="Arial" w:hAnsi="Arial" w:cs="Arial"/>
          <w:b/>
          <w:color w:val="0000FF"/>
        </w:rPr>
        <w:tab/>
      </w:r>
      <w:r>
        <w:rPr>
          <w:rFonts w:ascii="Arial" w:hAnsi="Arial" w:cs="Arial"/>
          <w:b/>
        </w:rPr>
        <w:t>TP for TR 37.717-21-22: DC_1-3-5-7_n78-n257 and DC_1-3-5-7-7_n78-n257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pStyle w:val="Heading3"/>
      </w:pPr>
      <w:bookmarkStart w:id="129" w:name="_Toc54628694"/>
      <w:r>
        <w:t>10.18</w:t>
      </w:r>
      <w:r>
        <w:tab/>
        <w:t>SAR schemes for UE power class 2 (PC2) for NR inter-band Carrier Aggregation and supplemental uplink (SUL) configurations with 2 bands UL [NR_SAR_PC2_interB_SUL_2BUL]</w:t>
      </w:r>
      <w:bookmarkEnd w:id="129"/>
    </w:p>
    <w:p w:rsidR="00DD2919" w:rsidRDefault="00DD2919" w:rsidP="00DD2919">
      <w:pPr>
        <w:rPr>
          <w:lang w:val="en-GB" w:eastAsia="ko-KR"/>
        </w:rPr>
      </w:pPr>
    </w:p>
    <w:p w:rsidR="00DD2919" w:rsidRPr="00DD2919" w:rsidRDefault="00DD2919" w:rsidP="00DD2919">
      <w:pPr>
        <w:rPr>
          <w:rFonts w:ascii="Arial" w:hAnsi="Arial" w:cs="Arial"/>
          <w:b/>
          <w:bCs/>
        </w:rPr>
      </w:pPr>
      <w:r>
        <w:rPr>
          <w:rFonts w:ascii="Arial" w:hAnsi="Arial" w:cs="Arial"/>
          <w:b/>
          <w:color w:val="0000FF"/>
          <w:u w:val="thick"/>
        </w:rPr>
        <w:t>R4-2016623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DD2919" w:rsidRDefault="00DD2919" w:rsidP="00DD2919">
      <w:pPr>
        <w:rPr>
          <w:rFonts w:ascii="Arial" w:hAnsi="Arial" w:cs="Arial"/>
          <w:b/>
        </w:rPr>
      </w:pPr>
    </w:p>
    <w:p w:rsidR="00DD2919" w:rsidRDefault="00DD2919" w:rsidP="00DD29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DD2919" w:rsidRDefault="00DD2919" w:rsidP="00DD2919">
      <w:pPr>
        <w:rPr>
          <w:i/>
        </w:rPr>
      </w:pPr>
    </w:p>
    <w:p w:rsidR="00DD2919" w:rsidRPr="00944C49" w:rsidRDefault="00DD2919" w:rsidP="00DD2919">
      <w:pPr>
        <w:rPr>
          <w:rFonts w:ascii="Arial" w:hAnsi="Arial" w:cs="Arial"/>
          <w:b/>
        </w:rPr>
      </w:pPr>
      <w:r w:rsidRPr="00944C49">
        <w:rPr>
          <w:rFonts w:ascii="Arial" w:hAnsi="Arial" w:cs="Arial"/>
          <w:b/>
        </w:rPr>
        <w:t xml:space="preserve">Abstract: </w:t>
      </w:r>
    </w:p>
    <w:p w:rsidR="00DD2919" w:rsidRDefault="00DD2919" w:rsidP="00DD2919">
      <w:pPr>
        <w:rPr>
          <w:rFonts w:ascii="Arial" w:hAnsi="Arial" w:cs="Arial"/>
          <w:b/>
        </w:rPr>
      </w:pPr>
      <w:r w:rsidRPr="00944C49">
        <w:rPr>
          <w:rFonts w:ascii="Arial" w:hAnsi="Arial" w:cs="Arial"/>
          <w:b/>
        </w:rPr>
        <w:t xml:space="preserve">Discussion: </w:t>
      </w:r>
    </w:p>
    <w:p w:rsidR="00DD2919" w:rsidRDefault="00870B8D" w:rsidP="00DD29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R4-2016963.</w:t>
      </w:r>
    </w:p>
    <w:p w:rsidR="00870B8D" w:rsidRDefault="00870B8D" w:rsidP="00DD2919">
      <w:pPr>
        <w:rPr>
          <w:lang w:val="en-GB" w:eastAsia="ko-KR"/>
        </w:rPr>
      </w:pPr>
    </w:p>
    <w:p w:rsidR="00870B8D" w:rsidRPr="00DD2919" w:rsidRDefault="00870B8D" w:rsidP="00870B8D">
      <w:pPr>
        <w:rPr>
          <w:rFonts w:ascii="Arial" w:hAnsi="Arial" w:cs="Arial"/>
          <w:b/>
          <w:bCs/>
        </w:rPr>
      </w:pPr>
      <w:r>
        <w:rPr>
          <w:rFonts w:ascii="Arial" w:hAnsi="Arial" w:cs="Arial"/>
          <w:b/>
          <w:color w:val="0000FF"/>
          <w:u w:val="thick"/>
        </w:rPr>
        <w:t>R4-2016963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DD2919" w:rsidRDefault="00DD2919"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SAR solutions for PC2 NR inter-band CA and SUL configurations</w:t>
      </w:r>
    </w:p>
    <w:p w:rsidR="00360A01" w:rsidRDefault="00360A01" w:rsidP="00360A0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360A01" w:rsidP="00360A01">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60A01" w:rsidRDefault="00360A01"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power configuration for PC2 NR inter-band CA</w:t>
      </w:r>
    </w:p>
    <w:p w:rsidR="00360A01" w:rsidRDefault="00360A01" w:rsidP="00360A0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360A01" w:rsidP="00360A01">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60A01" w:rsidRPr="00DD2919" w:rsidRDefault="00360A01" w:rsidP="00DD2919">
      <w:pPr>
        <w:rPr>
          <w:lang w:val="en-GB" w:eastAsia="ko-KR"/>
        </w:rPr>
      </w:pPr>
    </w:p>
    <w:p w:rsidR="00590CF5" w:rsidRDefault="00590CF5" w:rsidP="00590CF5">
      <w:pPr>
        <w:pStyle w:val="Heading4"/>
      </w:pPr>
      <w:bookmarkStart w:id="130" w:name="_Toc54628695"/>
      <w:r>
        <w:t>10.18.1</w:t>
      </w:r>
      <w:r>
        <w:tab/>
        <w:t>General and Rapporteur Input (WID/TR/CR) [NR_SAR_PC2_interB_SUL_2BUL-Core/Per]</w:t>
      </w:r>
      <w:bookmarkEnd w:id="1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R4-2014383</w:t>
      </w:r>
      <w:r>
        <w:rPr>
          <w:rFonts w:ascii="Arial" w:hAnsi="Arial" w:cs="Arial"/>
          <w:b/>
          <w:color w:val="0000FF"/>
        </w:rPr>
        <w:tab/>
      </w:r>
      <w:r>
        <w:rPr>
          <w:rFonts w:ascii="Arial" w:hAnsi="Arial" w:cs="Arial"/>
          <w:b/>
        </w:rPr>
        <w:t>Discussion on SAR issues for inter-band and SUL 2UL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R4-2015039</w:t>
      </w:r>
      <w:r>
        <w:rPr>
          <w:rFonts w:ascii="Arial" w:hAnsi="Arial" w:cs="Arial"/>
          <w:b/>
          <w:color w:val="0000FF"/>
        </w:rPr>
        <w:tab/>
      </w:r>
      <w:r>
        <w:rPr>
          <w:rFonts w:ascii="Arial" w:hAnsi="Arial" w:cs="Arial"/>
          <w:b/>
        </w:rPr>
        <w:t>On MSD for PC2 n41-n79 NR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R4-2015266</w:t>
      </w:r>
      <w:r>
        <w:rPr>
          <w:rFonts w:ascii="Arial" w:hAnsi="Arial" w:cs="Arial"/>
          <w:b/>
          <w:color w:val="0000FF"/>
        </w:rPr>
        <w:tab/>
      </w:r>
      <w:r>
        <w:rPr>
          <w:rFonts w:ascii="Arial" w:hAnsi="Arial" w:cs="Arial"/>
          <w:b/>
        </w:rPr>
        <w:t>MSD analysis on high power UE for CA_n41-n79</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1" w:name="_Toc54628696"/>
      <w:r>
        <w:lastRenderedPageBreak/>
        <w:t>10.18.2</w:t>
      </w:r>
      <w:r>
        <w:tab/>
        <w:t>PC2 for inter-band CA [NR_SAR_PC2_interB_SUL_2BUL-Core]</w:t>
      </w:r>
      <w:bookmarkEnd w:id="1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R4-2015040</w:t>
      </w:r>
      <w:r>
        <w:rPr>
          <w:rFonts w:ascii="Arial" w:hAnsi="Arial" w:cs="Arial"/>
          <w:b/>
          <w:color w:val="0000FF"/>
        </w:rPr>
        <w:tab/>
      </w:r>
      <w:r>
        <w:rPr>
          <w:rFonts w:ascii="Arial" w:hAnsi="Arial" w:cs="Arial"/>
          <w:b/>
        </w:rPr>
        <w:t>Discussion on SAR solution for NR PC2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R4-2015190</w:t>
      </w:r>
      <w:r>
        <w:rPr>
          <w:rFonts w:ascii="Arial" w:hAnsi="Arial" w:cs="Arial"/>
          <w:b/>
          <w:color w:val="0000FF"/>
        </w:rPr>
        <w:tab/>
      </w:r>
      <w:r>
        <w:rPr>
          <w:rFonts w:ascii="Arial" w:hAnsi="Arial" w:cs="Arial"/>
          <w:b/>
        </w:rPr>
        <w:t>Discussion on SAR schemes for UE power class 2 NR inter-band CA with 2UL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R4-2015192</w:t>
      </w:r>
      <w:r>
        <w:rPr>
          <w:rFonts w:ascii="Arial" w:hAnsi="Arial" w:cs="Arial"/>
          <w:b/>
          <w:color w:val="0000FF"/>
        </w:rPr>
        <w:tab/>
      </w:r>
      <w:r>
        <w:rPr>
          <w:rFonts w:ascii="Arial" w:hAnsi="Arial" w:cs="Arial"/>
          <w:b/>
        </w:rPr>
        <w:t>draft CR to 38.101-1 Introduce SAR solution for UE power class 2 NR inter-band CA with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inter-band CA with 2UL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R4-2015193</w:t>
      </w:r>
      <w:r>
        <w:rPr>
          <w:rFonts w:ascii="Arial" w:hAnsi="Arial" w:cs="Arial"/>
          <w:b/>
          <w:color w:val="0000FF"/>
        </w:rPr>
        <w:tab/>
      </w:r>
      <w:r>
        <w:rPr>
          <w:rFonts w:ascii="Arial" w:hAnsi="Arial" w:cs="Arial"/>
          <w:b/>
        </w:rPr>
        <w:t>draft CR to 38.101-1 Introduce band combination requirements for PC2 CA_n1A-n78A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R4-2015260</w:t>
      </w:r>
      <w:r>
        <w:rPr>
          <w:rFonts w:ascii="Arial" w:hAnsi="Arial" w:cs="Arial"/>
          <w:b/>
          <w:color w:val="0000FF"/>
        </w:rPr>
        <w:tab/>
      </w:r>
      <w:r>
        <w:rPr>
          <w:rFonts w:ascii="Arial" w:hAnsi="Arial" w:cs="Arial"/>
          <w:b/>
        </w:rPr>
        <w:t>Discussion on SAR issue for HP UE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R4-2015287</w:t>
      </w:r>
      <w:r>
        <w:rPr>
          <w:rFonts w:ascii="Arial" w:hAnsi="Arial" w:cs="Arial"/>
          <w:b/>
          <w:color w:val="0000FF"/>
        </w:rPr>
        <w:tab/>
      </w:r>
      <w:r>
        <w:rPr>
          <w:rFonts w:ascii="Arial" w:hAnsi="Arial" w:cs="Arial"/>
          <w:b/>
        </w:rPr>
        <w:t>Discussion on the SAR solutions for UL CA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R4-2015329</w:t>
      </w:r>
      <w:r>
        <w:rPr>
          <w:rFonts w:ascii="Arial" w:hAnsi="Arial" w:cs="Arial"/>
          <w:b/>
          <w:color w:val="0000FF"/>
        </w:rPr>
        <w:tab/>
      </w:r>
      <w:r>
        <w:rPr>
          <w:rFonts w:ascii="Arial" w:hAnsi="Arial" w:cs="Arial"/>
          <w:b/>
        </w:rPr>
        <w:t>Discussion on SAR solution for PC2 inter-band NR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R4-2015346</w:t>
      </w:r>
      <w:r>
        <w:rPr>
          <w:rFonts w:ascii="Arial" w:hAnsi="Arial" w:cs="Arial"/>
          <w:b/>
          <w:color w:val="0000FF"/>
        </w:rPr>
        <w:tab/>
      </w:r>
      <w:r>
        <w:rPr>
          <w:rFonts w:ascii="Arial" w:hAnsi="Arial" w:cs="Arial"/>
          <w:b/>
        </w:rPr>
        <w:t>Discussion on inter-band CA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R4-2015889</w:t>
      </w:r>
      <w:r>
        <w:rPr>
          <w:rFonts w:ascii="Arial" w:hAnsi="Arial" w:cs="Arial"/>
          <w:b/>
          <w:color w:val="0000FF"/>
        </w:rPr>
        <w:tab/>
      </w:r>
      <w:r>
        <w:rPr>
          <w:rFonts w:ascii="Arial" w:hAnsi="Arial" w:cs="Arial"/>
          <w:b/>
        </w:rPr>
        <w:t>CR to 38.101-1 Introduce band combination requirements for PC2 CA_n1A-n78A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-0545  Cat: B (Rel-17)</w:t>
      </w:r>
      <w:r>
        <w:rPr>
          <w:i/>
        </w:rPr>
        <w:br/>
      </w:r>
      <w:r>
        <w:rPr>
          <w:i/>
        </w:rPr>
        <w:br/>
      </w:r>
      <w:r>
        <w:rPr>
          <w:i/>
        </w:rPr>
        <w:tab/>
      </w:r>
      <w:r>
        <w:rPr>
          <w:i/>
        </w:rPr>
        <w:tab/>
      </w:r>
      <w:r>
        <w:rPr>
          <w:i/>
        </w:rPr>
        <w:tab/>
      </w:r>
      <w:r>
        <w:rPr>
          <w:i/>
        </w:rPr>
        <w:tab/>
      </w:r>
      <w:r>
        <w:rPr>
          <w:i/>
        </w:rPr>
        <w:tab/>
        <w:t xml:space="preserve">Source: China Telecom, ZTE, Huawei, </w:t>
      </w:r>
      <w:proofErr w:type="spellStart"/>
      <w:r>
        <w:rPr>
          <w:i/>
        </w:rPr>
        <w:t>HiSilicon</w:t>
      </w:r>
      <w:proofErr w:type="spellEnd"/>
      <w:r>
        <w:rPr>
          <w:i/>
        </w:rPr>
        <w:t>,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360A0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60A0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R4-2015983</w:t>
      </w:r>
      <w:r>
        <w:rPr>
          <w:rFonts w:ascii="Arial" w:hAnsi="Arial" w:cs="Arial"/>
          <w:b/>
          <w:color w:val="0000FF"/>
        </w:rPr>
        <w:tab/>
      </w:r>
      <w:r>
        <w:rPr>
          <w:rFonts w:ascii="Arial" w:hAnsi="Arial" w:cs="Arial"/>
          <w:b/>
        </w:rPr>
        <w:t>Facilitating SAR compliance for UL inter-band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and propose methods for facilitating SAR compliance for UL CA PC2 (also applicable for SUL)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R4-2016439</w:t>
      </w:r>
      <w:r>
        <w:rPr>
          <w:rFonts w:ascii="Arial" w:hAnsi="Arial" w:cs="Arial"/>
          <w:b/>
          <w:color w:val="0000FF"/>
        </w:rPr>
        <w:tab/>
      </w:r>
      <w:r>
        <w:rPr>
          <w:rFonts w:ascii="Arial" w:hAnsi="Arial" w:cs="Arial"/>
          <w:b/>
        </w:rPr>
        <w:t>Upper limits on output power for dual PA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2" w:name="_Toc54628697"/>
      <w:r>
        <w:t>10.18.3</w:t>
      </w:r>
      <w:r>
        <w:tab/>
        <w:t>PC2 for SUL [NR_SAR_PC2_interB_SUL_2BUL-Core]</w:t>
      </w:r>
      <w:bookmarkEnd w:id="1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R4-2015041</w:t>
      </w:r>
      <w:r>
        <w:rPr>
          <w:rFonts w:ascii="Arial" w:hAnsi="Arial" w:cs="Arial"/>
          <w:b/>
          <w:color w:val="0000FF"/>
        </w:rPr>
        <w:tab/>
      </w:r>
      <w:r>
        <w:rPr>
          <w:rFonts w:ascii="Arial" w:hAnsi="Arial" w:cs="Arial"/>
          <w:b/>
        </w:rPr>
        <w:t>Discussion on SAR solution for NR PC2 SUL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R4-2015191</w:t>
      </w:r>
      <w:r>
        <w:rPr>
          <w:rFonts w:ascii="Arial" w:hAnsi="Arial" w:cs="Arial"/>
          <w:b/>
          <w:color w:val="0000FF"/>
        </w:rPr>
        <w:tab/>
      </w:r>
      <w:r>
        <w:rPr>
          <w:rFonts w:ascii="Arial" w:hAnsi="Arial" w:cs="Arial"/>
          <w:b/>
        </w:rPr>
        <w:t>Discussion on SAR schemes for UE power class 2 NR SUL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R4-2015194</w:t>
      </w:r>
      <w:r>
        <w:rPr>
          <w:rFonts w:ascii="Arial" w:hAnsi="Arial" w:cs="Arial"/>
          <w:b/>
          <w:color w:val="0000FF"/>
        </w:rPr>
        <w:tab/>
      </w:r>
      <w:r>
        <w:rPr>
          <w:rFonts w:ascii="Arial" w:hAnsi="Arial" w:cs="Arial"/>
          <w:b/>
        </w:rPr>
        <w:t>draft CR to 38.101-1 Introduce SAR solution for UE power class 2 NR SUL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SUL configurations</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R4-2015286</w:t>
      </w:r>
      <w:r>
        <w:rPr>
          <w:rFonts w:ascii="Arial" w:hAnsi="Arial" w:cs="Arial"/>
          <w:b/>
          <w:color w:val="0000FF"/>
        </w:rPr>
        <w:tab/>
      </w:r>
      <w:r>
        <w:rPr>
          <w:rFonts w:ascii="Arial" w:hAnsi="Arial" w:cs="Arial"/>
          <w:b/>
        </w:rPr>
        <w:t>Discussion on the SAR solutions for SUL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R4-2015330</w:t>
      </w:r>
      <w:r>
        <w:rPr>
          <w:rFonts w:ascii="Arial" w:hAnsi="Arial" w:cs="Arial"/>
          <w:b/>
          <w:color w:val="0000FF"/>
        </w:rPr>
        <w:tab/>
      </w:r>
      <w:r>
        <w:rPr>
          <w:rFonts w:ascii="Arial" w:hAnsi="Arial" w:cs="Arial"/>
          <w:b/>
        </w:rPr>
        <w:t>Discussion on SAR solution for PC2 UE with SUL</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R4-2015345</w:t>
      </w:r>
      <w:r>
        <w:rPr>
          <w:rFonts w:ascii="Arial" w:hAnsi="Arial" w:cs="Arial"/>
          <w:b/>
          <w:color w:val="0000FF"/>
        </w:rPr>
        <w:tab/>
      </w:r>
      <w:r>
        <w:rPr>
          <w:rFonts w:ascii="Arial" w:hAnsi="Arial" w:cs="Arial"/>
          <w:b/>
        </w:rPr>
        <w:t>Discussion on SUL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33" w:name="_Toc54628698"/>
      <w:r>
        <w:t>10.19</w:t>
      </w:r>
      <w:r>
        <w:tab/>
        <w:t>High power UE (power class 2) for NR inter-band Carrier Aggregation with 2 bands downlink and 2 bands uplink [NR_PC2_CA_R17_2BDL_2BUL]</w:t>
      </w:r>
      <w:bookmarkEnd w:id="133"/>
    </w:p>
    <w:p w:rsidR="006D449B" w:rsidRDefault="006D449B" w:rsidP="006D449B">
      <w:pPr>
        <w:rPr>
          <w:lang w:val="en-GB" w:eastAsia="ko-KR"/>
        </w:rPr>
      </w:pPr>
    </w:p>
    <w:p w:rsidR="006D449B" w:rsidRDefault="006D449B" w:rsidP="006D449B">
      <w:pPr>
        <w:rPr>
          <w:lang w:val="en-GB" w:eastAsia="ko-KR"/>
        </w:rPr>
      </w:pPr>
    </w:p>
    <w:p w:rsidR="006D449B" w:rsidRPr="006D449B" w:rsidRDefault="006D449B" w:rsidP="006D449B">
      <w:pPr>
        <w:rPr>
          <w:rFonts w:ascii="Arial" w:hAnsi="Arial" w:cs="Arial"/>
          <w:b/>
          <w:bCs/>
        </w:rPr>
      </w:pPr>
      <w:r>
        <w:rPr>
          <w:rFonts w:ascii="Arial" w:hAnsi="Arial" w:cs="Arial"/>
          <w:b/>
          <w:color w:val="0000FF"/>
          <w:u w:val="thick"/>
        </w:rPr>
        <w:t>R4-2016624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6D449B" w:rsidRDefault="006D449B" w:rsidP="006D449B">
      <w:pPr>
        <w:rPr>
          <w:rFonts w:ascii="Arial" w:hAnsi="Arial" w:cs="Arial"/>
          <w:b/>
        </w:rPr>
      </w:pPr>
    </w:p>
    <w:p w:rsidR="006D449B" w:rsidRDefault="006D449B" w:rsidP="006D44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6D449B" w:rsidRDefault="006D449B" w:rsidP="006D449B">
      <w:pPr>
        <w:rPr>
          <w:i/>
        </w:rPr>
      </w:pPr>
    </w:p>
    <w:p w:rsidR="006D449B" w:rsidRPr="00944C49" w:rsidRDefault="006D449B" w:rsidP="006D449B">
      <w:pPr>
        <w:rPr>
          <w:rFonts w:ascii="Arial" w:hAnsi="Arial" w:cs="Arial"/>
          <w:b/>
        </w:rPr>
      </w:pPr>
      <w:r w:rsidRPr="00944C49">
        <w:rPr>
          <w:rFonts w:ascii="Arial" w:hAnsi="Arial" w:cs="Arial"/>
          <w:b/>
        </w:rPr>
        <w:t xml:space="preserve">Abstract: </w:t>
      </w:r>
    </w:p>
    <w:p w:rsidR="006D449B" w:rsidRDefault="006D449B" w:rsidP="006D449B">
      <w:pPr>
        <w:rPr>
          <w:rFonts w:ascii="Arial" w:hAnsi="Arial" w:cs="Arial"/>
          <w:b/>
        </w:rPr>
      </w:pPr>
      <w:r w:rsidRPr="00944C49">
        <w:rPr>
          <w:rFonts w:ascii="Arial" w:hAnsi="Arial" w:cs="Arial"/>
          <w:b/>
        </w:rPr>
        <w:t xml:space="preserve">Discussion: </w:t>
      </w:r>
    </w:p>
    <w:p w:rsidR="006D449B" w:rsidRDefault="00870B8D" w:rsidP="006D449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R4-2016964.</w:t>
      </w:r>
    </w:p>
    <w:p w:rsidR="00870B8D" w:rsidRDefault="00870B8D" w:rsidP="006D449B">
      <w:pPr>
        <w:rPr>
          <w:lang w:val="en-GB" w:eastAsia="ko-KR"/>
        </w:rPr>
      </w:pPr>
    </w:p>
    <w:p w:rsidR="00870B8D" w:rsidRPr="006D449B" w:rsidRDefault="00870B8D" w:rsidP="00870B8D">
      <w:pPr>
        <w:rPr>
          <w:rFonts w:ascii="Arial" w:hAnsi="Arial" w:cs="Arial"/>
          <w:b/>
          <w:bCs/>
        </w:rPr>
      </w:pPr>
      <w:r>
        <w:rPr>
          <w:rFonts w:ascii="Arial" w:hAnsi="Arial" w:cs="Arial"/>
          <w:b/>
          <w:color w:val="0000FF"/>
          <w:u w:val="thick"/>
        </w:rPr>
        <w:t>R4-2016964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6D449B" w:rsidRDefault="006D449B" w:rsidP="006D449B">
      <w:pPr>
        <w:rPr>
          <w:lang w:val="en-GB" w:eastAsia="ko-KR"/>
        </w:rPr>
      </w:pPr>
    </w:p>
    <w:p w:rsidR="006D449B" w:rsidRDefault="006D449B" w:rsidP="006D449B">
      <w:pPr>
        <w:rPr>
          <w:lang w:val="en-GB" w:eastAsia="ko-KR"/>
        </w:rPr>
      </w:pPr>
    </w:p>
    <w:p w:rsidR="006C726F" w:rsidRDefault="006C726F" w:rsidP="006C726F">
      <w:pPr>
        <w:rPr>
          <w:rFonts w:ascii="Arial" w:hAnsi="Arial" w:cs="Arial"/>
          <w:b/>
        </w:rPr>
      </w:pPr>
      <w:r>
        <w:rPr>
          <w:rFonts w:ascii="Arial" w:hAnsi="Arial" w:cs="Arial"/>
          <w:b/>
          <w:color w:val="0000FF"/>
          <w:u w:val="thick"/>
        </w:rPr>
        <w:t>R4-2016854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C726F">
        <w:rPr>
          <w:rFonts w:ascii="Arial" w:hAnsi="Arial" w:cs="Arial"/>
          <w:b/>
        </w:rPr>
        <w:t>MSD assumptions improvement for UE PC2 combinations</w:t>
      </w:r>
    </w:p>
    <w:p w:rsidR="006C726F" w:rsidRDefault="006C726F" w:rsidP="006C72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6C726F" w:rsidRPr="00944C49" w:rsidRDefault="006C726F" w:rsidP="006C726F">
      <w:pPr>
        <w:rPr>
          <w:rFonts w:ascii="Arial" w:hAnsi="Arial" w:cs="Arial"/>
          <w:b/>
        </w:rPr>
      </w:pPr>
      <w:r w:rsidRPr="00944C49">
        <w:rPr>
          <w:rFonts w:ascii="Arial" w:hAnsi="Arial" w:cs="Arial"/>
          <w:b/>
        </w:rPr>
        <w:t xml:space="preserve">Abstract: </w:t>
      </w:r>
    </w:p>
    <w:p w:rsidR="006C726F" w:rsidRDefault="006C726F" w:rsidP="006C726F">
      <w:pPr>
        <w:rPr>
          <w:rFonts w:ascii="Arial" w:hAnsi="Arial" w:cs="Arial"/>
          <w:b/>
        </w:rPr>
      </w:pPr>
      <w:r w:rsidRPr="00944C49">
        <w:rPr>
          <w:rFonts w:ascii="Arial" w:hAnsi="Arial" w:cs="Arial"/>
          <w:b/>
        </w:rPr>
        <w:t xml:space="preserve">Discussion: </w:t>
      </w:r>
    </w:p>
    <w:p w:rsidR="006C726F" w:rsidRDefault="006C726F" w:rsidP="006C726F">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C726F" w:rsidRPr="006D449B" w:rsidRDefault="006C726F" w:rsidP="006D449B">
      <w:pPr>
        <w:rPr>
          <w:lang w:val="en-GB" w:eastAsia="ko-KR"/>
        </w:rPr>
      </w:pPr>
    </w:p>
    <w:p w:rsidR="00590CF5" w:rsidRDefault="00590CF5" w:rsidP="00590CF5">
      <w:pPr>
        <w:pStyle w:val="Heading4"/>
      </w:pPr>
      <w:bookmarkStart w:id="134" w:name="_Toc54628699"/>
      <w:r>
        <w:t>10.19.1</w:t>
      </w:r>
      <w:r>
        <w:tab/>
        <w:t>Rapporteur Input (WID/TR/CR) [NR_PC2_CA_R17_2BDL_2BUL-Core/Per]</w:t>
      </w:r>
      <w:bookmarkEnd w:id="1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R4-2015186</w:t>
      </w:r>
      <w:r>
        <w:rPr>
          <w:rFonts w:ascii="Arial" w:hAnsi="Arial" w:cs="Arial"/>
          <w:b/>
          <w:color w:val="0000FF"/>
        </w:rPr>
        <w:tab/>
      </w:r>
      <w:r>
        <w:rPr>
          <w:rFonts w:ascii="Arial" w:hAnsi="Arial" w:cs="Arial"/>
          <w:b/>
        </w:rPr>
        <w:t>Work plan and procedure for basket WI on high power UE for NR inter-band CA with 2 bands DL and 2 bands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R4-2015187</w:t>
      </w:r>
      <w:r>
        <w:rPr>
          <w:rFonts w:ascii="Arial" w:hAnsi="Arial" w:cs="Arial"/>
          <w:b/>
          <w:color w:val="0000FF"/>
        </w:rPr>
        <w:tab/>
      </w:r>
      <w:r>
        <w:rPr>
          <w:rFonts w:ascii="Arial" w:hAnsi="Arial" w:cs="Arial"/>
          <w:b/>
        </w:rPr>
        <w:t>TR skeleton for TR 38.xxx 0.0.1: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R4-2015188</w:t>
      </w:r>
      <w:r>
        <w:rPr>
          <w:rFonts w:ascii="Arial" w:hAnsi="Arial" w:cs="Arial"/>
          <w:b/>
          <w:color w:val="0000FF"/>
        </w:rPr>
        <w:tab/>
      </w:r>
      <w:r>
        <w:rPr>
          <w:rFonts w:ascii="Arial" w:hAnsi="Arial" w:cs="Arial"/>
          <w:b/>
        </w:rPr>
        <w:t>Draft TR 38.xxx v0.1.0: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4586" w:rsidRPr="0080458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R4-2015189</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R4-2016853.</w:t>
      </w:r>
    </w:p>
    <w:p w:rsidR="00804586" w:rsidRDefault="00804586" w:rsidP="00590CF5">
      <w:pPr>
        <w:rPr>
          <w:color w:val="993300"/>
          <w:u w:val="single"/>
        </w:rPr>
      </w:pPr>
    </w:p>
    <w:p w:rsidR="00804586" w:rsidRDefault="00804586" w:rsidP="00804586">
      <w:pPr>
        <w:rPr>
          <w:rFonts w:ascii="Arial" w:hAnsi="Arial" w:cs="Arial"/>
          <w:b/>
        </w:rPr>
      </w:pPr>
      <w:bookmarkStart w:id="135" w:name="_Toc54628700"/>
      <w:r>
        <w:rPr>
          <w:rFonts w:ascii="Arial" w:hAnsi="Arial" w:cs="Arial"/>
          <w:b/>
          <w:color w:val="0000FF"/>
        </w:rPr>
        <w:t>R4-2016853</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804586" w:rsidRDefault="00804586" w:rsidP="0080458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804586" w:rsidRDefault="00804586" w:rsidP="00804586">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yellow"/>
        </w:rPr>
        <w:t>Return to.</w:t>
      </w:r>
    </w:p>
    <w:p w:rsidR="00590CF5" w:rsidRDefault="00590CF5" w:rsidP="00590CF5">
      <w:pPr>
        <w:pStyle w:val="Heading4"/>
      </w:pPr>
      <w:r>
        <w:t>10.19.2</w:t>
      </w:r>
      <w:r>
        <w:tab/>
        <w:t>UE RF [NR_PC2_CA_R17_2BDL_2BUL-Core]</w:t>
      </w:r>
      <w:bookmarkEnd w:id="1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R4-2015053</w:t>
      </w:r>
      <w:r>
        <w:rPr>
          <w:rFonts w:ascii="Arial" w:hAnsi="Arial" w:cs="Arial"/>
          <w:b/>
          <w:color w:val="0000FF"/>
        </w:rPr>
        <w:tab/>
      </w:r>
      <w:r>
        <w:rPr>
          <w:rFonts w:ascii="Arial" w:hAnsi="Arial" w:cs="Arial"/>
          <w:b/>
        </w:rPr>
        <w:t>TP for TR38.xxx_ PC2 CA_n3A-n41A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R4-2016855.</w:t>
      </w:r>
    </w:p>
    <w:p w:rsidR="00782DF9" w:rsidRDefault="00782DF9" w:rsidP="00590CF5">
      <w:pPr>
        <w:rPr>
          <w:color w:val="993300"/>
          <w:u w:val="single"/>
        </w:rPr>
      </w:pPr>
    </w:p>
    <w:p w:rsidR="00782DF9" w:rsidRDefault="00782DF9" w:rsidP="00782DF9">
      <w:pPr>
        <w:rPr>
          <w:rFonts w:ascii="Arial" w:hAnsi="Arial" w:cs="Arial"/>
          <w:b/>
        </w:rPr>
      </w:pPr>
      <w:r>
        <w:rPr>
          <w:rFonts w:ascii="Arial" w:hAnsi="Arial" w:cs="Arial"/>
          <w:b/>
          <w:color w:val="0000FF"/>
        </w:rPr>
        <w:t>R4-2016855</w:t>
      </w:r>
      <w:r>
        <w:rPr>
          <w:rFonts w:ascii="Arial" w:hAnsi="Arial" w:cs="Arial"/>
          <w:b/>
          <w:color w:val="0000FF"/>
        </w:rPr>
        <w:tab/>
      </w:r>
      <w:r>
        <w:rPr>
          <w:rFonts w:ascii="Arial" w:hAnsi="Arial" w:cs="Arial"/>
          <w:b/>
        </w:rPr>
        <w:t>TP for TR38.xxx_ PC2 CA_n3A-n41A</w:t>
      </w:r>
    </w:p>
    <w:p w:rsidR="00782DF9" w:rsidRDefault="00782DF9" w:rsidP="00782D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782DF9" w:rsidRDefault="00782DF9" w:rsidP="00782DF9">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R4-2015054</w:t>
      </w:r>
      <w:r>
        <w:rPr>
          <w:rFonts w:ascii="Arial" w:hAnsi="Arial" w:cs="Arial"/>
          <w:b/>
          <w:color w:val="0000FF"/>
        </w:rPr>
        <w:tab/>
      </w:r>
      <w:r>
        <w:rPr>
          <w:rFonts w:ascii="Arial" w:hAnsi="Arial" w:cs="Arial"/>
          <w:b/>
        </w:rPr>
        <w:t>TP for TR38.xxx_ PC2 CA_n28A-n41A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R4-2015055</w:t>
      </w:r>
      <w:r>
        <w:rPr>
          <w:rFonts w:ascii="Arial" w:hAnsi="Arial" w:cs="Arial"/>
          <w:b/>
          <w:color w:val="0000FF"/>
        </w:rPr>
        <w:tab/>
      </w:r>
      <w:r>
        <w:rPr>
          <w:rFonts w:ascii="Arial" w:hAnsi="Arial" w:cs="Arial"/>
          <w:b/>
        </w:rPr>
        <w:t>TP for TR38.xxx_ PC2 CA_n28A-n79A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R4-2015056</w:t>
      </w:r>
      <w:r>
        <w:rPr>
          <w:rFonts w:ascii="Arial" w:hAnsi="Arial" w:cs="Arial"/>
          <w:b/>
          <w:color w:val="0000FF"/>
        </w:rPr>
        <w:tab/>
      </w:r>
      <w:r>
        <w:rPr>
          <w:rFonts w:ascii="Arial" w:hAnsi="Arial" w:cs="Arial"/>
          <w:b/>
        </w:rPr>
        <w:t>TP for TR38.xxx_ PC2 CA_n40A-n41A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R4-2016441</w:t>
      </w:r>
      <w:r>
        <w:rPr>
          <w:rFonts w:ascii="Arial" w:hAnsi="Arial" w:cs="Arial"/>
          <w:b/>
          <w:color w:val="0000FF"/>
        </w:rPr>
        <w:tab/>
      </w:r>
      <w:r>
        <w:rPr>
          <w:rFonts w:ascii="Arial" w:hAnsi="Arial" w:cs="Arial"/>
          <w:b/>
        </w:rPr>
        <w:t>MSD for Band n77 PC2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B59E3" w:rsidRDefault="006B59E3" w:rsidP="00590CF5">
      <w:pPr>
        <w:rPr>
          <w:color w:val="993300"/>
          <w:u w:val="single"/>
        </w:rPr>
      </w:pPr>
    </w:p>
    <w:p w:rsidR="00590CF5" w:rsidRDefault="00590CF5" w:rsidP="00590CF5">
      <w:pPr>
        <w:pStyle w:val="Heading3"/>
      </w:pPr>
      <w:bookmarkStart w:id="136" w:name="_Toc54628701"/>
      <w:r>
        <w:t>10.20</w:t>
      </w:r>
      <w:r>
        <w:tab/>
        <w:t>High power UE (power class 2) for EN-DC with 1 LTE band + 1 NR TDD band [ENDC_UE_PC2_R17_NR_TDD]</w:t>
      </w:r>
      <w:bookmarkEnd w:id="136"/>
    </w:p>
    <w:p w:rsidR="006B59E3" w:rsidRDefault="006B59E3" w:rsidP="006B59E3">
      <w:pPr>
        <w:rPr>
          <w:lang w:val="en-GB" w:eastAsia="ko-KR"/>
        </w:rPr>
      </w:pPr>
    </w:p>
    <w:p w:rsidR="006B59E3" w:rsidRDefault="006B59E3" w:rsidP="006B59E3">
      <w:pPr>
        <w:rPr>
          <w:lang w:val="en-GB" w:eastAsia="ko-KR"/>
        </w:rPr>
      </w:pPr>
    </w:p>
    <w:p w:rsidR="006B59E3" w:rsidRPr="006B59E3" w:rsidRDefault="006B59E3" w:rsidP="006B59E3">
      <w:pPr>
        <w:rPr>
          <w:rFonts w:ascii="Arial" w:hAnsi="Arial" w:cs="Arial"/>
          <w:b/>
          <w:bCs/>
        </w:rPr>
      </w:pPr>
      <w:r>
        <w:rPr>
          <w:rFonts w:ascii="Arial" w:hAnsi="Arial" w:cs="Arial"/>
          <w:b/>
          <w:color w:val="0000FF"/>
          <w:u w:val="thick"/>
        </w:rPr>
        <w:t>R4-2016625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6B59E3" w:rsidRDefault="006B59E3" w:rsidP="006B59E3">
      <w:pPr>
        <w:rPr>
          <w:rFonts w:ascii="Arial" w:hAnsi="Arial" w:cs="Arial"/>
          <w:b/>
        </w:rPr>
      </w:pPr>
    </w:p>
    <w:p w:rsidR="006B59E3" w:rsidRDefault="006B59E3" w:rsidP="006B59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6B59E3" w:rsidRDefault="006B59E3" w:rsidP="006B59E3">
      <w:pPr>
        <w:rPr>
          <w:i/>
        </w:rPr>
      </w:pPr>
    </w:p>
    <w:p w:rsidR="006B59E3" w:rsidRPr="00944C49" w:rsidRDefault="006B59E3" w:rsidP="006B59E3">
      <w:pPr>
        <w:rPr>
          <w:rFonts w:ascii="Arial" w:hAnsi="Arial" w:cs="Arial"/>
          <w:b/>
        </w:rPr>
      </w:pPr>
      <w:r w:rsidRPr="00944C49">
        <w:rPr>
          <w:rFonts w:ascii="Arial" w:hAnsi="Arial" w:cs="Arial"/>
          <w:b/>
        </w:rPr>
        <w:t xml:space="preserve">Abstract: </w:t>
      </w:r>
    </w:p>
    <w:p w:rsidR="006B59E3" w:rsidRDefault="006B59E3" w:rsidP="006B59E3">
      <w:pPr>
        <w:rPr>
          <w:rFonts w:ascii="Arial" w:hAnsi="Arial" w:cs="Arial"/>
          <w:b/>
        </w:rPr>
      </w:pPr>
      <w:r w:rsidRPr="00944C49">
        <w:rPr>
          <w:rFonts w:ascii="Arial" w:hAnsi="Arial" w:cs="Arial"/>
          <w:b/>
        </w:rPr>
        <w:t xml:space="preserve">Discussion: </w:t>
      </w:r>
    </w:p>
    <w:p w:rsidR="006B59E3" w:rsidRDefault="00870B8D" w:rsidP="006B59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R4-2016965.</w:t>
      </w:r>
    </w:p>
    <w:p w:rsidR="00870B8D" w:rsidRDefault="00870B8D" w:rsidP="006B59E3">
      <w:pPr>
        <w:rPr>
          <w:lang w:val="en-GB" w:eastAsia="ko-KR"/>
        </w:rPr>
      </w:pPr>
    </w:p>
    <w:p w:rsidR="00870B8D" w:rsidRPr="006B59E3" w:rsidRDefault="00870B8D" w:rsidP="00870B8D">
      <w:pPr>
        <w:rPr>
          <w:rFonts w:ascii="Arial" w:hAnsi="Arial" w:cs="Arial"/>
          <w:b/>
          <w:bCs/>
        </w:rPr>
      </w:pPr>
      <w:r>
        <w:rPr>
          <w:rFonts w:ascii="Arial" w:hAnsi="Arial" w:cs="Arial"/>
          <w:b/>
          <w:color w:val="0000FF"/>
          <w:u w:val="thick"/>
        </w:rPr>
        <w:t>R4-2016965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6B59E3" w:rsidRDefault="006B59E3" w:rsidP="006B59E3">
      <w:pPr>
        <w:rPr>
          <w:lang w:val="en-GB" w:eastAsia="ko-KR"/>
        </w:rPr>
      </w:pPr>
    </w:p>
    <w:p w:rsidR="006B59E3" w:rsidRPr="006B59E3" w:rsidRDefault="006B59E3" w:rsidP="006B59E3">
      <w:pPr>
        <w:rPr>
          <w:lang w:val="en-GB" w:eastAsia="ko-KR"/>
        </w:rPr>
      </w:pPr>
    </w:p>
    <w:p w:rsidR="00590CF5" w:rsidRDefault="00590CF5" w:rsidP="00590CF5">
      <w:pPr>
        <w:pStyle w:val="Heading4"/>
      </w:pPr>
      <w:bookmarkStart w:id="137" w:name="_Toc54628702"/>
      <w:r>
        <w:t>10.20.1</w:t>
      </w:r>
      <w:r>
        <w:tab/>
        <w:t>Rapporteur Input (WID/TR/CR) [ENDC_UE_PC2_R17_NR_TDD -Core/Per]</w:t>
      </w:r>
      <w:bookmarkEnd w:id="1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R4-2014649</w:t>
      </w:r>
      <w:r>
        <w:rPr>
          <w:rFonts w:ascii="Arial" w:hAnsi="Arial" w:cs="Arial"/>
          <w:b/>
          <w:color w:val="0000FF"/>
        </w:rPr>
        <w:tab/>
      </w:r>
      <w:r>
        <w:rPr>
          <w:rFonts w:ascii="Arial" w:hAnsi="Arial" w:cs="Arial"/>
          <w:b/>
        </w:rPr>
        <w:t>TR Skeleton for TR 37.826 v0.0.1 ENDC_UE_PC2_R17_NR_TDD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R4-2014708</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-0371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R4-2014709</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-0372  Cat: B (Rel-17)</w:t>
      </w:r>
      <w:r>
        <w:rPr>
          <w:i/>
        </w:rPr>
        <w:br/>
      </w:r>
      <w:r>
        <w:rPr>
          <w:i/>
        </w:rPr>
        <w:lastRenderedPageBreak/>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4"/>
      </w:pPr>
      <w:bookmarkStart w:id="138" w:name="_Toc54628703"/>
      <w:r>
        <w:t>10.20.2</w:t>
      </w:r>
      <w:r>
        <w:tab/>
        <w:t>UE RF [ENDC_UE_PC2_R17_NR_TDD -Core]</w:t>
      </w:r>
      <w:bookmarkEnd w:id="1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R4-2014679</w:t>
      </w:r>
      <w:r>
        <w:rPr>
          <w:rFonts w:ascii="Arial" w:hAnsi="Arial" w:cs="Arial"/>
          <w:b/>
          <w:color w:val="0000FF"/>
        </w:rPr>
        <w:tab/>
      </w:r>
      <w:r>
        <w:rPr>
          <w:rFonts w:ascii="Arial" w:hAnsi="Arial" w:cs="Arial"/>
          <w:b/>
        </w:rPr>
        <w:t>TP for TR 37.826 to introduce PC2 for DC_1A_n78A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R4-2016856.</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R4-2016856</w:t>
      </w:r>
      <w:r>
        <w:rPr>
          <w:rFonts w:ascii="Arial" w:hAnsi="Arial" w:cs="Arial"/>
          <w:b/>
          <w:color w:val="0000FF"/>
        </w:rPr>
        <w:tab/>
      </w:r>
      <w:r>
        <w:rPr>
          <w:rFonts w:ascii="Arial" w:hAnsi="Arial" w:cs="Arial"/>
          <w:b/>
        </w:rPr>
        <w:t>TP for TR 37.826 to introduce PC2 for DC_1A_n78A</w:t>
      </w:r>
    </w:p>
    <w:p w:rsidR="00E973E2" w:rsidRDefault="00E973E2" w:rsidP="00E973E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E973E2"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R4-2014680</w:t>
      </w:r>
      <w:r>
        <w:rPr>
          <w:rFonts w:ascii="Arial" w:hAnsi="Arial" w:cs="Arial"/>
          <w:b/>
          <w:color w:val="0000FF"/>
        </w:rPr>
        <w:tab/>
      </w:r>
      <w:r>
        <w:rPr>
          <w:rFonts w:ascii="Arial" w:hAnsi="Arial" w:cs="Arial"/>
          <w:b/>
        </w:rPr>
        <w:t>TP for TR 37.826 to introduce PC2 for DC_8A_n78A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R4-2016857.</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R4-2016857</w:t>
      </w:r>
      <w:r>
        <w:rPr>
          <w:rFonts w:ascii="Arial" w:hAnsi="Arial" w:cs="Arial"/>
          <w:b/>
          <w:color w:val="0000FF"/>
        </w:rPr>
        <w:tab/>
      </w:r>
      <w:r>
        <w:rPr>
          <w:rFonts w:ascii="Arial" w:hAnsi="Arial" w:cs="Arial"/>
          <w:b/>
        </w:rPr>
        <w:t>TP for TR 37.826 to introduce PC2 for DC_8A_n78A</w:t>
      </w:r>
    </w:p>
    <w:p w:rsidR="00E973E2" w:rsidRDefault="00E973E2" w:rsidP="00E973E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E973E2"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R4-2015793</w:t>
      </w:r>
      <w:r>
        <w:rPr>
          <w:rFonts w:ascii="Arial" w:hAnsi="Arial" w:cs="Arial"/>
          <w:b/>
          <w:color w:val="0000FF"/>
        </w:rPr>
        <w:tab/>
      </w:r>
      <w:r>
        <w:rPr>
          <w:rFonts w:ascii="Arial" w:hAnsi="Arial" w:cs="Arial"/>
          <w:b/>
        </w:rPr>
        <w:t>Discussion on release independent of FDD-TDD EN-DC High Power 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rsidR="00590CF5" w:rsidRDefault="006A2B9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R4-2016440</w:t>
      </w:r>
      <w:r>
        <w:rPr>
          <w:rFonts w:ascii="Arial" w:hAnsi="Arial" w:cs="Arial"/>
          <w:b/>
          <w:color w:val="0000FF"/>
        </w:rPr>
        <w:tab/>
      </w:r>
      <w:r>
        <w:rPr>
          <w:rFonts w:ascii="Arial" w:hAnsi="Arial" w:cs="Arial"/>
          <w:b/>
        </w:rPr>
        <w:t>Improving PC2 MSD for EN-DC 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E31DB" w:rsidRDefault="002E31DB" w:rsidP="00590CF5">
      <w:pPr>
        <w:rPr>
          <w:rFonts w:ascii="Arial" w:hAnsi="Arial" w:cs="Arial"/>
          <w:b/>
        </w:rPr>
      </w:pPr>
    </w:p>
    <w:p w:rsidR="002E31DB" w:rsidRDefault="002E31DB" w:rsidP="002E31DB">
      <w:pPr>
        <w:rPr>
          <w:rFonts w:ascii="Arial" w:hAnsi="Arial" w:cs="Arial"/>
          <w:b/>
        </w:rPr>
      </w:pPr>
      <w:r>
        <w:rPr>
          <w:rFonts w:ascii="Arial" w:hAnsi="Arial" w:cs="Arial"/>
          <w:b/>
          <w:color w:val="0000FF"/>
          <w:u w:val="thick"/>
        </w:rPr>
        <w:t>R4-2016987</w:t>
      </w:r>
      <w:r w:rsidRPr="00944C49">
        <w:rPr>
          <w:b/>
        </w:rPr>
        <w:tab/>
      </w:r>
      <w:r w:rsidRPr="002E31DB">
        <w:rPr>
          <w:rFonts w:ascii="Arial" w:hAnsi="Arial" w:cs="Arial"/>
          <w:b/>
        </w:rPr>
        <w:t>CR to TS 38.307 on Release independence of FDD-TDD EN-DC High Power UE</w:t>
      </w:r>
    </w:p>
    <w:p w:rsidR="002E31DB" w:rsidRDefault="002E31DB" w:rsidP="002E3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w:t>
      </w:r>
      <w:r w:rsidRPr="002E31DB">
        <w:rPr>
          <w:i/>
          <w:highlight w:val="yellow"/>
        </w:rPr>
        <w:t>CR</w:t>
      </w:r>
      <w:proofErr w:type="gramEnd"/>
      <w:r w:rsidRPr="002E31DB">
        <w:rPr>
          <w:i/>
          <w:highlight w:val="yellow"/>
        </w:rPr>
        <w:t>-</w:t>
      </w:r>
      <w:r>
        <w:rPr>
          <w:i/>
        </w:rPr>
        <w:t xml:space="preserve">  Cat: B (Rel-16)</w:t>
      </w:r>
      <w:r>
        <w:rPr>
          <w:i/>
        </w:rPr>
        <w:br/>
      </w:r>
      <w:r>
        <w:rPr>
          <w:i/>
        </w:rPr>
        <w:br/>
      </w:r>
      <w:r>
        <w:rPr>
          <w:i/>
        </w:rPr>
        <w:tab/>
      </w:r>
      <w:r>
        <w:rPr>
          <w:i/>
        </w:rPr>
        <w:tab/>
      </w:r>
      <w:r>
        <w:rPr>
          <w:i/>
        </w:rPr>
        <w:tab/>
      </w:r>
      <w:r>
        <w:rPr>
          <w:i/>
        </w:rPr>
        <w:tab/>
      </w:r>
      <w:r>
        <w:rPr>
          <w:i/>
        </w:rPr>
        <w:tab/>
        <w:t>Source: CHTTL, China Unicom</w:t>
      </w:r>
    </w:p>
    <w:p w:rsidR="00A53CDF" w:rsidRPr="00A53CDF" w:rsidRDefault="002E31DB" w:rsidP="00A53CDF">
      <w:pPr>
        <w:rPr>
          <w:rFonts w:ascii="Arial" w:hAnsi="Arial" w:cs="Arial"/>
          <w:b/>
        </w:rPr>
      </w:pPr>
      <w:r w:rsidRPr="00944C49">
        <w:rPr>
          <w:rFonts w:ascii="Arial" w:hAnsi="Arial" w:cs="Arial"/>
          <w:b/>
        </w:rPr>
        <w:t xml:space="preserve">Abstract: </w:t>
      </w:r>
      <w:r w:rsidR="00A53CDF" w:rsidRPr="00A53CDF">
        <w:t>Introduction of release independence of FDD-TDD EN-DC High Power UE</w:t>
      </w:r>
    </w:p>
    <w:p w:rsidR="002E31DB" w:rsidRPr="00944C49" w:rsidRDefault="002E31DB" w:rsidP="002E31DB">
      <w:pPr>
        <w:rPr>
          <w:rFonts w:ascii="Arial" w:hAnsi="Arial" w:cs="Arial"/>
          <w:b/>
        </w:rPr>
      </w:pPr>
    </w:p>
    <w:p w:rsidR="002E31DB" w:rsidRDefault="002E31DB" w:rsidP="002E31DB">
      <w:pPr>
        <w:rPr>
          <w:rFonts w:ascii="Arial" w:hAnsi="Arial" w:cs="Arial"/>
          <w:b/>
        </w:rPr>
      </w:pPr>
      <w:r w:rsidRPr="00944C49">
        <w:rPr>
          <w:rFonts w:ascii="Arial" w:hAnsi="Arial" w:cs="Arial"/>
          <w:b/>
        </w:rPr>
        <w:t xml:space="preserve">Discussion: </w:t>
      </w:r>
    </w:p>
    <w:p w:rsidR="002E31DB" w:rsidRDefault="002E31DB" w:rsidP="002E31D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2E31DB" w:rsidRDefault="002E31DB" w:rsidP="00590CF5">
      <w:pPr>
        <w:rPr>
          <w:color w:val="993300"/>
          <w:u w:val="single"/>
        </w:rPr>
      </w:pPr>
    </w:p>
    <w:p w:rsidR="00590CF5" w:rsidRDefault="00590CF5" w:rsidP="00590CF5">
      <w:pPr>
        <w:pStyle w:val="Heading3"/>
      </w:pPr>
      <w:bookmarkStart w:id="139" w:name="_Toc54628704"/>
      <w:r>
        <w:lastRenderedPageBreak/>
        <w:t>10.21</w:t>
      </w:r>
      <w:r>
        <w:tab/>
        <w:t>Adding channel bandwidth support to existing NR bands [NR_bands_R17_BWs]</w:t>
      </w:r>
      <w:bookmarkEnd w:id="139"/>
    </w:p>
    <w:p w:rsidR="000A1F91" w:rsidRDefault="000A1F91" w:rsidP="000A1F91">
      <w:pPr>
        <w:rPr>
          <w:lang w:val="en-GB" w:eastAsia="ko-KR"/>
        </w:rPr>
      </w:pPr>
    </w:p>
    <w:p w:rsidR="000A1F91" w:rsidRDefault="000A1F91" w:rsidP="000A1F91">
      <w:pPr>
        <w:rPr>
          <w:lang w:val="en-GB" w:eastAsia="ko-KR"/>
        </w:rPr>
      </w:pPr>
    </w:p>
    <w:p w:rsidR="000A1F91" w:rsidRPr="000A1F91" w:rsidRDefault="000A1F91" w:rsidP="000A1F91">
      <w:pPr>
        <w:rPr>
          <w:rFonts w:ascii="Arial" w:hAnsi="Arial" w:cs="Arial"/>
          <w:b/>
          <w:bCs/>
        </w:rPr>
      </w:pPr>
      <w:r>
        <w:rPr>
          <w:rFonts w:ascii="Arial" w:hAnsi="Arial" w:cs="Arial"/>
          <w:b/>
          <w:color w:val="0000FF"/>
          <w:u w:val="thick"/>
        </w:rPr>
        <w:t>R4-2016626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R4-2016966.</w:t>
      </w:r>
    </w:p>
    <w:p w:rsidR="00870B8D" w:rsidRDefault="00870B8D" w:rsidP="000A1F91">
      <w:pPr>
        <w:rPr>
          <w:lang w:val="en-GB" w:eastAsia="ko-KR"/>
        </w:rPr>
      </w:pPr>
    </w:p>
    <w:p w:rsidR="00870B8D" w:rsidRPr="000A1F91" w:rsidRDefault="00870B8D" w:rsidP="00870B8D">
      <w:pPr>
        <w:rPr>
          <w:rFonts w:ascii="Arial" w:hAnsi="Arial" w:cs="Arial"/>
          <w:b/>
          <w:bCs/>
        </w:rPr>
      </w:pPr>
      <w:r>
        <w:rPr>
          <w:rFonts w:ascii="Arial" w:hAnsi="Arial" w:cs="Arial"/>
          <w:b/>
          <w:color w:val="0000FF"/>
          <w:u w:val="thick"/>
        </w:rPr>
        <w:t>R4-2016966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A1F91" w:rsidRPr="000A1F91" w:rsidRDefault="000A1F91" w:rsidP="000A1F91">
      <w:pPr>
        <w:rPr>
          <w:lang w:val="en-GB" w:eastAsia="ko-KR"/>
        </w:rPr>
      </w:pPr>
    </w:p>
    <w:p w:rsidR="00590CF5" w:rsidRDefault="00590CF5" w:rsidP="00590CF5">
      <w:pPr>
        <w:pStyle w:val="Heading4"/>
      </w:pPr>
      <w:bookmarkStart w:id="140" w:name="_Toc54628705"/>
      <w:r>
        <w:t>10.21.1</w:t>
      </w:r>
      <w:r>
        <w:tab/>
        <w:t>General and Rapporteur Input (WID/TR/CR) [NR_bands_R17_BWs -Core/Per]</w:t>
      </w:r>
      <w:bookmarkEnd w:id="1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R4-2015910</w:t>
      </w:r>
      <w:r>
        <w:rPr>
          <w:rFonts w:ascii="Arial" w:hAnsi="Arial" w:cs="Arial"/>
          <w:b/>
          <w:color w:val="0000FF"/>
        </w:rPr>
        <w:tab/>
      </w:r>
      <w:r>
        <w:rPr>
          <w:rFonts w:ascii="Arial" w:hAnsi="Arial" w:cs="Arial"/>
          <w:b/>
        </w:rPr>
        <w:t>Revised RP-201294 - Basket WID on adding channel bandwidth support to existing NR bands</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the revision of RP-201294 to include the new requests received before RAN4#96e meeting</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R4-2016858.</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R4-2016858</w:t>
      </w:r>
      <w:r>
        <w:rPr>
          <w:rFonts w:ascii="Arial" w:hAnsi="Arial" w:cs="Arial"/>
          <w:b/>
          <w:color w:val="0000FF"/>
        </w:rPr>
        <w:tab/>
      </w:r>
      <w:r>
        <w:rPr>
          <w:rFonts w:ascii="Arial" w:hAnsi="Arial" w:cs="Arial"/>
          <w:b/>
        </w:rPr>
        <w:t>Revised RP-201294 - Basket WID on adding channel bandwidth support to existing NR bands</w:t>
      </w:r>
    </w:p>
    <w:p w:rsidR="006A2B98" w:rsidRDefault="006A2B98" w:rsidP="006A2B98">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This contribution is the revision of RP-201294 to include the new requests received before RAN4#96e meeting</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6A2B9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R4-2015911</w:t>
      </w:r>
      <w:r>
        <w:rPr>
          <w:rFonts w:ascii="Arial" w:hAnsi="Arial" w:cs="Arial"/>
          <w:b/>
          <w:color w:val="0000FF"/>
        </w:rPr>
        <w:tab/>
      </w:r>
      <w:r>
        <w:rPr>
          <w:rFonts w:ascii="Arial" w:hAnsi="Arial" w:cs="Arial"/>
          <w:b/>
        </w:rPr>
        <w:t>Big CR to 38.104 -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Add following channel BWs support: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R4-2016859.</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R4-2016859</w:t>
      </w:r>
      <w:r>
        <w:rPr>
          <w:rFonts w:ascii="Arial" w:hAnsi="Arial" w:cs="Arial"/>
          <w:b/>
          <w:color w:val="0000FF"/>
        </w:rPr>
        <w:tab/>
      </w:r>
      <w:r>
        <w:rPr>
          <w:rFonts w:ascii="Arial" w:hAnsi="Arial" w:cs="Arial"/>
          <w:b/>
        </w:rPr>
        <w:t>Big CR to 38.104 -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n48, 30MHz in n83 and 25/30/40/50 MHz in n84.</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6A2B9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R4-2015912</w:t>
      </w:r>
      <w:r>
        <w:rPr>
          <w:rFonts w:ascii="Arial" w:hAnsi="Arial" w:cs="Arial"/>
          <w:b/>
          <w:color w:val="0000FF"/>
        </w:rPr>
        <w:tab/>
      </w:r>
      <w:r>
        <w:rPr>
          <w:rFonts w:ascii="Arial" w:hAnsi="Arial" w:cs="Arial"/>
          <w:b/>
        </w:rPr>
        <w:t>Big CR to 38.101-1 -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n41,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R4-2016860.</w:t>
      </w:r>
    </w:p>
    <w:p w:rsidR="006A2B98" w:rsidRDefault="006A2B98" w:rsidP="00590CF5">
      <w:pPr>
        <w:rPr>
          <w:color w:val="993300"/>
          <w:u w:val="single"/>
        </w:rPr>
      </w:pPr>
    </w:p>
    <w:p w:rsidR="006A2B98" w:rsidRDefault="006A2B98" w:rsidP="006A2B98">
      <w:pPr>
        <w:rPr>
          <w:rFonts w:ascii="Arial" w:hAnsi="Arial" w:cs="Arial"/>
          <w:b/>
        </w:rPr>
      </w:pPr>
      <w:bookmarkStart w:id="141" w:name="_Toc54628706"/>
      <w:r>
        <w:rPr>
          <w:rFonts w:ascii="Arial" w:hAnsi="Arial" w:cs="Arial"/>
          <w:b/>
          <w:color w:val="0000FF"/>
        </w:rPr>
        <w:t>R4-2016860</w:t>
      </w:r>
      <w:r>
        <w:rPr>
          <w:rFonts w:ascii="Arial" w:hAnsi="Arial" w:cs="Arial"/>
          <w:b/>
          <w:color w:val="0000FF"/>
        </w:rPr>
        <w:tab/>
      </w:r>
      <w:r>
        <w:rPr>
          <w:rFonts w:ascii="Arial" w:hAnsi="Arial" w:cs="Arial"/>
          <w:b/>
        </w:rPr>
        <w:t>Big CR to 38.101-1 -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n41, 70MHz in n48, 30MHz in n83 and 25/30/40/50 MHz in n84.</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6A2B98">
        <w:rPr>
          <w:rFonts w:ascii="Arial" w:hAnsi="Arial" w:cs="Arial"/>
          <w:b/>
          <w:highlight w:val="yellow"/>
        </w:rPr>
        <w:t>Return to.</w:t>
      </w:r>
    </w:p>
    <w:p w:rsidR="00590CF5" w:rsidRDefault="00590CF5" w:rsidP="00590CF5">
      <w:pPr>
        <w:pStyle w:val="Heading4"/>
      </w:pPr>
      <w:r>
        <w:t>10.21.2</w:t>
      </w:r>
      <w:r>
        <w:tab/>
        <w:t>UE RF requirement [NR_bands_R17_BWs -Core]</w:t>
      </w:r>
      <w:bookmarkEnd w:id="1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R4-2015292</w:t>
      </w:r>
      <w:r>
        <w:rPr>
          <w:rFonts w:ascii="Arial" w:hAnsi="Arial" w:cs="Arial"/>
          <w:b/>
          <w:color w:val="0000FF"/>
        </w:rPr>
        <w:tab/>
      </w:r>
      <w:r>
        <w:rPr>
          <w:rFonts w:ascii="Arial" w:hAnsi="Arial" w:cs="Arial"/>
          <w:b/>
        </w:rPr>
        <w:t>Adding 40M bandwidth for band n80 and n83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40MHz channel bandwidth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R4-2015296</w:t>
      </w:r>
      <w:r>
        <w:rPr>
          <w:rFonts w:ascii="Arial" w:hAnsi="Arial" w:cs="Arial"/>
          <w:b/>
          <w:color w:val="0000FF"/>
        </w:rPr>
        <w:tab/>
      </w:r>
      <w:r>
        <w:rPr>
          <w:rFonts w:ascii="Arial" w:hAnsi="Arial" w:cs="Arial"/>
          <w:b/>
        </w:rPr>
        <w:t>Adding 90 and 100MHz UE bandwidth for band n40</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90 and 100MHz channel bandwidth for band n40.</w:t>
      </w:r>
    </w:p>
    <w:p w:rsidR="00590CF5" w:rsidRDefault="0095703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R4-2016861.</w:t>
      </w:r>
    </w:p>
    <w:p w:rsidR="00957030" w:rsidRDefault="00957030" w:rsidP="00590CF5">
      <w:pPr>
        <w:rPr>
          <w:color w:val="993300"/>
          <w:u w:val="single"/>
        </w:rPr>
      </w:pPr>
    </w:p>
    <w:p w:rsidR="00957030" w:rsidRDefault="00957030" w:rsidP="00957030">
      <w:pPr>
        <w:rPr>
          <w:rFonts w:ascii="Arial" w:hAnsi="Arial" w:cs="Arial"/>
          <w:b/>
        </w:rPr>
      </w:pPr>
      <w:bookmarkStart w:id="142" w:name="_Toc54628707"/>
      <w:r>
        <w:rPr>
          <w:rFonts w:ascii="Arial" w:hAnsi="Arial" w:cs="Arial"/>
          <w:b/>
          <w:color w:val="0000FF"/>
        </w:rPr>
        <w:t>R4-2016861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957030" w:rsidRDefault="00957030" w:rsidP="0095703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030" w:rsidRDefault="00957030" w:rsidP="00957030">
      <w:pPr>
        <w:rPr>
          <w:rFonts w:ascii="Arial" w:hAnsi="Arial" w:cs="Arial"/>
          <w:b/>
        </w:rPr>
      </w:pPr>
      <w:r>
        <w:rPr>
          <w:rFonts w:ascii="Arial" w:hAnsi="Arial" w:cs="Arial"/>
          <w:b/>
        </w:rPr>
        <w:t xml:space="preserve">Abstract: </w:t>
      </w:r>
    </w:p>
    <w:p w:rsidR="00957030" w:rsidRDefault="00957030" w:rsidP="00957030">
      <w:r>
        <w:t>This CR is to introduce UE RF requirements for adding 90 and 100MHz channel bandwidth for band n40.</w:t>
      </w:r>
    </w:p>
    <w:p w:rsidR="00957030" w:rsidRDefault="00957030" w:rsidP="00957030">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yellow"/>
        </w:rPr>
        <w:t>Return to.</w:t>
      </w:r>
    </w:p>
    <w:p w:rsidR="00590CF5" w:rsidRDefault="00590CF5" w:rsidP="00590CF5">
      <w:pPr>
        <w:pStyle w:val="Heading5"/>
      </w:pPr>
      <w:r>
        <w:t>10.21.2.1</w:t>
      </w:r>
      <w:r>
        <w:tab/>
        <w:t>Reference sensitivity [NR_bands_R17_BWs -Core]</w:t>
      </w:r>
      <w:bookmarkEnd w:id="142"/>
    </w:p>
    <w:p w:rsidR="00590CF5" w:rsidRDefault="00590CF5" w:rsidP="00590CF5">
      <w:pPr>
        <w:rPr>
          <w:rFonts w:ascii="Arial" w:hAnsi="Arial" w:cs="Arial"/>
          <w:b/>
          <w:color w:val="0000FF"/>
        </w:rPr>
      </w:pPr>
    </w:p>
    <w:p w:rsidR="00590CF5" w:rsidRDefault="00590CF5" w:rsidP="00590CF5">
      <w:pPr>
        <w:pStyle w:val="Heading5"/>
      </w:pPr>
      <w:bookmarkStart w:id="143" w:name="_Toc54628708"/>
      <w:r>
        <w:t>10.21.2.2</w:t>
      </w:r>
      <w:r>
        <w:tab/>
        <w:t xml:space="preserve">MPR/A-MPR/NS </w:t>
      </w:r>
      <w:proofErr w:type="spellStart"/>
      <w:r>
        <w:t>signaling</w:t>
      </w:r>
      <w:proofErr w:type="spellEnd"/>
      <w:r>
        <w:t xml:space="preserve"> [NR_bands_R17_BWs -Core]</w:t>
      </w:r>
      <w:bookmarkEnd w:id="1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R4-2014593</w:t>
      </w:r>
      <w:r>
        <w:rPr>
          <w:rFonts w:ascii="Arial" w:hAnsi="Arial" w:cs="Arial"/>
          <w:b/>
          <w:color w:val="0000FF"/>
        </w:rPr>
        <w:tab/>
      </w:r>
      <w:r>
        <w:rPr>
          <w:rFonts w:ascii="Arial" w:hAnsi="Arial" w:cs="Arial"/>
          <w:b/>
        </w:rPr>
        <w:t>n40 MPR and Interference for Additional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discuss the related fractional BW criteria issue, </w:t>
      </w:r>
      <w:proofErr w:type="spellStart"/>
      <w:r>
        <w:t>deltaMPR</w:t>
      </w:r>
      <w:proofErr w:type="spellEnd"/>
      <w:r>
        <w:t xml:space="preserve"> and potential interference to ISM band of the addition of 90 and 100 MHZ channel bandwidth to Band n40.</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44" w:name="_Toc54628709"/>
      <w:r>
        <w:t>10.21.2.3</w:t>
      </w:r>
      <w:r>
        <w:tab/>
        <w:t>others [NR_bands_R17_BWs -Core]</w:t>
      </w:r>
      <w:bookmarkEnd w:id="144"/>
    </w:p>
    <w:p w:rsidR="00590CF5" w:rsidRDefault="00590CF5" w:rsidP="00590CF5">
      <w:pPr>
        <w:pStyle w:val="Heading4"/>
      </w:pPr>
      <w:bookmarkStart w:id="145" w:name="_Toc54628710"/>
      <w:r>
        <w:t>10.21.3</w:t>
      </w:r>
      <w:r>
        <w:tab/>
        <w:t>BS RF requirement [NR_bands_R17_BWs -Core]</w:t>
      </w:r>
      <w:bookmarkEnd w:id="1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bandwidths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 for band n83.</w:t>
      </w:r>
    </w:p>
    <w:p w:rsidR="00590CF5" w:rsidRDefault="00232D3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32D3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90MHz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90MHz channel bandwidth for band n40.</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32D33">
        <w:rPr>
          <w:rFonts w:ascii="Arial" w:hAnsi="Arial" w:cs="Arial"/>
          <w:b/>
          <w:highlight w:val="yellow"/>
        </w:rPr>
        <w:t>Return to.</w:t>
      </w:r>
    </w:p>
    <w:p w:rsidR="00590CF5" w:rsidRDefault="00590CF5" w:rsidP="00590CF5">
      <w:pPr>
        <w:pStyle w:val="Heading3"/>
      </w:pPr>
      <w:bookmarkStart w:id="146" w:name="_Toc54628711"/>
      <w:r>
        <w:t>10.22</w:t>
      </w:r>
      <w:r>
        <w:tab/>
        <w:t>Introduction of channel bandwidths 35MHz and 45MHz for NR [NR_FR1_35MHz_45MHz_BW]</w:t>
      </w:r>
      <w:bookmarkEnd w:id="146"/>
    </w:p>
    <w:p w:rsidR="00590CF5" w:rsidRDefault="00590CF5" w:rsidP="00590CF5">
      <w:pPr>
        <w:rPr>
          <w:rFonts w:ascii="Arial" w:hAnsi="Arial" w:cs="Arial"/>
          <w:b/>
          <w:color w:val="0000FF"/>
        </w:rPr>
      </w:pPr>
    </w:p>
    <w:p w:rsidR="000A1F91" w:rsidRPr="000A1F91" w:rsidRDefault="000A1F91" w:rsidP="000A1F91">
      <w:pPr>
        <w:rPr>
          <w:rFonts w:ascii="Arial" w:hAnsi="Arial" w:cs="Arial"/>
          <w:b/>
          <w:bCs/>
        </w:rPr>
      </w:pPr>
      <w:r>
        <w:rPr>
          <w:rFonts w:ascii="Arial" w:hAnsi="Arial" w:cs="Arial"/>
          <w:b/>
          <w:color w:val="0000FF"/>
          <w:u w:val="thick"/>
        </w:rPr>
        <w:t>R4-2016627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R4-2016967.</w:t>
      </w:r>
    </w:p>
    <w:p w:rsidR="00870B8D" w:rsidRDefault="00870B8D" w:rsidP="000A1F91">
      <w:pPr>
        <w:rPr>
          <w:rFonts w:ascii="Arial" w:hAnsi="Arial" w:cs="Arial"/>
          <w:b/>
          <w:color w:val="0000FF"/>
        </w:rPr>
      </w:pPr>
    </w:p>
    <w:p w:rsidR="00870B8D" w:rsidRPr="000A1F91" w:rsidRDefault="00870B8D" w:rsidP="00870B8D">
      <w:pPr>
        <w:rPr>
          <w:rFonts w:ascii="Arial" w:hAnsi="Arial" w:cs="Arial"/>
          <w:b/>
          <w:bCs/>
        </w:rPr>
      </w:pPr>
      <w:r>
        <w:rPr>
          <w:rFonts w:ascii="Arial" w:hAnsi="Arial" w:cs="Arial"/>
          <w:b/>
          <w:color w:val="0000FF"/>
          <w:u w:val="thick"/>
        </w:rPr>
        <w:t>R4-2016967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A1F91" w:rsidRDefault="000A1F91" w:rsidP="00590CF5">
      <w:pPr>
        <w:rPr>
          <w:rFonts w:ascii="Arial" w:hAnsi="Arial" w:cs="Arial"/>
          <w:b/>
          <w:color w:val="0000FF"/>
        </w:rPr>
      </w:pPr>
    </w:p>
    <w:p w:rsidR="000A1F91" w:rsidRDefault="000A1F91" w:rsidP="00590CF5">
      <w:pPr>
        <w:rPr>
          <w:rFonts w:ascii="Arial" w:hAnsi="Arial" w:cs="Arial"/>
          <w:b/>
          <w:color w:val="0000FF"/>
        </w:rPr>
      </w:pPr>
    </w:p>
    <w:p w:rsidR="00232D33" w:rsidRDefault="00232D33" w:rsidP="00232D33">
      <w:pPr>
        <w:rPr>
          <w:rFonts w:ascii="Arial" w:hAnsi="Arial" w:cs="Arial"/>
          <w:b/>
        </w:rPr>
      </w:pPr>
      <w:r>
        <w:rPr>
          <w:rFonts w:ascii="Arial" w:hAnsi="Arial" w:cs="Arial"/>
          <w:b/>
          <w:color w:val="0000FF"/>
          <w:u w:val="thick"/>
        </w:rPr>
        <w:t>R4-2016862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w:t>
      </w:r>
      <w:r w:rsidRPr="00232D33">
        <w:rPr>
          <w:rFonts w:ascii="Arial" w:hAnsi="Arial" w:cs="Arial"/>
          <w:b/>
          <w:lang w:val="en-GB"/>
        </w:rPr>
        <w:t xml:space="preserve"> for 35 MHz and 45 MHz</w:t>
      </w:r>
    </w:p>
    <w:p w:rsidR="00232D33" w:rsidRDefault="00232D33" w:rsidP="00232D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232D33" w:rsidRPr="00944C49" w:rsidRDefault="00232D33" w:rsidP="00232D33">
      <w:pPr>
        <w:rPr>
          <w:rFonts w:ascii="Arial" w:hAnsi="Arial" w:cs="Arial"/>
          <w:b/>
        </w:rPr>
      </w:pPr>
      <w:r w:rsidRPr="00944C49">
        <w:rPr>
          <w:rFonts w:ascii="Arial" w:hAnsi="Arial" w:cs="Arial"/>
          <w:b/>
        </w:rPr>
        <w:t xml:space="preserve">Abstract: </w:t>
      </w:r>
    </w:p>
    <w:p w:rsidR="00232D33" w:rsidRDefault="00232D33" w:rsidP="00232D33">
      <w:pPr>
        <w:rPr>
          <w:rFonts w:ascii="Arial" w:hAnsi="Arial" w:cs="Arial"/>
          <w:b/>
        </w:rPr>
      </w:pPr>
      <w:r w:rsidRPr="00944C49">
        <w:rPr>
          <w:rFonts w:ascii="Arial" w:hAnsi="Arial" w:cs="Arial"/>
          <w:b/>
        </w:rPr>
        <w:t xml:space="preserve">Discussion: </w:t>
      </w:r>
    </w:p>
    <w:p w:rsidR="00232D33" w:rsidRDefault="00232D33" w:rsidP="00232D33">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232D33" w:rsidRDefault="00232D33"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837488" w:rsidP="0083748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837488" w:rsidP="00837488">
      <w:pPr>
        <w:rPr>
          <w:rFonts w:ascii="Arial" w:hAnsi="Arial" w:cs="Arial"/>
          <w:b/>
          <w:color w:val="0000FF"/>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837488" w:rsidP="0083748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37488" w:rsidRDefault="0083748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R4-2016452</w:t>
      </w:r>
      <w:r>
        <w:rPr>
          <w:rFonts w:ascii="Arial" w:hAnsi="Arial" w:cs="Arial"/>
          <w:b/>
          <w:color w:val="0000FF"/>
        </w:rPr>
        <w:tab/>
      </w:r>
      <w:r>
        <w:rPr>
          <w:rFonts w:ascii="Arial" w:hAnsi="Arial" w:cs="Arial"/>
          <w:b/>
        </w:rPr>
        <w:t>35 and 45 MHz CH BW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83748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7" w:name="_Toc54628712"/>
      <w:r>
        <w:t>10.22.1</w:t>
      </w:r>
      <w:r>
        <w:tab/>
        <w:t>General and Rapporteur Input (WID/TR/CR) [NR_FR1_35MHz_45MHz_BW-Core/Per]</w:t>
      </w:r>
      <w:bookmarkEnd w:id="1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R4-2015701</w:t>
      </w:r>
      <w:r>
        <w:rPr>
          <w:rFonts w:ascii="Arial" w:hAnsi="Arial" w:cs="Arial"/>
          <w:b/>
          <w:color w:val="0000FF"/>
        </w:rPr>
        <w:tab/>
      </w:r>
      <w:r>
        <w:rPr>
          <w:rFonts w:ascii="Arial" w:hAnsi="Arial" w:cs="Arial"/>
          <w:b/>
        </w:rPr>
        <w:t>Discussion on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R4-2016113</w:t>
      </w:r>
      <w:r>
        <w:rPr>
          <w:rFonts w:ascii="Arial" w:hAnsi="Arial" w:cs="Arial"/>
          <w:b/>
          <w:color w:val="0000FF"/>
        </w:rPr>
        <w:tab/>
      </w:r>
      <w:r>
        <w:rPr>
          <w:rFonts w:ascii="Arial" w:hAnsi="Arial" w:cs="Arial"/>
          <w:b/>
        </w:rPr>
        <w:t>Discussion on release independent and signalling for brand new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8" w:name="_Toc54628713"/>
      <w:r>
        <w:t>10.22.2</w:t>
      </w:r>
      <w:r>
        <w:tab/>
        <w:t>Spectrum utilization [NR_FR1_35MHz_45MHz_BW-Core]</w:t>
      </w:r>
      <w:bookmarkEnd w:id="1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R4-2015043</w:t>
      </w:r>
      <w:r>
        <w:rPr>
          <w:rFonts w:ascii="Arial" w:hAnsi="Arial" w:cs="Arial"/>
          <w:b/>
          <w:color w:val="0000FF"/>
        </w:rPr>
        <w:tab/>
      </w:r>
      <w:r>
        <w:rPr>
          <w:rFonts w:ascii="Arial" w:hAnsi="Arial" w:cs="Arial"/>
          <w:b/>
        </w:rPr>
        <w:t>Further discussion on spectrum utilization for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83748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37488">
        <w:rPr>
          <w:rFonts w:ascii="Arial" w:hAnsi="Arial" w:cs="Arial"/>
          <w:b/>
          <w:highlight w:val="yellow"/>
        </w:rPr>
        <w:t>Return to.</w:t>
      </w:r>
    </w:p>
    <w:p w:rsidR="00590CF5" w:rsidRDefault="00590CF5" w:rsidP="00590CF5">
      <w:pPr>
        <w:pStyle w:val="Heading4"/>
      </w:pPr>
      <w:bookmarkStart w:id="149" w:name="_Toc54628714"/>
      <w:r>
        <w:t>10.22.3</w:t>
      </w:r>
      <w:r>
        <w:tab/>
        <w:t>UE RF requirements [NR_FR1_35MHz_45MHz_BW-Core]</w:t>
      </w:r>
      <w:bookmarkEnd w:id="1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R4-2014173</w:t>
      </w:r>
      <w:r>
        <w:rPr>
          <w:rFonts w:ascii="Arial" w:hAnsi="Arial" w:cs="Arial"/>
          <w:b/>
          <w:color w:val="0000FF"/>
        </w:rPr>
        <w:tab/>
      </w:r>
      <w:r>
        <w:rPr>
          <w:rFonts w:ascii="Arial" w:hAnsi="Arial" w:cs="Arial"/>
          <w:b/>
        </w:rPr>
        <w:t>35M_45M AMPR, 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1171F2"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R4-2016600.</w:t>
      </w:r>
    </w:p>
    <w:p w:rsidR="00590CF5" w:rsidRDefault="00590CF5" w:rsidP="00590CF5">
      <w:pPr>
        <w:rPr>
          <w:rFonts w:ascii="Arial" w:hAnsi="Arial" w:cs="Arial"/>
          <w:b/>
          <w:color w:val="0000FF"/>
        </w:rPr>
      </w:pPr>
    </w:p>
    <w:p w:rsidR="001171F2" w:rsidRDefault="001171F2" w:rsidP="001171F2">
      <w:pPr>
        <w:rPr>
          <w:rFonts w:ascii="Arial" w:hAnsi="Arial" w:cs="Arial"/>
          <w:b/>
        </w:rPr>
      </w:pPr>
      <w:r>
        <w:rPr>
          <w:rFonts w:ascii="Arial" w:hAnsi="Arial" w:cs="Arial"/>
          <w:b/>
          <w:color w:val="0000FF"/>
        </w:rPr>
        <w:t>R4-2016600</w:t>
      </w:r>
      <w:r>
        <w:rPr>
          <w:rFonts w:ascii="Arial" w:hAnsi="Arial" w:cs="Arial"/>
          <w:b/>
          <w:color w:val="0000FF"/>
        </w:rPr>
        <w:tab/>
      </w:r>
      <w:r>
        <w:rPr>
          <w:rFonts w:ascii="Arial" w:hAnsi="Arial" w:cs="Arial"/>
          <w:b/>
        </w:rPr>
        <w:t>35M_45M AMPR, MPR, REFSENS</w:t>
      </w:r>
    </w:p>
    <w:p w:rsidR="001171F2" w:rsidRDefault="001171F2" w:rsidP="001171F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1171F2" w:rsidRDefault="00B91ED5" w:rsidP="001171F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71F2" w:rsidRDefault="001171F2" w:rsidP="001171F2">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R4-2015044</w:t>
      </w:r>
      <w:r>
        <w:rPr>
          <w:rFonts w:ascii="Arial" w:hAnsi="Arial" w:cs="Arial"/>
          <w:b/>
          <w:color w:val="0000FF"/>
        </w:rPr>
        <w:tab/>
      </w:r>
      <w:r>
        <w:rPr>
          <w:rFonts w:ascii="Arial" w:hAnsi="Arial" w:cs="Arial"/>
          <w:b/>
        </w:rPr>
        <w:t>On UE RF requirement for new channel bandwidth of 35MHz and 45MHz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R4-2015351</w:t>
      </w:r>
      <w:r>
        <w:rPr>
          <w:rFonts w:ascii="Arial" w:hAnsi="Arial" w:cs="Arial"/>
          <w:b/>
          <w:color w:val="0000FF"/>
        </w:rPr>
        <w:tab/>
      </w:r>
      <w:r>
        <w:rPr>
          <w:rFonts w:ascii="Arial" w:hAnsi="Arial" w:cs="Arial"/>
          <w:b/>
        </w:rPr>
        <w:t>Release independence for 35MHz and 45Mhz BW</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R4-2015432</w:t>
      </w:r>
      <w:r>
        <w:rPr>
          <w:rFonts w:ascii="Arial" w:hAnsi="Arial" w:cs="Arial"/>
          <w:b/>
          <w:color w:val="0000FF"/>
        </w:rPr>
        <w:tab/>
      </w:r>
      <w:r>
        <w:rPr>
          <w:rFonts w:ascii="Arial" w:hAnsi="Arial" w:cs="Arial"/>
          <w:b/>
        </w:rPr>
        <w:t>REFSENS of n3, n8, n25 and n71 for new channel bandwidth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Murata Manufacturing Co Ltd.</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R4-2015702</w:t>
      </w:r>
      <w:r>
        <w:rPr>
          <w:rFonts w:ascii="Arial" w:hAnsi="Arial" w:cs="Arial"/>
          <w:b/>
          <w:color w:val="0000FF"/>
        </w:rPr>
        <w:tab/>
      </w:r>
      <w:r>
        <w:rPr>
          <w:rFonts w:ascii="Arial" w:hAnsi="Arial" w:cs="Arial"/>
          <w:b/>
        </w:rPr>
        <w:t>Draft CR for TS 38.101: introduction of channel bandwidths 35MHz and 45MHz for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general part</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R4-2015800</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R4-2015801</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R4-2016010</w:t>
      </w:r>
      <w:r>
        <w:rPr>
          <w:rFonts w:ascii="Arial" w:hAnsi="Arial" w:cs="Arial"/>
          <w:b/>
          <w:color w:val="0000FF"/>
        </w:rPr>
        <w:tab/>
      </w:r>
      <w:r>
        <w:rPr>
          <w:rFonts w:ascii="Arial" w:hAnsi="Arial" w:cs="Arial"/>
          <w:b/>
        </w:rPr>
        <w:t>n71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R4-2016011</w:t>
      </w:r>
      <w:r>
        <w:rPr>
          <w:rFonts w:ascii="Arial" w:hAnsi="Arial" w:cs="Arial"/>
          <w:b/>
          <w:color w:val="0000FF"/>
        </w:rPr>
        <w:tab/>
      </w:r>
      <w:r>
        <w:rPr>
          <w:rFonts w:ascii="Arial" w:hAnsi="Arial" w:cs="Arial"/>
          <w:b/>
        </w:rPr>
        <w:t>n8 35MHz AMPR and MSD Measurements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R4-2016027</w:t>
      </w:r>
      <w:r>
        <w:rPr>
          <w:rFonts w:ascii="Arial" w:hAnsi="Arial" w:cs="Arial"/>
          <w:b/>
          <w:color w:val="0000FF"/>
        </w:rPr>
        <w:tab/>
      </w:r>
      <w:r>
        <w:rPr>
          <w:rFonts w:ascii="Arial" w:hAnsi="Arial" w:cs="Arial"/>
          <w:b/>
        </w:rPr>
        <w:t>n7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R4-2016059</w:t>
      </w:r>
      <w:r>
        <w:rPr>
          <w:rFonts w:ascii="Arial" w:hAnsi="Arial" w:cs="Arial"/>
          <w:b/>
          <w:color w:val="0000FF"/>
        </w:rPr>
        <w:tab/>
      </w:r>
      <w:r>
        <w:rPr>
          <w:rFonts w:ascii="Arial" w:hAnsi="Arial" w:cs="Arial"/>
          <w:b/>
        </w:rPr>
        <w:t>Draft CR to add 35MHz and 45 MHz Bandwidth to TS38.101-1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35MHz and 45 MHz Bandwidth to TS38.101-1 in clauses 5 and 6.</w:t>
      </w:r>
    </w:p>
    <w:p w:rsidR="00590CF5" w:rsidRDefault="00590CF5" w:rsidP="00590CF5">
      <w:r>
        <w:t xml:space="preserve">This CR does not change </w:t>
      </w:r>
      <w:proofErr w:type="spellStart"/>
      <w:r>
        <w:t>clases</w:t>
      </w:r>
      <w:proofErr w:type="spellEnd"/>
      <w:r>
        <w:t xml:space="preserve"> containing CA, DC combinations </w:t>
      </w:r>
      <w:proofErr w:type="spellStart"/>
      <w:r>
        <w:t>sice</w:t>
      </w:r>
      <w:proofErr w:type="spellEnd"/>
      <w:r>
        <w:t xml:space="preserve"> RAN4 have not concluded how to cater for these new BWs when it comes to band combinations.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R4-2016060</w:t>
      </w:r>
      <w:r>
        <w:rPr>
          <w:rFonts w:ascii="Arial" w:hAnsi="Arial" w:cs="Arial"/>
          <w:b/>
          <w:color w:val="0000FF"/>
        </w:rPr>
        <w:tab/>
      </w:r>
      <w:r>
        <w:rPr>
          <w:rFonts w:ascii="Arial" w:hAnsi="Arial" w:cs="Arial"/>
          <w:b/>
        </w:rPr>
        <w:t>Introduction of 35MHz and 45MHz regarding CA, DC, V2x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papers </w:t>
      </w:r>
      <w:proofErr w:type="gramStart"/>
      <w:r>
        <w:t>lists</w:t>
      </w:r>
      <w:proofErr w:type="gramEnd"/>
      <w:r>
        <w:t xml:space="preserve"> remaining CA, DC, V2X clauses that needs to be updated in 38.101-1 and -3. And proposes not to add new BCS per default for new BWs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R4-2016295</w:t>
      </w:r>
      <w:r>
        <w:rPr>
          <w:rFonts w:ascii="Arial" w:hAnsi="Arial" w:cs="Arial"/>
          <w:b/>
          <w:color w:val="0000FF"/>
        </w:rPr>
        <w:tab/>
      </w:r>
      <w:r>
        <w:rPr>
          <w:rFonts w:ascii="Arial" w:hAnsi="Arial" w:cs="Arial"/>
          <w:b/>
        </w:rPr>
        <w:t>Introduction of 35 MHz for n8, n66, n71 and 45 MHz for 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B91E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B91ED5" w:rsidRDefault="00B91ED5" w:rsidP="00590CF5">
      <w:pPr>
        <w:rPr>
          <w:color w:val="993300"/>
          <w:u w:val="single"/>
        </w:rPr>
      </w:pPr>
    </w:p>
    <w:p w:rsidR="00C17639" w:rsidRDefault="00C17639" w:rsidP="00C17639">
      <w:pPr>
        <w:rPr>
          <w:rFonts w:ascii="Arial" w:hAnsi="Arial" w:cs="Arial"/>
          <w:b/>
        </w:rPr>
      </w:pPr>
      <w:r>
        <w:rPr>
          <w:rFonts w:ascii="Arial" w:hAnsi="Arial" w:cs="Arial"/>
          <w:b/>
          <w:color w:val="0000FF"/>
        </w:rPr>
        <w:t>R4-2014186</w:t>
      </w:r>
      <w:r>
        <w:rPr>
          <w:rFonts w:ascii="Arial" w:hAnsi="Arial" w:cs="Arial"/>
          <w:b/>
          <w:color w:val="0000FF"/>
        </w:rPr>
        <w:tab/>
      </w:r>
      <w:r>
        <w:rPr>
          <w:rFonts w:ascii="Arial" w:hAnsi="Arial" w:cs="Arial"/>
          <w:b/>
        </w:rPr>
        <w:t>REFSENS of n8 and n71 for new channel bandwidth</w:t>
      </w:r>
    </w:p>
    <w:p w:rsidR="00C17639" w:rsidRDefault="00C17639" w:rsidP="00C1763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C17639" w:rsidRDefault="00B91ED5" w:rsidP="00C1763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17639" w:rsidRDefault="00C17639" w:rsidP="00590CF5">
      <w:pPr>
        <w:rPr>
          <w:color w:val="993300"/>
          <w:u w:val="single"/>
        </w:rPr>
      </w:pPr>
    </w:p>
    <w:p w:rsidR="00590CF5" w:rsidRDefault="00590CF5" w:rsidP="00590CF5">
      <w:pPr>
        <w:pStyle w:val="Heading4"/>
      </w:pPr>
      <w:bookmarkStart w:id="150" w:name="_Toc54628715"/>
      <w:r>
        <w:t>10.22.4</w:t>
      </w:r>
      <w:r>
        <w:tab/>
        <w:t>BS RF requirements [NR_FR1_35MHz_45MHz_BW-Core]</w:t>
      </w:r>
      <w:bookmarkEnd w:id="1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R4-2015703</w:t>
      </w:r>
      <w:r>
        <w:rPr>
          <w:rFonts w:ascii="Arial" w:hAnsi="Arial" w:cs="Arial"/>
          <w:b/>
          <w:color w:val="0000FF"/>
        </w:rPr>
        <w:tab/>
      </w:r>
      <w:r>
        <w:rPr>
          <w:rFonts w:ascii="Arial" w:hAnsi="Arial" w:cs="Arial"/>
          <w:b/>
        </w:rPr>
        <w:t>CR for TS 38.104: draft CR on introduction of channel bandwidths 35MHz and 45MHz for BS TX and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BS TX and general part</w:t>
      </w:r>
    </w:p>
    <w:p w:rsidR="00590CF5" w:rsidRDefault="00633F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R4-2016866.</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R4-2016866</w:t>
      </w:r>
      <w:r>
        <w:rPr>
          <w:rFonts w:ascii="Arial" w:hAnsi="Arial" w:cs="Arial"/>
          <w:b/>
          <w:color w:val="0000FF"/>
        </w:rPr>
        <w:tab/>
      </w:r>
      <w:r>
        <w:rPr>
          <w:rFonts w:ascii="Arial" w:hAnsi="Arial" w:cs="Arial"/>
          <w:b/>
        </w:rPr>
        <w:t>CR for TS 38.104: draft CR on introduction of channel bandwidths 35MHz and 45MHz for BS TX and general part</w:t>
      </w:r>
    </w:p>
    <w:p w:rsidR="00633F10" w:rsidRDefault="00633F10" w:rsidP="00633F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F10" w:rsidRDefault="00633F10" w:rsidP="00633F10">
      <w:pPr>
        <w:rPr>
          <w:rFonts w:ascii="Arial" w:hAnsi="Arial" w:cs="Arial"/>
          <w:b/>
        </w:rPr>
      </w:pPr>
      <w:r>
        <w:rPr>
          <w:rFonts w:ascii="Arial" w:hAnsi="Arial" w:cs="Arial"/>
          <w:b/>
        </w:rPr>
        <w:t xml:space="preserve">Abstract: </w:t>
      </w:r>
    </w:p>
    <w:p w:rsidR="00633F10" w:rsidRDefault="00633F10" w:rsidP="00633F10">
      <w:r>
        <w:t>Introduction of channel bandwidths 35MHz and 45MHz for BS TX and general part</w:t>
      </w:r>
    </w:p>
    <w:p w:rsidR="00633F10" w:rsidRDefault="00633F10" w:rsidP="00633F10">
      <w:pPr>
        <w:rPr>
          <w:color w:val="993300"/>
          <w:u w:val="single"/>
        </w:rPr>
      </w:pPr>
      <w:r>
        <w:rPr>
          <w:rFonts w:ascii="Arial" w:hAnsi="Arial" w:cs="Arial"/>
          <w:b/>
        </w:rPr>
        <w:t>Decision:</w:t>
      </w:r>
      <w:r>
        <w:rPr>
          <w:rFonts w:ascii="Arial" w:hAnsi="Arial" w:cs="Arial"/>
          <w:b/>
        </w:rPr>
        <w:tab/>
      </w:r>
      <w:r>
        <w:rPr>
          <w:rFonts w:ascii="Arial" w:hAnsi="Arial" w:cs="Arial"/>
          <w:b/>
        </w:rPr>
        <w:tab/>
      </w:r>
      <w:r w:rsidRPr="00633F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R4-2015718</w:t>
      </w:r>
      <w:r>
        <w:rPr>
          <w:rFonts w:ascii="Arial" w:hAnsi="Arial" w:cs="Arial"/>
          <w:b/>
          <w:color w:val="0000FF"/>
        </w:rPr>
        <w:tab/>
      </w:r>
      <w:r>
        <w:rPr>
          <w:rFonts w:ascii="Arial" w:hAnsi="Arial" w:cs="Arial"/>
          <w:b/>
        </w:rPr>
        <w:t>Draft CR to TS 38.104: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R4-2015719</w:t>
      </w:r>
      <w:r>
        <w:rPr>
          <w:rFonts w:ascii="Arial" w:hAnsi="Arial" w:cs="Arial"/>
          <w:b/>
          <w:color w:val="0000FF"/>
        </w:rPr>
        <w:tab/>
      </w:r>
      <w:r>
        <w:rPr>
          <w:rFonts w:ascii="Arial" w:hAnsi="Arial" w:cs="Arial"/>
          <w:b/>
        </w:rPr>
        <w:t>Draft CR to TS 38.141-1: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633F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R4-2016867.</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R4-2016867</w:t>
      </w:r>
      <w:r>
        <w:rPr>
          <w:rFonts w:ascii="Arial" w:hAnsi="Arial" w:cs="Arial"/>
          <w:b/>
          <w:color w:val="0000FF"/>
        </w:rPr>
        <w:tab/>
      </w:r>
      <w:r>
        <w:rPr>
          <w:rFonts w:ascii="Arial" w:hAnsi="Arial" w:cs="Arial"/>
          <w:b/>
        </w:rPr>
        <w:t>Draft CR to TS 38.141-1: Introduction of CBWs 35 MHz and 45 MHz</w:t>
      </w:r>
    </w:p>
    <w:p w:rsidR="00633F10" w:rsidRDefault="00633F10" w:rsidP="00633F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633F10" w:rsidRDefault="00633F10" w:rsidP="00633F10">
      <w:pPr>
        <w:rPr>
          <w:rFonts w:ascii="Arial" w:hAnsi="Arial" w:cs="Arial"/>
          <w:b/>
        </w:rPr>
      </w:pPr>
      <w:r>
        <w:rPr>
          <w:rFonts w:ascii="Arial" w:hAnsi="Arial" w:cs="Arial"/>
          <w:b/>
        </w:rPr>
        <w:t xml:space="preserve">Abstract: </w:t>
      </w:r>
    </w:p>
    <w:p w:rsidR="00633F10" w:rsidRDefault="00633F10" w:rsidP="00633F10">
      <w:r>
        <w:t>Including BS RF requirements for 35/45 MHz</w:t>
      </w:r>
    </w:p>
    <w:p w:rsidR="00633F10" w:rsidRDefault="00633F10" w:rsidP="00633F10">
      <w:pPr>
        <w:rPr>
          <w:color w:val="993300"/>
          <w:u w:val="single"/>
        </w:rPr>
      </w:pPr>
      <w:r>
        <w:rPr>
          <w:rFonts w:ascii="Arial" w:hAnsi="Arial" w:cs="Arial"/>
          <w:b/>
        </w:rPr>
        <w:t>Decision:</w:t>
      </w:r>
      <w:r>
        <w:rPr>
          <w:rFonts w:ascii="Arial" w:hAnsi="Arial" w:cs="Arial"/>
          <w:b/>
        </w:rPr>
        <w:tab/>
      </w:r>
      <w:r>
        <w:rPr>
          <w:rFonts w:ascii="Arial" w:hAnsi="Arial" w:cs="Arial"/>
          <w:b/>
        </w:rPr>
        <w:tab/>
      </w:r>
      <w:r w:rsidRPr="00633F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R4-2015720</w:t>
      </w:r>
      <w:r>
        <w:rPr>
          <w:rFonts w:ascii="Arial" w:hAnsi="Arial" w:cs="Arial"/>
          <w:b/>
          <w:color w:val="0000FF"/>
        </w:rPr>
        <w:tab/>
      </w:r>
      <w:r>
        <w:rPr>
          <w:rFonts w:ascii="Arial" w:hAnsi="Arial" w:cs="Arial"/>
          <w:b/>
        </w:rPr>
        <w:t>Draft CR to TS 38.141-2: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R4-2016114</w:t>
      </w:r>
      <w:r>
        <w:rPr>
          <w:rFonts w:ascii="Arial" w:hAnsi="Arial" w:cs="Arial"/>
          <w:b/>
          <w:color w:val="0000FF"/>
        </w:rPr>
        <w:tab/>
      </w:r>
      <w:r>
        <w:rPr>
          <w:rFonts w:ascii="Arial" w:hAnsi="Arial" w:cs="Arial"/>
          <w:b/>
        </w:rPr>
        <w:t>Discussion on BS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R4-2016115</w:t>
      </w:r>
      <w:r>
        <w:rPr>
          <w:rFonts w:ascii="Arial" w:hAnsi="Arial" w:cs="Arial"/>
          <w:b/>
          <w:color w:val="0000FF"/>
        </w:rPr>
        <w:tab/>
      </w:r>
      <w:r>
        <w:rPr>
          <w:rFonts w:ascii="Arial" w:hAnsi="Arial" w:cs="Arial"/>
          <w:b/>
        </w:rPr>
        <w:t>Draft CR to TS 38.104: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R4-2016116</w:t>
      </w:r>
      <w:r>
        <w:rPr>
          <w:rFonts w:ascii="Arial" w:hAnsi="Arial" w:cs="Arial"/>
          <w:b/>
          <w:color w:val="0000FF"/>
        </w:rPr>
        <w:tab/>
      </w:r>
      <w:r>
        <w:rPr>
          <w:rFonts w:ascii="Arial" w:hAnsi="Arial" w:cs="Arial"/>
          <w:b/>
        </w:rPr>
        <w:t>Draft CR to TS 38.141-1: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R4-2016117</w:t>
      </w:r>
      <w:r>
        <w:rPr>
          <w:rFonts w:ascii="Arial" w:hAnsi="Arial" w:cs="Arial"/>
          <w:b/>
          <w:color w:val="0000FF"/>
        </w:rPr>
        <w:tab/>
      </w:r>
      <w:r>
        <w:rPr>
          <w:rFonts w:ascii="Arial" w:hAnsi="Arial" w:cs="Arial"/>
          <w:b/>
        </w:rPr>
        <w:t>Draft CR to TS 38.141-2: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R4-2016868.</w:t>
      </w:r>
    </w:p>
    <w:p w:rsidR="00B91ED5" w:rsidRDefault="00B91ED5" w:rsidP="00590CF5">
      <w:pPr>
        <w:rPr>
          <w:color w:val="993300"/>
          <w:u w:val="single"/>
        </w:rPr>
      </w:pPr>
    </w:p>
    <w:p w:rsidR="00B91ED5" w:rsidRDefault="00B91ED5" w:rsidP="00B91ED5">
      <w:pPr>
        <w:rPr>
          <w:rFonts w:ascii="Arial" w:hAnsi="Arial" w:cs="Arial"/>
          <w:b/>
        </w:rPr>
      </w:pPr>
      <w:r>
        <w:rPr>
          <w:rFonts w:ascii="Arial" w:hAnsi="Arial" w:cs="Arial"/>
          <w:b/>
          <w:color w:val="0000FF"/>
        </w:rPr>
        <w:t>R4-2016868</w:t>
      </w:r>
      <w:r>
        <w:rPr>
          <w:rFonts w:ascii="Arial" w:hAnsi="Arial" w:cs="Arial"/>
          <w:b/>
          <w:color w:val="0000FF"/>
        </w:rPr>
        <w:tab/>
      </w:r>
      <w:r>
        <w:rPr>
          <w:rFonts w:ascii="Arial" w:hAnsi="Arial" w:cs="Arial"/>
          <w:b/>
        </w:rPr>
        <w:t>Draft CR to TS 38.141-2: Introduction of 35MHz and 45MHz</w:t>
      </w:r>
    </w:p>
    <w:p w:rsidR="00B91ED5" w:rsidRDefault="00B91ED5" w:rsidP="00B91E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B91ED5" w:rsidRDefault="00B91ED5" w:rsidP="00B91ED5">
      <w:pPr>
        <w:rPr>
          <w:color w:val="993300"/>
          <w:u w:val="single"/>
        </w:rPr>
      </w:pPr>
      <w:r>
        <w:rPr>
          <w:rFonts w:ascii="Arial" w:hAnsi="Arial" w:cs="Arial"/>
          <w:b/>
        </w:rPr>
        <w:t>Decision:</w:t>
      </w:r>
      <w:r>
        <w:rPr>
          <w:rFonts w:ascii="Arial" w:hAnsi="Arial" w:cs="Arial"/>
          <w:b/>
        </w:rPr>
        <w:tab/>
      </w:r>
      <w:r>
        <w:rPr>
          <w:rFonts w:ascii="Arial" w:hAnsi="Arial" w:cs="Arial"/>
          <w:b/>
        </w:rPr>
        <w:tab/>
      </w:r>
      <w:r w:rsidRPr="00B91ED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R4-2016118</w:t>
      </w:r>
      <w:r>
        <w:rPr>
          <w:rFonts w:ascii="Arial" w:hAnsi="Arial" w:cs="Arial"/>
          <w:b/>
          <w:color w:val="0000FF"/>
        </w:rPr>
        <w:tab/>
      </w:r>
      <w:r>
        <w:rPr>
          <w:rFonts w:ascii="Arial" w:hAnsi="Arial" w:cs="Arial"/>
          <w:b/>
        </w:rPr>
        <w:t>Draft CR to TS 37.104: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R4-2016119</w:t>
      </w:r>
      <w:r>
        <w:rPr>
          <w:rFonts w:ascii="Arial" w:hAnsi="Arial" w:cs="Arial"/>
          <w:b/>
          <w:color w:val="0000FF"/>
        </w:rPr>
        <w:tab/>
      </w:r>
      <w:r>
        <w:rPr>
          <w:rFonts w:ascii="Arial" w:hAnsi="Arial" w:cs="Arial"/>
          <w:b/>
        </w:rPr>
        <w:t>Draft CR to 37.141: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R4-2016120</w:t>
      </w:r>
      <w:r>
        <w:rPr>
          <w:rFonts w:ascii="Arial" w:hAnsi="Arial" w:cs="Arial"/>
          <w:b/>
          <w:color w:val="0000FF"/>
        </w:rPr>
        <w:tab/>
      </w:r>
      <w:r>
        <w:rPr>
          <w:rFonts w:ascii="Arial" w:hAnsi="Arial" w:cs="Arial"/>
          <w:b/>
        </w:rPr>
        <w:t>Draft CR to TS 37.105: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R4-2016121</w:t>
      </w:r>
      <w:r>
        <w:rPr>
          <w:rFonts w:ascii="Arial" w:hAnsi="Arial" w:cs="Arial"/>
          <w:b/>
          <w:color w:val="0000FF"/>
        </w:rPr>
        <w:tab/>
      </w:r>
      <w:r>
        <w:rPr>
          <w:rFonts w:ascii="Arial" w:hAnsi="Arial" w:cs="Arial"/>
          <w:b/>
        </w:rPr>
        <w:t>Draft CR to 37.145-1: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R4-2016122</w:t>
      </w:r>
      <w:r>
        <w:rPr>
          <w:rFonts w:ascii="Arial" w:hAnsi="Arial" w:cs="Arial"/>
          <w:b/>
          <w:color w:val="0000FF"/>
        </w:rPr>
        <w:tab/>
      </w:r>
      <w:r>
        <w:rPr>
          <w:rFonts w:ascii="Arial" w:hAnsi="Arial" w:cs="Arial"/>
          <w:b/>
        </w:rPr>
        <w:t>Draft CR to 37.145-2: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51" w:name="_Toc54628716"/>
      <w:r>
        <w:t>10.22.5</w:t>
      </w:r>
      <w:r>
        <w:tab/>
        <w:t>Others [NR_FR1_35MHz_45MHz_BW-Core]</w:t>
      </w:r>
      <w:bookmarkEnd w:id="1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R4-2014911</w:t>
      </w:r>
      <w:r>
        <w:rPr>
          <w:rFonts w:ascii="Arial" w:hAnsi="Arial" w:cs="Arial"/>
          <w:b/>
          <w:color w:val="0000FF"/>
        </w:rPr>
        <w:tab/>
      </w:r>
      <w:r>
        <w:rPr>
          <w:rFonts w:ascii="Arial" w:hAnsi="Arial" w:cs="Arial"/>
          <w:b/>
        </w:rPr>
        <w:t xml:space="preserve">UE RF </w:t>
      </w:r>
      <w:proofErr w:type="spellStart"/>
      <w:r>
        <w:rPr>
          <w:rFonts w:ascii="Arial" w:hAnsi="Arial" w:cs="Arial"/>
          <w:b/>
        </w:rPr>
        <w:t>requirments</w:t>
      </w:r>
      <w:proofErr w:type="spellEnd"/>
      <w:r>
        <w:rPr>
          <w:rFonts w:ascii="Arial" w:hAnsi="Arial" w:cs="Arial"/>
          <w:b/>
        </w:rPr>
        <w:t xml:space="preserve"> tables with channel BW dependency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52" w:name="_Toc54628717"/>
      <w:r>
        <w:lastRenderedPageBreak/>
        <w:t>10.23</w:t>
      </w:r>
      <w:r>
        <w:tab/>
        <w:t xml:space="preserve">Band combinations for </w:t>
      </w:r>
      <w:proofErr w:type="spellStart"/>
      <w:r>
        <w:t>Uu</w:t>
      </w:r>
      <w:proofErr w:type="spellEnd"/>
      <w:r>
        <w:t xml:space="preserve"> and V2X con-current operation [NR_LTE_V2X_PC5_combos]</w:t>
      </w:r>
      <w:bookmarkEnd w:id="152"/>
    </w:p>
    <w:p w:rsidR="00D33380" w:rsidRDefault="00D33380" w:rsidP="00D33380">
      <w:pPr>
        <w:rPr>
          <w:lang w:val="en-GB" w:eastAsia="ko-KR"/>
        </w:rPr>
      </w:pPr>
    </w:p>
    <w:p w:rsidR="00D33380" w:rsidRPr="00D33380" w:rsidRDefault="00D33380" w:rsidP="00D33380">
      <w:pPr>
        <w:rPr>
          <w:rFonts w:ascii="Arial" w:hAnsi="Arial" w:cs="Arial"/>
          <w:b/>
          <w:bCs/>
        </w:rPr>
      </w:pPr>
      <w:r>
        <w:rPr>
          <w:rFonts w:ascii="Arial" w:hAnsi="Arial" w:cs="Arial"/>
          <w:b/>
          <w:color w:val="0000FF"/>
          <w:u w:val="thick"/>
        </w:rPr>
        <w:t>R4-2016628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R4-2016968.</w:t>
      </w:r>
    </w:p>
    <w:p w:rsidR="00870B8D" w:rsidRDefault="00870B8D" w:rsidP="00D33380">
      <w:pPr>
        <w:rPr>
          <w:rFonts w:ascii="Arial" w:hAnsi="Arial" w:cs="Arial"/>
          <w:b/>
        </w:rPr>
      </w:pPr>
    </w:p>
    <w:p w:rsidR="00870B8D" w:rsidRPr="00D33380" w:rsidRDefault="00870B8D" w:rsidP="00870B8D">
      <w:pPr>
        <w:rPr>
          <w:rFonts w:ascii="Arial" w:hAnsi="Arial" w:cs="Arial"/>
          <w:b/>
          <w:bCs/>
        </w:rPr>
      </w:pPr>
      <w:r>
        <w:rPr>
          <w:rFonts w:ascii="Arial" w:hAnsi="Arial" w:cs="Arial"/>
          <w:b/>
          <w:color w:val="0000FF"/>
          <w:u w:val="thick"/>
        </w:rPr>
        <w:t>R4-2016968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D33380" w:rsidRDefault="00D33380" w:rsidP="00D33380">
      <w:pPr>
        <w:rPr>
          <w:lang w:val="en-GB" w:eastAsia="ko-KR"/>
        </w:rPr>
      </w:pPr>
    </w:p>
    <w:p w:rsidR="000D53B7" w:rsidRDefault="000D53B7" w:rsidP="00D33380">
      <w:pPr>
        <w:rPr>
          <w:lang w:val="en-GB" w:eastAsia="ko-KR"/>
        </w:rPr>
      </w:pPr>
    </w:p>
    <w:p w:rsidR="000D53B7" w:rsidRDefault="000D53B7" w:rsidP="000D53B7">
      <w:pPr>
        <w:rPr>
          <w:rFonts w:ascii="Arial" w:hAnsi="Arial" w:cs="Arial"/>
          <w:b/>
        </w:rPr>
      </w:pPr>
      <w:r>
        <w:rPr>
          <w:rFonts w:ascii="Arial" w:hAnsi="Arial" w:cs="Arial"/>
          <w:b/>
          <w:color w:val="0000FF"/>
          <w:u w:val="thick"/>
        </w:rPr>
        <w:t>R4-2016869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D53B7">
        <w:rPr>
          <w:rFonts w:ascii="Arial" w:hAnsi="Arial" w:cs="Arial"/>
          <w:b/>
        </w:rPr>
        <w:t>band combinations for V2X con-current operation</w:t>
      </w:r>
    </w:p>
    <w:p w:rsidR="000D53B7" w:rsidRDefault="000D53B7" w:rsidP="000D53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0D53B7" w:rsidRPr="00944C49" w:rsidRDefault="000D53B7" w:rsidP="000D53B7">
      <w:pPr>
        <w:rPr>
          <w:rFonts w:ascii="Arial" w:hAnsi="Arial" w:cs="Arial"/>
          <w:b/>
        </w:rPr>
      </w:pPr>
      <w:r w:rsidRPr="00944C49">
        <w:rPr>
          <w:rFonts w:ascii="Arial" w:hAnsi="Arial" w:cs="Arial"/>
          <w:b/>
        </w:rPr>
        <w:t xml:space="preserve">Abstract: </w:t>
      </w:r>
    </w:p>
    <w:p w:rsidR="000D53B7" w:rsidRDefault="000D53B7" w:rsidP="000D53B7">
      <w:pPr>
        <w:rPr>
          <w:rFonts w:ascii="Arial" w:hAnsi="Arial" w:cs="Arial"/>
          <w:b/>
        </w:rPr>
      </w:pPr>
      <w:r w:rsidRPr="00944C49">
        <w:rPr>
          <w:rFonts w:ascii="Arial" w:hAnsi="Arial" w:cs="Arial"/>
          <w:b/>
        </w:rPr>
        <w:t xml:space="preserve">Discussion: </w:t>
      </w:r>
    </w:p>
    <w:p w:rsidR="000D53B7" w:rsidRDefault="000D53B7" w:rsidP="000D53B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D53B7" w:rsidRPr="00D33380" w:rsidRDefault="000D53B7" w:rsidP="00D33380">
      <w:pPr>
        <w:rPr>
          <w:lang w:val="en-GB" w:eastAsia="ko-KR"/>
        </w:rPr>
      </w:pPr>
    </w:p>
    <w:p w:rsidR="00590CF5" w:rsidRDefault="00590CF5" w:rsidP="00590CF5">
      <w:pPr>
        <w:pStyle w:val="Heading4"/>
      </w:pPr>
      <w:bookmarkStart w:id="153" w:name="_Toc54628718"/>
      <w:r>
        <w:t>10.23.1</w:t>
      </w:r>
      <w:r>
        <w:tab/>
        <w:t>General and Rapporteur Input (WID/TR/CR) [NR_LTE_V2X_PC5_combos-Core/Per]</w:t>
      </w:r>
      <w:bookmarkEnd w:id="1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R4-2014421</w:t>
      </w:r>
      <w:r>
        <w:rPr>
          <w:rFonts w:ascii="Arial" w:hAnsi="Arial" w:cs="Arial"/>
          <w:b/>
          <w:color w:val="0000FF"/>
        </w:rPr>
        <w:tab/>
      </w:r>
      <w:r>
        <w:rPr>
          <w:rFonts w:ascii="Arial" w:hAnsi="Arial" w:cs="Arial"/>
          <w:b/>
        </w:rPr>
        <w:t xml:space="preserve">Discussion on Rel-17 band combinations for </w:t>
      </w:r>
      <w:proofErr w:type="spellStart"/>
      <w:r>
        <w:rPr>
          <w:rFonts w:ascii="Arial" w:hAnsi="Arial" w:cs="Arial"/>
          <w:b/>
        </w:rPr>
        <w:t>Uu</w:t>
      </w:r>
      <w:proofErr w:type="spellEnd"/>
      <w:r>
        <w:rPr>
          <w:rFonts w:ascii="Arial" w:hAnsi="Arial" w:cs="Arial"/>
          <w:b/>
        </w:rPr>
        <w:t xml:space="preserve"> and V2X con-current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C49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R4-2014425</w:t>
      </w:r>
      <w:r>
        <w:rPr>
          <w:rFonts w:ascii="Arial" w:hAnsi="Arial" w:cs="Arial"/>
          <w:b/>
          <w:color w:val="0000FF"/>
        </w:rPr>
        <w:tab/>
      </w:r>
      <w:r>
        <w:rPr>
          <w:rFonts w:ascii="Arial" w:hAnsi="Arial" w:cs="Arial"/>
          <w:b/>
        </w:rPr>
        <w:t>Revised WID for V2X band combination</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R4-2015561</w:t>
      </w:r>
      <w:r>
        <w:rPr>
          <w:rFonts w:ascii="Arial" w:hAnsi="Arial" w:cs="Arial"/>
          <w:b/>
          <w:color w:val="0000FF"/>
        </w:rPr>
        <w:tab/>
      </w:r>
      <w:r>
        <w:rPr>
          <w:rFonts w:ascii="Arial" w:hAnsi="Arial" w:cs="Arial"/>
          <w:b/>
        </w:rPr>
        <w:t>TP for TR 37.875: adding some UE RF study for NR V2X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R4-2016870.</w:t>
      </w:r>
    </w:p>
    <w:p w:rsidR="000D53B7" w:rsidRDefault="000D53B7" w:rsidP="00590CF5">
      <w:pPr>
        <w:rPr>
          <w:color w:val="993300"/>
          <w:u w:val="single"/>
        </w:rPr>
      </w:pPr>
    </w:p>
    <w:p w:rsidR="000D53B7" w:rsidRDefault="000D53B7" w:rsidP="000D53B7">
      <w:pPr>
        <w:rPr>
          <w:rFonts w:ascii="Arial" w:hAnsi="Arial" w:cs="Arial"/>
          <w:b/>
        </w:rPr>
      </w:pPr>
      <w:bookmarkStart w:id="154" w:name="_Toc54628719"/>
      <w:r>
        <w:rPr>
          <w:rFonts w:ascii="Arial" w:hAnsi="Arial" w:cs="Arial"/>
          <w:b/>
          <w:color w:val="0000FF"/>
        </w:rPr>
        <w:t>R4-2016870</w:t>
      </w:r>
      <w:r>
        <w:rPr>
          <w:rFonts w:ascii="Arial" w:hAnsi="Arial" w:cs="Arial"/>
          <w:b/>
          <w:color w:val="0000FF"/>
        </w:rPr>
        <w:tab/>
      </w:r>
      <w:r>
        <w:rPr>
          <w:rFonts w:ascii="Arial" w:hAnsi="Arial" w:cs="Arial"/>
          <w:b/>
        </w:rPr>
        <w:t>TP for TR 37.875: adding some UE RF study for NR V2X band combinations</w:t>
      </w:r>
    </w:p>
    <w:p w:rsidR="000D53B7" w:rsidRDefault="000D53B7" w:rsidP="000D53B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D53B7" w:rsidRDefault="000D53B7"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590CF5" w:rsidRDefault="00590CF5" w:rsidP="00590CF5">
      <w:pPr>
        <w:pStyle w:val="Heading4"/>
      </w:pPr>
      <w:r>
        <w:t>10.23.2</w:t>
      </w:r>
      <w:r>
        <w:tab/>
        <w:t xml:space="preserve">UE RF requirement for concurrent operation between NR </w:t>
      </w:r>
      <w:proofErr w:type="spellStart"/>
      <w:r>
        <w:t>Uu</w:t>
      </w:r>
      <w:proofErr w:type="spellEnd"/>
      <w:r>
        <w:t xml:space="preserve"> band and NR PC5 band [NR_LTE_V2X_PC5_combos-Core]</w:t>
      </w:r>
      <w:bookmarkEnd w:id="1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R4-2014422</w:t>
      </w:r>
      <w:r>
        <w:rPr>
          <w:rFonts w:ascii="Arial" w:hAnsi="Arial" w:cs="Arial"/>
          <w:b/>
          <w:color w:val="0000FF"/>
        </w:rPr>
        <w:tab/>
      </w:r>
      <w:r>
        <w:rPr>
          <w:rFonts w:ascii="Arial" w:hAnsi="Arial" w:cs="Arial"/>
          <w:b/>
        </w:rPr>
        <w:t>TP on V2X_n40A-n47A coexistence study</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R4-2016871.</w:t>
      </w:r>
    </w:p>
    <w:p w:rsidR="000D53B7" w:rsidRDefault="000D53B7" w:rsidP="00590CF5">
      <w:pPr>
        <w:rPr>
          <w:color w:val="993300"/>
          <w:u w:val="single"/>
        </w:rPr>
      </w:pPr>
    </w:p>
    <w:p w:rsidR="000D53B7" w:rsidRDefault="000D53B7" w:rsidP="000D53B7">
      <w:pPr>
        <w:rPr>
          <w:rFonts w:ascii="Arial" w:hAnsi="Arial" w:cs="Arial"/>
          <w:b/>
        </w:rPr>
      </w:pPr>
      <w:r>
        <w:rPr>
          <w:rFonts w:ascii="Arial" w:hAnsi="Arial" w:cs="Arial"/>
          <w:b/>
          <w:color w:val="0000FF"/>
        </w:rPr>
        <w:t>R4-2016871</w:t>
      </w:r>
      <w:r>
        <w:rPr>
          <w:rFonts w:ascii="Arial" w:hAnsi="Arial" w:cs="Arial"/>
          <w:b/>
          <w:color w:val="0000FF"/>
        </w:rPr>
        <w:tab/>
      </w:r>
      <w:r>
        <w:rPr>
          <w:rFonts w:ascii="Arial" w:hAnsi="Arial" w:cs="Arial"/>
          <w:b/>
        </w:rPr>
        <w:t>TP on V2X_n40A-n47A coexistence study</w:t>
      </w:r>
    </w:p>
    <w:p w:rsidR="000D53B7" w:rsidRDefault="000D53B7" w:rsidP="000D53B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0D53B7" w:rsidRDefault="000D53B7"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R4-2014423</w:t>
      </w:r>
      <w:r>
        <w:rPr>
          <w:rFonts w:ascii="Arial" w:hAnsi="Arial" w:cs="Arial"/>
          <w:b/>
          <w:color w:val="0000FF"/>
        </w:rPr>
        <w:tab/>
      </w:r>
      <w:r>
        <w:rPr>
          <w:rFonts w:ascii="Arial" w:hAnsi="Arial" w:cs="Arial"/>
          <w:b/>
        </w:rPr>
        <w:t>CR for TS 38.101-1, Introduce new band combination of V2X_n39A-n47A and V2X_n40A-n47A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V2X_n39A-n47A and V2X_n40A-n47A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R4-2016872.</w:t>
      </w:r>
    </w:p>
    <w:p w:rsidR="000D53B7" w:rsidRDefault="000D53B7" w:rsidP="00590CF5">
      <w:pPr>
        <w:rPr>
          <w:color w:val="993300"/>
          <w:u w:val="single"/>
        </w:rPr>
      </w:pPr>
    </w:p>
    <w:p w:rsidR="000D53B7" w:rsidRDefault="000D53B7" w:rsidP="000D53B7">
      <w:pPr>
        <w:rPr>
          <w:rFonts w:ascii="Arial" w:hAnsi="Arial" w:cs="Arial"/>
          <w:b/>
        </w:rPr>
      </w:pPr>
      <w:bookmarkStart w:id="155" w:name="_Toc54628720"/>
      <w:r>
        <w:rPr>
          <w:rFonts w:ascii="Arial" w:hAnsi="Arial" w:cs="Arial"/>
          <w:b/>
          <w:color w:val="0000FF"/>
        </w:rPr>
        <w:t>R4-2016872</w:t>
      </w:r>
      <w:r>
        <w:rPr>
          <w:rFonts w:ascii="Arial" w:hAnsi="Arial" w:cs="Arial"/>
          <w:b/>
          <w:color w:val="0000FF"/>
        </w:rPr>
        <w:tab/>
      </w:r>
      <w:r>
        <w:rPr>
          <w:rFonts w:ascii="Arial" w:hAnsi="Arial" w:cs="Arial"/>
          <w:b/>
        </w:rPr>
        <w:t>CR for TS 38.101-1, Introduce new band combination of V2X_n39A-n47A and V2X_n40A-n47A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V2X_n39A-n47A and V2X_n40A-n47A should be introduced based on request.</w:t>
      </w:r>
    </w:p>
    <w:p w:rsidR="000D53B7" w:rsidRDefault="000D53B7"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590CF5" w:rsidRDefault="00590CF5" w:rsidP="00590CF5">
      <w:pPr>
        <w:pStyle w:val="Heading4"/>
      </w:pPr>
      <w:r>
        <w:t>10.23.3</w:t>
      </w:r>
      <w:r>
        <w:tab/>
        <w:t xml:space="preserve">UE RF requirement for concurrent operation between LTE </w:t>
      </w:r>
      <w:proofErr w:type="spellStart"/>
      <w:r>
        <w:t>Uu</w:t>
      </w:r>
      <w:proofErr w:type="spellEnd"/>
      <w:r>
        <w:t xml:space="preserve"> band and NR PC5 band [NR_LTE_V2X_PC5_combos-Core]</w:t>
      </w:r>
      <w:bookmarkEnd w:id="1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R4-2014424</w:t>
      </w:r>
      <w:r>
        <w:rPr>
          <w:rFonts w:ascii="Arial" w:hAnsi="Arial" w:cs="Arial"/>
          <w:b/>
          <w:color w:val="0000FF"/>
        </w:rPr>
        <w:tab/>
      </w:r>
      <w:r>
        <w:rPr>
          <w:rFonts w:ascii="Arial" w:hAnsi="Arial" w:cs="Arial"/>
          <w:b/>
        </w:rPr>
        <w:t>CR for TS 38.101-3, Introduce new band combination of V2X_39A-n47A, V2X_n39A-47A, V2X_40A-n47A and V2X_n40A-47A</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V2X_39A-n47A, V2X_n39A-47A, V2X_40A-n47A and V2X_n40A-47A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R4-2016873.</w:t>
      </w:r>
    </w:p>
    <w:p w:rsidR="000D53B7" w:rsidRDefault="000D53B7" w:rsidP="00590CF5">
      <w:pPr>
        <w:rPr>
          <w:color w:val="993300"/>
          <w:u w:val="single"/>
        </w:rPr>
      </w:pPr>
    </w:p>
    <w:p w:rsidR="000D53B7" w:rsidRDefault="000D53B7" w:rsidP="000D53B7">
      <w:pPr>
        <w:rPr>
          <w:rFonts w:ascii="Arial" w:hAnsi="Arial" w:cs="Arial"/>
          <w:b/>
        </w:rPr>
      </w:pPr>
      <w:bookmarkStart w:id="156" w:name="_Toc54628721"/>
      <w:r>
        <w:rPr>
          <w:rFonts w:ascii="Arial" w:hAnsi="Arial" w:cs="Arial"/>
          <w:b/>
          <w:color w:val="0000FF"/>
        </w:rPr>
        <w:t>R4-2016873</w:t>
      </w:r>
      <w:r>
        <w:rPr>
          <w:rFonts w:ascii="Arial" w:hAnsi="Arial" w:cs="Arial"/>
          <w:b/>
          <w:color w:val="0000FF"/>
        </w:rPr>
        <w:tab/>
      </w:r>
      <w:r>
        <w:rPr>
          <w:rFonts w:ascii="Arial" w:hAnsi="Arial" w:cs="Arial"/>
          <w:b/>
        </w:rPr>
        <w:t>CR for TS 38.101-3, Introduce new band combination of V2X_39A-n47A, V2X_n39A-47A, V2X_40A-n47A and V2X_n40A-47A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V2X_39A-n47A, V2X_n39A-47A, V2X_40A-n47A and V2X_n40A-47A should be introduced based on request.</w:t>
      </w:r>
    </w:p>
    <w:p w:rsidR="000D53B7" w:rsidRDefault="000D53B7" w:rsidP="000D53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0D53B7" w:rsidRDefault="000D53B7" w:rsidP="000D53B7">
      <w:pPr>
        <w:rPr>
          <w:color w:val="993300"/>
          <w:u w:val="single"/>
        </w:rPr>
      </w:pPr>
    </w:p>
    <w:p w:rsidR="00590CF5" w:rsidRDefault="00590CF5" w:rsidP="00590CF5">
      <w:pPr>
        <w:pStyle w:val="Heading4"/>
      </w:pPr>
      <w:r>
        <w:t>10.23.4</w:t>
      </w:r>
      <w:r>
        <w:tab/>
        <w:t xml:space="preserve">UE RF requirement for concurrent operation between NR </w:t>
      </w:r>
      <w:proofErr w:type="spellStart"/>
      <w:r>
        <w:t>Uu</w:t>
      </w:r>
      <w:proofErr w:type="spellEnd"/>
      <w:r>
        <w:t xml:space="preserve"> band and LTE PC5 band [NR_LTE_V2X_PC5_combos-Core]</w:t>
      </w:r>
      <w:bookmarkEnd w:id="156"/>
    </w:p>
    <w:p w:rsidR="00590CF5" w:rsidRDefault="00590CF5" w:rsidP="00590CF5">
      <w:pPr>
        <w:pStyle w:val="Heading4"/>
      </w:pPr>
      <w:bookmarkStart w:id="157" w:name="_Toc54628722"/>
      <w:r>
        <w:t>10.23.5</w:t>
      </w:r>
      <w:r>
        <w:tab/>
        <w:t>UE RF requirement for concurrent operation of LTE/NR CA/DC band combinations + PC5 V2X [NR_LTE_V2X_PC5_combos-Core]</w:t>
      </w:r>
      <w:bookmarkEnd w:id="157"/>
    </w:p>
    <w:p w:rsidR="00590CF5" w:rsidRDefault="00590CF5" w:rsidP="00590CF5">
      <w:pPr>
        <w:pStyle w:val="Heading3"/>
      </w:pPr>
      <w:bookmarkStart w:id="158" w:name="_Toc54628723"/>
      <w:r>
        <w:t>10.24</w:t>
      </w:r>
      <w:r>
        <w:tab/>
        <w:t>Introduction of FR2 FWA UE with maximum TRP of 23dBm for band n257 and n258 [NR_FR2_FWA_Bn257_Bn258]</w:t>
      </w:r>
      <w:bookmarkEnd w:id="158"/>
    </w:p>
    <w:p w:rsidR="00590CF5" w:rsidRDefault="00590CF5" w:rsidP="00590CF5">
      <w:pPr>
        <w:pStyle w:val="Heading4"/>
      </w:pPr>
      <w:bookmarkStart w:id="159" w:name="_Toc54628724"/>
      <w:r>
        <w:t>10.24.1</w:t>
      </w:r>
      <w:r>
        <w:tab/>
        <w:t>UE RF (38.101-2) [NR_FR2_FWA_Bn257_Bn258-Core]</w:t>
      </w:r>
      <w:bookmarkEnd w:id="159"/>
    </w:p>
    <w:p w:rsidR="00590CF5" w:rsidRDefault="00590CF5" w:rsidP="00590CF5">
      <w:pPr>
        <w:rPr>
          <w:rFonts w:ascii="Arial" w:hAnsi="Arial" w:cs="Arial"/>
          <w:b/>
          <w:color w:val="0000FF"/>
        </w:rPr>
      </w:pPr>
    </w:p>
    <w:p w:rsidR="00D33380" w:rsidRDefault="00D33380" w:rsidP="00590CF5">
      <w:pPr>
        <w:rPr>
          <w:rFonts w:ascii="Arial" w:hAnsi="Arial" w:cs="Arial"/>
          <w:b/>
          <w:color w:val="0000FF"/>
        </w:rPr>
      </w:pPr>
    </w:p>
    <w:p w:rsidR="00D33380" w:rsidRPr="00D33380" w:rsidRDefault="00D33380" w:rsidP="00D33380">
      <w:pPr>
        <w:rPr>
          <w:rFonts w:ascii="Arial" w:hAnsi="Arial" w:cs="Arial"/>
          <w:b/>
          <w:bCs/>
        </w:rPr>
      </w:pPr>
      <w:r>
        <w:rPr>
          <w:rFonts w:ascii="Arial" w:hAnsi="Arial" w:cs="Arial"/>
          <w:b/>
          <w:color w:val="0000FF"/>
          <w:u w:val="thick"/>
        </w:rPr>
        <w:t>R4-2016629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R4-2016969.</w:t>
      </w:r>
    </w:p>
    <w:p w:rsidR="00870B8D" w:rsidRDefault="00870B8D" w:rsidP="00D33380">
      <w:pPr>
        <w:rPr>
          <w:rFonts w:ascii="Arial" w:hAnsi="Arial" w:cs="Arial"/>
          <w:b/>
          <w:color w:val="0000FF"/>
        </w:rPr>
      </w:pPr>
    </w:p>
    <w:p w:rsidR="00870B8D" w:rsidRPr="00D33380" w:rsidRDefault="00870B8D" w:rsidP="00870B8D">
      <w:pPr>
        <w:rPr>
          <w:rFonts w:ascii="Arial" w:hAnsi="Arial" w:cs="Arial"/>
          <w:b/>
          <w:bCs/>
        </w:rPr>
      </w:pPr>
      <w:r>
        <w:rPr>
          <w:rFonts w:ascii="Arial" w:hAnsi="Arial" w:cs="Arial"/>
          <w:b/>
          <w:color w:val="0000FF"/>
          <w:u w:val="thick"/>
        </w:rPr>
        <w:t>R4-2016969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D33380" w:rsidRDefault="00D33380" w:rsidP="00590CF5">
      <w:pPr>
        <w:rPr>
          <w:rFonts w:ascii="Arial" w:hAnsi="Arial" w:cs="Arial"/>
          <w:b/>
          <w:color w:val="0000FF"/>
        </w:rPr>
      </w:pPr>
    </w:p>
    <w:p w:rsidR="005C49BC" w:rsidRDefault="005C49BC" w:rsidP="005C49BC">
      <w:pPr>
        <w:rPr>
          <w:rFonts w:ascii="Arial" w:hAnsi="Arial" w:cs="Arial"/>
          <w:b/>
        </w:rPr>
      </w:pPr>
      <w:r>
        <w:rPr>
          <w:rFonts w:ascii="Arial" w:hAnsi="Arial" w:cs="Arial"/>
          <w:b/>
          <w:color w:val="0000FF"/>
          <w:u w:val="thick"/>
        </w:rPr>
        <w:lastRenderedPageBreak/>
        <w:t>R4-2016874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C49BC">
        <w:rPr>
          <w:rFonts w:ascii="Arial" w:hAnsi="Arial" w:cs="Arial"/>
          <w:b/>
        </w:rPr>
        <w:t>FR2 FWA RF requirements</w:t>
      </w:r>
    </w:p>
    <w:p w:rsidR="005C49BC" w:rsidRDefault="005C49BC" w:rsidP="005C49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5C49BC" w:rsidP="005C49B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9BC" w:rsidRDefault="005C49BC" w:rsidP="005C49BC">
      <w:pPr>
        <w:rPr>
          <w:rFonts w:ascii="Arial" w:hAnsi="Arial" w:cs="Arial"/>
          <w:b/>
        </w:rPr>
      </w:pPr>
    </w:p>
    <w:p w:rsidR="005C49BC" w:rsidRDefault="005C49BC" w:rsidP="005C49BC">
      <w:pPr>
        <w:rPr>
          <w:rFonts w:ascii="Arial" w:hAnsi="Arial" w:cs="Arial"/>
          <w:b/>
        </w:rPr>
      </w:pPr>
      <w:r>
        <w:rPr>
          <w:rFonts w:ascii="Arial" w:hAnsi="Arial" w:cs="Arial"/>
          <w:b/>
          <w:color w:val="0000FF"/>
          <w:u w:val="thick"/>
        </w:rPr>
        <w:t>R4-2016875</w:t>
      </w:r>
      <w:r w:rsidRPr="00944C49">
        <w:rPr>
          <w:b/>
        </w:rPr>
        <w:tab/>
      </w:r>
      <w:r>
        <w:rPr>
          <w:rFonts w:ascii="Arial" w:hAnsi="Arial" w:cs="Arial"/>
          <w:b/>
        </w:rPr>
        <w:t>CR for FR2 FWA RF requirements</w:t>
      </w:r>
    </w:p>
    <w:p w:rsidR="005C49BC" w:rsidRDefault="005C49BC" w:rsidP="005C4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38.101-2 v16.5.0     </w:t>
      </w:r>
      <w:r w:rsidRPr="005C49BC">
        <w:rPr>
          <w:i/>
          <w:highlight w:val="yellow"/>
        </w:rPr>
        <w:t>CR-</w:t>
      </w:r>
      <w:r>
        <w:rPr>
          <w:i/>
        </w:rPr>
        <w:t xml:space="preserve">       Cat: B (Rel-17)</w:t>
      </w:r>
      <w:r>
        <w:rPr>
          <w:i/>
        </w:rPr>
        <w:br/>
      </w:r>
      <w:r>
        <w:rPr>
          <w:i/>
        </w:rPr>
        <w:tab/>
      </w:r>
      <w:r>
        <w:rPr>
          <w:i/>
        </w:rPr>
        <w:tab/>
      </w:r>
      <w:r>
        <w:rPr>
          <w:i/>
        </w:rPr>
        <w:tab/>
      </w:r>
      <w:r>
        <w:rPr>
          <w:i/>
        </w:rPr>
        <w:tab/>
      </w:r>
      <w:r>
        <w:rPr>
          <w:i/>
        </w:rPr>
        <w:tab/>
        <w:t>Source: Huawei</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5C49BC" w:rsidP="005C49B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9BC" w:rsidRDefault="005C49BC" w:rsidP="005C49BC">
      <w:pPr>
        <w:rPr>
          <w:rFonts w:ascii="Arial" w:hAnsi="Arial" w:cs="Arial"/>
          <w:b/>
          <w:color w:val="0000FF"/>
        </w:rPr>
      </w:pPr>
    </w:p>
    <w:p w:rsidR="00651017" w:rsidRDefault="00651017" w:rsidP="00651017">
      <w:pPr>
        <w:rPr>
          <w:rFonts w:ascii="Arial" w:hAnsi="Arial" w:cs="Arial"/>
          <w:b/>
        </w:rPr>
      </w:pPr>
      <w:r>
        <w:rPr>
          <w:rFonts w:ascii="Arial" w:hAnsi="Arial" w:cs="Arial"/>
          <w:b/>
          <w:color w:val="0000FF"/>
          <w:u w:val="thick"/>
        </w:rPr>
        <w:t>R4-2016876</w:t>
      </w:r>
      <w:r w:rsidRPr="00944C49">
        <w:rPr>
          <w:b/>
        </w:rPr>
        <w:tab/>
      </w:r>
      <w:r w:rsidRPr="00651017">
        <w:rPr>
          <w:rFonts w:ascii="Arial" w:hAnsi="Arial" w:cs="Arial" w:hint="eastAsia"/>
          <w:b/>
        </w:rPr>
        <w:t>L</w:t>
      </w:r>
      <w:r w:rsidRPr="00651017">
        <w:rPr>
          <w:rFonts w:ascii="Arial" w:hAnsi="Arial" w:cs="Arial"/>
          <w:b/>
        </w:rPr>
        <w:t>S for FR2 FWA power class</w:t>
      </w:r>
    </w:p>
    <w:p w:rsidR="00651017" w:rsidRDefault="00651017" w:rsidP="00651017">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651017" w:rsidRPr="00944C49" w:rsidRDefault="00651017" w:rsidP="00651017">
      <w:pPr>
        <w:rPr>
          <w:rFonts w:ascii="Arial" w:hAnsi="Arial" w:cs="Arial"/>
          <w:b/>
        </w:rPr>
      </w:pPr>
      <w:r w:rsidRPr="00944C49">
        <w:rPr>
          <w:rFonts w:ascii="Arial" w:hAnsi="Arial" w:cs="Arial"/>
          <w:b/>
        </w:rPr>
        <w:t xml:space="preserve">Abstract: </w:t>
      </w:r>
    </w:p>
    <w:p w:rsidR="00651017" w:rsidRDefault="00651017" w:rsidP="00651017">
      <w:pPr>
        <w:rPr>
          <w:rFonts w:ascii="Arial" w:hAnsi="Arial" w:cs="Arial"/>
          <w:b/>
        </w:rPr>
      </w:pPr>
      <w:r w:rsidRPr="00944C49">
        <w:rPr>
          <w:rFonts w:ascii="Arial" w:hAnsi="Arial" w:cs="Arial"/>
          <w:b/>
        </w:rPr>
        <w:t xml:space="preserve">Discussion: </w:t>
      </w:r>
    </w:p>
    <w:p w:rsidR="00D33380" w:rsidRDefault="00651017" w:rsidP="0065101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9BC" w:rsidRDefault="005C49B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R4-2014264</w:t>
      </w:r>
      <w:r>
        <w:rPr>
          <w:rFonts w:ascii="Arial" w:hAnsi="Arial" w:cs="Arial"/>
          <w:b/>
          <w:color w:val="0000FF"/>
        </w:rPr>
        <w:tab/>
      </w:r>
      <w:r>
        <w:rPr>
          <w:rFonts w:ascii="Arial" w:hAnsi="Arial" w:cs="Arial"/>
          <w:b/>
        </w:rPr>
        <w:t>On Japan FWA EIRP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PC5 is more performance oriented than PC3, so EIRP requirement can support higher levels.</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R4-2014826</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R4-2014832</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R4-2015085</w:t>
      </w:r>
      <w:r>
        <w:rPr>
          <w:rFonts w:ascii="Arial" w:hAnsi="Arial" w:cs="Arial"/>
          <w:b/>
          <w:color w:val="0000FF"/>
        </w:rPr>
        <w:tab/>
      </w:r>
      <w:r>
        <w:rPr>
          <w:rFonts w:ascii="Arial" w:hAnsi="Arial" w:cs="Arial"/>
          <w:b/>
        </w:rPr>
        <w:t>Open issues on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R4-2015347</w:t>
      </w:r>
      <w:r>
        <w:rPr>
          <w:rFonts w:ascii="Arial" w:hAnsi="Arial" w:cs="Arial"/>
          <w:b/>
          <w:color w:val="0000FF"/>
        </w:rPr>
        <w:tab/>
      </w:r>
      <w:r>
        <w:rPr>
          <w:rFonts w:ascii="Arial" w:hAnsi="Arial" w:cs="Arial"/>
          <w:b/>
        </w:rPr>
        <w:t>Discussion on Rel-17 FWA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R4-2015809</w:t>
      </w:r>
      <w:r>
        <w:rPr>
          <w:rFonts w:ascii="Arial" w:hAnsi="Arial" w:cs="Arial"/>
          <w:b/>
          <w:color w:val="0000FF"/>
        </w:rPr>
        <w:tab/>
      </w:r>
      <w:r>
        <w:rPr>
          <w:rFonts w:ascii="Arial" w:hAnsi="Arial" w:cs="Arial"/>
          <w:b/>
        </w:rPr>
        <w:t xml:space="preserve">Views on RF requirement for FWA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R4-2015887</w:t>
      </w:r>
      <w:r>
        <w:rPr>
          <w:rFonts w:ascii="Arial" w:hAnsi="Arial" w:cs="Arial"/>
          <w:b/>
          <w:color w:val="0000FF"/>
        </w:rPr>
        <w:tab/>
      </w:r>
      <w:r>
        <w:rPr>
          <w:rFonts w:ascii="Arial" w:hAnsi="Arial" w:cs="Arial"/>
          <w:b/>
        </w:rPr>
        <w:t>Views on UE RF requirements of new FWA with 23dBm maximum TRP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R4-2016529</w:t>
      </w:r>
      <w:r>
        <w:rPr>
          <w:rFonts w:ascii="Arial" w:hAnsi="Arial" w:cs="Arial"/>
          <w:b/>
          <w:color w:val="0000FF"/>
        </w:rPr>
        <w:tab/>
      </w:r>
      <w:r>
        <w:rPr>
          <w:rFonts w:ascii="Arial" w:hAnsi="Arial" w:cs="Arial"/>
          <w:b/>
        </w:rPr>
        <w:t>on new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R4-2016530</w:t>
      </w:r>
      <w:r>
        <w:rPr>
          <w:rFonts w:ascii="Arial" w:hAnsi="Arial" w:cs="Arial"/>
          <w:b/>
          <w:color w:val="0000FF"/>
        </w:rPr>
        <w:tab/>
      </w:r>
      <w:r>
        <w:rPr>
          <w:rFonts w:ascii="Arial" w:hAnsi="Arial" w:cs="Arial"/>
          <w:b/>
        </w:rPr>
        <w:t>Draft CR for FR2 FWA RF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Power class 5 is introduced in Rel-17 for FWA usage.</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60" w:name="_Toc54628727"/>
      <w:r>
        <w:t>10.24.4</w:t>
      </w:r>
      <w:r>
        <w:tab/>
        <w:t>Others [NR_FR2_FWA_Bn257_Bn258-Core/Perf]</w:t>
      </w:r>
      <w:bookmarkEnd w:id="160"/>
    </w:p>
    <w:p w:rsidR="00590CF5" w:rsidRDefault="00590CF5" w:rsidP="00590CF5">
      <w:pPr>
        <w:pStyle w:val="Heading3"/>
      </w:pPr>
      <w:bookmarkStart w:id="161" w:name="_Toc54628728"/>
      <w:r>
        <w:t>10.25</w:t>
      </w:r>
      <w:r>
        <w:tab/>
        <w:t>Introduction of NR band n13 [NR_n13]</w:t>
      </w:r>
      <w:bookmarkEnd w:id="161"/>
    </w:p>
    <w:p w:rsidR="00590175" w:rsidRDefault="00590175" w:rsidP="00590175">
      <w:pPr>
        <w:rPr>
          <w:lang w:val="en-GB" w:eastAsia="ko-KR"/>
        </w:rPr>
      </w:pPr>
    </w:p>
    <w:p w:rsidR="00590175" w:rsidRPr="00590175" w:rsidRDefault="00590175" w:rsidP="00590175">
      <w:pPr>
        <w:rPr>
          <w:rFonts w:ascii="Arial" w:hAnsi="Arial" w:cs="Arial"/>
          <w:b/>
          <w:bCs/>
        </w:rPr>
      </w:pPr>
      <w:r>
        <w:rPr>
          <w:rFonts w:ascii="Arial" w:hAnsi="Arial" w:cs="Arial"/>
          <w:b/>
          <w:color w:val="0000FF"/>
          <w:u w:val="thick"/>
        </w:rPr>
        <w:t>R4-2016630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590175" w:rsidRDefault="00590175" w:rsidP="00590175">
      <w:pPr>
        <w:rPr>
          <w:rFonts w:ascii="Arial" w:hAnsi="Arial" w:cs="Arial"/>
          <w:b/>
        </w:rPr>
      </w:pPr>
    </w:p>
    <w:p w:rsidR="00590175" w:rsidRDefault="00590175" w:rsidP="005901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590175" w:rsidRDefault="00590175" w:rsidP="00590175">
      <w:pPr>
        <w:rPr>
          <w:i/>
        </w:rPr>
      </w:pPr>
    </w:p>
    <w:p w:rsidR="00590175" w:rsidRPr="00944C49" w:rsidRDefault="00590175" w:rsidP="00590175">
      <w:pPr>
        <w:rPr>
          <w:rFonts w:ascii="Arial" w:hAnsi="Arial" w:cs="Arial"/>
          <w:b/>
        </w:rPr>
      </w:pPr>
      <w:r w:rsidRPr="00944C49">
        <w:rPr>
          <w:rFonts w:ascii="Arial" w:hAnsi="Arial" w:cs="Arial"/>
          <w:b/>
        </w:rPr>
        <w:t xml:space="preserve">Abstract: </w:t>
      </w:r>
    </w:p>
    <w:p w:rsidR="00590175" w:rsidRDefault="00590175" w:rsidP="00590175">
      <w:pPr>
        <w:rPr>
          <w:rFonts w:ascii="Arial" w:hAnsi="Arial" w:cs="Arial"/>
          <w:b/>
        </w:rPr>
      </w:pPr>
      <w:r w:rsidRPr="00944C49">
        <w:rPr>
          <w:rFonts w:ascii="Arial" w:hAnsi="Arial" w:cs="Arial"/>
          <w:b/>
        </w:rPr>
        <w:t xml:space="preserve">Discussion: </w:t>
      </w:r>
    </w:p>
    <w:p w:rsidR="00590175" w:rsidRDefault="00870B8D" w:rsidP="0059017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R4-2016970.</w:t>
      </w:r>
    </w:p>
    <w:p w:rsidR="00870B8D" w:rsidRDefault="00870B8D" w:rsidP="00590175">
      <w:pPr>
        <w:rPr>
          <w:lang w:val="en-GB" w:eastAsia="ko-KR"/>
        </w:rPr>
      </w:pPr>
    </w:p>
    <w:p w:rsidR="00870B8D" w:rsidRPr="00590175" w:rsidRDefault="00870B8D" w:rsidP="00870B8D">
      <w:pPr>
        <w:rPr>
          <w:rFonts w:ascii="Arial" w:hAnsi="Arial" w:cs="Arial"/>
          <w:b/>
          <w:bCs/>
        </w:rPr>
      </w:pPr>
      <w:r>
        <w:rPr>
          <w:rFonts w:ascii="Arial" w:hAnsi="Arial" w:cs="Arial"/>
          <w:b/>
          <w:color w:val="0000FF"/>
          <w:u w:val="thick"/>
        </w:rPr>
        <w:t>R4-2016970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lastRenderedPageBreak/>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590175" w:rsidRDefault="00590175" w:rsidP="00590175">
      <w:pPr>
        <w:rPr>
          <w:lang w:val="en-GB" w:eastAsia="ko-KR"/>
        </w:rPr>
      </w:pPr>
    </w:p>
    <w:p w:rsidR="004A3803" w:rsidRDefault="004A3803" w:rsidP="00590175">
      <w:pPr>
        <w:rPr>
          <w:lang w:val="en-GB" w:eastAsia="ko-KR"/>
        </w:rPr>
      </w:pPr>
    </w:p>
    <w:p w:rsidR="004A3803" w:rsidRDefault="004A3803" w:rsidP="004A3803">
      <w:pPr>
        <w:rPr>
          <w:rFonts w:ascii="Arial" w:hAnsi="Arial" w:cs="Arial"/>
          <w:b/>
        </w:rPr>
      </w:pPr>
      <w:r>
        <w:rPr>
          <w:rFonts w:ascii="Arial" w:hAnsi="Arial" w:cs="Arial"/>
          <w:b/>
          <w:color w:val="0000FF"/>
          <w:u w:val="thick"/>
        </w:rPr>
        <w:t>R4-2016877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p>
    <w:p w:rsidR="004A3803" w:rsidRDefault="004A3803" w:rsidP="004A38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4A3803" w:rsidRPr="00944C49" w:rsidRDefault="004A3803" w:rsidP="004A3803">
      <w:pPr>
        <w:rPr>
          <w:rFonts w:ascii="Arial" w:hAnsi="Arial" w:cs="Arial"/>
          <w:b/>
        </w:rPr>
      </w:pPr>
      <w:r w:rsidRPr="00944C49">
        <w:rPr>
          <w:rFonts w:ascii="Arial" w:hAnsi="Arial" w:cs="Arial"/>
          <w:b/>
        </w:rPr>
        <w:t xml:space="preserve">Abstract: </w:t>
      </w:r>
    </w:p>
    <w:p w:rsidR="004A3803" w:rsidRDefault="004A3803" w:rsidP="004A3803">
      <w:pPr>
        <w:rPr>
          <w:rFonts w:ascii="Arial" w:hAnsi="Arial" w:cs="Arial"/>
          <w:b/>
        </w:rPr>
      </w:pPr>
      <w:r w:rsidRPr="00944C49">
        <w:rPr>
          <w:rFonts w:ascii="Arial" w:hAnsi="Arial" w:cs="Arial"/>
          <w:b/>
        </w:rPr>
        <w:t xml:space="preserve">Discussion: </w:t>
      </w:r>
    </w:p>
    <w:p w:rsidR="004A3803" w:rsidRDefault="004A3803" w:rsidP="004A380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A3803" w:rsidRPr="00590175" w:rsidRDefault="004A3803" w:rsidP="00590175">
      <w:pPr>
        <w:rPr>
          <w:lang w:val="en-GB" w:eastAsia="ko-KR"/>
        </w:rPr>
      </w:pPr>
    </w:p>
    <w:p w:rsidR="00590CF5" w:rsidRDefault="00590CF5" w:rsidP="00590CF5">
      <w:pPr>
        <w:pStyle w:val="Heading4"/>
      </w:pPr>
      <w:bookmarkStart w:id="162" w:name="_Toc54628729"/>
      <w:r>
        <w:t>10.25.1</w:t>
      </w:r>
      <w:r>
        <w:tab/>
        <w:t>UE RF (38.101-1) [NR_n13-Core]</w:t>
      </w:r>
      <w:bookmarkEnd w:id="1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R4-2014902</w:t>
      </w:r>
      <w:r>
        <w:rPr>
          <w:rFonts w:ascii="Arial" w:hAnsi="Arial" w:cs="Arial"/>
          <w:b/>
          <w:color w:val="0000FF"/>
        </w:rPr>
        <w:tab/>
      </w:r>
      <w:r>
        <w:rPr>
          <w:rFonts w:ascii="Arial" w:hAnsi="Arial" w:cs="Arial"/>
          <w:b/>
        </w:rPr>
        <w:t>A-MPR Proposal for n13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R4-2015682</w:t>
      </w:r>
      <w:r>
        <w:rPr>
          <w:rFonts w:ascii="Arial" w:hAnsi="Arial" w:cs="Arial"/>
          <w:b/>
          <w:color w:val="0000FF"/>
        </w:rPr>
        <w:tab/>
      </w:r>
      <w:r>
        <w:rPr>
          <w:rFonts w:ascii="Arial" w:hAnsi="Arial" w:cs="Arial"/>
          <w:b/>
        </w:rPr>
        <w:t>CR to TS 38.101-1: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38.101-1.</w:t>
      </w:r>
    </w:p>
    <w:p w:rsidR="00590CF5" w:rsidRDefault="0063454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R4-2016878.</w:t>
      </w:r>
    </w:p>
    <w:p w:rsidR="00634546" w:rsidRDefault="00634546" w:rsidP="00590CF5">
      <w:pPr>
        <w:rPr>
          <w:color w:val="993300"/>
          <w:u w:val="single"/>
        </w:rPr>
      </w:pPr>
    </w:p>
    <w:p w:rsidR="00634546" w:rsidRDefault="00634546" w:rsidP="00634546">
      <w:pPr>
        <w:rPr>
          <w:rFonts w:ascii="Arial" w:hAnsi="Arial" w:cs="Arial"/>
          <w:b/>
        </w:rPr>
      </w:pPr>
      <w:bookmarkStart w:id="163" w:name="_Toc54628730"/>
      <w:r>
        <w:rPr>
          <w:rFonts w:ascii="Arial" w:hAnsi="Arial" w:cs="Arial"/>
          <w:b/>
          <w:color w:val="0000FF"/>
        </w:rPr>
        <w:t>R4-2016878</w:t>
      </w:r>
      <w:r>
        <w:rPr>
          <w:rFonts w:ascii="Arial" w:hAnsi="Arial" w:cs="Arial"/>
          <w:b/>
          <w:color w:val="0000FF"/>
        </w:rPr>
        <w:tab/>
      </w:r>
      <w:r>
        <w:rPr>
          <w:rFonts w:ascii="Arial" w:hAnsi="Arial" w:cs="Arial"/>
          <w:b/>
        </w:rPr>
        <w:t>CR to TS 38.101-1: introduction of NR band n13</w:t>
      </w:r>
    </w:p>
    <w:p w:rsidR="00634546" w:rsidRDefault="00634546" w:rsidP="006345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4546" w:rsidRDefault="00634546" w:rsidP="00634546">
      <w:pPr>
        <w:rPr>
          <w:rFonts w:ascii="Arial" w:hAnsi="Arial" w:cs="Arial"/>
          <w:b/>
        </w:rPr>
      </w:pPr>
      <w:r>
        <w:rPr>
          <w:rFonts w:ascii="Arial" w:hAnsi="Arial" w:cs="Arial"/>
          <w:b/>
        </w:rPr>
        <w:t xml:space="preserve">Abstract: </w:t>
      </w:r>
    </w:p>
    <w:p w:rsidR="00634546" w:rsidRDefault="00634546" w:rsidP="00634546">
      <w:r>
        <w:t>Introduction of NR band n13 in TS 38.101-1.</w:t>
      </w:r>
    </w:p>
    <w:p w:rsidR="00634546" w:rsidRDefault="00634546" w:rsidP="00634546">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pStyle w:val="Heading4"/>
      </w:pPr>
      <w:r>
        <w:t>10.25.2</w:t>
      </w:r>
      <w:r>
        <w:tab/>
        <w:t>BS RF (38.104) [NR_n13-Core]</w:t>
      </w:r>
      <w:bookmarkEnd w:id="1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R4-2015684</w:t>
      </w:r>
      <w:r>
        <w:rPr>
          <w:rFonts w:ascii="Arial" w:hAnsi="Arial" w:cs="Arial"/>
          <w:b/>
          <w:color w:val="0000FF"/>
        </w:rPr>
        <w:tab/>
      </w:r>
      <w:r>
        <w:rPr>
          <w:rFonts w:ascii="Arial" w:hAnsi="Arial" w:cs="Arial"/>
          <w:b/>
        </w:rPr>
        <w:t>CR to TS 38.104: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38.104</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R4-2015685</w:t>
      </w:r>
      <w:r>
        <w:rPr>
          <w:rFonts w:ascii="Arial" w:hAnsi="Arial" w:cs="Arial"/>
          <w:b/>
          <w:color w:val="0000FF"/>
        </w:rPr>
        <w:tab/>
      </w:r>
      <w:r>
        <w:rPr>
          <w:rFonts w:ascii="Arial" w:hAnsi="Arial" w:cs="Arial"/>
          <w:b/>
        </w:rPr>
        <w:t>CR to TS 38.141-1: introduction of NR band n13</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-0164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38.141-1</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R4-2015686</w:t>
      </w:r>
      <w:r>
        <w:rPr>
          <w:rFonts w:ascii="Arial" w:hAnsi="Arial" w:cs="Arial"/>
          <w:b/>
          <w:color w:val="0000FF"/>
        </w:rPr>
        <w:tab/>
      </w:r>
      <w:r>
        <w:rPr>
          <w:rFonts w:ascii="Arial" w:hAnsi="Arial" w:cs="Arial"/>
          <w:b/>
        </w:rPr>
        <w:t>CR to TS 38.141-2: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38.141-2</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R4-2015687</w:t>
      </w:r>
      <w:r>
        <w:rPr>
          <w:rFonts w:ascii="Arial" w:hAnsi="Arial" w:cs="Arial"/>
          <w:b/>
          <w:color w:val="0000FF"/>
        </w:rPr>
        <w:tab/>
      </w:r>
      <w:r>
        <w:rPr>
          <w:rFonts w:ascii="Arial" w:hAnsi="Arial" w:cs="Arial"/>
          <w:b/>
        </w:rPr>
        <w:t>CR to TS 36.104: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-4916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36.104</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R4-2015688</w:t>
      </w:r>
      <w:r>
        <w:rPr>
          <w:rFonts w:ascii="Arial" w:hAnsi="Arial" w:cs="Arial"/>
          <w:b/>
          <w:color w:val="0000FF"/>
        </w:rPr>
        <w:tab/>
      </w:r>
      <w:r>
        <w:rPr>
          <w:rFonts w:ascii="Arial" w:hAnsi="Arial" w:cs="Arial"/>
          <w:b/>
        </w:rPr>
        <w:t>CR to TS 36.141: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36.141</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R4-2015689</w:t>
      </w:r>
      <w:r>
        <w:rPr>
          <w:rFonts w:ascii="Arial" w:hAnsi="Arial" w:cs="Arial"/>
          <w:b/>
          <w:color w:val="0000FF"/>
        </w:rPr>
        <w:tab/>
      </w:r>
      <w:r>
        <w:rPr>
          <w:rFonts w:ascii="Arial" w:hAnsi="Arial" w:cs="Arial"/>
          <w:b/>
        </w:rPr>
        <w:t>CR to TS 37.104: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37.104</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R4-2015690</w:t>
      </w:r>
      <w:r>
        <w:rPr>
          <w:rFonts w:ascii="Arial" w:hAnsi="Arial" w:cs="Arial"/>
          <w:b/>
          <w:color w:val="0000FF"/>
        </w:rPr>
        <w:tab/>
      </w:r>
      <w:r>
        <w:rPr>
          <w:rFonts w:ascii="Arial" w:hAnsi="Arial" w:cs="Arial"/>
          <w:b/>
        </w:rPr>
        <w:t>CR to TS 37.141: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-0952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37.141</w:t>
      </w:r>
    </w:p>
    <w:p w:rsidR="00590CF5" w:rsidRDefault="00634546"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R4-2015691</w:t>
      </w:r>
      <w:r>
        <w:rPr>
          <w:rFonts w:ascii="Arial" w:hAnsi="Arial" w:cs="Arial"/>
          <w:b/>
          <w:color w:val="0000FF"/>
        </w:rPr>
        <w:tab/>
      </w:r>
      <w:r>
        <w:rPr>
          <w:rFonts w:ascii="Arial" w:hAnsi="Arial" w:cs="Arial"/>
          <w:b/>
        </w:rPr>
        <w:t>CR to TS 37.105: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37.105</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R4-2015692</w:t>
      </w:r>
      <w:r>
        <w:rPr>
          <w:rFonts w:ascii="Arial" w:hAnsi="Arial" w:cs="Arial"/>
          <w:b/>
          <w:color w:val="0000FF"/>
        </w:rPr>
        <w:tab/>
      </w:r>
      <w:r>
        <w:rPr>
          <w:rFonts w:ascii="Arial" w:hAnsi="Arial" w:cs="Arial"/>
          <w:b/>
        </w:rPr>
        <w:t>CR to TS 37.145-1: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-0220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37.145-1</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R4-2015693</w:t>
      </w:r>
      <w:r>
        <w:rPr>
          <w:rFonts w:ascii="Arial" w:hAnsi="Arial" w:cs="Arial"/>
          <w:b/>
          <w:color w:val="0000FF"/>
        </w:rPr>
        <w:tab/>
      </w:r>
      <w:r>
        <w:rPr>
          <w:rFonts w:ascii="Arial" w:hAnsi="Arial" w:cs="Arial"/>
          <w:b/>
        </w:rPr>
        <w:t>CR to TS 37.145-2: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37.145-2</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pStyle w:val="Heading4"/>
      </w:pPr>
      <w:bookmarkStart w:id="164" w:name="_Toc54628731"/>
      <w:r>
        <w:t>10.25.3</w:t>
      </w:r>
      <w:r>
        <w:tab/>
        <w:t>RRM (38.133) [NR_n13-Core]</w:t>
      </w:r>
      <w:bookmarkEnd w:id="16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R4-2015683</w:t>
      </w:r>
      <w:r>
        <w:rPr>
          <w:rFonts w:ascii="Arial" w:hAnsi="Arial" w:cs="Arial"/>
          <w:b/>
          <w:color w:val="0000FF"/>
        </w:rPr>
        <w:tab/>
      </w:r>
      <w:r>
        <w:rPr>
          <w:rFonts w:ascii="Arial" w:hAnsi="Arial" w:cs="Arial"/>
          <w:b/>
        </w:rPr>
        <w:t>CR to TS 38.133: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38.133</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pStyle w:val="Heading4"/>
      </w:pPr>
      <w:bookmarkStart w:id="165" w:name="_Toc54628732"/>
      <w:r>
        <w:t>10.25.4</w:t>
      </w:r>
      <w:r>
        <w:tab/>
        <w:t>Others [NR_n13-Core/Perf]</w:t>
      </w:r>
      <w:bookmarkEnd w:id="165"/>
    </w:p>
    <w:p w:rsidR="00590CF5" w:rsidRDefault="00590CF5" w:rsidP="00590CF5">
      <w:pPr>
        <w:pStyle w:val="Heading3"/>
      </w:pPr>
      <w:bookmarkStart w:id="166" w:name="_Toc54628733"/>
      <w:r>
        <w:t>10.26</w:t>
      </w:r>
      <w:r>
        <w:tab/>
        <w:t>Introduction of 1880-1920MHz SUL band for NR [NR_SUL_band_1880_1920MHz]</w:t>
      </w:r>
      <w:bookmarkEnd w:id="166"/>
    </w:p>
    <w:p w:rsidR="00413910" w:rsidRDefault="00413910" w:rsidP="00413910">
      <w:pPr>
        <w:rPr>
          <w:lang w:val="en-GB" w:eastAsia="ko-KR"/>
        </w:rPr>
      </w:pPr>
    </w:p>
    <w:p w:rsidR="00413910" w:rsidRDefault="00413910" w:rsidP="00413910">
      <w:pPr>
        <w:rPr>
          <w:lang w:val="en-GB" w:eastAsia="ko-KR"/>
        </w:rPr>
      </w:pPr>
    </w:p>
    <w:p w:rsidR="00413910" w:rsidRPr="00413910" w:rsidRDefault="00413910" w:rsidP="00413910">
      <w:pPr>
        <w:rPr>
          <w:rFonts w:ascii="Arial" w:hAnsi="Arial" w:cs="Arial"/>
          <w:b/>
          <w:bCs/>
        </w:rPr>
      </w:pPr>
      <w:r>
        <w:rPr>
          <w:rFonts w:ascii="Arial" w:hAnsi="Arial" w:cs="Arial"/>
          <w:b/>
          <w:color w:val="0000FF"/>
          <w:u w:val="thick"/>
        </w:rPr>
        <w:t>R4-2016631</w:t>
      </w:r>
      <w:r w:rsidRPr="00944C49">
        <w:rPr>
          <w:b/>
        </w:rPr>
        <w:tab/>
      </w:r>
      <w:r w:rsidRPr="00833EBC">
        <w:rPr>
          <w:rFonts w:ascii="Arial" w:hAnsi="Arial" w:cs="Arial"/>
          <w:b/>
          <w:bCs/>
        </w:rPr>
        <w:t>Email discussion summary for</w:t>
      </w:r>
      <w:r>
        <w:rPr>
          <w:rFonts w:ascii="Arial" w:hAnsi="Arial" w:cs="Arial"/>
          <w:b/>
          <w:bCs/>
        </w:rPr>
        <w:t xml:space="preserve"> </w:t>
      </w:r>
      <w:r w:rsidRPr="00413910">
        <w:rPr>
          <w:rFonts w:ascii="Arial" w:hAnsi="Arial" w:cs="Arial"/>
          <w:b/>
          <w:bCs/>
        </w:rPr>
        <w:t xml:space="preserve">[97e][129] </w:t>
      </w:r>
      <w:proofErr w:type="spellStart"/>
      <w:r w:rsidRPr="00413910">
        <w:rPr>
          <w:rFonts w:ascii="Arial" w:hAnsi="Arial" w:cs="Arial"/>
          <w:b/>
          <w:bCs/>
        </w:rPr>
        <w:t>NR_SUL_bands</w:t>
      </w:r>
      <w:proofErr w:type="spellEnd"/>
    </w:p>
    <w:p w:rsidR="00413910" w:rsidRDefault="00413910" w:rsidP="00413910">
      <w:pPr>
        <w:rPr>
          <w:rFonts w:ascii="Arial" w:hAnsi="Arial" w:cs="Arial"/>
          <w:b/>
        </w:rPr>
      </w:pPr>
    </w:p>
    <w:p w:rsidR="00413910" w:rsidRDefault="00413910" w:rsidP="004139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413910" w:rsidRDefault="00413910" w:rsidP="00413910">
      <w:pPr>
        <w:rPr>
          <w:i/>
        </w:rPr>
      </w:pPr>
    </w:p>
    <w:p w:rsidR="00413910" w:rsidRPr="00944C49" w:rsidRDefault="00413910" w:rsidP="00413910">
      <w:pPr>
        <w:rPr>
          <w:rFonts w:ascii="Arial" w:hAnsi="Arial" w:cs="Arial"/>
          <w:b/>
        </w:rPr>
      </w:pPr>
      <w:r w:rsidRPr="00944C49">
        <w:rPr>
          <w:rFonts w:ascii="Arial" w:hAnsi="Arial" w:cs="Arial"/>
          <w:b/>
        </w:rPr>
        <w:lastRenderedPageBreak/>
        <w:t xml:space="preserve">Abstract: </w:t>
      </w:r>
    </w:p>
    <w:p w:rsidR="00413910" w:rsidRDefault="00413910" w:rsidP="00413910">
      <w:pPr>
        <w:rPr>
          <w:rFonts w:ascii="Arial" w:hAnsi="Arial" w:cs="Arial"/>
          <w:b/>
        </w:rPr>
      </w:pPr>
      <w:r w:rsidRPr="00944C49">
        <w:rPr>
          <w:rFonts w:ascii="Arial" w:hAnsi="Arial" w:cs="Arial"/>
          <w:b/>
        </w:rPr>
        <w:t xml:space="preserve">Discussion: </w:t>
      </w:r>
      <w:r w:rsidR="00582AC3">
        <w:t>All w</w:t>
      </w:r>
      <w:r w:rsidR="00582AC3" w:rsidRPr="00582AC3">
        <w:t>ork is completed in first round.</w:t>
      </w:r>
    </w:p>
    <w:p w:rsidR="00413910" w:rsidRDefault="00582AC3" w:rsidP="00413910">
      <w:pPr>
        <w:rPr>
          <w:lang w:val="en-GB" w:eastAsia="ko-KR"/>
        </w:rPr>
      </w:pPr>
      <w:r>
        <w:rPr>
          <w:rFonts w:ascii="Arial" w:hAnsi="Arial" w:cs="Arial"/>
          <w:b/>
        </w:rPr>
        <w:t>Decision:</w:t>
      </w:r>
      <w:r>
        <w:rPr>
          <w:rFonts w:ascii="Arial" w:hAnsi="Arial" w:cs="Arial"/>
          <w:b/>
        </w:rPr>
        <w:tab/>
      </w:r>
      <w:r>
        <w:rPr>
          <w:rFonts w:ascii="Arial" w:hAnsi="Arial" w:cs="Arial"/>
          <w:b/>
        </w:rPr>
        <w:tab/>
        <w:t>Noted.</w:t>
      </w:r>
    </w:p>
    <w:p w:rsidR="00413910" w:rsidRDefault="00413910" w:rsidP="00413910">
      <w:pPr>
        <w:rPr>
          <w:lang w:val="en-GB" w:eastAsia="ko-KR"/>
        </w:rPr>
      </w:pPr>
    </w:p>
    <w:p w:rsidR="00413910" w:rsidRPr="00413910" w:rsidRDefault="00413910" w:rsidP="00413910">
      <w:pPr>
        <w:rPr>
          <w:lang w:val="en-GB" w:eastAsia="ko-KR"/>
        </w:rPr>
      </w:pPr>
    </w:p>
    <w:p w:rsidR="00590CF5" w:rsidRDefault="00590CF5" w:rsidP="00590CF5">
      <w:pPr>
        <w:pStyle w:val="Heading4"/>
      </w:pPr>
      <w:bookmarkStart w:id="167" w:name="_Toc54628734"/>
      <w:r>
        <w:t>10.26.1</w:t>
      </w:r>
      <w:r>
        <w:tab/>
        <w:t>UE RF (38.101-1) [NR_SUL_band_1880_1920MHz-Core]</w:t>
      </w:r>
      <w:bookmarkEnd w:id="1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R4-2014330</w:t>
      </w:r>
      <w:r>
        <w:rPr>
          <w:rFonts w:ascii="Arial" w:hAnsi="Arial" w:cs="Arial"/>
          <w:b/>
          <w:color w:val="0000FF"/>
        </w:rPr>
        <w:tab/>
      </w:r>
      <w:r>
        <w:rPr>
          <w:rFonts w:ascii="Arial" w:hAnsi="Arial" w:cs="Arial"/>
          <w:b/>
        </w:rPr>
        <w:t>Introduction of 1880-1920MHz SUL band into Rel-17 TS 38.101-1</w:t>
      </w:r>
    </w:p>
    <w:p w:rsidR="001527F3" w:rsidRPr="001527F3" w:rsidRDefault="00590CF5" w:rsidP="001527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-0499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i/>
        </w:rPr>
      </w:pP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R4-2015290</w:t>
      </w:r>
      <w:r>
        <w:rPr>
          <w:rFonts w:ascii="Arial" w:hAnsi="Arial" w:cs="Arial"/>
          <w:b/>
          <w:color w:val="0000FF"/>
        </w:rPr>
        <w:tab/>
      </w:r>
      <w:r>
        <w:rPr>
          <w:rFonts w:ascii="Arial" w:hAnsi="Arial" w:cs="Arial"/>
          <w:b/>
        </w:rPr>
        <w:t>Discussion on new SUL band n98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8" w:name="_Toc54628735"/>
      <w:r>
        <w:t>10.26.2</w:t>
      </w:r>
      <w:r>
        <w:tab/>
        <w:t>BS RF (38.104) [NR_SUL_band_1880_1920MHz -Core]</w:t>
      </w:r>
      <w:bookmarkEnd w:id="1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R4-2014331</w:t>
      </w:r>
      <w:r>
        <w:rPr>
          <w:rFonts w:ascii="Arial" w:hAnsi="Arial" w:cs="Arial"/>
          <w:b/>
          <w:color w:val="0000FF"/>
        </w:rPr>
        <w:tab/>
      </w:r>
      <w:r>
        <w:rPr>
          <w:rFonts w:ascii="Arial" w:hAnsi="Arial" w:cs="Arial"/>
          <w:b/>
        </w:rPr>
        <w:t>Introduction of 1880-1920MHz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-0240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R4-2014332</w:t>
      </w:r>
      <w:r>
        <w:rPr>
          <w:rFonts w:ascii="Arial" w:hAnsi="Arial" w:cs="Arial"/>
          <w:b/>
          <w:color w:val="0000FF"/>
        </w:rPr>
        <w:tab/>
      </w:r>
      <w:r>
        <w:rPr>
          <w:rFonts w:ascii="Arial" w:hAnsi="Arial" w:cs="Arial"/>
          <w:b/>
        </w:rPr>
        <w:t>Introduction of 1880-1920MHz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R4-2014333</w:t>
      </w:r>
      <w:r>
        <w:rPr>
          <w:rFonts w:ascii="Arial" w:hAnsi="Arial" w:cs="Arial"/>
          <w:b/>
          <w:color w:val="0000FF"/>
        </w:rPr>
        <w:tab/>
      </w:r>
      <w:r>
        <w:rPr>
          <w:rFonts w:ascii="Arial" w:hAnsi="Arial" w:cs="Arial"/>
          <w:b/>
        </w:rPr>
        <w:t>Introduction of 1880-1920MHz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-1274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R4-2014334</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R4-2014335</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R4-2014336</w:t>
      </w:r>
      <w:r>
        <w:rPr>
          <w:rFonts w:ascii="Arial" w:hAnsi="Arial" w:cs="Arial"/>
          <w:b/>
          <w:color w:val="0000FF"/>
        </w:rPr>
        <w:tab/>
      </w:r>
      <w:r>
        <w:rPr>
          <w:rFonts w:ascii="Arial" w:hAnsi="Arial" w:cs="Arial"/>
          <w:b/>
        </w:rPr>
        <w:t>Introduction of 1880-1920MHz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-0949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R4-2014337</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-0217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R4-2014338</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R4-2014339</w:t>
      </w:r>
      <w:r>
        <w:rPr>
          <w:rFonts w:ascii="Arial" w:hAnsi="Arial" w:cs="Arial"/>
          <w:b/>
          <w:color w:val="0000FF"/>
        </w:rPr>
        <w:tab/>
      </w:r>
      <w:r>
        <w:rPr>
          <w:rFonts w:ascii="Arial" w:hAnsi="Arial" w:cs="Arial"/>
          <w:b/>
        </w:rPr>
        <w:t>Introduction of 1880-1920MHz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R4-2014340</w:t>
      </w:r>
      <w:r>
        <w:rPr>
          <w:rFonts w:ascii="Arial" w:hAnsi="Arial" w:cs="Arial"/>
          <w:b/>
          <w:color w:val="0000FF"/>
        </w:rPr>
        <w:tab/>
      </w:r>
      <w:r>
        <w:rPr>
          <w:rFonts w:ascii="Arial" w:hAnsi="Arial" w:cs="Arial"/>
          <w:b/>
        </w:rPr>
        <w:t>Introduction of 1880-1920MHz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R4-2015291</w:t>
      </w:r>
      <w:r>
        <w:rPr>
          <w:rFonts w:ascii="Arial" w:hAnsi="Arial" w:cs="Arial"/>
          <w:b/>
          <w:color w:val="0000FF"/>
        </w:rPr>
        <w:tab/>
      </w:r>
      <w:r>
        <w:rPr>
          <w:rFonts w:ascii="Arial" w:hAnsi="Arial" w:cs="Arial"/>
          <w:b/>
        </w:rPr>
        <w:t>Discussion on new SUL band n98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9" w:name="_Toc54628736"/>
      <w:r>
        <w:t>10.26.3</w:t>
      </w:r>
      <w:r>
        <w:tab/>
        <w:t>RRM (38.133) [NR_SUL_band_1880_1920MHz -Core]</w:t>
      </w:r>
      <w:bookmarkEnd w:id="169"/>
    </w:p>
    <w:p w:rsidR="00590CF5" w:rsidRDefault="00590CF5" w:rsidP="00590CF5">
      <w:pPr>
        <w:pStyle w:val="Heading4"/>
      </w:pPr>
      <w:bookmarkStart w:id="170" w:name="_Toc54628737"/>
      <w:r>
        <w:t>10.26.4</w:t>
      </w:r>
      <w:r>
        <w:tab/>
        <w:t>Others [NR_SUL_band_1880_1920MHz -Core/Perf]</w:t>
      </w:r>
      <w:bookmarkEnd w:id="170"/>
    </w:p>
    <w:p w:rsidR="00590CF5" w:rsidRDefault="00590CF5" w:rsidP="00590CF5">
      <w:pPr>
        <w:pStyle w:val="Heading3"/>
      </w:pPr>
      <w:bookmarkStart w:id="171" w:name="_Toc54628738"/>
      <w:r>
        <w:t>10.27</w:t>
      </w:r>
      <w:r>
        <w:tab/>
        <w:t>Introduction of 2300-2400MHz SUL band for NR [NR_SUL_band_2300_2400MHz]</w:t>
      </w:r>
      <w:bookmarkEnd w:id="171"/>
    </w:p>
    <w:p w:rsidR="00CC6B3E" w:rsidRDefault="00CC6B3E" w:rsidP="00CC6B3E">
      <w:pPr>
        <w:rPr>
          <w:lang w:val="en-GB" w:eastAsia="ko-KR"/>
        </w:rPr>
      </w:pPr>
    </w:p>
    <w:p w:rsidR="00590CF5" w:rsidRDefault="00590CF5" w:rsidP="00590CF5">
      <w:pPr>
        <w:pStyle w:val="Heading4"/>
      </w:pPr>
      <w:bookmarkStart w:id="172" w:name="_Toc54628739"/>
      <w:r>
        <w:t>10.27.1</w:t>
      </w:r>
      <w:r>
        <w:tab/>
        <w:t>UE RF (38.101-1) [NR_SUL_band_2300_2400MHz -Core]</w:t>
      </w:r>
      <w:bookmarkEnd w:id="1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R4-2014341</w:t>
      </w:r>
      <w:r>
        <w:rPr>
          <w:rFonts w:ascii="Arial" w:hAnsi="Arial" w:cs="Arial"/>
          <w:b/>
          <w:color w:val="0000FF"/>
        </w:rPr>
        <w:tab/>
      </w:r>
      <w:r>
        <w:rPr>
          <w:rFonts w:ascii="Arial" w:hAnsi="Arial" w:cs="Arial"/>
          <w:b/>
        </w:rPr>
        <w:t>introduction of 2300-2400MHz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-0500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R4-2015288</w:t>
      </w:r>
      <w:r>
        <w:rPr>
          <w:rFonts w:ascii="Arial" w:hAnsi="Arial" w:cs="Arial"/>
          <w:b/>
          <w:color w:val="0000FF"/>
        </w:rPr>
        <w:tab/>
      </w:r>
      <w:r>
        <w:rPr>
          <w:rFonts w:ascii="Arial" w:hAnsi="Arial" w:cs="Arial"/>
          <w:b/>
        </w:rPr>
        <w:t>Discussion on new SUL band n97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3" w:name="_Toc54628740"/>
      <w:r>
        <w:t>10.27.2</w:t>
      </w:r>
      <w:r>
        <w:tab/>
        <w:t>BS RF (38.104) [NR_SUL_band_2300_2400MHz -Core]</w:t>
      </w:r>
      <w:bookmarkEnd w:id="1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R4-2014342</w:t>
      </w:r>
      <w:r>
        <w:rPr>
          <w:rFonts w:ascii="Arial" w:hAnsi="Arial" w:cs="Arial"/>
          <w:b/>
          <w:color w:val="0000FF"/>
        </w:rPr>
        <w:tab/>
      </w:r>
      <w:r>
        <w:rPr>
          <w:rFonts w:ascii="Arial" w:hAnsi="Arial" w:cs="Arial"/>
          <w:b/>
        </w:rPr>
        <w:t>Introduction of 2300-2400MHz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R4-2014343</w:t>
      </w:r>
      <w:r>
        <w:rPr>
          <w:rFonts w:ascii="Arial" w:hAnsi="Arial" w:cs="Arial"/>
          <w:b/>
          <w:color w:val="0000FF"/>
        </w:rPr>
        <w:tab/>
      </w:r>
      <w:r>
        <w:rPr>
          <w:rFonts w:ascii="Arial" w:hAnsi="Arial" w:cs="Arial"/>
          <w:b/>
        </w:rPr>
        <w:t>Introduction of 2300-2400MHz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R4-2014344</w:t>
      </w:r>
      <w:r>
        <w:rPr>
          <w:rFonts w:ascii="Arial" w:hAnsi="Arial" w:cs="Arial"/>
          <w:b/>
          <w:color w:val="0000FF"/>
        </w:rPr>
        <w:tab/>
      </w:r>
      <w:r>
        <w:rPr>
          <w:rFonts w:ascii="Arial" w:hAnsi="Arial" w:cs="Arial"/>
          <w:b/>
        </w:rPr>
        <w:t>Introduction of 2300-2400MHz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R4-2014345</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R4-2014346</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R4-2014347</w:t>
      </w:r>
      <w:r>
        <w:rPr>
          <w:rFonts w:ascii="Arial" w:hAnsi="Arial" w:cs="Arial"/>
          <w:b/>
          <w:color w:val="0000FF"/>
        </w:rPr>
        <w:tab/>
      </w:r>
      <w:r>
        <w:rPr>
          <w:rFonts w:ascii="Arial" w:hAnsi="Arial" w:cs="Arial"/>
          <w:b/>
        </w:rPr>
        <w:t>Introduction of 2300-2400MHz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R4-2014348</w:t>
      </w:r>
      <w:r>
        <w:rPr>
          <w:rFonts w:ascii="Arial" w:hAnsi="Arial" w:cs="Arial"/>
          <w:b/>
          <w:color w:val="0000FF"/>
        </w:rPr>
        <w:tab/>
      </w:r>
      <w:r>
        <w:rPr>
          <w:rFonts w:ascii="Arial" w:hAnsi="Arial" w:cs="Arial"/>
          <w:b/>
        </w:rPr>
        <w:t>Introduction of 2300-2400MHz SUL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-0218  Cat: B (Rel-17)</w:t>
      </w:r>
      <w:r>
        <w:rPr>
          <w:i/>
        </w:rPr>
        <w:br/>
      </w:r>
      <w:r>
        <w:rPr>
          <w:i/>
        </w:rPr>
        <w:lastRenderedPageBreak/>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R4-2014349</w:t>
      </w:r>
      <w:r>
        <w:rPr>
          <w:rFonts w:ascii="Arial" w:hAnsi="Arial" w:cs="Arial"/>
          <w:b/>
          <w:color w:val="0000FF"/>
        </w:rPr>
        <w:tab/>
      </w:r>
      <w:r>
        <w:rPr>
          <w:rFonts w:ascii="Arial" w:hAnsi="Arial" w:cs="Arial"/>
          <w:b/>
        </w:rPr>
        <w:t>Introduction of 2300-2400MHz SUL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R4-2014350</w:t>
      </w:r>
      <w:r>
        <w:rPr>
          <w:rFonts w:ascii="Arial" w:hAnsi="Arial" w:cs="Arial"/>
          <w:b/>
          <w:color w:val="0000FF"/>
        </w:rPr>
        <w:tab/>
      </w:r>
      <w:r>
        <w:rPr>
          <w:rFonts w:ascii="Arial" w:hAnsi="Arial" w:cs="Arial"/>
          <w:b/>
        </w:rPr>
        <w:t>Introduction of 2300-2400MHz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R4-2014351</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-0224  Cat: B (Rel-17)</w:t>
      </w:r>
      <w:r>
        <w:rPr>
          <w:i/>
        </w:rPr>
        <w:br/>
      </w:r>
      <w:r>
        <w:rPr>
          <w:i/>
        </w:rPr>
        <w:br/>
      </w:r>
      <w:r>
        <w:rPr>
          <w:i/>
        </w:rPr>
        <w:tab/>
      </w:r>
      <w:r>
        <w:rPr>
          <w:i/>
        </w:rPr>
        <w:tab/>
      </w:r>
      <w:r>
        <w:rPr>
          <w:i/>
        </w:rPr>
        <w:tab/>
      </w:r>
      <w:r>
        <w:rPr>
          <w:i/>
        </w:rPr>
        <w:tab/>
      </w:r>
      <w:r>
        <w:rPr>
          <w:i/>
        </w:rPr>
        <w:tab/>
        <w:t xml:space="preserve">Source: CMCCCMCC, Huawei, </w:t>
      </w:r>
      <w:proofErr w:type="spellStart"/>
      <w:r>
        <w:rPr>
          <w:i/>
        </w:rPr>
        <w:t>HiSilicon</w:t>
      </w:r>
      <w:proofErr w:type="spellEnd"/>
    </w:p>
    <w:p w:rsidR="00590CF5" w:rsidRDefault="001527F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R4-2014355</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R4-2015289</w:t>
      </w:r>
      <w:r>
        <w:rPr>
          <w:rFonts w:ascii="Arial" w:hAnsi="Arial" w:cs="Arial"/>
          <w:b/>
          <w:color w:val="0000FF"/>
        </w:rPr>
        <w:tab/>
      </w:r>
      <w:r>
        <w:rPr>
          <w:rFonts w:ascii="Arial" w:hAnsi="Arial" w:cs="Arial"/>
          <w:b/>
        </w:rPr>
        <w:t>Discussion on new SUL band n97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4" w:name="_Toc54628741"/>
      <w:r>
        <w:t>10.27.3</w:t>
      </w:r>
      <w:r>
        <w:tab/>
        <w:t>RRM (38.133) [NR_SUL_band_2300_2400MHz -Core]</w:t>
      </w:r>
      <w:bookmarkEnd w:id="174"/>
    </w:p>
    <w:p w:rsidR="00590CF5" w:rsidRDefault="00590CF5" w:rsidP="00590CF5">
      <w:pPr>
        <w:pStyle w:val="Heading4"/>
      </w:pPr>
      <w:bookmarkStart w:id="175" w:name="_Toc54628742"/>
      <w:r>
        <w:t>10.27.4</w:t>
      </w:r>
      <w:r>
        <w:tab/>
        <w:t>Others [NR_SUL_band_2300_2400MHz -Core/Perf]</w:t>
      </w:r>
      <w:bookmarkEnd w:id="175"/>
    </w:p>
    <w:p w:rsidR="00590CF5" w:rsidRDefault="00590CF5" w:rsidP="00590CF5">
      <w:pPr>
        <w:pStyle w:val="Heading3"/>
      </w:pPr>
      <w:bookmarkStart w:id="176" w:name="_Toc54628743"/>
      <w:r>
        <w:t>10.28</w:t>
      </w:r>
      <w:r>
        <w:tab/>
        <w:t>Introduction of NR 47 GHz band [NR_47GHz_Band]</w:t>
      </w:r>
      <w:bookmarkEnd w:id="176"/>
    </w:p>
    <w:p w:rsidR="00590CF5" w:rsidRDefault="00590CF5" w:rsidP="00590CF5">
      <w:pPr>
        <w:rPr>
          <w:rFonts w:ascii="Arial" w:hAnsi="Arial" w:cs="Arial"/>
          <w:b/>
          <w:color w:val="0000FF"/>
        </w:rPr>
      </w:pPr>
    </w:p>
    <w:p w:rsidR="00CC6B3E" w:rsidRPr="00CC6B3E" w:rsidRDefault="00CC6B3E" w:rsidP="00CC6B3E">
      <w:pPr>
        <w:rPr>
          <w:rFonts w:ascii="Arial" w:hAnsi="Arial" w:cs="Arial"/>
          <w:b/>
          <w:bCs/>
        </w:rPr>
      </w:pPr>
      <w:r>
        <w:rPr>
          <w:rFonts w:ascii="Arial" w:hAnsi="Arial" w:cs="Arial"/>
          <w:b/>
          <w:color w:val="0000FF"/>
          <w:u w:val="thick"/>
        </w:rPr>
        <w:lastRenderedPageBreak/>
        <w:t>R4-2016632</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CC6B3E" w:rsidRDefault="00CC6B3E" w:rsidP="00CC6B3E">
      <w:pPr>
        <w:rPr>
          <w:rFonts w:ascii="Arial" w:hAnsi="Arial" w:cs="Arial"/>
          <w:b/>
        </w:rPr>
      </w:pPr>
    </w:p>
    <w:p w:rsidR="00CC6B3E" w:rsidRDefault="00CC6B3E" w:rsidP="00CC6B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C6B3E" w:rsidRDefault="00CC6B3E" w:rsidP="00CC6B3E">
      <w:pPr>
        <w:rPr>
          <w:i/>
        </w:rPr>
      </w:pPr>
    </w:p>
    <w:p w:rsidR="00CC6B3E" w:rsidRPr="00944C49" w:rsidRDefault="00CC6B3E" w:rsidP="00CC6B3E">
      <w:pPr>
        <w:rPr>
          <w:rFonts w:ascii="Arial" w:hAnsi="Arial" w:cs="Arial"/>
          <w:b/>
        </w:rPr>
      </w:pPr>
      <w:r w:rsidRPr="00944C49">
        <w:rPr>
          <w:rFonts w:ascii="Arial" w:hAnsi="Arial" w:cs="Arial"/>
          <w:b/>
        </w:rPr>
        <w:t xml:space="preserve">Abstract: </w:t>
      </w:r>
    </w:p>
    <w:p w:rsidR="00CC6B3E" w:rsidRDefault="00CC6B3E" w:rsidP="00CC6B3E">
      <w:pPr>
        <w:rPr>
          <w:rFonts w:ascii="Arial" w:hAnsi="Arial" w:cs="Arial"/>
          <w:b/>
        </w:rPr>
      </w:pPr>
      <w:r w:rsidRPr="00944C49">
        <w:rPr>
          <w:rFonts w:ascii="Arial" w:hAnsi="Arial" w:cs="Arial"/>
          <w:b/>
        </w:rPr>
        <w:t xml:space="preserve">Discussion: </w:t>
      </w:r>
    </w:p>
    <w:p w:rsidR="00CC6B3E" w:rsidRDefault="00870B8D" w:rsidP="00CC6B3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R4-2016971.</w:t>
      </w:r>
    </w:p>
    <w:p w:rsidR="00870B8D" w:rsidRDefault="00870B8D" w:rsidP="00CC6B3E">
      <w:pPr>
        <w:rPr>
          <w:lang w:val="en-GB" w:eastAsia="ko-KR"/>
        </w:rPr>
      </w:pPr>
    </w:p>
    <w:p w:rsidR="00870B8D" w:rsidRPr="00CC6B3E" w:rsidRDefault="00870B8D" w:rsidP="00870B8D">
      <w:pPr>
        <w:rPr>
          <w:rFonts w:ascii="Arial" w:hAnsi="Arial" w:cs="Arial"/>
          <w:b/>
          <w:bCs/>
        </w:rPr>
      </w:pPr>
      <w:r>
        <w:rPr>
          <w:rFonts w:ascii="Arial" w:hAnsi="Arial" w:cs="Arial"/>
          <w:b/>
          <w:color w:val="0000FF"/>
          <w:u w:val="thick"/>
        </w:rPr>
        <w:t>R4-2016971</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CC6B3E" w:rsidRDefault="00CC6B3E" w:rsidP="00590CF5">
      <w:pPr>
        <w:rPr>
          <w:rFonts w:ascii="Arial" w:hAnsi="Arial" w:cs="Arial"/>
          <w:b/>
          <w:color w:val="0000FF"/>
          <w:lang w:val="en-GB"/>
        </w:rPr>
      </w:pPr>
    </w:p>
    <w:p w:rsidR="00C539C4" w:rsidRDefault="00C539C4" w:rsidP="00590CF5">
      <w:pPr>
        <w:rPr>
          <w:rFonts w:ascii="Arial" w:hAnsi="Arial" w:cs="Arial"/>
          <w:b/>
          <w:color w:val="0000FF"/>
          <w:lang w:val="en-GB"/>
        </w:rPr>
      </w:pPr>
    </w:p>
    <w:p w:rsidR="00C539C4" w:rsidRDefault="00C539C4" w:rsidP="00C539C4">
      <w:pPr>
        <w:rPr>
          <w:rFonts w:ascii="Arial" w:hAnsi="Arial" w:cs="Arial"/>
          <w:b/>
        </w:rPr>
      </w:pPr>
      <w:r>
        <w:rPr>
          <w:rFonts w:ascii="Arial" w:hAnsi="Arial" w:cs="Arial"/>
          <w:b/>
          <w:color w:val="0000FF"/>
          <w:u w:val="thick"/>
        </w:rPr>
        <w:t>R4-2016879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UE RF requirement of n262</w:t>
      </w:r>
    </w:p>
    <w:p w:rsidR="00C539C4" w:rsidRDefault="00C539C4" w:rsidP="00C539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Default="00C539C4" w:rsidP="00C539C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539C4" w:rsidRDefault="00C539C4" w:rsidP="00C539C4">
      <w:pPr>
        <w:rPr>
          <w:rFonts w:ascii="Arial" w:hAnsi="Arial" w:cs="Arial"/>
          <w:b/>
        </w:rPr>
      </w:pPr>
    </w:p>
    <w:p w:rsidR="00C539C4" w:rsidRDefault="00C539C4" w:rsidP="00C539C4">
      <w:pPr>
        <w:rPr>
          <w:rFonts w:ascii="Arial" w:hAnsi="Arial" w:cs="Arial"/>
          <w:b/>
        </w:rPr>
      </w:pPr>
      <w:r>
        <w:rPr>
          <w:rFonts w:ascii="Arial" w:hAnsi="Arial" w:cs="Arial"/>
          <w:b/>
          <w:color w:val="0000FF"/>
          <w:u w:val="thick"/>
        </w:rPr>
        <w:t>R4-2016880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multi-band relaxation of n262</w:t>
      </w:r>
    </w:p>
    <w:p w:rsidR="00C539C4" w:rsidRDefault="00C539C4" w:rsidP="00C539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Pr="00CC6B3E" w:rsidRDefault="00C539C4" w:rsidP="00C539C4">
      <w:pPr>
        <w:rPr>
          <w:rFonts w:ascii="Arial" w:hAnsi="Arial" w:cs="Arial"/>
          <w:b/>
          <w:color w:val="0000FF"/>
          <w:lang w:val="en-G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C6B3E" w:rsidRDefault="00CC6B3E" w:rsidP="00590CF5">
      <w:pPr>
        <w:rPr>
          <w:rFonts w:ascii="Arial" w:hAnsi="Arial" w:cs="Arial"/>
          <w:b/>
          <w:color w:val="0000FF"/>
        </w:rPr>
      </w:pPr>
    </w:p>
    <w:p w:rsidR="00D46925" w:rsidRDefault="00D46925" w:rsidP="00D46925">
      <w:pPr>
        <w:rPr>
          <w:rFonts w:ascii="Arial" w:hAnsi="Arial" w:cs="Arial"/>
          <w:b/>
        </w:rPr>
      </w:pPr>
      <w:r>
        <w:rPr>
          <w:rFonts w:ascii="Arial" w:hAnsi="Arial" w:cs="Arial"/>
          <w:b/>
          <w:color w:val="0000FF"/>
          <w:u w:val="thick"/>
        </w:rPr>
        <w:t>R4-2016881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6925">
        <w:rPr>
          <w:rFonts w:ascii="Arial" w:hAnsi="Arial" w:cs="Arial"/>
          <w:b/>
        </w:rPr>
        <w:t>BS MU/TT for n262</w:t>
      </w:r>
    </w:p>
    <w:p w:rsidR="00D46925" w:rsidRDefault="00D46925" w:rsidP="00D469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D46925" w:rsidRPr="00944C49" w:rsidRDefault="00D46925" w:rsidP="00D46925">
      <w:pPr>
        <w:rPr>
          <w:rFonts w:ascii="Arial" w:hAnsi="Arial" w:cs="Arial"/>
          <w:b/>
        </w:rPr>
      </w:pPr>
      <w:r w:rsidRPr="00944C49">
        <w:rPr>
          <w:rFonts w:ascii="Arial" w:hAnsi="Arial" w:cs="Arial"/>
          <w:b/>
        </w:rPr>
        <w:t xml:space="preserve">Abstract: </w:t>
      </w:r>
    </w:p>
    <w:p w:rsidR="00D46925" w:rsidRDefault="00D46925" w:rsidP="00D46925">
      <w:pPr>
        <w:rPr>
          <w:rFonts w:ascii="Arial" w:hAnsi="Arial" w:cs="Arial"/>
          <w:b/>
        </w:rPr>
      </w:pPr>
      <w:r w:rsidRPr="00944C49">
        <w:rPr>
          <w:rFonts w:ascii="Arial" w:hAnsi="Arial" w:cs="Arial"/>
          <w:b/>
        </w:rPr>
        <w:t xml:space="preserve">Discussion: </w:t>
      </w:r>
    </w:p>
    <w:p w:rsidR="00D46925" w:rsidRDefault="00D46925" w:rsidP="00D46925">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46925" w:rsidRDefault="00D4692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R4-2016461</w:t>
      </w:r>
      <w:r>
        <w:rPr>
          <w:rFonts w:ascii="Arial" w:hAnsi="Arial" w:cs="Arial"/>
          <w:b/>
          <w:color w:val="0000FF"/>
        </w:rPr>
        <w:tab/>
      </w:r>
      <w:r>
        <w:rPr>
          <w:rFonts w:ascii="Arial" w:hAnsi="Arial" w:cs="Arial"/>
          <w:b/>
        </w:rPr>
        <w:t>Revised WID: introduction of NR 47 GHz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Dish Network</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7" w:name="_Toc54628744"/>
      <w:r>
        <w:t>10.28.1</w:t>
      </w:r>
      <w:r>
        <w:tab/>
        <w:t>UE RF (38.101-2) [NR_47GHz_Band -Core]</w:t>
      </w:r>
      <w:bookmarkEnd w:id="1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R4-2014263</w:t>
      </w:r>
      <w:r>
        <w:rPr>
          <w:rFonts w:ascii="Arial" w:hAnsi="Arial" w:cs="Arial"/>
          <w:b/>
          <w:color w:val="0000FF"/>
        </w:rPr>
        <w:tab/>
      </w:r>
      <w:r>
        <w:rPr>
          <w:rFonts w:ascii="Arial" w:hAnsi="Arial" w:cs="Arial"/>
          <w:b/>
        </w:rPr>
        <w:t>Discussion on PC3 EIRP and EIS in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peak gain, spherical coverage of gain discussed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R4-2015084</w:t>
      </w:r>
      <w:r>
        <w:rPr>
          <w:rFonts w:ascii="Arial" w:hAnsi="Arial" w:cs="Arial"/>
          <w:b/>
          <w:color w:val="0000FF"/>
        </w:rPr>
        <w:tab/>
      </w:r>
      <w:r>
        <w:rPr>
          <w:rFonts w:ascii="Arial" w:hAnsi="Arial" w:cs="Arial"/>
          <w:b/>
        </w:rPr>
        <w:t>UE RF requirements for NR band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R4-2015855</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R4-2015888</w:t>
      </w:r>
      <w:r>
        <w:rPr>
          <w:rFonts w:ascii="Arial" w:hAnsi="Arial" w:cs="Arial"/>
          <w:b/>
          <w:color w:val="0000FF"/>
        </w:rPr>
        <w:tab/>
      </w:r>
      <w:r>
        <w:rPr>
          <w:rFonts w:ascii="Arial" w:hAnsi="Arial" w:cs="Arial"/>
          <w:b/>
        </w:rPr>
        <w:t>PC3 minimum peak EIRP and EIS requirements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R4-2015894</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R4-2015896</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R4-2016229</w:t>
      </w:r>
      <w:r>
        <w:rPr>
          <w:rFonts w:ascii="Arial" w:hAnsi="Arial" w:cs="Arial"/>
          <w:b/>
          <w:color w:val="0000FF"/>
        </w:rPr>
        <w:tab/>
      </w:r>
      <w:r>
        <w:rPr>
          <w:rFonts w:ascii="Arial" w:hAnsi="Arial" w:cs="Arial"/>
          <w:b/>
        </w:rPr>
        <w:t>EIRP and EIS evaluation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R4-2016296</w:t>
      </w:r>
      <w:r>
        <w:rPr>
          <w:rFonts w:ascii="Arial" w:hAnsi="Arial" w:cs="Arial"/>
          <w:b/>
          <w:color w:val="0000FF"/>
        </w:rPr>
        <w:tab/>
      </w:r>
      <w:r>
        <w:rPr>
          <w:rFonts w:ascii="Arial" w:hAnsi="Arial" w:cs="Arial"/>
          <w:b/>
        </w:rPr>
        <w:t>Peak EIRP and Peak EIS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8" w:name="_Toc54628745"/>
      <w:r>
        <w:t>10.28.2</w:t>
      </w:r>
      <w:r>
        <w:tab/>
        <w:t>BS RF (38.104) [NR_47GHz_Band -Core]</w:t>
      </w:r>
      <w:bookmarkEnd w:id="1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R4-2015903</w:t>
      </w:r>
      <w:r>
        <w:rPr>
          <w:rFonts w:ascii="Arial" w:hAnsi="Arial" w:cs="Arial"/>
          <w:b/>
          <w:color w:val="0000FF"/>
        </w:rPr>
        <w:tab/>
      </w:r>
      <w:r>
        <w:rPr>
          <w:rFonts w:ascii="Arial" w:hAnsi="Arial" w:cs="Arial"/>
          <w:b/>
        </w:rPr>
        <w:t>Draft CR to TS 38.104 – Introduction of band n262 (47GHz)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band n262</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R4-2016882.</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R4-2016882</w:t>
      </w:r>
      <w:r>
        <w:rPr>
          <w:rFonts w:ascii="Arial" w:hAnsi="Arial" w:cs="Arial"/>
          <w:b/>
          <w:color w:val="0000FF"/>
        </w:rPr>
        <w:tab/>
      </w:r>
      <w:r>
        <w:rPr>
          <w:rFonts w:ascii="Arial" w:hAnsi="Arial" w:cs="Arial"/>
          <w:b/>
        </w:rPr>
        <w:t>Draft CR to TS 38.104 – Introduction of band n262 (47GHz)</w:t>
      </w:r>
    </w:p>
    <w:p w:rsidR="00D46925" w:rsidRDefault="00D46925" w:rsidP="00D4692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t>Add band n262</w:t>
      </w:r>
    </w:p>
    <w:p w:rsidR="00D46925" w:rsidRDefault="00D46925"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R4-2015904</w:t>
      </w:r>
      <w:r>
        <w:rPr>
          <w:rFonts w:ascii="Arial" w:hAnsi="Arial" w:cs="Arial"/>
          <w:b/>
          <w:color w:val="0000FF"/>
        </w:rPr>
        <w:tab/>
      </w:r>
      <w:r>
        <w:rPr>
          <w:rFonts w:ascii="Arial" w:hAnsi="Arial" w:cs="Arial"/>
          <w:b/>
        </w:rPr>
        <w:t>BS RF requirements and system parameters - TP to TR 38.847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R4-2016883.</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R4-2016883</w:t>
      </w:r>
      <w:r>
        <w:rPr>
          <w:rFonts w:ascii="Arial" w:hAnsi="Arial" w:cs="Arial"/>
          <w:b/>
          <w:color w:val="0000FF"/>
        </w:rPr>
        <w:tab/>
      </w:r>
      <w:r>
        <w:rPr>
          <w:rFonts w:ascii="Arial" w:hAnsi="Arial" w:cs="Arial"/>
          <w:b/>
        </w:rPr>
        <w:t>BS RF requirements and system parameters - TP to TR 38.847</w:t>
      </w:r>
    </w:p>
    <w:p w:rsidR="00D46925" w:rsidRDefault="00D46925" w:rsidP="00D4692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D46925" w:rsidRDefault="00D46925"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R4-2016155</w:t>
      </w:r>
      <w:r>
        <w:rPr>
          <w:rFonts w:ascii="Arial" w:hAnsi="Arial" w:cs="Arial"/>
          <w:b/>
          <w:color w:val="0000FF"/>
        </w:rPr>
        <w:tab/>
      </w:r>
      <w:r>
        <w:rPr>
          <w:rFonts w:ascii="Arial" w:hAnsi="Arial" w:cs="Arial"/>
          <w:b/>
        </w:rPr>
        <w:t>47GHz band TT for NR BS RF requirement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R4-2016191</w:t>
      </w:r>
      <w:r>
        <w:rPr>
          <w:rFonts w:ascii="Arial" w:hAnsi="Arial" w:cs="Arial"/>
          <w:b/>
          <w:color w:val="0000FF"/>
        </w:rPr>
        <w:tab/>
      </w:r>
      <w:r>
        <w:rPr>
          <w:rFonts w:ascii="Arial" w:hAnsi="Arial" w:cs="Arial"/>
          <w:b/>
        </w:rPr>
        <w:t>TP to TR 38.847: BS RF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R4-2016884.</w:t>
      </w:r>
    </w:p>
    <w:p w:rsidR="00D46925" w:rsidRDefault="00D46925" w:rsidP="00590CF5">
      <w:pPr>
        <w:rPr>
          <w:color w:val="993300"/>
          <w:u w:val="single"/>
        </w:rPr>
      </w:pPr>
    </w:p>
    <w:p w:rsidR="00D46925" w:rsidRDefault="00D46925" w:rsidP="00D46925">
      <w:pPr>
        <w:rPr>
          <w:rFonts w:ascii="Arial" w:hAnsi="Arial" w:cs="Arial"/>
          <w:b/>
        </w:rPr>
      </w:pPr>
      <w:bookmarkStart w:id="179" w:name="_Toc54628746"/>
      <w:r>
        <w:rPr>
          <w:rFonts w:ascii="Arial" w:hAnsi="Arial" w:cs="Arial"/>
          <w:b/>
          <w:color w:val="0000FF"/>
        </w:rPr>
        <w:t>R4-2016884</w:t>
      </w:r>
      <w:r>
        <w:rPr>
          <w:rFonts w:ascii="Arial" w:hAnsi="Arial" w:cs="Arial"/>
          <w:b/>
          <w:color w:val="0000FF"/>
        </w:rPr>
        <w:tab/>
      </w:r>
      <w:r>
        <w:rPr>
          <w:rFonts w:ascii="Arial" w:hAnsi="Arial" w:cs="Arial"/>
          <w:b/>
        </w:rPr>
        <w:t>TP to TR 38.847: BS RF requirements</w:t>
      </w:r>
    </w:p>
    <w:p w:rsidR="00D46925" w:rsidRDefault="00D46925" w:rsidP="00D469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D46925" w:rsidRDefault="00D46925"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yellow"/>
        </w:rPr>
        <w:t>Return to.</w:t>
      </w:r>
    </w:p>
    <w:p w:rsidR="00590CF5" w:rsidRDefault="00590CF5" w:rsidP="00590CF5">
      <w:pPr>
        <w:pStyle w:val="Heading4"/>
      </w:pPr>
      <w:r>
        <w:t>10.28.3</w:t>
      </w:r>
      <w:r>
        <w:tab/>
        <w:t>RRM (38.133) [NR_47GHz_Band -Core]</w:t>
      </w:r>
      <w:bookmarkEnd w:id="1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R4-2016179</w:t>
      </w:r>
      <w:r>
        <w:rPr>
          <w:rFonts w:ascii="Arial" w:hAnsi="Arial" w:cs="Arial"/>
          <w:b/>
          <w:color w:val="0000FF"/>
        </w:rPr>
        <w:tab/>
      </w:r>
      <w:r>
        <w:rPr>
          <w:rFonts w:ascii="Arial" w:hAnsi="Arial" w:cs="Arial"/>
          <w:b/>
        </w:rPr>
        <w:t>Analysis of RRM requirements for 47 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analysis RRM requirements for new band on 47 GHz</w:t>
      </w:r>
    </w:p>
    <w:p w:rsidR="00D46925" w:rsidRDefault="00D46925" w:rsidP="00590CF5"/>
    <w:p w:rsidR="00D46925" w:rsidRPr="00D46925" w:rsidRDefault="00D46925" w:rsidP="00590CF5">
      <w:pPr>
        <w:rPr>
          <w:rFonts w:ascii="Arial" w:hAnsi="Arial" w:cs="Arial"/>
          <w:b/>
        </w:rPr>
      </w:pPr>
      <w:r w:rsidRPr="00D46925">
        <w:rPr>
          <w:rFonts w:ascii="Arial" w:hAnsi="Arial" w:cs="Arial"/>
          <w:b/>
        </w:rPr>
        <w:t xml:space="preserve">Discussion: </w:t>
      </w:r>
    </w:p>
    <w:p w:rsidR="00D46925" w:rsidRPr="00114E14" w:rsidRDefault="00D46925" w:rsidP="00D46925">
      <w:pPr>
        <w:spacing w:before="120" w:after="120"/>
        <w:rPr>
          <w:ins w:id="180" w:author="Moderator" w:date="2020-11-05T11:16:00Z"/>
          <w:rFonts w:asciiTheme="minorHAnsi" w:hAnsiTheme="minorHAnsi" w:cstheme="minorHAnsi"/>
          <w:highlight w:val="green"/>
        </w:rPr>
      </w:pPr>
      <w:ins w:id="181" w:author="Moderator" w:date="2020-11-05T11:16:00Z">
        <w:r w:rsidRPr="00114E14">
          <w:rPr>
            <w:rFonts w:asciiTheme="minorHAnsi" w:hAnsiTheme="minorHAnsi" w:cstheme="minorHAnsi"/>
            <w:highlight w:val="green"/>
          </w:rPr>
          <w:t>Proposal 1: Band group for n262 in clause 3.5, TS 38.133 will be defined after RF group has agreed the REFSENS values for corresponding UE power classes for band n</w:t>
        </w:r>
      </w:ins>
      <w:ins w:id="182" w:author="Moderator" w:date="2020-11-05T11:17:00Z">
        <w:r>
          <w:rPr>
            <w:rFonts w:asciiTheme="minorHAnsi" w:hAnsiTheme="minorHAnsi" w:cstheme="minorHAnsi"/>
            <w:highlight w:val="green"/>
          </w:rPr>
          <w:t>2</w:t>
        </w:r>
      </w:ins>
      <w:ins w:id="183" w:author="Moderator" w:date="2020-11-05T11:16:00Z">
        <w:r w:rsidRPr="00114E14">
          <w:rPr>
            <w:rFonts w:asciiTheme="minorHAnsi" w:hAnsiTheme="minorHAnsi" w:cstheme="minorHAnsi"/>
            <w:highlight w:val="green"/>
          </w:rPr>
          <w:t xml:space="preserve">62. </w:t>
        </w:r>
      </w:ins>
    </w:p>
    <w:p w:rsidR="00D46925" w:rsidRPr="00114E14" w:rsidRDefault="00D46925" w:rsidP="00D46925">
      <w:pPr>
        <w:spacing w:before="120" w:after="120"/>
        <w:rPr>
          <w:ins w:id="184" w:author="Moderator" w:date="2020-11-05T11:16:00Z"/>
          <w:rFonts w:asciiTheme="minorHAnsi" w:hAnsiTheme="minorHAnsi" w:cstheme="minorHAnsi"/>
          <w:highlight w:val="green"/>
        </w:rPr>
      </w:pPr>
      <w:ins w:id="185" w:author="Moderator" w:date="2020-11-05T11:16:00Z">
        <w:r w:rsidRPr="00114E14">
          <w:rPr>
            <w:rFonts w:asciiTheme="minorHAnsi" w:hAnsiTheme="minorHAnsi" w:cstheme="minorHAnsi"/>
            <w:highlight w:val="green"/>
          </w:rPr>
          <w:lastRenderedPageBreak/>
          <w:t>Proposal 2: Minimum signal levels (e.g. SSB_RP) in the conditions in clauses B.1-B.2, TS 38.133 will be defined after RF group has agreed the REFSENS values for corresponding UE power classes for band n</w:t>
        </w:r>
      </w:ins>
      <w:ins w:id="186" w:author="Moderator" w:date="2020-11-05T11:17:00Z">
        <w:r>
          <w:rPr>
            <w:rFonts w:asciiTheme="minorHAnsi" w:hAnsiTheme="minorHAnsi" w:cstheme="minorHAnsi"/>
            <w:highlight w:val="green"/>
          </w:rPr>
          <w:t>2</w:t>
        </w:r>
      </w:ins>
      <w:ins w:id="187" w:author="Moderator" w:date="2020-11-05T11:16:00Z">
        <w:r w:rsidRPr="00114E14">
          <w:rPr>
            <w:rFonts w:asciiTheme="minorHAnsi" w:hAnsiTheme="minorHAnsi" w:cstheme="minorHAnsi"/>
            <w:highlight w:val="green"/>
          </w:rPr>
          <w:t>62.</w:t>
        </w:r>
      </w:ins>
    </w:p>
    <w:p w:rsidR="00D46925" w:rsidRDefault="00D46925" w:rsidP="00D46925">
      <w:ins w:id="188" w:author="Moderator" w:date="2020-11-05T11:16:00Z">
        <w:r w:rsidRPr="00114E14">
          <w:rPr>
            <w:rFonts w:asciiTheme="minorHAnsi" w:hAnsiTheme="minorHAnsi" w:cstheme="minorHAnsi"/>
            <w:highlight w:val="green"/>
          </w:rPr>
          <w:t>Proposal 3: Impact of minimum signals (e.g. min SSB_RP level) on the existing RRM measurement accuracy tests can be assessed once conditions on the minimum levels is finalized.</w:t>
        </w:r>
      </w:ins>
    </w:p>
    <w:p w:rsidR="00D46925" w:rsidRDefault="00D46925" w:rsidP="00590CF5"/>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89" w:name="_Toc54628747"/>
      <w:r>
        <w:t>10.28.4</w:t>
      </w:r>
      <w:r>
        <w:tab/>
        <w:t>Others [NR_47GHz_Band -Core/Perf]</w:t>
      </w:r>
      <w:bookmarkEnd w:id="1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R4-2015083</w:t>
      </w:r>
      <w:r>
        <w:rPr>
          <w:rFonts w:ascii="Arial" w:hAnsi="Arial" w:cs="Arial"/>
          <w:b/>
          <w:color w:val="0000FF"/>
        </w:rPr>
        <w:tab/>
      </w:r>
      <w:r>
        <w:rPr>
          <w:rFonts w:ascii="Arial" w:hAnsi="Arial" w:cs="Arial"/>
          <w:b/>
        </w:rPr>
        <w:t>TP to TR 38.847 on regulatory background and system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R4-2015902</w:t>
      </w:r>
      <w:r>
        <w:rPr>
          <w:rFonts w:ascii="Arial" w:hAnsi="Arial" w:cs="Arial"/>
          <w:b/>
          <w:color w:val="0000FF"/>
        </w:rPr>
        <w:tab/>
      </w:r>
      <w:r>
        <w:rPr>
          <w:rFonts w:ascii="Arial" w:hAnsi="Arial" w:cs="Arial"/>
          <w:b/>
        </w:rPr>
        <w:t>TR 38.847 Introduction of NR Band 262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skeleton to capture the work done when specifying the new NR FR2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R4-2016096</w:t>
      </w:r>
      <w:r>
        <w:rPr>
          <w:rFonts w:ascii="Arial" w:hAnsi="Arial" w:cs="Arial"/>
          <w:b/>
          <w:color w:val="0000FF"/>
        </w:rPr>
        <w:tab/>
      </w:r>
      <w:r>
        <w:rPr>
          <w:rFonts w:ascii="Arial" w:hAnsi="Arial" w:cs="Arial"/>
          <w:b/>
        </w:rPr>
        <w:t>Simulation results on UE demodulation performance impact by the introduction of NR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UE simulation results for 47GHz FR2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R4-2016097</w:t>
      </w:r>
      <w:r>
        <w:rPr>
          <w:rFonts w:ascii="Arial" w:hAnsi="Arial" w:cs="Arial"/>
          <w:b/>
          <w:color w:val="0000FF"/>
        </w:rPr>
        <w:tab/>
      </w:r>
      <w:r>
        <w:rPr>
          <w:rFonts w:ascii="Arial" w:hAnsi="Arial" w:cs="Arial"/>
          <w:b/>
        </w:rPr>
        <w:t>On demodulation requirements for the new 47GHz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an overview of demodulation requirements for the new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E6CE8" w:rsidRDefault="00CE6CE8" w:rsidP="00590CF5">
      <w:pPr>
        <w:rPr>
          <w:color w:val="993300"/>
          <w:u w:val="single"/>
        </w:rPr>
      </w:pPr>
    </w:p>
    <w:p w:rsidR="00CE6CE8" w:rsidRDefault="00CE6CE8" w:rsidP="00590CF5">
      <w:pPr>
        <w:rPr>
          <w:color w:val="993300"/>
          <w:u w:val="single"/>
        </w:rPr>
      </w:pPr>
    </w:p>
    <w:p w:rsidR="00590CF5" w:rsidRDefault="00590CF5" w:rsidP="00590CF5">
      <w:pPr>
        <w:pStyle w:val="Heading3"/>
      </w:pPr>
      <w:bookmarkStart w:id="190" w:name="_Toc54628748"/>
      <w:r>
        <w:t>10.29</w:t>
      </w:r>
      <w:r>
        <w:tab/>
        <w:t>Introduction of NR band n24 [NR_band_n24]</w:t>
      </w:r>
      <w:bookmarkEnd w:id="190"/>
    </w:p>
    <w:p w:rsidR="00CE6CE8" w:rsidRDefault="00CE6CE8" w:rsidP="00CE6CE8">
      <w:pPr>
        <w:rPr>
          <w:lang w:val="en-GB" w:eastAsia="ko-KR"/>
        </w:rPr>
      </w:pPr>
    </w:p>
    <w:p w:rsidR="00CE6CE8" w:rsidRPr="00CE6CE8" w:rsidRDefault="00CE6CE8" w:rsidP="00CE6CE8">
      <w:pPr>
        <w:rPr>
          <w:rFonts w:ascii="Arial" w:hAnsi="Arial" w:cs="Arial"/>
          <w:b/>
          <w:bCs/>
        </w:rPr>
      </w:pPr>
      <w:r>
        <w:rPr>
          <w:rFonts w:ascii="Arial" w:hAnsi="Arial" w:cs="Arial"/>
          <w:b/>
          <w:color w:val="0000FF"/>
          <w:u w:val="thick"/>
        </w:rPr>
        <w:t>R4-2016633</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CE6CE8" w:rsidRDefault="00CE6CE8" w:rsidP="00CE6CE8">
      <w:pPr>
        <w:rPr>
          <w:rFonts w:ascii="Arial" w:hAnsi="Arial" w:cs="Arial"/>
          <w:b/>
        </w:rPr>
      </w:pPr>
    </w:p>
    <w:p w:rsidR="00CE6CE8" w:rsidRDefault="00CE6CE8" w:rsidP="00CE6C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CE6CE8" w:rsidRDefault="00CE6CE8" w:rsidP="00CE6CE8">
      <w:pPr>
        <w:rPr>
          <w:i/>
        </w:rPr>
      </w:pPr>
    </w:p>
    <w:p w:rsidR="00CE6CE8" w:rsidRPr="00944C49" w:rsidRDefault="00CE6CE8" w:rsidP="00CE6CE8">
      <w:pPr>
        <w:rPr>
          <w:rFonts w:ascii="Arial" w:hAnsi="Arial" w:cs="Arial"/>
          <w:b/>
        </w:rPr>
      </w:pPr>
      <w:r w:rsidRPr="00944C49">
        <w:rPr>
          <w:rFonts w:ascii="Arial" w:hAnsi="Arial" w:cs="Arial"/>
          <w:b/>
        </w:rPr>
        <w:t xml:space="preserve">Abstract: </w:t>
      </w:r>
    </w:p>
    <w:p w:rsidR="00CE6CE8" w:rsidRDefault="00CE6CE8" w:rsidP="00CE6CE8">
      <w:pPr>
        <w:rPr>
          <w:rFonts w:ascii="Arial" w:hAnsi="Arial" w:cs="Arial"/>
          <w:b/>
        </w:rPr>
      </w:pPr>
      <w:r w:rsidRPr="00944C49">
        <w:rPr>
          <w:rFonts w:ascii="Arial" w:hAnsi="Arial" w:cs="Arial"/>
          <w:b/>
        </w:rPr>
        <w:t xml:space="preserve">Discussion: </w:t>
      </w:r>
    </w:p>
    <w:p w:rsidR="00CE6CE8" w:rsidRDefault="00870B8D" w:rsidP="00CE6C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R4-2016972.</w:t>
      </w:r>
    </w:p>
    <w:p w:rsidR="00870B8D" w:rsidRDefault="00870B8D" w:rsidP="00CE6CE8">
      <w:pPr>
        <w:rPr>
          <w:lang w:val="en-GB" w:eastAsia="ko-KR"/>
        </w:rPr>
      </w:pPr>
    </w:p>
    <w:p w:rsidR="00870B8D" w:rsidRPr="00CE6CE8" w:rsidRDefault="00870B8D" w:rsidP="00870B8D">
      <w:pPr>
        <w:rPr>
          <w:rFonts w:ascii="Arial" w:hAnsi="Arial" w:cs="Arial"/>
          <w:b/>
          <w:bCs/>
        </w:rPr>
      </w:pPr>
      <w:r>
        <w:rPr>
          <w:rFonts w:ascii="Arial" w:hAnsi="Arial" w:cs="Arial"/>
          <w:b/>
          <w:color w:val="0000FF"/>
          <w:u w:val="thick"/>
        </w:rPr>
        <w:t>R4-2016972</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CE6CE8" w:rsidRDefault="00CE6CE8" w:rsidP="00CE6CE8">
      <w:pPr>
        <w:rPr>
          <w:lang w:val="en-GB" w:eastAsia="ko-KR"/>
        </w:rPr>
      </w:pP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t>R4-2016896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21517">
        <w:rPr>
          <w:rFonts w:ascii="Arial" w:hAnsi="Arial" w:cs="Arial"/>
          <w:b/>
        </w:rPr>
        <w:t>work items LTE_B24_mod and NR_band_n24</w:t>
      </w:r>
    </w:p>
    <w:p w:rsidR="00921517" w:rsidRDefault="00921517" w:rsidP="009215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921517" w:rsidP="009215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t>R4-2016897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Pr>
          <w:rFonts w:ascii="Arial" w:hAnsi="Arial" w:cs="Arial"/>
          <w:b/>
        </w:rPr>
        <w:t xml:space="preserve">work item </w:t>
      </w:r>
      <w:r w:rsidRPr="00921517">
        <w:rPr>
          <w:rFonts w:ascii="Arial" w:hAnsi="Arial" w:cs="Arial"/>
          <w:b/>
        </w:rPr>
        <w:t>NR_SUL_UL_n24)</w:t>
      </w:r>
    </w:p>
    <w:p w:rsidR="00921517" w:rsidRDefault="00921517" w:rsidP="009215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921517" w:rsidP="009215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21517" w:rsidRPr="00CE6CE8" w:rsidRDefault="00921517" w:rsidP="00CE6CE8">
      <w:pPr>
        <w:rPr>
          <w:lang w:val="en-GB" w:eastAsia="ko-KR"/>
        </w:rPr>
      </w:pPr>
    </w:p>
    <w:p w:rsidR="00590CF5" w:rsidRDefault="00590CF5" w:rsidP="00590CF5">
      <w:pPr>
        <w:pStyle w:val="Heading4"/>
      </w:pPr>
      <w:bookmarkStart w:id="191" w:name="_Toc54628749"/>
      <w:r>
        <w:t>10.29.1</w:t>
      </w:r>
      <w:r>
        <w:tab/>
        <w:t>UE RF (38.101-1) [NR_band_n24-Core]</w:t>
      </w:r>
      <w:bookmarkEnd w:id="1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R4-2014466</w:t>
      </w:r>
      <w:r>
        <w:rPr>
          <w:rFonts w:ascii="Arial" w:hAnsi="Arial" w:cs="Arial"/>
          <w:b/>
          <w:color w:val="0000FF"/>
        </w:rPr>
        <w:tab/>
      </w:r>
      <w:r>
        <w:rPr>
          <w:rFonts w:ascii="Arial" w:hAnsi="Arial" w:cs="Arial"/>
          <w:b/>
        </w:rPr>
        <w:t>n24 emission requirements and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R4-2014495</w:t>
      </w:r>
      <w:r>
        <w:rPr>
          <w:rFonts w:ascii="Arial" w:hAnsi="Arial" w:cs="Arial"/>
          <w:b/>
          <w:color w:val="0000FF"/>
        </w:rPr>
        <w:tab/>
      </w:r>
      <w:r>
        <w:rPr>
          <w:rFonts w:ascii="Arial" w:hAnsi="Arial" w:cs="Arial"/>
          <w:b/>
        </w:rPr>
        <w:t>Band 24 and n24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provide our </w:t>
      </w:r>
      <w:proofErr w:type="gramStart"/>
      <w:r>
        <w:t>input on</w:t>
      </w:r>
      <w:proofErr w:type="gramEnd"/>
      <w:r>
        <w:t xml:space="preserve"> filter feasibility, A-MPR evaluation assumptions and preliminary back-off measurements for NR FDD and SUL Band n24 that is also relevant to LTE Band 24.</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2" w:name="_Toc54628750"/>
      <w:r>
        <w:t>10.29.2</w:t>
      </w:r>
      <w:r>
        <w:tab/>
        <w:t>BS RF (38.104) [NR_band_n24-Core]</w:t>
      </w:r>
      <w:bookmarkEnd w:id="1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R4-2016192</w:t>
      </w:r>
      <w:r>
        <w:rPr>
          <w:rFonts w:ascii="Arial" w:hAnsi="Arial" w:cs="Arial"/>
          <w:b/>
          <w:color w:val="0000FF"/>
        </w:rPr>
        <w:tab/>
      </w:r>
      <w:r>
        <w:rPr>
          <w:rFonts w:ascii="Arial" w:hAnsi="Arial" w:cs="Arial"/>
          <w:b/>
        </w:rPr>
        <w:t>Draft CR to 36.104: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R4-2016193</w:t>
      </w:r>
      <w:r>
        <w:rPr>
          <w:rFonts w:ascii="Arial" w:hAnsi="Arial" w:cs="Arial"/>
          <w:b/>
          <w:color w:val="0000FF"/>
        </w:rPr>
        <w:tab/>
      </w:r>
      <w:r>
        <w:rPr>
          <w:rFonts w:ascii="Arial" w:hAnsi="Arial" w:cs="Arial"/>
          <w:b/>
        </w:rPr>
        <w:t>Draft CR to 36.141: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R4-2016194</w:t>
      </w:r>
      <w:r>
        <w:rPr>
          <w:rFonts w:ascii="Arial" w:hAnsi="Arial" w:cs="Arial"/>
          <w:b/>
          <w:color w:val="0000FF"/>
        </w:rPr>
        <w:tab/>
      </w:r>
      <w:r>
        <w:rPr>
          <w:rFonts w:ascii="Arial" w:hAnsi="Arial" w:cs="Arial"/>
          <w:b/>
        </w:rPr>
        <w:t>Draft CR to 37.104: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R4-2016195</w:t>
      </w:r>
      <w:r>
        <w:rPr>
          <w:rFonts w:ascii="Arial" w:hAnsi="Arial" w:cs="Arial"/>
          <w:b/>
          <w:color w:val="0000FF"/>
        </w:rPr>
        <w:tab/>
      </w:r>
      <w:r>
        <w:rPr>
          <w:rFonts w:ascii="Arial" w:hAnsi="Arial" w:cs="Arial"/>
          <w:b/>
        </w:rPr>
        <w:t>Draft CR to 37.141: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R4-2016196</w:t>
      </w:r>
      <w:r>
        <w:rPr>
          <w:rFonts w:ascii="Arial" w:hAnsi="Arial" w:cs="Arial"/>
          <w:b/>
          <w:color w:val="0000FF"/>
        </w:rPr>
        <w:tab/>
      </w:r>
      <w:r>
        <w:rPr>
          <w:rFonts w:ascii="Arial" w:hAnsi="Arial" w:cs="Arial"/>
          <w:b/>
        </w:rPr>
        <w:t>Draft CR to 38.104: Introduction of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w:t>
      </w:r>
    </w:p>
    <w:p w:rsidR="00590CF5" w:rsidRDefault="00281A2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R4-2016895.</w:t>
      </w:r>
    </w:p>
    <w:p w:rsidR="00281A29" w:rsidRDefault="00281A29" w:rsidP="00590CF5">
      <w:pPr>
        <w:rPr>
          <w:color w:val="993300"/>
          <w:u w:val="single"/>
        </w:rPr>
      </w:pPr>
    </w:p>
    <w:p w:rsidR="00281A29" w:rsidRDefault="00281A29" w:rsidP="00281A29">
      <w:pPr>
        <w:rPr>
          <w:rFonts w:ascii="Arial" w:hAnsi="Arial" w:cs="Arial"/>
          <w:b/>
        </w:rPr>
      </w:pPr>
      <w:bookmarkStart w:id="193" w:name="_Toc54628751"/>
      <w:r>
        <w:rPr>
          <w:rFonts w:ascii="Arial" w:hAnsi="Arial" w:cs="Arial"/>
          <w:b/>
          <w:color w:val="0000FF"/>
        </w:rPr>
        <w:t>R4-2016895</w:t>
      </w:r>
      <w:r>
        <w:rPr>
          <w:rFonts w:ascii="Arial" w:hAnsi="Arial" w:cs="Arial"/>
          <w:b/>
          <w:color w:val="0000FF"/>
        </w:rPr>
        <w:tab/>
      </w:r>
      <w:r>
        <w:rPr>
          <w:rFonts w:ascii="Arial" w:hAnsi="Arial" w:cs="Arial"/>
          <w:b/>
        </w:rPr>
        <w:t>Draft CR to 38.104: Introduction of n24</w:t>
      </w:r>
    </w:p>
    <w:p w:rsidR="00281A29" w:rsidRDefault="00281A29" w:rsidP="00281A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281A29" w:rsidRDefault="00281A29" w:rsidP="00281A29">
      <w:pPr>
        <w:rPr>
          <w:rFonts w:ascii="Arial" w:hAnsi="Arial" w:cs="Arial"/>
          <w:b/>
        </w:rPr>
      </w:pPr>
      <w:r>
        <w:rPr>
          <w:rFonts w:ascii="Arial" w:hAnsi="Arial" w:cs="Arial"/>
          <w:b/>
        </w:rPr>
        <w:t xml:space="preserve">Abstract: </w:t>
      </w:r>
    </w:p>
    <w:p w:rsidR="00281A29" w:rsidRDefault="00281A29" w:rsidP="00281A29">
      <w:r>
        <w:t>Introduction on n24.</w:t>
      </w:r>
    </w:p>
    <w:p w:rsidR="00281A29" w:rsidRDefault="00281A29" w:rsidP="00281A29">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yellow"/>
        </w:rPr>
        <w:t>Return to.</w:t>
      </w:r>
    </w:p>
    <w:p w:rsidR="00590CF5" w:rsidRDefault="00590CF5" w:rsidP="00590CF5">
      <w:pPr>
        <w:pStyle w:val="Heading4"/>
      </w:pPr>
      <w:r>
        <w:t>10.29.3</w:t>
      </w:r>
      <w:r>
        <w:tab/>
        <w:t>RRM (38.133) [NR_band_n24-Core]</w:t>
      </w:r>
      <w:bookmarkEnd w:id="193"/>
    </w:p>
    <w:p w:rsidR="00590CF5" w:rsidRDefault="00590CF5" w:rsidP="00590CF5">
      <w:pPr>
        <w:pStyle w:val="Heading4"/>
      </w:pPr>
      <w:bookmarkStart w:id="194" w:name="_Toc54628752"/>
      <w:r>
        <w:t>10.29.4</w:t>
      </w:r>
      <w:r>
        <w:tab/>
        <w:t>Others [NR_band_n24-Core/Perf]</w:t>
      </w:r>
      <w:bookmarkEnd w:id="1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R4-2014176</w:t>
      </w:r>
      <w:r>
        <w:rPr>
          <w:rFonts w:ascii="Arial" w:hAnsi="Arial" w:cs="Arial"/>
          <w:b/>
          <w:color w:val="0000FF"/>
        </w:rPr>
        <w:tab/>
      </w:r>
      <w:r>
        <w:rPr>
          <w:rFonts w:ascii="Arial" w:hAnsi="Arial" w:cs="Arial"/>
          <w:b/>
        </w:rPr>
        <w:t>Draft CR for 37.105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Introduction of NR band n24 into the specifications</w:t>
      </w:r>
    </w:p>
    <w:p w:rsidR="00590CF5" w:rsidRDefault="003559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R4-2014177</w:t>
      </w:r>
      <w:r>
        <w:rPr>
          <w:rFonts w:ascii="Arial" w:hAnsi="Arial" w:cs="Arial"/>
          <w:b/>
          <w:color w:val="0000FF"/>
        </w:rPr>
        <w:tab/>
      </w:r>
      <w:r>
        <w:rPr>
          <w:rFonts w:ascii="Arial" w:hAnsi="Arial" w:cs="Arial"/>
          <w:b/>
        </w:rPr>
        <w:t>Draft CR for 37.145-1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R4-2016892.</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R4-2016892</w:t>
      </w:r>
      <w:r>
        <w:rPr>
          <w:rFonts w:ascii="Arial" w:hAnsi="Arial" w:cs="Arial"/>
          <w:b/>
          <w:color w:val="0000FF"/>
        </w:rPr>
        <w:tab/>
      </w:r>
      <w:r>
        <w:rPr>
          <w:rFonts w:ascii="Arial" w:hAnsi="Arial" w:cs="Arial"/>
          <w:b/>
        </w:rPr>
        <w:t>Draft CR for 37.145-1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35596B"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R4-2014178</w:t>
      </w:r>
      <w:r>
        <w:rPr>
          <w:rFonts w:ascii="Arial" w:hAnsi="Arial" w:cs="Arial"/>
          <w:b/>
          <w:color w:val="0000FF"/>
        </w:rPr>
        <w:tab/>
      </w:r>
      <w:r>
        <w:rPr>
          <w:rFonts w:ascii="Arial" w:hAnsi="Arial" w:cs="Arial"/>
          <w:b/>
        </w:rPr>
        <w:t>Draft CR for 37.145-2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35596B" w:rsidRDefault="0035596B"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R4-2014179</w:t>
      </w:r>
      <w:r>
        <w:rPr>
          <w:rFonts w:ascii="Arial" w:hAnsi="Arial" w:cs="Arial"/>
          <w:b/>
          <w:color w:val="0000FF"/>
        </w:rPr>
        <w:tab/>
      </w:r>
      <w:r>
        <w:rPr>
          <w:rFonts w:ascii="Arial" w:hAnsi="Arial" w:cs="Arial"/>
          <w:b/>
        </w:rPr>
        <w:t>Draft CR for 38.141-1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R4-2016893.</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R4-2016893</w:t>
      </w:r>
      <w:r>
        <w:rPr>
          <w:rFonts w:ascii="Arial" w:hAnsi="Arial" w:cs="Arial"/>
          <w:b/>
          <w:color w:val="0000FF"/>
        </w:rPr>
        <w:tab/>
      </w:r>
      <w:r>
        <w:rPr>
          <w:rFonts w:ascii="Arial" w:hAnsi="Arial" w:cs="Arial"/>
          <w:b/>
        </w:rPr>
        <w:t>Draft CR for 38.141-1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35596B"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R4-2014180</w:t>
      </w:r>
      <w:r>
        <w:rPr>
          <w:rFonts w:ascii="Arial" w:hAnsi="Arial" w:cs="Arial"/>
          <w:b/>
          <w:color w:val="0000FF"/>
        </w:rPr>
        <w:tab/>
      </w:r>
      <w:r>
        <w:rPr>
          <w:rFonts w:ascii="Arial" w:hAnsi="Arial" w:cs="Arial"/>
          <w:b/>
        </w:rPr>
        <w:t>Draft CR for 38.141-2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R4-2016894.</w:t>
      </w:r>
    </w:p>
    <w:p w:rsidR="0035596B" w:rsidRDefault="0035596B" w:rsidP="00590CF5">
      <w:pPr>
        <w:rPr>
          <w:color w:val="993300"/>
          <w:u w:val="single"/>
        </w:rPr>
      </w:pPr>
    </w:p>
    <w:p w:rsidR="0035596B" w:rsidRDefault="0035596B" w:rsidP="0035596B">
      <w:pPr>
        <w:rPr>
          <w:rFonts w:ascii="Arial" w:hAnsi="Arial" w:cs="Arial"/>
          <w:b/>
        </w:rPr>
      </w:pPr>
      <w:bookmarkStart w:id="195" w:name="_Toc54628753"/>
      <w:r>
        <w:rPr>
          <w:rFonts w:ascii="Arial" w:hAnsi="Arial" w:cs="Arial"/>
          <w:b/>
          <w:color w:val="0000FF"/>
        </w:rPr>
        <w:t>R4-2016894</w:t>
      </w:r>
      <w:r>
        <w:rPr>
          <w:rFonts w:ascii="Arial" w:hAnsi="Arial" w:cs="Arial"/>
          <w:b/>
          <w:color w:val="0000FF"/>
        </w:rPr>
        <w:tab/>
      </w:r>
      <w:r>
        <w:rPr>
          <w:rFonts w:ascii="Arial" w:hAnsi="Arial" w:cs="Arial"/>
          <w:b/>
        </w:rPr>
        <w:t>Draft CR for 38.141-2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35596B"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yellow"/>
        </w:rPr>
        <w:t>Return to.</w:t>
      </w:r>
    </w:p>
    <w:p w:rsidR="00590CF5" w:rsidRDefault="00590CF5" w:rsidP="00590CF5">
      <w:pPr>
        <w:pStyle w:val="Heading3"/>
      </w:pPr>
      <w:r>
        <w:t>10.30</w:t>
      </w:r>
      <w:r>
        <w:tab/>
        <w:t xml:space="preserve">Introduction of 1.6 GHz NR SUL band with same uplink frequency range of Band </w:t>
      </w:r>
      <w:proofErr w:type="gramStart"/>
      <w:r>
        <w:t>24  [</w:t>
      </w:r>
      <w:proofErr w:type="gramEnd"/>
      <w:r>
        <w:t>NR_SUL_UL_n24]</w:t>
      </w:r>
      <w:bookmarkEnd w:id="19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R4-2015356</w:t>
      </w:r>
      <w:r>
        <w:rPr>
          <w:rFonts w:ascii="Arial" w:hAnsi="Arial" w:cs="Arial"/>
          <w:b/>
          <w:color w:val="0000FF"/>
        </w:rPr>
        <w:tab/>
      </w:r>
      <w:r>
        <w:rPr>
          <w:rFonts w:ascii="Arial" w:hAnsi="Arial" w:cs="Arial"/>
          <w:b/>
        </w:rPr>
        <w:t>Discussion on the new SUL band for 1.6GHz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Introduce the new SUL band for 1626.5-1660.5MHz as band n99.</w:t>
      </w:r>
    </w:p>
    <w:p w:rsidR="00590CF5" w:rsidRDefault="00590CF5" w:rsidP="00590CF5">
      <w:r>
        <w:t>Proposal 2:  Specify UE RF requirements for the new SUL band for 1626.5-1660.5MHz following band n24.</w:t>
      </w:r>
    </w:p>
    <w:p w:rsidR="00590CF5" w:rsidRDefault="00590CF5" w:rsidP="00590CF5">
      <w:r>
        <w:t xml:space="preserve">Proposal 3:  Specify BS spurious emissions requirements for the new SUL band </w:t>
      </w:r>
      <w:proofErr w:type="spellStart"/>
      <w:r>
        <w:t>fo</w:t>
      </w:r>
      <w:proofErr w:type="spellEnd"/>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6" w:name="_Toc54628754"/>
      <w:r>
        <w:t>10.30.1</w:t>
      </w:r>
      <w:r>
        <w:tab/>
        <w:t>UE RF (38.101-1) [NR_SUL_UL_n24-Core]</w:t>
      </w:r>
      <w:bookmarkEnd w:id="1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R4-2014468</w:t>
      </w:r>
      <w:r>
        <w:rPr>
          <w:rFonts w:ascii="Arial" w:hAnsi="Arial" w:cs="Arial"/>
          <w:b/>
          <w:color w:val="0000FF"/>
        </w:rPr>
        <w:tab/>
      </w:r>
      <w:r>
        <w:rPr>
          <w:rFonts w:ascii="Arial" w:hAnsi="Arial" w:cs="Arial"/>
          <w:b/>
        </w:rPr>
        <w:t>A-MPR and Emission Requirements for new SUL Band related to the UL of n24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the UE RF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7" w:name="_Toc54628755"/>
      <w:r>
        <w:t>10.30.2</w:t>
      </w:r>
      <w:r>
        <w:tab/>
        <w:t>BS RF (38.104) [NR_SUL_UL_n24-Core]</w:t>
      </w:r>
      <w:bookmarkEnd w:id="1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R4-2014202</w:t>
      </w:r>
      <w:r>
        <w:rPr>
          <w:rFonts w:ascii="Arial" w:hAnsi="Arial" w:cs="Arial"/>
          <w:b/>
          <w:color w:val="0000FF"/>
        </w:rPr>
        <w:tab/>
      </w:r>
      <w:r>
        <w:rPr>
          <w:rFonts w:ascii="Arial" w:hAnsi="Arial" w:cs="Arial"/>
          <w:b/>
        </w:rPr>
        <w:t>Draft CR for TS 38.104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R4-2015358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38141-2 on introducing new SUL band n96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-1283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This </w:t>
      </w:r>
      <w:proofErr w:type="spellStart"/>
      <w:r>
        <w:t>draftCR</w:t>
      </w:r>
      <w:proofErr w:type="spellEnd"/>
      <w:r>
        <w:t xml:space="preserve"> is to introduce new SUL band for 1626.5-1660.5MHz in 37.104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-0951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37105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37.105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37.145-1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Version?</w:t>
      </w:r>
      <w:proofErr w:type="gramEnd"/>
      <w:r>
        <w:t xml:space="preserve"> It reads 16.5.0 on the coversheet but the CR is allocated for 16.4.0 (and 16.5.0 does not exist).</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37145-2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8" w:name="_Toc54628756"/>
      <w:r>
        <w:t>10.30.3</w:t>
      </w:r>
      <w:r>
        <w:tab/>
        <w:t>RRM (38.133) [NR_SUL_UL_n24-Core]</w:t>
      </w:r>
      <w:bookmarkEnd w:id="198"/>
    </w:p>
    <w:p w:rsidR="00590CF5" w:rsidRDefault="00590CF5" w:rsidP="00590CF5">
      <w:pPr>
        <w:pStyle w:val="Heading4"/>
      </w:pPr>
      <w:bookmarkStart w:id="199" w:name="_Toc54628757"/>
      <w:r>
        <w:t>10.30.4</w:t>
      </w:r>
      <w:r>
        <w:tab/>
        <w:t>Others [NR_SUL_UL_n24-Core/Perf]</w:t>
      </w:r>
      <w:bookmarkEnd w:id="19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R4-2014203</w:t>
      </w:r>
      <w:r>
        <w:rPr>
          <w:rFonts w:ascii="Arial" w:hAnsi="Arial" w:cs="Arial"/>
          <w:b/>
          <w:color w:val="0000FF"/>
        </w:rPr>
        <w:tab/>
      </w:r>
      <w:r>
        <w:rPr>
          <w:rFonts w:ascii="Arial" w:hAnsi="Arial" w:cs="Arial"/>
          <w:b/>
        </w:rPr>
        <w:t>Draft CR for TS 36.104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R4-2014204</w:t>
      </w:r>
      <w:r>
        <w:rPr>
          <w:rFonts w:ascii="Arial" w:hAnsi="Arial" w:cs="Arial"/>
          <w:b/>
          <w:color w:val="0000FF"/>
        </w:rPr>
        <w:tab/>
      </w:r>
      <w:r>
        <w:rPr>
          <w:rFonts w:ascii="Arial" w:hAnsi="Arial" w:cs="Arial"/>
          <w:b/>
        </w:rPr>
        <w:t>Draft CR for TS 36.141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R4-2014205</w:t>
      </w:r>
      <w:r>
        <w:rPr>
          <w:rFonts w:ascii="Arial" w:hAnsi="Arial" w:cs="Arial"/>
          <w:b/>
          <w:color w:val="0000FF"/>
        </w:rPr>
        <w:tab/>
      </w:r>
      <w:r>
        <w:rPr>
          <w:rFonts w:ascii="Arial" w:hAnsi="Arial" w:cs="Arial"/>
          <w:b/>
        </w:rPr>
        <w:t>Draft CR for TS 37.104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R4-2014206</w:t>
      </w:r>
      <w:r>
        <w:rPr>
          <w:rFonts w:ascii="Arial" w:hAnsi="Arial" w:cs="Arial"/>
          <w:b/>
          <w:color w:val="0000FF"/>
        </w:rPr>
        <w:tab/>
      </w:r>
      <w:r>
        <w:rPr>
          <w:rFonts w:ascii="Arial" w:hAnsi="Arial" w:cs="Arial"/>
          <w:b/>
        </w:rPr>
        <w:t>Draft CR for TS 37.105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R4-2016898.</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R4-2016898</w:t>
      </w:r>
      <w:r>
        <w:rPr>
          <w:rFonts w:ascii="Arial" w:hAnsi="Arial" w:cs="Arial"/>
          <w:b/>
          <w:color w:val="0000FF"/>
        </w:rPr>
        <w:tab/>
      </w:r>
      <w:r>
        <w:rPr>
          <w:rFonts w:ascii="Arial" w:hAnsi="Arial" w:cs="Arial"/>
          <w:b/>
        </w:rPr>
        <w:t>Draft CR for TS 37.105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726124"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R4-2014207</w:t>
      </w:r>
      <w:r>
        <w:rPr>
          <w:rFonts w:ascii="Arial" w:hAnsi="Arial" w:cs="Arial"/>
          <w:b/>
          <w:color w:val="0000FF"/>
        </w:rPr>
        <w:tab/>
      </w:r>
      <w:r>
        <w:rPr>
          <w:rFonts w:ascii="Arial" w:hAnsi="Arial" w:cs="Arial"/>
          <w:b/>
        </w:rPr>
        <w:t>Draft CR for TS 37.141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R4-2016899.</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R4-2016899</w:t>
      </w:r>
      <w:r>
        <w:rPr>
          <w:rFonts w:ascii="Arial" w:hAnsi="Arial" w:cs="Arial"/>
          <w:b/>
          <w:color w:val="0000FF"/>
        </w:rPr>
        <w:tab/>
      </w:r>
      <w:r>
        <w:rPr>
          <w:rFonts w:ascii="Arial" w:hAnsi="Arial" w:cs="Arial"/>
          <w:b/>
        </w:rPr>
        <w:t>Draft CR for TS 37.141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726124"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R4-2014208</w:t>
      </w:r>
      <w:r>
        <w:rPr>
          <w:rFonts w:ascii="Arial" w:hAnsi="Arial" w:cs="Arial"/>
          <w:b/>
          <w:color w:val="0000FF"/>
        </w:rPr>
        <w:tab/>
      </w:r>
      <w:r>
        <w:rPr>
          <w:rFonts w:ascii="Arial" w:hAnsi="Arial" w:cs="Arial"/>
          <w:b/>
        </w:rPr>
        <w:t>Draft CR for TS 37.145-1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R4-2016900.</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R4-2016900</w:t>
      </w:r>
      <w:r>
        <w:rPr>
          <w:rFonts w:ascii="Arial" w:hAnsi="Arial" w:cs="Arial"/>
          <w:b/>
          <w:color w:val="0000FF"/>
        </w:rPr>
        <w:tab/>
      </w:r>
      <w:r>
        <w:rPr>
          <w:rFonts w:ascii="Arial" w:hAnsi="Arial" w:cs="Arial"/>
          <w:b/>
        </w:rPr>
        <w:t>Draft CR for TS 37.145-1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726124"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R4-2014209</w:t>
      </w:r>
      <w:r>
        <w:rPr>
          <w:rFonts w:ascii="Arial" w:hAnsi="Arial" w:cs="Arial"/>
          <w:b/>
          <w:color w:val="0000FF"/>
        </w:rPr>
        <w:tab/>
      </w:r>
      <w:r>
        <w:rPr>
          <w:rFonts w:ascii="Arial" w:hAnsi="Arial" w:cs="Arial"/>
          <w:b/>
        </w:rPr>
        <w:t>Draft CR for TS 37.145-2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Introduction of SUL Band </w:t>
      </w:r>
      <w:proofErr w:type="spellStart"/>
      <w:r>
        <w:t>nXX</w:t>
      </w:r>
      <w:proofErr w:type="spellEnd"/>
      <w:r>
        <w:t xml:space="preserve">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R4-2014210</w:t>
      </w:r>
      <w:r>
        <w:rPr>
          <w:rFonts w:ascii="Arial" w:hAnsi="Arial" w:cs="Arial"/>
          <w:b/>
          <w:color w:val="0000FF"/>
        </w:rPr>
        <w:tab/>
      </w:r>
      <w:r>
        <w:rPr>
          <w:rFonts w:ascii="Arial" w:hAnsi="Arial" w:cs="Arial"/>
          <w:b/>
        </w:rPr>
        <w:t>Draft CR for TS 38.141-1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R4-2014211</w:t>
      </w:r>
      <w:r>
        <w:rPr>
          <w:rFonts w:ascii="Arial" w:hAnsi="Arial" w:cs="Arial"/>
          <w:b/>
          <w:color w:val="0000FF"/>
        </w:rPr>
        <w:tab/>
      </w:r>
      <w:r>
        <w:rPr>
          <w:rFonts w:ascii="Arial" w:hAnsi="Arial" w:cs="Arial"/>
          <w:b/>
        </w:rPr>
        <w:t>Draft CR for TS 38.141-2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pStyle w:val="Heading2"/>
      </w:pPr>
      <w:bookmarkStart w:id="200" w:name="_Toc54628758"/>
      <w:r>
        <w:t>11</w:t>
      </w:r>
      <w:r>
        <w:tab/>
        <w:t>Reply to ITU-R LS (RP-200042)</w:t>
      </w:r>
      <w:bookmarkEnd w:id="200"/>
    </w:p>
    <w:p w:rsidR="00590CF5" w:rsidRDefault="00590CF5" w:rsidP="00590CF5">
      <w:pPr>
        <w:pStyle w:val="Heading3"/>
      </w:pPr>
      <w:bookmarkStart w:id="201" w:name="_Toc54628759"/>
      <w:r>
        <w:t>11.1</w:t>
      </w:r>
      <w:r>
        <w:tab/>
        <w:t>Study on IMT parameters for frequency ranges 6.425-7.125GHz and 10.0-10.5GHz [FS_6425_10500MHz _NR]</w:t>
      </w:r>
      <w:bookmarkEnd w:id="201"/>
    </w:p>
    <w:p w:rsidR="00590CF5" w:rsidRDefault="00590CF5" w:rsidP="00590CF5">
      <w:pPr>
        <w:rPr>
          <w:rFonts w:ascii="Arial" w:hAnsi="Arial" w:cs="Arial"/>
          <w:b/>
          <w:color w:val="0000FF"/>
        </w:rPr>
      </w:pPr>
    </w:p>
    <w:p w:rsidR="004764E1" w:rsidRPr="004764E1" w:rsidRDefault="004764E1" w:rsidP="004764E1">
      <w:pPr>
        <w:rPr>
          <w:rFonts w:ascii="Arial" w:hAnsi="Arial" w:cs="Arial"/>
          <w:b/>
          <w:bCs/>
        </w:rPr>
      </w:pPr>
      <w:r>
        <w:rPr>
          <w:rFonts w:ascii="Arial" w:hAnsi="Arial" w:cs="Arial"/>
          <w:b/>
          <w:color w:val="0000FF"/>
          <w:u w:val="thick"/>
        </w:rPr>
        <w:t>R4-2016634</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4764E1" w:rsidRDefault="004764E1" w:rsidP="004764E1">
      <w:pPr>
        <w:rPr>
          <w:rFonts w:ascii="Arial" w:hAnsi="Arial" w:cs="Arial"/>
          <w:b/>
        </w:rPr>
      </w:pPr>
    </w:p>
    <w:p w:rsidR="004764E1" w:rsidRDefault="004764E1" w:rsidP="004764E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4764E1" w:rsidRDefault="004764E1" w:rsidP="004764E1">
      <w:pPr>
        <w:rPr>
          <w:i/>
        </w:rPr>
      </w:pPr>
    </w:p>
    <w:p w:rsidR="004764E1" w:rsidRPr="00944C49" w:rsidRDefault="004764E1" w:rsidP="004764E1">
      <w:pPr>
        <w:rPr>
          <w:rFonts w:ascii="Arial" w:hAnsi="Arial" w:cs="Arial"/>
          <w:b/>
        </w:rPr>
      </w:pPr>
      <w:r w:rsidRPr="00944C49">
        <w:rPr>
          <w:rFonts w:ascii="Arial" w:hAnsi="Arial" w:cs="Arial"/>
          <w:b/>
        </w:rPr>
        <w:lastRenderedPageBreak/>
        <w:t xml:space="preserve">Abstract: </w:t>
      </w:r>
    </w:p>
    <w:p w:rsidR="004764E1" w:rsidRDefault="004764E1" w:rsidP="004764E1">
      <w:pPr>
        <w:rPr>
          <w:rFonts w:ascii="Arial" w:hAnsi="Arial" w:cs="Arial"/>
          <w:b/>
        </w:rPr>
      </w:pPr>
      <w:r w:rsidRPr="00944C49">
        <w:rPr>
          <w:rFonts w:ascii="Arial" w:hAnsi="Arial" w:cs="Arial"/>
          <w:b/>
        </w:rPr>
        <w:t xml:space="preserve">Discussion: </w:t>
      </w:r>
    </w:p>
    <w:p w:rsidR="004764E1" w:rsidRDefault="00870B8D" w:rsidP="004764E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R4-2016973.</w:t>
      </w:r>
    </w:p>
    <w:p w:rsidR="00870B8D" w:rsidRDefault="00870B8D" w:rsidP="004764E1">
      <w:pPr>
        <w:rPr>
          <w:rFonts w:ascii="Arial" w:hAnsi="Arial" w:cs="Arial"/>
          <w:b/>
          <w:color w:val="0000FF"/>
        </w:rPr>
      </w:pPr>
    </w:p>
    <w:p w:rsidR="00870B8D" w:rsidRPr="004764E1" w:rsidRDefault="00870B8D" w:rsidP="00870B8D">
      <w:pPr>
        <w:rPr>
          <w:rFonts w:ascii="Arial" w:hAnsi="Arial" w:cs="Arial"/>
          <w:b/>
          <w:bCs/>
        </w:rPr>
      </w:pPr>
      <w:r>
        <w:rPr>
          <w:rFonts w:ascii="Arial" w:hAnsi="Arial" w:cs="Arial"/>
          <w:b/>
          <w:color w:val="0000FF"/>
          <w:u w:val="thick"/>
        </w:rPr>
        <w:t>R4-2016973</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4764E1" w:rsidRDefault="004764E1" w:rsidP="00590CF5">
      <w:pPr>
        <w:rPr>
          <w:rFonts w:ascii="Arial" w:hAnsi="Arial" w:cs="Arial"/>
          <w:b/>
          <w:color w:val="0000FF"/>
        </w:rPr>
      </w:pPr>
    </w:p>
    <w:p w:rsidR="00531E4C" w:rsidRDefault="00531E4C" w:rsidP="00531E4C">
      <w:pPr>
        <w:rPr>
          <w:rFonts w:ascii="Arial" w:hAnsi="Arial" w:cs="Arial"/>
          <w:b/>
        </w:rPr>
      </w:pPr>
      <w:r>
        <w:rPr>
          <w:rFonts w:ascii="Arial" w:hAnsi="Arial" w:cs="Arial"/>
          <w:b/>
          <w:color w:val="0000FF"/>
          <w:u w:val="thick"/>
        </w:rPr>
        <w:t>R4-2016904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Coexistence Simulations results for 6.425-7.125 GHz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531E4C" w:rsidP="00531E4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31E4C" w:rsidRDefault="00531E4C" w:rsidP="00531E4C">
      <w:pPr>
        <w:rPr>
          <w:rFonts w:ascii="Arial" w:hAnsi="Arial" w:cs="Arial"/>
          <w:b/>
        </w:rPr>
      </w:pPr>
    </w:p>
    <w:p w:rsidR="00531E4C" w:rsidRDefault="00531E4C" w:rsidP="00531E4C">
      <w:pPr>
        <w:rPr>
          <w:rFonts w:ascii="Arial" w:hAnsi="Arial" w:cs="Arial"/>
          <w:b/>
        </w:rPr>
      </w:pPr>
      <w:r>
        <w:rPr>
          <w:rFonts w:ascii="Arial" w:hAnsi="Arial" w:cs="Arial"/>
          <w:b/>
          <w:color w:val="0000FF"/>
          <w:u w:val="thick"/>
        </w:rPr>
        <w:t>R4-2016905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BS and UE parameters for 6.425-7.125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531E4C" w:rsidP="00531E4C">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764E1" w:rsidRDefault="004764E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R4-2015675</w:t>
      </w:r>
      <w:r>
        <w:rPr>
          <w:rFonts w:ascii="Arial" w:hAnsi="Arial" w:cs="Arial"/>
          <w:b/>
          <w:color w:val="0000FF"/>
        </w:rPr>
        <w:tab/>
      </w:r>
      <w:r>
        <w:rPr>
          <w:rFonts w:ascii="Arial" w:hAnsi="Arial" w:cs="Arial"/>
          <w:b/>
        </w:rPr>
        <w:t>TR 38.921 V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R4-2015681</w:t>
      </w:r>
      <w:r>
        <w:rPr>
          <w:rFonts w:ascii="Arial" w:hAnsi="Arial" w:cs="Arial"/>
          <w:b/>
          <w:color w:val="0000FF"/>
        </w:rPr>
        <w:tab/>
      </w:r>
      <w:r>
        <w:rPr>
          <w:rFonts w:ascii="Arial" w:hAnsi="Arial" w:cs="Arial"/>
          <w:b/>
        </w:rPr>
        <w:t>Draft reply LS on Parameters of terrestrial component of IMT for sharing and compatibility studies in preparation for WRC-23 (6.425 to 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29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R4-2016132</w:t>
      </w:r>
      <w:r>
        <w:rPr>
          <w:rFonts w:ascii="Arial" w:hAnsi="Arial" w:cs="Arial"/>
          <w:b/>
          <w:color w:val="0000FF"/>
        </w:rPr>
        <w:tab/>
      </w:r>
      <w:r>
        <w:rPr>
          <w:rFonts w:ascii="Arial" w:hAnsi="Arial" w:cs="Arial"/>
          <w:b/>
        </w:rPr>
        <w:t>Maintenance TP to TR38.921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R4-2016903.</w:t>
      </w:r>
    </w:p>
    <w:p w:rsidR="00882C3D" w:rsidRDefault="00882C3D" w:rsidP="00590CF5">
      <w:pPr>
        <w:rPr>
          <w:color w:val="993300"/>
          <w:u w:val="single"/>
        </w:rPr>
      </w:pPr>
    </w:p>
    <w:p w:rsidR="00882C3D" w:rsidRDefault="00882C3D" w:rsidP="00882C3D">
      <w:pPr>
        <w:rPr>
          <w:rFonts w:ascii="Arial" w:hAnsi="Arial" w:cs="Arial"/>
          <w:b/>
        </w:rPr>
      </w:pPr>
      <w:bookmarkStart w:id="202" w:name="_Toc54628760"/>
      <w:r>
        <w:rPr>
          <w:rFonts w:ascii="Arial" w:hAnsi="Arial" w:cs="Arial"/>
          <w:b/>
          <w:color w:val="0000FF"/>
        </w:rPr>
        <w:t>R4-2016903</w:t>
      </w:r>
      <w:r>
        <w:rPr>
          <w:rFonts w:ascii="Arial" w:hAnsi="Arial" w:cs="Arial"/>
          <w:b/>
          <w:color w:val="0000FF"/>
        </w:rPr>
        <w:tab/>
      </w:r>
      <w:r>
        <w:rPr>
          <w:rFonts w:ascii="Arial" w:hAnsi="Arial" w:cs="Arial"/>
          <w:b/>
        </w:rPr>
        <w:t>Maintenance TP to TR38.921</w:t>
      </w:r>
    </w:p>
    <w:p w:rsidR="00882C3D" w:rsidRDefault="00882C3D" w:rsidP="00882C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882C3D" w:rsidRDefault="00882C3D" w:rsidP="00882C3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pStyle w:val="Heading4"/>
      </w:pPr>
      <w:r>
        <w:t>11.1.1</w:t>
      </w:r>
      <w:r>
        <w:tab/>
        <w:t>UE parameters</w:t>
      </w:r>
      <w:bookmarkEnd w:id="20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R4-2014456</w:t>
      </w:r>
      <w:r>
        <w:rPr>
          <w:rFonts w:ascii="Arial" w:hAnsi="Arial" w:cs="Arial"/>
          <w:b/>
          <w:color w:val="0000FF"/>
        </w:rPr>
        <w:tab/>
      </w:r>
      <w:r>
        <w:rPr>
          <w:rFonts w:ascii="Arial" w:hAnsi="Arial" w:cs="Arial"/>
          <w:b/>
        </w:rPr>
        <w:t>UE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R4-2014473</w:t>
      </w:r>
      <w:r>
        <w:rPr>
          <w:rFonts w:ascii="Arial" w:hAnsi="Arial" w:cs="Arial"/>
          <w:b/>
          <w:color w:val="0000FF"/>
        </w:rPr>
        <w:tab/>
      </w:r>
      <w:r>
        <w:rPr>
          <w:rFonts w:ascii="Arial" w:hAnsi="Arial" w:cs="Arial"/>
          <w:b/>
        </w:rPr>
        <w:t>Proposals of UE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UE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R4-2015676</w:t>
      </w:r>
      <w:r>
        <w:rPr>
          <w:rFonts w:ascii="Arial" w:hAnsi="Arial" w:cs="Arial"/>
          <w:b/>
          <w:color w:val="0000FF"/>
        </w:rPr>
        <w:tab/>
      </w:r>
      <w:r>
        <w:rPr>
          <w:rFonts w:ascii="Arial" w:hAnsi="Arial" w:cs="Arial"/>
          <w:b/>
        </w:rPr>
        <w:t>TP on UE IMT technology related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E5B1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R4-2015900</w:t>
      </w:r>
      <w:r>
        <w:rPr>
          <w:rFonts w:ascii="Arial" w:hAnsi="Arial" w:cs="Arial"/>
          <w:b/>
          <w:color w:val="0000FF"/>
        </w:rPr>
        <w:tab/>
      </w:r>
      <w:r>
        <w:rPr>
          <w:rFonts w:ascii="Arial" w:hAnsi="Arial" w:cs="Arial"/>
          <w:b/>
        </w:rPr>
        <w:t>SI on IMT parameters - Remaining UE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UE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03" w:name="_Toc54628761"/>
      <w:r>
        <w:t>11.1.2</w:t>
      </w:r>
      <w:r>
        <w:tab/>
        <w:t>BS parameters</w:t>
      </w:r>
      <w:bookmarkEnd w:id="2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R4-2014457</w:t>
      </w:r>
      <w:r>
        <w:rPr>
          <w:rFonts w:ascii="Arial" w:hAnsi="Arial" w:cs="Arial"/>
          <w:b/>
          <w:color w:val="0000FF"/>
        </w:rPr>
        <w:tab/>
      </w:r>
      <w:r>
        <w:rPr>
          <w:rFonts w:ascii="Arial" w:hAnsi="Arial" w:cs="Arial"/>
          <w:b/>
        </w:rPr>
        <w:t>BS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R4-2014474</w:t>
      </w:r>
      <w:r>
        <w:rPr>
          <w:rFonts w:ascii="Arial" w:hAnsi="Arial" w:cs="Arial"/>
          <w:b/>
          <w:color w:val="0000FF"/>
        </w:rPr>
        <w:tab/>
      </w:r>
      <w:r>
        <w:rPr>
          <w:rFonts w:ascii="Arial" w:hAnsi="Arial" w:cs="Arial"/>
          <w:b/>
        </w:rPr>
        <w:t>Proposals of BS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BS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R4-2014738</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R4-2014749</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R4-2015677</w:t>
      </w:r>
      <w:r>
        <w:rPr>
          <w:rFonts w:ascii="Arial" w:hAnsi="Arial" w:cs="Arial"/>
          <w:b/>
          <w:color w:val="0000FF"/>
        </w:rPr>
        <w:tab/>
      </w:r>
      <w:r>
        <w:rPr>
          <w:rFonts w:ascii="Arial" w:hAnsi="Arial" w:cs="Arial"/>
          <w:b/>
        </w:rPr>
        <w:t>TP on BS remaining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E5B1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R4-2015899</w:t>
      </w:r>
      <w:r>
        <w:rPr>
          <w:rFonts w:ascii="Arial" w:hAnsi="Arial" w:cs="Arial"/>
          <w:b/>
          <w:color w:val="0000FF"/>
        </w:rPr>
        <w:tab/>
      </w:r>
      <w:r>
        <w:rPr>
          <w:rFonts w:ascii="Arial" w:hAnsi="Arial" w:cs="Arial"/>
          <w:b/>
        </w:rPr>
        <w:t>SI on IMT parameters - Remaining BS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BS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R4-2016133</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EE5B1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R4-2016906.</w:t>
      </w:r>
    </w:p>
    <w:p w:rsidR="00EE5B15" w:rsidRDefault="00EE5B15" w:rsidP="00590CF5">
      <w:pPr>
        <w:rPr>
          <w:color w:val="993300"/>
          <w:u w:val="single"/>
        </w:rPr>
      </w:pPr>
    </w:p>
    <w:p w:rsidR="00EE5B15" w:rsidRDefault="00EE5B15" w:rsidP="00EE5B15">
      <w:pPr>
        <w:rPr>
          <w:rFonts w:ascii="Arial" w:hAnsi="Arial" w:cs="Arial"/>
          <w:b/>
        </w:rPr>
      </w:pPr>
      <w:r>
        <w:rPr>
          <w:rFonts w:ascii="Arial" w:hAnsi="Arial" w:cs="Arial"/>
          <w:b/>
          <w:color w:val="0000FF"/>
        </w:rPr>
        <w:t>R4-2016906</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EE5B15" w:rsidRDefault="00EE5B15" w:rsidP="00EE5B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EE5B15" w:rsidRDefault="00EE5B15" w:rsidP="00EE5B1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R4-2016369</w:t>
      </w:r>
      <w:r>
        <w:rPr>
          <w:rFonts w:ascii="Arial" w:hAnsi="Arial" w:cs="Arial"/>
          <w:b/>
          <w:color w:val="0000FF"/>
        </w:rPr>
        <w:tab/>
      </w:r>
      <w:r>
        <w:rPr>
          <w:rFonts w:ascii="Arial" w:hAnsi="Arial" w:cs="Arial"/>
          <w:b/>
        </w:rPr>
        <w:t>Draft LS to ECC SE21 on Spurious emission limits for AAS BS in 6.425 – 7.125 GHz and 10-10.5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ECC SE21, cc TSG RAN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LS informs SE21 what limits RAN4 intends to choose for operation in frequency range 6.425-7.125 GHz and 10-10-.5 GHz, in its work to respond to ITU-R WP5D on sharing parameters for WRC-23.</w:t>
      </w:r>
    </w:p>
    <w:p w:rsidR="00590CF5" w:rsidRDefault="00EE5B1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pStyle w:val="Heading4"/>
      </w:pPr>
      <w:bookmarkStart w:id="204" w:name="_Toc54628762"/>
      <w:r>
        <w:t>11.1.3</w:t>
      </w:r>
      <w:r>
        <w:tab/>
        <w:t>Coexistence study</w:t>
      </w:r>
      <w:bookmarkEnd w:id="204"/>
    </w:p>
    <w:p w:rsidR="00590CF5" w:rsidRDefault="00590CF5" w:rsidP="00590CF5">
      <w:pPr>
        <w:pStyle w:val="Heading5"/>
      </w:pPr>
      <w:bookmarkStart w:id="205" w:name="_Toc54628763"/>
      <w:r>
        <w:t>11.1.3.1</w:t>
      </w:r>
      <w:r>
        <w:tab/>
        <w:t>Simulation assumptions</w:t>
      </w:r>
      <w:bookmarkEnd w:id="20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R4-2014475</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proposes to use the term “cell range” instead of “cell radius” in table 4.2.1.1-1 to align with figure 4.2.1.1-2 and avoid the ambiguity. The text proposal to TR 38.921 is provided below for approval.</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R4-2016901.</w:t>
      </w:r>
    </w:p>
    <w:p w:rsidR="00882C3D" w:rsidRDefault="00882C3D" w:rsidP="00590CF5">
      <w:pPr>
        <w:rPr>
          <w:color w:val="993300"/>
          <w:u w:val="single"/>
        </w:rPr>
      </w:pPr>
    </w:p>
    <w:p w:rsidR="00882C3D" w:rsidRDefault="00882C3D" w:rsidP="00882C3D">
      <w:pPr>
        <w:rPr>
          <w:rFonts w:ascii="Arial" w:hAnsi="Arial" w:cs="Arial"/>
          <w:b/>
        </w:rPr>
      </w:pPr>
      <w:r>
        <w:rPr>
          <w:rFonts w:ascii="Arial" w:hAnsi="Arial" w:cs="Arial"/>
          <w:b/>
          <w:color w:val="0000FF"/>
        </w:rPr>
        <w:t>R4-2016901</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882C3D" w:rsidRDefault="00882C3D" w:rsidP="00882C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This contribution proposes to use the term “cell range” instead of “cell radius” in table 4.2.1.1-1 to align with figure 4.2.1.1-2 and avoid the ambiguity. The text proposal to TR 38.921 is provided below for approval.</w:t>
      </w:r>
    </w:p>
    <w:p w:rsidR="00882C3D" w:rsidRDefault="00882C3D"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R4-2015901</w:t>
      </w:r>
      <w:r>
        <w:rPr>
          <w:rFonts w:ascii="Arial" w:hAnsi="Arial" w:cs="Arial"/>
          <w:b/>
          <w:color w:val="0000FF"/>
        </w:rPr>
        <w:tab/>
      </w:r>
      <w:r>
        <w:rPr>
          <w:rFonts w:ascii="Arial" w:hAnsi="Arial" w:cs="Arial"/>
          <w:b/>
        </w:rPr>
        <w:t>SI on IMT parameters - Simulation assumptions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some agreed UE assumptions that were challenged in previous meeting</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6" w:name="_Toc54628764"/>
      <w:r>
        <w:t>11.1.3.2</w:t>
      </w:r>
      <w:r>
        <w:tab/>
        <w:t>Downlink</w:t>
      </w:r>
      <w:bookmarkEnd w:id="2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R4-2014458</w:t>
      </w:r>
      <w:r>
        <w:rPr>
          <w:rFonts w:ascii="Arial" w:hAnsi="Arial" w:cs="Arial"/>
          <w:b/>
          <w:color w:val="0000FF"/>
        </w:rPr>
        <w:tab/>
      </w:r>
      <w:r>
        <w:rPr>
          <w:rFonts w:ascii="Arial" w:hAnsi="Arial" w:cs="Arial"/>
          <w:b/>
        </w:rPr>
        <w:t>Simulation results for 6425-7125MHz and 10-10.5GHz-downlink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R4-2016777.</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R4-2016777</w:t>
      </w:r>
      <w:r>
        <w:rPr>
          <w:rFonts w:ascii="Arial" w:hAnsi="Arial" w:cs="Arial"/>
          <w:b/>
          <w:color w:val="0000FF"/>
        </w:rPr>
        <w:tab/>
      </w:r>
      <w:r>
        <w:rPr>
          <w:rFonts w:ascii="Arial" w:hAnsi="Arial" w:cs="Arial"/>
          <w:b/>
        </w:rPr>
        <w:t>Simulation results for 6425-7125MHz and 10-10.5GHz-downlink</w:t>
      </w:r>
    </w:p>
    <w:p w:rsidR="0050560C" w:rsidRDefault="0050560C" w:rsidP="005056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0560C" w:rsidRDefault="0050560C" w:rsidP="0050560C">
      <w:pPr>
        <w:rPr>
          <w:color w:val="993300"/>
          <w:u w:val="single"/>
        </w:rPr>
      </w:pPr>
      <w:r>
        <w:rPr>
          <w:rFonts w:ascii="Arial" w:hAnsi="Arial" w:cs="Arial"/>
          <w:b/>
        </w:rPr>
        <w:t>Decision:</w:t>
      </w:r>
      <w:r>
        <w:rPr>
          <w:rFonts w:ascii="Arial" w:hAnsi="Arial" w:cs="Arial"/>
          <w:b/>
        </w:rPr>
        <w:tab/>
      </w:r>
      <w:r>
        <w:rPr>
          <w:rFonts w:ascii="Arial" w:hAnsi="Arial" w:cs="Arial"/>
          <w:b/>
        </w:rPr>
        <w:tab/>
      </w:r>
      <w:r w:rsidRPr="0050560C">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downlink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R4-2015678</w:t>
      </w:r>
      <w:r>
        <w:rPr>
          <w:rFonts w:ascii="Arial" w:hAnsi="Arial" w:cs="Arial"/>
          <w:b/>
          <w:color w:val="0000FF"/>
        </w:rPr>
        <w:tab/>
      </w:r>
      <w:r>
        <w:rPr>
          <w:rFonts w:ascii="Arial" w:hAnsi="Arial" w:cs="Arial"/>
          <w:b/>
        </w:rPr>
        <w:t>Simulation results on DL co-existence for 6.425-7.125GHz, 10.0-10.5 GHz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R4-2015897</w:t>
      </w:r>
      <w:r>
        <w:rPr>
          <w:rFonts w:ascii="Arial" w:hAnsi="Arial" w:cs="Arial"/>
          <w:b/>
          <w:color w:val="0000FF"/>
        </w:rPr>
        <w:tab/>
      </w:r>
      <w:r>
        <w:rPr>
          <w:rFonts w:ascii="Arial" w:hAnsi="Arial" w:cs="Arial"/>
          <w:b/>
        </w:rPr>
        <w:t>SI on IMT parameters - DL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DL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R4-2016134</w:t>
      </w:r>
      <w:r>
        <w:rPr>
          <w:rFonts w:ascii="Arial" w:hAnsi="Arial" w:cs="Arial"/>
          <w:b/>
          <w:color w:val="0000FF"/>
        </w:rPr>
        <w:tab/>
      </w:r>
      <w:r>
        <w:rPr>
          <w:rFonts w:ascii="Arial" w:hAnsi="Arial" w:cs="Arial"/>
          <w:b/>
        </w:rPr>
        <w:t>DL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7" w:name="_Toc54628765"/>
      <w:r>
        <w:t>11.1.3.3</w:t>
      </w:r>
      <w:r>
        <w:tab/>
        <w:t>Uplink</w:t>
      </w:r>
      <w:bookmarkEnd w:id="2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R4-2014459</w:t>
      </w:r>
      <w:r>
        <w:rPr>
          <w:rFonts w:ascii="Arial" w:hAnsi="Arial" w:cs="Arial"/>
          <w:b/>
          <w:color w:val="0000FF"/>
        </w:rPr>
        <w:tab/>
      </w:r>
      <w:r>
        <w:rPr>
          <w:rFonts w:ascii="Arial" w:hAnsi="Arial" w:cs="Arial"/>
          <w:b/>
        </w:rPr>
        <w:t>Simulation results for 6425-7125MHz and 10-10.5GHz-uplink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R4-2016778.</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R4-2016778</w:t>
      </w:r>
      <w:r>
        <w:rPr>
          <w:rFonts w:ascii="Arial" w:hAnsi="Arial" w:cs="Arial"/>
          <w:b/>
          <w:color w:val="0000FF"/>
        </w:rPr>
        <w:tab/>
      </w:r>
      <w:r>
        <w:rPr>
          <w:rFonts w:ascii="Arial" w:hAnsi="Arial" w:cs="Arial"/>
          <w:b/>
        </w:rPr>
        <w:t>Simulation results for 6425-7125MHz and 10-10.5GHz-uplink</w:t>
      </w:r>
    </w:p>
    <w:p w:rsidR="0050560C" w:rsidRDefault="0050560C" w:rsidP="005056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0560C" w:rsidRDefault="0050560C" w:rsidP="0050560C">
      <w:pPr>
        <w:rPr>
          <w:color w:val="993300"/>
          <w:u w:val="single"/>
        </w:rPr>
      </w:pPr>
      <w:r>
        <w:rPr>
          <w:rFonts w:ascii="Arial" w:hAnsi="Arial" w:cs="Arial"/>
          <w:b/>
        </w:rPr>
        <w:t>Decision:</w:t>
      </w:r>
      <w:r>
        <w:rPr>
          <w:rFonts w:ascii="Arial" w:hAnsi="Arial" w:cs="Arial"/>
          <w:b/>
        </w:rPr>
        <w:tab/>
      </w:r>
      <w:r>
        <w:rPr>
          <w:rFonts w:ascii="Arial" w:hAnsi="Arial" w:cs="Arial"/>
          <w:b/>
        </w:rPr>
        <w:tab/>
      </w:r>
      <w:r w:rsidRPr="0050560C">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uplink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R4-2015679</w:t>
      </w:r>
      <w:r>
        <w:rPr>
          <w:rFonts w:ascii="Arial" w:hAnsi="Arial" w:cs="Arial"/>
          <w:b/>
          <w:color w:val="0000FF"/>
        </w:rPr>
        <w:tab/>
      </w:r>
      <w:r>
        <w:rPr>
          <w:rFonts w:ascii="Arial" w:hAnsi="Arial" w:cs="Arial"/>
          <w:b/>
        </w:rPr>
        <w:t>Simulation results on UL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R4-2015898</w:t>
      </w:r>
      <w:r>
        <w:rPr>
          <w:rFonts w:ascii="Arial" w:hAnsi="Arial" w:cs="Arial"/>
          <w:b/>
          <w:color w:val="0000FF"/>
        </w:rPr>
        <w:tab/>
      </w:r>
      <w:r>
        <w:rPr>
          <w:rFonts w:ascii="Arial" w:hAnsi="Arial" w:cs="Arial"/>
          <w:b/>
        </w:rPr>
        <w:t>SI on IMT parameters - UL simulations results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UL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R4-2016135</w:t>
      </w:r>
      <w:r>
        <w:rPr>
          <w:rFonts w:ascii="Arial" w:hAnsi="Arial" w:cs="Arial"/>
          <w:b/>
          <w:color w:val="0000FF"/>
        </w:rPr>
        <w:tab/>
      </w:r>
      <w:r>
        <w:rPr>
          <w:rFonts w:ascii="Arial" w:hAnsi="Arial" w:cs="Arial"/>
          <w:b/>
        </w:rPr>
        <w:t>UL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R4-2016136</w:t>
      </w:r>
      <w:r>
        <w:rPr>
          <w:rFonts w:ascii="Arial" w:hAnsi="Arial" w:cs="Arial"/>
          <w:b/>
          <w:color w:val="0000FF"/>
        </w:rPr>
        <w:tab/>
      </w:r>
      <w:r>
        <w:rPr>
          <w:rFonts w:ascii="Arial" w:hAnsi="Arial" w:cs="Arial"/>
          <w:b/>
        </w:rPr>
        <w:t>TP to TR38.921: uplink ACIR model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31001F"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R4-2016601.</w:t>
      </w:r>
    </w:p>
    <w:p w:rsidR="0031001F" w:rsidRDefault="0031001F" w:rsidP="0031001F">
      <w:pPr>
        <w:rPr>
          <w:rFonts w:ascii="Arial" w:hAnsi="Arial" w:cs="Arial"/>
          <w:b/>
        </w:rPr>
      </w:pPr>
      <w:bookmarkStart w:id="208" w:name="_Toc54628766"/>
      <w:r>
        <w:rPr>
          <w:rFonts w:ascii="Arial" w:hAnsi="Arial" w:cs="Arial"/>
          <w:b/>
          <w:color w:val="0000FF"/>
        </w:rPr>
        <w:t>R4-2016601</w:t>
      </w:r>
      <w:r>
        <w:rPr>
          <w:rFonts w:ascii="Arial" w:hAnsi="Arial" w:cs="Arial"/>
          <w:b/>
          <w:color w:val="0000FF"/>
        </w:rPr>
        <w:tab/>
      </w:r>
      <w:r>
        <w:rPr>
          <w:rFonts w:ascii="Arial" w:hAnsi="Arial" w:cs="Arial"/>
          <w:b/>
        </w:rPr>
        <w:t>Uplink co-existence simulation results for frequency ranges 6.425-7.125GHz and 10.0-10.5GHz</w:t>
      </w:r>
    </w:p>
    <w:p w:rsidR="0031001F" w:rsidRDefault="0031001F" w:rsidP="003100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31001F" w:rsidRDefault="0031001F" w:rsidP="0031001F">
      <w:pPr>
        <w:rPr>
          <w:color w:val="993300"/>
          <w:u w:val="single"/>
        </w:rPr>
      </w:pPr>
      <w:r>
        <w:rPr>
          <w:rFonts w:ascii="Arial" w:hAnsi="Arial" w:cs="Arial"/>
          <w:b/>
        </w:rPr>
        <w:t>Decision:</w:t>
      </w:r>
      <w:r>
        <w:rPr>
          <w:rFonts w:ascii="Arial" w:hAnsi="Arial" w:cs="Arial"/>
          <w:b/>
        </w:rPr>
        <w:tab/>
      </w:r>
      <w:r>
        <w:rPr>
          <w:rFonts w:ascii="Arial" w:hAnsi="Arial" w:cs="Arial"/>
          <w:b/>
        </w:rPr>
        <w:tab/>
      </w:r>
      <w:r w:rsidRPr="0031001F">
        <w:rPr>
          <w:rFonts w:ascii="Arial" w:hAnsi="Arial" w:cs="Arial"/>
          <w:b/>
          <w:highlight w:val="yellow"/>
        </w:rPr>
        <w:t>Return to.</w:t>
      </w:r>
    </w:p>
    <w:p w:rsidR="00590CF5" w:rsidRDefault="00590CF5" w:rsidP="00590CF5">
      <w:pPr>
        <w:pStyle w:val="Heading4"/>
      </w:pPr>
      <w:r>
        <w:t>11.1.4</w:t>
      </w:r>
      <w:r>
        <w:tab/>
        <w:t>Antenna characteristics</w:t>
      </w:r>
      <w:bookmarkEnd w:id="20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R4-2014478</w:t>
      </w:r>
      <w:r>
        <w:rPr>
          <w:rFonts w:ascii="Arial" w:hAnsi="Arial" w:cs="Arial"/>
          <w:b/>
          <w:color w:val="0000FF"/>
        </w:rPr>
        <w:tab/>
      </w:r>
      <w:r>
        <w:rPr>
          <w:rFonts w:ascii="Arial" w:hAnsi="Arial" w:cs="Arial"/>
          <w:b/>
        </w:rPr>
        <w:t>TP to TR 38.921: Clarification of BS array antenna element peak gain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information on how the BS array antenna element peak gains were determined in the reply LSs directly into TR 38.921.</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R4-2014979</w:t>
      </w:r>
      <w:r>
        <w:rPr>
          <w:rFonts w:ascii="Arial" w:hAnsi="Arial" w:cs="Arial"/>
          <w:b/>
          <w:color w:val="0000FF"/>
        </w:rPr>
        <w:tab/>
      </w:r>
      <w:r>
        <w:rPr>
          <w:rFonts w:ascii="Arial" w:hAnsi="Arial" w:cs="Arial"/>
          <w:b/>
        </w:rPr>
        <w:t>TP to TR 38.921: Correction to antenna parameter table in clause 3 and sub-clause 8.1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a text proposal has been created to update TR 38.921, subclause 8.1 according to the reply LS sent to ITU-R WP 5D at last meeting. Also, clause 3 is updated with all for the antenna model relevant definitions.</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R4-2016902.</w:t>
      </w:r>
    </w:p>
    <w:p w:rsidR="00882C3D" w:rsidRDefault="00882C3D" w:rsidP="00590CF5">
      <w:pPr>
        <w:rPr>
          <w:color w:val="993300"/>
          <w:u w:val="single"/>
        </w:rPr>
      </w:pPr>
    </w:p>
    <w:p w:rsidR="00882C3D" w:rsidRDefault="00882C3D" w:rsidP="00882C3D">
      <w:pPr>
        <w:rPr>
          <w:rFonts w:ascii="Arial" w:hAnsi="Arial" w:cs="Arial"/>
          <w:b/>
        </w:rPr>
      </w:pPr>
      <w:bookmarkStart w:id="209" w:name="_Toc54628767"/>
      <w:r>
        <w:rPr>
          <w:rFonts w:ascii="Arial" w:hAnsi="Arial" w:cs="Arial"/>
          <w:b/>
          <w:color w:val="0000FF"/>
        </w:rPr>
        <w:t>R4-2016902</w:t>
      </w:r>
      <w:r>
        <w:rPr>
          <w:rFonts w:ascii="Arial" w:hAnsi="Arial" w:cs="Arial"/>
          <w:b/>
          <w:color w:val="0000FF"/>
        </w:rPr>
        <w:tab/>
      </w:r>
      <w:r>
        <w:rPr>
          <w:rFonts w:ascii="Arial" w:hAnsi="Arial" w:cs="Arial"/>
          <w:b/>
        </w:rPr>
        <w:t>TP to TR 38.921: Correction to antenna parameter table in clause 3 and sub-clause 8.1</w:t>
      </w:r>
    </w:p>
    <w:p w:rsidR="00882C3D" w:rsidRDefault="00882C3D" w:rsidP="00882C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In this contribution a text proposal has been created to update TR 38.921, subclause 8.1 according to the reply LS sent to ITU-R WP 5D at last meeting. Also, clause 3 is updated with all for the antenna model relevant definitions.</w:t>
      </w:r>
    </w:p>
    <w:p w:rsidR="00882C3D" w:rsidRDefault="00882C3D"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pStyle w:val="Heading4"/>
      </w:pPr>
      <w:r>
        <w:t>11.1.5</w:t>
      </w:r>
      <w:r>
        <w:tab/>
        <w:t>Relevant information for the sharing and compatibility studies</w:t>
      </w:r>
      <w:bookmarkEnd w:id="2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R4-2014978</w:t>
      </w:r>
      <w:r>
        <w:rPr>
          <w:rFonts w:ascii="Arial" w:hAnsi="Arial" w:cs="Arial"/>
          <w:b/>
          <w:color w:val="0000FF"/>
        </w:rPr>
        <w:tab/>
      </w:r>
      <w:r>
        <w:rPr>
          <w:rFonts w:ascii="Arial" w:hAnsi="Arial" w:cs="Arial"/>
          <w:b/>
        </w:rPr>
        <w:t>On AAS base station array antenna model and spatial selectivity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addition, as RAN1 requests a timely feedback from RAN4 on phase noise, this contribution also contain a draft LS response to RAN1.</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R4-2015680</w:t>
      </w:r>
      <w:r>
        <w:rPr>
          <w:rFonts w:ascii="Arial" w:hAnsi="Arial" w:cs="Arial"/>
          <w:b/>
          <w:color w:val="0000FF"/>
        </w:rPr>
        <w:tab/>
      </w:r>
      <w:r>
        <w:rPr>
          <w:rFonts w:ascii="Arial" w:hAnsi="Arial" w:cs="Arial"/>
          <w:b/>
        </w:rPr>
        <w:t>TP on spatial emission and interference mitigation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76C7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R4-2016907.</w:t>
      </w:r>
    </w:p>
    <w:p w:rsidR="00C76C7D" w:rsidRDefault="00C76C7D" w:rsidP="00590CF5">
      <w:pPr>
        <w:rPr>
          <w:color w:val="993300"/>
          <w:u w:val="single"/>
        </w:rPr>
      </w:pPr>
    </w:p>
    <w:p w:rsidR="00C76C7D" w:rsidRDefault="00C76C7D" w:rsidP="00C76C7D">
      <w:pPr>
        <w:rPr>
          <w:rFonts w:ascii="Arial" w:hAnsi="Arial" w:cs="Arial"/>
          <w:b/>
        </w:rPr>
      </w:pPr>
      <w:bookmarkStart w:id="210" w:name="_Toc54628768"/>
      <w:r>
        <w:rPr>
          <w:rFonts w:ascii="Arial" w:hAnsi="Arial" w:cs="Arial"/>
          <w:b/>
          <w:color w:val="0000FF"/>
        </w:rPr>
        <w:t>R4-2016907</w:t>
      </w:r>
      <w:r>
        <w:rPr>
          <w:rFonts w:ascii="Arial" w:hAnsi="Arial" w:cs="Arial"/>
          <w:b/>
          <w:color w:val="0000FF"/>
        </w:rPr>
        <w:tab/>
      </w:r>
      <w:r>
        <w:rPr>
          <w:rFonts w:ascii="Arial" w:hAnsi="Arial" w:cs="Arial"/>
          <w:b/>
        </w:rPr>
        <w:t>TP on spatial emission and interference mitigation</w:t>
      </w:r>
    </w:p>
    <w:p w:rsidR="00C76C7D" w:rsidRDefault="00C76C7D" w:rsidP="00C76C7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76C7D" w:rsidRDefault="00C76C7D" w:rsidP="00C76C7D">
      <w:pPr>
        <w:rPr>
          <w:color w:val="993300"/>
          <w:u w:val="single"/>
        </w:rPr>
      </w:pPr>
      <w:r>
        <w:rPr>
          <w:rFonts w:ascii="Arial" w:hAnsi="Arial" w:cs="Arial"/>
          <w:b/>
        </w:rPr>
        <w:t>Decision:</w:t>
      </w:r>
      <w:r>
        <w:rPr>
          <w:rFonts w:ascii="Arial" w:hAnsi="Arial" w:cs="Arial"/>
          <w:b/>
        </w:rPr>
        <w:tab/>
      </w:r>
      <w:r>
        <w:rPr>
          <w:rFonts w:ascii="Arial" w:hAnsi="Arial" w:cs="Arial"/>
          <w:b/>
        </w:rPr>
        <w:tab/>
      </w:r>
      <w:r w:rsidRPr="00C76C7D">
        <w:rPr>
          <w:rFonts w:ascii="Arial" w:hAnsi="Arial" w:cs="Arial"/>
          <w:b/>
          <w:highlight w:val="yellow"/>
        </w:rPr>
        <w:t>Return to.</w:t>
      </w:r>
    </w:p>
    <w:p w:rsidR="00590CF5" w:rsidRDefault="00590CF5" w:rsidP="00590CF5">
      <w:pPr>
        <w:pStyle w:val="Heading2"/>
      </w:pPr>
      <w:r>
        <w:t>12</w:t>
      </w:r>
      <w:r>
        <w:tab/>
        <w:t>Rel-17 non-spectrum related work items for NR</w:t>
      </w:r>
      <w:bookmarkEnd w:id="210"/>
      <w:r>
        <w:t xml:space="preserve"> </w:t>
      </w:r>
    </w:p>
    <w:p w:rsidR="00590CF5" w:rsidRDefault="00590CF5" w:rsidP="00590CF5">
      <w:pPr>
        <w:pStyle w:val="Heading3"/>
      </w:pPr>
      <w:bookmarkStart w:id="211" w:name="_Toc54628778"/>
      <w:r>
        <w:t>12.2</w:t>
      </w:r>
      <w:r>
        <w:tab/>
        <w:t>RF requirements enhancement for NR frequency range 1 (FR1) [NR_RF_FR1_enh]</w:t>
      </w:r>
      <w:bookmarkEnd w:id="211"/>
    </w:p>
    <w:p w:rsidR="00590CF5" w:rsidRDefault="00590CF5" w:rsidP="00590CF5">
      <w:pPr>
        <w:pStyle w:val="Heading4"/>
      </w:pPr>
      <w:bookmarkStart w:id="212" w:name="_Toc54628779"/>
      <w:r>
        <w:t>12.2.1</w:t>
      </w:r>
      <w:r>
        <w:tab/>
        <w:t>General and work plan [NR_RF_FR1_enh -Core]</w:t>
      </w:r>
      <w:bookmarkEnd w:id="212"/>
    </w:p>
    <w:p w:rsidR="002C0519" w:rsidRDefault="002C0519" w:rsidP="002C0519">
      <w:pPr>
        <w:rPr>
          <w:lang w:val="en-GB" w:eastAsia="ko-KR"/>
        </w:rPr>
      </w:pPr>
    </w:p>
    <w:p w:rsidR="002C0519" w:rsidRPr="002C0519" w:rsidRDefault="002C0519" w:rsidP="002C0519">
      <w:pPr>
        <w:rPr>
          <w:rFonts w:ascii="Arial" w:hAnsi="Arial" w:cs="Arial"/>
          <w:b/>
          <w:bCs/>
        </w:rPr>
      </w:pPr>
      <w:r>
        <w:rPr>
          <w:rFonts w:ascii="Arial" w:hAnsi="Arial" w:cs="Arial"/>
          <w:b/>
          <w:color w:val="0000FF"/>
          <w:u w:val="thick"/>
        </w:rPr>
        <w:t>R4-2016635</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2C0519" w:rsidRDefault="002C0519" w:rsidP="002C0519">
      <w:pPr>
        <w:rPr>
          <w:rFonts w:ascii="Arial" w:hAnsi="Arial" w:cs="Arial"/>
          <w:b/>
        </w:rPr>
      </w:pPr>
    </w:p>
    <w:p w:rsidR="002C0519" w:rsidRDefault="002C0519" w:rsidP="002C05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2C0519" w:rsidRDefault="002C0519" w:rsidP="002C0519">
      <w:pPr>
        <w:rPr>
          <w:i/>
        </w:rPr>
      </w:pPr>
    </w:p>
    <w:p w:rsidR="002C0519" w:rsidRPr="00944C49" w:rsidRDefault="002C0519" w:rsidP="002C0519">
      <w:pPr>
        <w:rPr>
          <w:rFonts w:ascii="Arial" w:hAnsi="Arial" w:cs="Arial"/>
          <w:b/>
        </w:rPr>
      </w:pPr>
      <w:r w:rsidRPr="00944C49">
        <w:rPr>
          <w:rFonts w:ascii="Arial" w:hAnsi="Arial" w:cs="Arial"/>
          <w:b/>
        </w:rPr>
        <w:t xml:space="preserve">Abstract: </w:t>
      </w:r>
    </w:p>
    <w:p w:rsidR="002C0519" w:rsidRDefault="002C0519" w:rsidP="002C0519">
      <w:pPr>
        <w:rPr>
          <w:rFonts w:ascii="Arial" w:hAnsi="Arial" w:cs="Arial"/>
          <w:b/>
        </w:rPr>
      </w:pPr>
      <w:r w:rsidRPr="00944C49">
        <w:rPr>
          <w:rFonts w:ascii="Arial" w:hAnsi="Arial" w:cs="Arial"/>
          <w:b/>
        </w:rPr>
        <w:t xml:space="preserve">Discussion: </w:t>
      </w:r>
    </w:p>
    <w:p w:rsidR="002C0519" w:rsidRDefault="00870B8D"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R4-2016974.</w:t>
      </w:r>
    </w:p>
    <w:p w:rsidR="00870B8D" w:rsidRDefault="00870B8D" w:rsidP="002C0519">
      <w:pPr>
        <w:rPr>
          <w:lang w:val="en-GB" w:eastAsia="ko-KR"/>
        </w:rPr>
      </w:pPr>
    </w:p>
    <w:p w:rsidR="00870B8D" w:rsidRPr="002C0519" w:rsidRDefault="00870B8D" w:rsidP="00870B8D">
      <w:pPr>
        <w:rPr>
          <w:rFonts w:ascii="Arial" w:hAnsi="Arial" w:cs="Arial"/>
          <w:b/>
          <w:bCs/>
        </w:rPr>
      </w:pPr>
      <w:r>
        <w:rPr>
          <w:rFonts w:ascii="Arial" w:hAnsi="Arial" w:cs="Arial"/>
          <w:b/>
          <w:color w:val="0000FF"/>
          <w:u w:val="thick"/>
        </w:rPr>
        <w:lastRenderedPageBreak/>
        <w:t>R4-2016974</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2C0519" w:rsidRDefault="002C0519" w:rsidP="002C0519">
      <w:pPr>
        <w:rPr>
          <w:lang w:val="en-GB" w:eastAsia="ko-KR"/>
        </w:rPr>
      </w:pPr>
    </w:p>
    <w:p w:rsidR="002C0519" w:rsidRDefault="002C0519" w:rsidP="002C0519">
      <w:pPr>
        <w:rPr>
          <w:lang w:val="en-GB" w:eastAsia="ko-KR"/>
        </w:rPr>
      </w:pPr>
    </w:p>
    <w:p w:rsidR="00D4042A" w:rsidRDefault="00D4042A" w:rsidP="00D4042A">
      <w:pPr>
        <w:rPr>
          <w:rFonts w:ascii="Arial" w:hAnsi="Arial" w:cs="Arial"/>
          <w:b/>
        </w:rPr>
      </w:pPr>
      <w:r>
        <w:rPr>
          <w:rFonts w:ascii="Arial" w:hAnsi="Arial" w:cs="Arial"/>
          <w:b/>
          <w:color w:val="0000FF"/>
          <w:u w:val="thick"/>
        </w:rPr>
        <w:t>R4-2016910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MPR simulation assumption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D4042A" w:rsidP="00D404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4042A" w:rsidRDefault="00D4042A" w:rsidP="00D4042A">
      <w:pPr>
        <w:rPr>
          <w:rFonts w:ascii="Arial" w:hAnsi="Arial" w:cs="Arial"/>
          <w:b/>
        </w:rPr>
      </w:pPr>
    </w:p>
    <w:p w:rsidR="00D4042A" w:rsidRDefault="00D4042A" w:rsidP="00D4042A">
      <w:pPr>
        <w:rPr>
          <w:rFonts w:ascii="Arial" w:hAnsi="Arial" w:cs="Arial"/>
          <w:b/>
        </w:rPr>
      </w:pPr>
    </w:p>
    <w:p w:rsidR="00D4042A" w:rsidRDefault="00D4042A" w:rsidP="00D4042A">
      <w:pPr>
        <w:rPr>
          <w:rFonts w:ascii="Arial" w:hAnsi="Arial" w:cs="Arial"/>
          <w:b/>
        </w:rPr>
      </w:pPr>
      <w:r>
        <w:rPr>
          <w:rFonts w:ascii="Arial" w:hAnsi="Arial" w:cs="Arial"/>
          <w:b/>
          <w:color w:val="0000FF"/>
          <w:u w:val="thick"/>
        </w:rPr>
        <w:t>R4-2016911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RF requirements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D4042A" w:rsidP="00D404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29D3" w:rsidRDefault="00F429D3" w:rsidP="00D4042A">
      <w:pPr>
        <w:rPr>
          <w:rFonts w:ascii="Arial" w:hAnsi="Arial" w:cs="Arial"/>
          <w:b/>
        </w:rPr>
      </w:pPr>
    </w:p>
    <w:p w:rsidR="00F429D3" w:rsidRDefault="00F429D3" w:rsidP="00D4042A">
      <w:pPr>
        <w:rPr>
          <w:rFonts w:ascii="Arial" w:hAnsi="Arial" w:cs="Arial"/>
          <w:b/>
        </w:rPr>
      </w:pPr>
    </w:p>
    <w:p w:rsidR="00F429D3" w:rsidRDefault="00F429D3" w:rsidP="00F429D3">
      <w:pPr>
        <w:rPr>
          <w:rFonts w:ascii="Arial" w:hAnsi="Arial" w:cs="Arial"/>
          <w:b/>
        </w:rPr>
      </w:pPr>
      <w:r>
        <w:rPr>
          <w:rFonts w:ascii="Arial" w:hAnsi="Arial" w:cs="Arial"/>
          <w:b/>
          <w:color w:val="0000FF"/>
          <w:u w:val="thick"/>
        </w:rPr>
        <w:t>R4-2016912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F429D3">
        <w:rPr>
          <w:rFonts w:ascii="Arial" w:hAnsi="Arial" w:cs="Arial"/>
          <w:b/>
        </w:rPr>
        <w:t>4Rx requirement for CA_n77(3A) and CA_77(4A)</w:t>
      </w:r>
    </w:p>
    <w:p w:rsidR="00F429D3" w:rsidRDefault="00F429D3" w:rsidP="00F429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F429D3" w:rsidRPr="00944C49" w:rsidRDefault="00F429D3" w:rsidP="00F429D3">
      <w:pPr>
        <w:rPr>
          <w:rFonts w:ascii="Arial" w:hAnsi="Arial" w:cs="Arial"/>
          <w:b/>
        </w:rPr>
      </w:pPr>
      <w:r w:rsidRPr="00944C49">
        <w:rPr>
          <w:rFonts w:ascii="Arial" w:hAnsi="Arial" w:cs="Arial"/>
          <w:b/>
        </w:rPr>
        <w:t xml:space="preserve">Abstract: </w:t>
      </w:r>
    </w:p>
    <w:p w:rsidR="00F429D3" w:rsidRDefault="00F429D3" w:rsidP="00F429D3">
      <w:pPr>
        <w:rPr>
          <w:rFonts w:ascii="Arial" w:hAnsi="Arial" w:cs="Arial"/>
          <w:b/>
        </w:rPr>
      </w:pPr>
      <w:r w:rsidRPr="00944C49">
        <w:rPr>
          <w:rFonts w:ascii="Arial" w:hAnsi="Arial" w:cs="Arial"/>
          <w:b/>
        </w:rPr>
        <w:t xml:space="preserve">Discussion: </w:t>
      </w:r>
    </w:p>
    <w:p w:rsidR="00F429D3" w:rsidRDefault="00F429D3" w:rsidP="00F429D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4042A" w:rsidRDefault="00D4042A" w:rsidP="002C0519">
      <w:pPr>
        <w:rPr>
          <w:lang w:val="en-GB" w:eastAsia="ko-KR"/>
        </w:rPr>
      </w:pPr>
    </w:p>
    <w:p w:rsidR="002C0519" w:rsidRDefault="002C0519" w:rsidP="002C0519">
      <w:pPr>
        <w:rPr>
          <w:rFonts w:ascii="Arial" w:hAnsi="Arial" w:cs="Arial"/>
          <w:b/>
        </w:rPr>
      </w:pPr>
      <w:r>
        <w:rPr>
          <w:rFonts w:ascii="Arial" w:hAnsi="Arial" w:cs="Arial"/>
          <w:b/>
          <w:color w:val="0000FF"/>
        </w:rPr>
        <w:t>R4-2016540</w:t>
      </w:r>
      <w:r>
        <w:rPr>
          <w:rFonts w:ascii="Arial" w:hAnsi="Arial" w:cs="Arial"/>
          <w:b/>
          <w:color w:val="0000FF"/>
        </w:rPr>
        <w:tab/>
      </w:r>
      <w:r>
        <w:rPr>
          <w:rFonts w:ascii="Arial" w:hAnsi="Arial" w:cs="Arial"/>
          <w:b/>
        </w:rPr>
        <w:t>work plan for Rel-17 FR1 UE RF enhancement</w:t>
      </w:r>
    </w:p>
    <w:p w:rsidR="002C0519" w:rsidRDefault="002C0519" w:rsidP="002C051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0519" w:rsidRDefault="00E662B8"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R4-2016908.</w:t>
      </w:r>
    </w:p>
    <w:p w:rsidR="00E662B8" w:rsidRDefault="00E662B8" w:rsidP="002C0519">
      <w:pPr>
        <w:rPr>
          <w:color w:val="993300"/>
          <w:u w:val="single"/>
        </w:rPr>
      </w:pPr>
    </w:p>
    <w:p w:rsidR="00E662B8" w:rsidRDefault="00E662B8" w:rsidP="00E662B8">
      <w:pPr>
        <w:rPr>
          <w:rFonts w:ascii="Arial" w:hAnsi="Arial" w:cs="Arial"/>
          <w:b/>
        </w:rPr>
      </w:pPr>
      <w:r>
        <w:rPr>
          <w:rFonts w:ascii="Arial" w:hAnsi="Arial" w:cs="Arial"/>
          <w:b/>
          <w:color w:val="0000FF"/>
        </w:rPr>
        <w:t>R4-2016908</w:t>
      </w:r>
      <w:r>
        <w:rPr>
          <w:rFonts w:ascii="Arial" w:hAnsi="Arial" w:cs="Arial"/>
          <w:b/>
          <w:color w:val="0000FF"/>
        </w:rPr>
        <w:tab/>
      </w:r>
      <w:r>
        <w:rPr>
          <w:rFonts w:ascii="Arial" w:hAnsi="Arial" w:cs="Arial"/>
          <w:b/>
        </w:rPr>
        <w:t>work plan for Rel-17 FR1 UE RF enhancement</w:t>
      </w:r>
    </w:p>
    <w:p w:rsidR="00E662B8" w:rsidRDefault="00E662B8" w:rsidP="00E662B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662B8" w:rsidRDefault="00E662B8"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yellow"/>
        </w:rPr>
        <w:t>Return to.</w:t>
      </w:r>
    </w:p>
    <w:p w:rsidR="002C0519" w:rsidRPr="002C0519" w:rsidRDefault="002C0519" w:rsidP="002C0519">
      <w:pPr>
        <w:rPr>
          <w:lang w:eastAsia="ko-KR"/>
        </w:rPr>
      </w:pPr>
    </w:p>
    <w:p w:rsidR="002C0519" w:rsidRDefault="002C0519" w:rsidP="002C0519">
      <w:pPr>
        <w:rPr>
          <w:lang w:val="en-GB" w:eastAsia="ko-KR"/>
        </w:rPr>
      </w:pPr>
    </w:p>
    <w:p w:rsidR="002C0519" w:rsidRPr="002C0519" w:rsidRDefault="002C0519" w:rsidP="002C0519">
      <w:pPr>
        <w:rPr>
          <w:lang w:val="en-GB" w:eastAsia="ko-KR"/>
        </w:rPr>
      </w:pPr>
    </w:p>
    <w:p w:rsidR="00590CF5" w:rsidRDefault="00590CF5" w:rsidP="00590CF5">
      <w:pPr>
        <w:pStyle w:val="Heading4"/>
      </w:pPr>
      <w:bookmarkStart w:id="213" w:name="_Toc54628780"/>
      <w:r>
        <w:t>12.2.2</w:t>
      </w:r>
      <w:r>
        <w:tab/>
        <w:t>RF core requirements [NR_RF_FR1_enh -Core]</w:t>
      </w:r>
      <w:bookmarkEnd w:id="213"/>
    </w:p>
    <w:p w:rsidR="00590CF5" w:rsidRDefault="00590CF5" w:rsidP="00590CF5">
      <w:pPr>
        <w:pStyle w:val="Heading5"/>
      </w:pPr>
      <w:bookmarkStart w:id="214" w:name="_Toc54628781"/>
      <w:r>
        <w:t>12.2.2.1</w:t>
      </w:r>
      <w:r>
        <w:tab/>
        <w:t>UL MIMO configuration for SUL band configurations [NR_RF_FR1_enh -Core]</w:t>
      </w:r>
      <w:bookmarkEnd w:id="2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R4-2014735</w:t>
      </w:r>
      <w:r>
        <w:rPr>
          <w:rFonts w:ascii="Arial" w:hAnsi="Arial" w:cs="Arial"/>
          <w:b/>
          <w:color w:val="0000FF"/>
        </w:rPr>
        <w:tab/>
      </w:r>
      <w:r>
        <w:rPr>
          <w:rFonts w:ascii="Arial" w:hAnsi="Arial" w:cs="Arial"/>
          <w:b/>
        </w:rPr>
        <w:t>Draft CR: Introduce NR SUL bands n80 to UL-MIMO configuration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RAN#89E meeting, RF requirements enhancement for NR frequency range (FR1) in Rel-17 was approved in RP-202088.</w:t>
      </w:r>
    </w:p>
    <w:p w:rsidR="00590CF5" w:rsidRDefault="00590CF5" w:rsidP="00590CF5">
      <w:r>
        <w:t>One of the objectives of this WID is:</w:t>
      </w:r>
    </w:p>
    <w:p w:rsidR="00590CF5" w:rsidRDefault="00590CF5" w:rsidP="00590CF5">
      <w:r>
        <w:t>1) Enable UL MIMO configuration for SUL band configurations</w:t>
      </w:r>
    </w:p>
    <w:p w:rsidR="00590CF5" w:rsidRDefault="00590CF5" w:rsidP="00590CF5">
      <w:r>
        <w:t>Specify UL MIMO requirements for example SUL configurations with SUL band n80</w:t>
      </w:r>
    </w:p>
    <w:p w:rsidR="00590CF5" w:rsidRDefault="00590CF5" w:rsidP="00590CF5">
      <w:r>
        <w:t>Take SUL_n41A-n80A for the example SUL band configuration</w:t>
      </w:r>
    </w:p>
    <w:p w:rsidR="00590CF5" w:rsidRDefault="00590CF5" w:rsidP="00590CF5">
      <w:r>
        <w:t>Remove the RAN2 and RAN4 restriction on configuring UL MIMO for SUL band configurations</w:t>
      </w:r>
    </w:p>
    <w:p w:rsidR="00590CF5" w:rsidRDefault="00590CF5" w:rsidP="00590CF5">
      <w:r>
        <w:t>In RAN4#95e meeting, several lower NR bands including n3 were introduced to support UL-MIMO (R4-2009162). Since n80 is the SUL band with the same frequency range of n3 uplink, n80 should also support UL-MIMO.</w:t>
      </w:r>
    </w:p>
    <w:p w:rsidR="00590CF5" w:rsidRDefault="00E662B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R4-2014736</w:t>
      </w:r>
      <w:r>
        <w:rPr>
          <w:rFonts w:ascii="Arial" w:hAnsi="Arial" w:cs="Arial"/>
          <w:b/>
          <w:color w:val="0000FF"/>
        </w:rPr>
        <w:tab/>
      </w:r>
      <w:r>
        <w:rPr>
          <w:rFonts w:ascii="Arial" w:hAnsi="Arial" w:cs="Arial"/>
          <w:b/>
        </w:rPr>
        <w:t>LS on removing restriction on configuring UL MIMO for SUL band</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590CF5" w:rsidRDefault="00E662B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R4-2016909.</w:t>
      </w:r>
    </w:p>
    <w:p w:rsidR="00E662B8" w:rsidRDefault="00E662B8" w:rsidP="00590CF5">
      <w:pPr>
        <w:rPr>
          <w:color w:val="993300"/>
          <w:u w:val="single"/>
        </w:rPr>
      </w:pPr>
    </w:p>
    <w:p w:rsidR="00E662B8" w:rsidRDefault="00E662B8" w:rsidP="00E662B8">
      <w:pPr>
        <w:rPr>
          <w:rFonts w:ascii="Arial" w:hAnsi="Arial" w:cs="Arial"/>
          <w:b/>
        </w:rPr>
      </w:pPr>
      <w:r>
        <w:rPr>
          <w:rFonts w:ascii="Arial" w:hAnsi="Arial" w:cs="Arial"/>
          <w:b/>
          <w:color w:val="0000FF"/>
        </w:rPr>
        <w:t>R4-2016909</w:t>
      </w:r>
      <w:r>
        <w:rPr>
          <w:rFonts w:ascii="Arial" w:hAnsi="Arial" w:cs="Arial"/>
          <w:b/>
          <w:color w:val="0000FF"/>
        </w:rPr>
        <w:tab/>
      </w:r>
      <w:r>
        <w:rPr>
          <w:rFonts w:ascii="Arial" w:hAnsi="Arial" w:cs="Arial"/>
          <w:b/>
        </w:rPr>
        <w:t>LS on removing restriction on configuring UL MIMO for SUL band</w:t>
      </w:r>
    </w:p>
    <w:p w:rsidR="00E662B8" w:rsidRDefault="00E662B8" w:rsidP="00E662B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E662B8" w:rsidRDefault="00E662B8"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R4-2015181</w:t>
      </w:r>
      <w:r>
        <w:rPr>
          <w:rFonts w:ascii="Arial" w:hAnsi="Arial" w:cs="Arial"/>
          <w:b/>
          <w:color w:val="0000FF"/>
        </w:rPr>
        <w:tab/>
      </w:r>
      <w:r>
        <w:rPr>
          <w:rFonts w:ascii="Arial" w:hAnsi="Arial" w:cs="Arial"/>
          <w:b/>
        </w:rPr>
        <w:t>Considerations on enabling UL-MIMO support for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R4-2015284</w:t>
      </w:r>
      <w:r>
        <w:rPr>
          <w:rFonts w:ascii="Arial" w:hAnsi="Arial" w:cs="Arial"/>
          <w:b/>
          <w:color w:val="0000FF"/>
        </w:rPr>
        <w:tab/>
      </w:r>
      <w:r>
        <w:rPr>
          <w:rFonts w:ascii="Arial" w:hAnsi="Arial" w:cs="Arial"/>
          <w:b/>
        </w:rPr>
        <w:t>Removing restrictions on SUL UL-MIMO in Rel-17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pStyle w:val="Heading5"/>
      </w:pPr>
      <w:bookmarkStart w:id="215" w:name="_Toc54628782"/>
      <w:r>
        <w:t>12.2.2.2</w:t>
      </w:r>
      <w:r>
        <w:tab/>
        <w:t>2Tx switching between carrier 1 and carrier 2 [NR_RF_FR1_enh -Core]</w:t>
      </w:r>
      <w:bookmarkEnd w:id="215"/>
    </w:p>
    <w:p w:rsidR="00590CF5" w:rsidRDefault="00590CF5" w:rsidP="00590CF5">
      <w:pPr>
        <w:rPr>
          <w:rFonts w:ascii="Arial" w:hAnsi="Arial" w:cs="Arial"/>
          <w:b/>
          <w:color w:val="0000FF"/>
        </w:rPr>
      </w:pPr>
    </w:p>
    <w:p w:rsidR="000D3A88" w:rsidRPr="000D3A88" w:rsidRDefault="000D3A88" w:rsidP="000D3A88">
      <w:pPr>
        <w:rPr>
          <w:rFonts w:ascii="Arial" w:hAnsi="Arial" w:cs="Arial"/>
          <w:b/>
          <w:bCs/>
        </w:rPr>
      </w:pPr>
      <w:r>
        <w:rPr>
          <w:rFonts w:ascii="Arial" w:hAnsi="Arial" w:cs="Arial"/>
          <w:b/>
          <w:color w:val="0000FF"/>
          <w:u w:val="thick"/>
        </w:rPr>
        <w:t>R4-2016636</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0D3A88" w:rsidRDefault="000D3A88" w:rsidP="000D3A88">
      <w:pPr>
        <w:rPr>
          <w:rFonts w:ascii="Arial" w:hAnsi="Arial" w:cs="Arial"/>
          <w:b/>
        </w:rPr>
      </w:pPr>
    </w:p>
    <w:p w:rsidR="000D3A88" w:rsidRDefault="000D3A88" w:rsidP="000D3A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0D3A88" w:rsidRDefault="000D3A88" w:rsidP="000D3A88">
      <w:pPr>
        <w:rPr>
          <w:i/>
        </w:rPr>
      </w:pPr>
    </w:p>
    <w:p w:rsidR="000D3A88" w:rsidRPr="00944C49" w:rsidRDefault="000D3A88" w:rsidP="000D3A88">
      <w:pPr>
        <w:rPr>
          <w:rFonts w:ascii="Arial" w:hAnsi="Arial" w:cs="Arial"/>
          <w:b/>
        </w:rPr>
      </w:pPr>
      <w:r w:rsidRPr="00944C49">
        <w:rPr>
          <w:rFonts w:ascii="Arial" w:hAnsi="Arial" w:cs="Arial"/>
          <w:b/>
        </w:rPr>
        <w:t xml:space="preserve">Abstract: </w:t>
      </w:r>
    </w:p>
    <w:p w:rsidR="000D3A88" w:rsidRDefault="000D3A88" w:rsidP="000D3A88">
      <w:pPr>
        <w:rPr>
          <w:rFonts w:ascii="Arial" w:hAnsi="Arial" w:cs="Arial"/>
          <w:b/>
        </w:rPr>
      </w:pPr>
      <w:r w:rsidRPr="00944C49">
        <w:rPr>
          <w:rFonts w:ascii="Arial" w:hAnsi="Arial" w:cs="Arial"/>
          <w:b/>
        </w:rPr>
        <w:t xml:space="preserve">Discussion: </w:t>
      </w:r>
    </w:p>
    <w:p w:rsidR="000D3A88" w:rsidRDefault="00870B8D" w:rsidP="000D3A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R4-2016975.</w:t>
      </w:r>
    </w:p>
    <w:p w:rsidR="00870B8D" w:rsidRDefault="00870B8D" w:rsidP="000D3A88">
      <w:pPr>
        <w:rPr>
          <w:rFonts w:ascii="Arial" w:hAnsi="Arial" w:cs="Arial"/>
          <w:b/>
          <w:color w:val="0000FF"/>
        </w:rPr>
      </w:pPr>
    </w:p>
    <w:p w:rsidR="00870B8D" w:rsidRPr="000D3A88" w:rsidRDefault="00870B8D" w:rsidP="00870B8D">
      <w:pPr>
        <w:rPr>
          <w:rFonts w:ascii="Arial" w:hAnsi="Arial" w:cs="Arial"/>
          <w:b/>
          <w:bCs/>
        </w:rPr>
      </w:pPr>
      <w:r>
        <w:rPr>
          <w:rFonts w:ascii="Arial" w:hAnsi="Arial" w:cs="Arial"/>
          <w:b/>
          <w:color w:val="0000FF"/>
          <w:u w:val="thick"/>
        </w:rPr>
        <w:lastRenderedPageBreak/>
        <w:t>R4-2016975</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D3A88" w:rsidRDefault="000D3A88" w:rsidP="00590CF5">
      <w:pPr>
        <w:rPr>
          <w:rFonts w:ascii="Arial" w:hAnsi="Arial" w:cs="Arial"/>
          <w:b/>
          <w:color w:val="0000FF"/>
        </w:rPr>
      </w:pPr>
    </w:p>
    <w:p w:rsidR="004C7321" w:rsidRDefault="004C7321" w:rsidP="004C7321">
      <w:pPr>
        <w:rPr>
          <w:rFonts w:ascii="Arial" w:hAnsi="Arial" w:cs="Arial"/>
          <w:b/>
        </w:rPr>
      </w:pPr>
      <w:r>
        <w:rPr>
          <w:rFonts w:ascii="Arial" w:hAnsi="Arial" w:cs="Arial"/>
          <w:b/>
          <w:color w:val="0000FF"/>
          <w:u w:val="thick"/>
        </w:rPr>
        <w:t>R4-2016914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C7321">
        <w:rPr>
          <w:rFonts w:ascii="Arial" w:hAnsi="Arial" w:cs="Arial"/>
          <w:b/>
        </w:rPr>
        <w:t>RF requirements for Rel-17 Tx switching enhancement</w:t>
      </w:r>
    </w:p>
    <w:p w:rsidR="004C7321" w:rsidRDefault="004C7321" w:rsidP="004C732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4C7321" w:rsidRPr="00944C49" w:rsidRDefault="004C7321" w:rsidP="004C7321">
      <w:pPr>
        <w:rPr>
          <w:rFonts w:ascii="Arial" w:hAnsi="Arial" w:cs="Arial"/>
          <w:b/>
        </w:rPr>
      </w:pPr>
      <w:r w:rsidRPr="00944C49">
        <w:rPr>
          <w:rFonts w:ascii="Arial" w:hAnsi="Arial" w:cs="Arial"/>
          <w:b/>
        </w:rPr>
        <w:t xml:space="preserve">Abstract: </w:t>
      </w:r>
    </w:p>
    <w:p w:rsidR="004C7321" w:rsidRDefault="004C7321" w:rsidP="004C7321">
      <w:pPr>
        <w:rPr>
          <w:rFonts w:ascii="Arial" w:hAnsi="Arial" w:cs="Arial"/>
          <w:b/>
        </w:rPr>
      </w:pPr>
      <w:r w:rsidRPr="00944C49">
        <w:rPr>
          <w:rFonts w:ascii="Arial" w:hAnsi="Arial" w:cs="Arial"/>
          <w:b/>
        </w:rPr>
        <w:t xml:space="preserve">Discussion: </w:t>
      </w:r>
    </w:p>
    <w:p w:rsidR="004C7321" w:rsidRDefault="004C7321" w:rsidP="004C732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C7321" w:rsidRDefault="004C732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R4-2014465</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R4-2014717</w:t>
      </w:r>
      <w:r>
        <w:rPr>
          <w:rFonts w:ascii="Arial" w:hAnsi="Arial" w:cs="Arial"/>
          <w:b/>
          <w:color w:val="0000FF"/>
        </w:rPr>
        <w:tab/>
      </w:r>
      <w:r>
        <w:rPr>
          <w:rFonts w:ascii="Arial" w:hAnsi="Arial" w:cs="Arial"/>
          <w:b/>
        </w:rPr>
        <w:t xml:space="preserve">Discussion on 2Tx-2tx switching </w:t>
      </w:r>
      <w:proofErr w:type="spellStart"/>
      <w:r>
        <w:rPr>
          <w:rFonts w:ascii="Arial" w:hAnsi="Arial" w:cs="Arial"/>
          <w:b/>
        </w:rPr>
        <w:t>comapred</w:t>
      </w:r>
      <w:proofErr w:type="spellEnd"/>
      <w:r>
        <w:rPr>
          <w:rFonts w:ascii="Arial" w:hAnsi="Arial" w:cs="Arial"/>
          <w:b/>
        </w:rPr>
        <w:t xml:space="preserve"> to the 1Tx-2Tx case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R4-2014739</w:t>
      </w:r>
      <w:r>
        <w:rPr>
          <w:rFonts w:ascii="Arial" w:hAnsi="Arial" w:cs="Arial"/>
          <w:b/>
          <w:color w:val="0000FF"/>
        </w:rPr>
        <w:tab/>
      </w:r>
      <w:r>
        <w:rPr>
          <w:rFonts w:ascii="Arial" w:hAnsi="Arial" w:cs="Arial"/>
          <w:b/>
        </w:rPr>
        <w:t>UL Tx switching related RF requirements for R17 new scenarios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R4-2015182</w:t>
      </w:r>
      <w:r>
        <w:rPr>
          <w:rFonts w:ascii="Arial" w:hAnsi="Arial" w:cs="Arial"/>
          <w:b/>
          <w:color w:val="0000FF"/>
        </w:rPr>
        <w:tab/>
      </w:r>
      <w:r>
        <w:rPr>
          <w:rFonts w:ascii="Arial" w:hAnsi="Arial" w:cs="Arial"/>
          <w:b/>
        </w:rPr>
        <w:t>Initial considerations on 2Tx switching between 2 carriers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R4-2015197</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R4-2015262</w:t>
      </w:r>
      <w:r>
        <w:rPr>
          <w:rFonts w:ascii="Arial" w:hAnsi="Arial" w:cs="Arial"/>
          <w:b/>
          <w:color w:val="0000FF"/>
        </w:rPr>
        <w:tab/>
      </w:r>
      <w:r>
        <w:rPr>
          <w:rFonts w:ascii="Arial" w:hAnsi="Arial" w:cs="Arial"/>
          <w:b/>
        </w:rPr>
        <w:t xml:space="preserve">consideration on UL Tx switching enhancement in </w:t>
      </w:r>
      <w:proofErr w:type="spellStart"/>
      <w:r>
        <w:rPr>
          <w:rFonts w:ascii="Arial" w:hAnsi="Arial" w:cs="Arial"/>
          <w:b/>
        </w:rPr>
        <w:t>Rel</w:t>
      </w:r>
      <w:proofErr w:type="spellEnd"/>
      <w:r>
        <w:rPr>
          <w:rFonts w:ascii="Arial" w:hAnsi="Arial" w:cs="Arial"/>
          <w:b/>
        </w:rPr>
        <w:t xml:space="preserve"> 17</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R4-2015283</w:t>
      </w:r>
      <w:r>
        <w:rPr>
          <w:rFonts w:ascii="Arial" w:hAnsi="Arial" w:cs="Arial"/>
          <w:b/>
          <w:color w:val="0000FF"/>
        </w:rPr>
        <w:tab/>
      </w:r>
      <w:r>
        <w:rPr>
          <w:rFonts w:ascii="Arial" w:hAnsi="Arial" w:cs="Arial"/>
          <w:b/>
        </w:rPr>
        <w:t>Discussion on the introduction of 2Tx - 2Tx UE uplink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R4-2015325</w:t>
      </w:r>
      <w:r>
        <w:rPr>
          <w:rFonts w:ascii="Arial" w:hAnsi="Arial" w:cs="Arial"/>
          <w:b/>
          <w:color w:val="0000FF"/>
        </w:rPr>
        <w:tab/>
      </w:r>
      <w:proofErr w:type="spellStart"/>
      <w:r>
        <w:rPr>
          <w:rFonts w:ascii="Arial" w:hAnsi="Arial" w:cs="Arial"/>
          <w:b/>
        </w:rPr>
        <w:t>Enhancment</w:t>
      </w:r>
      <w:proofErr w:type="spellEnd"/>
      <w:r>
        <w:rPr>
          <w:rFonts w:ascii="Arial" w:hAnsi="Arial" w:cs="Arial"/>
          <w:b/>
        </w:rPr>
        <w:t xml:space="preserve"> of Tx Switching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R4-2015355</w:t>
      </w:r>
      <w:r>
        <w:rPr>
          <w:rFonts w:ascii="Arial" w:hAnsi="Arial" w:cs="Arial"/>
          <w:b/>
          <w:color w:val="0000FF"/>
        </w:rPr>
        <w:tab/>
      </w:r>
      <w:r>
        <w:rPr>
          <w:rFonts w:ascii="Arial" w:hAnsi="Arial" w:cs="Arial"/>
          <w:b/>
        </w:rPr>
        <w:t>Discussion on Rel-17 FR1 Tx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6" w:name="_Toc54628783"/>
      <w:r>
        <w:t>12.2.2.3</w:t>
      </w:r>
      <w:r>
        <w:tab/>
        <w:t>Tx switching between 1 carrier on band A and 2 contiguous aggregated carriers on band B [NR_RF_FR1_enh -Core]</w:t>
      </w:r>
      <w:bookmarkEnd w:id="2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R4-2015198</w:t>
      </w:r>
      <w:r>
        <w:rPr>
          <w:rFonts w:ascii="Arial" w:hAnsi="Arial" w:cs="Arial"/>
          <w:b/>
          <w:color w:val="0000FF"/>
        </w:rPr>
        <w:tab/>
      </w:r>
      <w:r>
        <w:rPr>
          <w:rFonts w:ascii="Arial" w:hAnsi="Arial" w:cs="Arial"/>
          <w:b/>
        </w:rPr>
        <w:t>Discussion on Tx switching between 1 carrier on band A and 2 contiguous aggregated carriers on band B</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7" w:name="_Toc54628784"/>
      <w:r>
        <w:t>12.2.2.4</w:t>
      </w:r>
      <w:r>
        <w:tab/>
        <w:t>HPUE for TDD intra-band contiguous UL CA [NR_RF_FR1_enh -Core]</w:t>
      </w:r>
      <w:bookmarkEnd w:id="21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R4-2014175</w:t>
      </w:r>
      <w:r>
        <w:rPr>
          <w:rFonts w:ascii="Arial" w:hAnsi="Arial" w:cs="Arial"/>
          <w:b/>
          <w:color w:val="0000FF"/>
        </w:rPr>
        <w:tab/>
      </w:r>
      <w:r>
        <w:rPr>
          <w:rFonts w:ascii="Arial" w:hAnsi="Arial" w:cs="Arial"/>
          <w:b/>
        </w:rPr>
        <w:t>HPUE TDD+TDD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R4-2014392</w:t>
      </w:r>
      <w:r>
        <w:rPr>
          <w:rFonts w:ascii="Arial" w:hAnsi="Arial" w:cs="Arial"/>
          <w:b/>
          <w:color w:val="0000FF"/>
        </w:rPr>
        <w:tab/>
      </w:r>
      <w:r>
        <w:rPr>
          <w:rFonts w:ascii="Arial" w:hAnsi="Arial" w:cs="Arial"/>
          <w:b/>
        </w:rPr>
        <w:t>Discussion on SAR solutions of TDD intra-band contiguous UL CA HPUE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R4-2014508</w:t>
      </w:r>
      <w:r>
        <w:rPr>
          <w:rFonts w:ascii="Arial" w:hAnsi="Arial" w:cs="Arial"/>
          <w:b/>
          <w:color w:val="0000FF"/>
        </w:rPr>
        <w:tab/>
      </w:r>
      <w:r>
        <w:rPr>
          <w:rFonts w:ascii="Arial" w:hAnsi="Arial" w:cs="Arial"/>
          <w:b/>
        </w:rPr>
        <w:t>PC2 UL CA Class B/C UE Architecture and MPR/A-MPR evaluation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transmitter architecture options and related preliminary MPR and A-MPR results valid for PC2 PA in class B and C UL CA.</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R4-2015038</w:t>
      </w:r>
      <w:r>
        <w:rPr>
          <w:rFonts w:ascii="Arial" w:hAnsi="Arial" w:cs="Arial"/>
          <w:b/>
          <w:color w:val="0000FF"/>
        </w:rPr>
        <w:tab/>
      </w:r>
      <w:r>
        <w:rPr>
          <w:rFonts w:ascii="Arial" w:hAnsi="Arial" w:cs="Arial"/>
          <w:b/>
        </w:rPr>
        <w:t>Discussion on PC2 intra-band contiguous NR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R4-2015261</w:t>
      </w:r>
      <w:r>
        <w:rPr>
          <w:rFonts w:ascii="Arial" w:hAnsi="Arial" w:cs="Arial"/>
          <w:b/>
          <w:color w:val="0000FF"/>
        </w:rPr>
        <w:tab/>
      </w:r>
      <w:r>
        <w:rPr>
          <w:rFonts w:ascii="Arial" w:hAnsi="Arial" w:cs="Arial"/>
          <w:b/>
        </w:rPr>
        <w:t>Discussion on HP UE for TDD intra-band contiguous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R4-2015326</w:t>
      </w:r>
      <w:r>
        <w:rPr>
          <w:rFonts w:ascii="Arial" w:hAnsi="Arial" w:cs="Arial"/>
          <w:b/>
          <w:color w:val="0000FF"/>
        </w:rPr>
        <w:tab/>
      </w:r>
      <w:r>
        <w:rPr>
          <w:rFonts w:ascii="Arial" w:hAnsi="Arial" w:cs="Arial"/>
          <w:b/>
        </w:rPr>
        <w:t>Discussion on HPUE for TDD intra-band contiguous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R4-2015354</w:t>
      </w:r>
      <w:r>
        <w:rPr>
          <w:rFonts w:ascii="Arial" w:hAnsi="Arial" w:cs="Arial"/>
          <w:b/>
          <w:color w:val="0000FF"/>
        </w:rPr>
        <w:tab/>
      </w:r>
      <w:r>
        <w:rPr>
          <w:rFonts w:ascii="Arial" w:hAnsi="Arial" w:cs="Arial"/>
          <w:b/>
        </w:rPr>
        <w:t>Discussion on Rel-17 FR1 intra-band contiguous HPUE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R4-2016537</w:t>
      </w:r>
      <w:r>
        <w:rPr>
          <w:rFonts w:ascii="Arial" w:hAnsi="Arial" w:cs="Arial"/>
          <w:b/>
          <w:color w:val="0000FF"/>
        </w:rPr>
        <w:tab/>
      </w:r>
      <w:r>
        <w:rPr>
          <w:rFonts w:ascii="Arial" w:hAnsi="Arial" w:cs="Arial"/>
          <w:b/>
        </w:rPr>
        <w:t>on intra-band CA HPUE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18" w:name="_Toc54628785"/>
      <w:r>
        <w:t>12.3</w:t>
      </w:r>
      <w:r>
        <w:tab/>
        <w:t>NR RF requirement enhancements for frequency range 2 (FR2) [NR_RF_FR2_req_enh2]</w:t>
      </w:r>
      <w:bookmarkEnd w:id="218"/>
    </w:p>
    <w:p w:rsidR="00590CF5" w:rsidRDefault="00590CF5" w:rsidP="00590CF5">
      <w:pPr>
        <w:pStyle w:val="Heading4"/>
      </w:pPr>
      <w:bookmarkStart w:id="219" w:name="_Toc54628786"/>
      <w:r>
        <w:t>12.3.1</w:t>
      </w:r>
      <w:r>
        <w:tab/>
        <w:t>General and work plan [NR_RF_FR2_req_enh2-Core]</w:t>
      </w:r>
      <w:bookmarkEnd w:id="219"/>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R4-2016976.</w:t>
      </w:r>
    </w:p>
    <w:p w:rsidR="00870B8D" w:rsidRDefault="00870B8D" w:rsidP="0032561F">
      <w:pPr>
        <w:rPr>
          <w:rFonts w:ascii="Arial" w:hAnsi="Arial" w:cs="Arial"/>
          <w:b/>
          <w:color w:val="0000FF"/>
        </w:rPr>
      </w:pPr>
    </w:p>
    <w:p w:rsidR="00870B8D" w:rsidRPr="0032561F" w:rsidRDefault="00870B8D" w:rsidP="00870B8D">
      <w:pPr>
        <w:rPr>
          <w:rFonts w:ascii="Arial" w:hAnsi="Arial" w:cs="Arial"/>
          <w:b/>
          <w:bCs/>
        </w:rPr>
      </w:pPr>
      <w:r>
        <w:rPr>
          <w:rFonts w:ascii="Arial" w:hAnsi="Arial" w:cs="Arial"/>
          <w:b/>
          <w:color w:val="0000FF"/>
          <w:u w:val="thick"/>
        </w:rPr>
        <w:t>R4-2016976</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32561F" w:rsidRDefault="0032561F" w:rsidP="00590CF5">
      <w:pPr>
        <w:rPr>
          <w:rFonts w:ascii="Arial" w:hAnsi="Arial" w:cs="Arial"/>
          <w:b/>
          <w:color w:val="0000FF"/>
        </w:rPr>
      </w:pPr>
    </w:p>
    <w:p w:rsidR="0032561F" w:rsidRDefault="0032561F" w:rsidP="00590CF5">
      <w:pPr>
        <w:rPr>
          <w:rFonts w:ascii="Arial" w:hAnsi="Arial" w:cs="Arial"/>
          <w:b/>
          <w:color w:val="0000FF"/>
        </w:rPr>
      </w:pPr>
    </w:p>
    <w:p w:rsidR="004B3F3A" w:rsidRDefault="004B3F3A" w:rsidP="004B3F3A">
      <w:pPr>
        <w:rPr>
          <w:rFonts w:ascii="Arial" w:hAnsi="Arial" w:cs="Arial"/>
          <w:b/>
        </w:rPr>
      </w:pPr>
      <w:r>
        <w:rPr>
          <w:rFonts w:ascii="Arial" w:hAnsi="Arial" w:cs="Arial"/>
          <w:b/>
          <w:color w:val="0000FF"/>
          <w:u w:val="thick"/>
        </w:rPr>
        <w:t>R4-2016915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B3F3A">
        <w:rPr>
          <w:rFonts w:ascii="Arial" w:hAnsi="Arial" w:cs="Arial"/>
          <w:b/>
          <w:lang w:val="en-GB"/>
        </w:rPr>
        <w:t>Applicability of CBM/IBM for different CA</w:t>
      </w:r>
    </w:p>
    <w:p w:rsidR="004B3F3A" w:rsidRDefault="004B3F3A" w:rsidP="004B3F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4B3F3A" w:rsidRPr="00944C49" w:rsidRDefault="004B3F3A" w:rsidP="004B3F3A">
      <w:pPr>
        <w:rPr>
          <w:rFonts w:ascii="Arial" w:hAnsi="Arial" w:cs="Arial"/>
          <w:b/>
        </w:rPr>
      </w:pPr>
      <w:r w:rsidRPr="00944C49">
        <w:rPr>
          <w:rFonts w:ascii="Arial" w:hAnsi="Arial" w:cs="Arial"/>
          <w:b/>
        </w:rPr>
        <w:t xml:space="preserve">Abstract: </w:t>
      </w:r>
    </w:p>
    <w:p w:rsidR="004B3F3A" w:rsidRDefault="004B3F3A" w:rsidP="004B3F3A">
      <w:pPr>
        <w:rPr>
          <w:rFonts w:ascii="Arial" w:hAnsi="Arial" w:cs="Arial"/>
          <w:b/>
        </w:rPr>
      </w:pPr>
      <w:r w:rsidRPr="00944C49">
        <w:rPr>
          <w:rFonts w:ascii="Arial" w:hAnsi="Arial" w:cs="Arial"/>
          <w:b/>
        </w:rPr>
        <w:t xml:space="preserve">Discussion: </w:t>
      </w:r>
    </w:p>
    <w:p w:rsidR="004B3F3A" w:rsidRDefault="004B3F3A" w:rsidP="004B3F3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E3EB1" w:rsidRDefault="00EE3EB1" w:rsidP="004B3F3A">
      <w:pPr>
        <w:rPr>
          <w:rFonts w:ascii="Arial" w:hAnsi="Arial" w:cs="Arial"/>
          <w:b/>
        </w:rPr>
      </w:pPr>
    </w:p>
    <w:p w:rsidR="00EE3EB1" w:rsidRDefault="00EE3EB1" w:rsidP="00EE3EB1">
      <w:pPr>
        <w:rPr>
          <w:rFonts w:ascii="Arial" w:hAnsi="Arial" w:cs="Arial"/>
          <w:b/>
        </w:rPr>
      </w:pPr>
      <w:r>
        <w:rPr>
          <w:rFonts w:ascii="Arial" w:hAnsi="Arial" w:cs="Arial"/>
          <w:b/>
          <w:color w:val="0000FF"/>
          <w:u w:val="thick"/>
        </w:rPr>
        <w:t>R4-2016916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E3EB1">
        <w:rPr>
          <w:rFonts w:ascii="Arial" w:hAnsi="Arial" w:cs="Arial"/>
          <w:b/>
        </w:rPr>
        <w:t>UE requirements for CA configurations CA_n258A-n260A and CA_n257A-n259A based on IBM</w:t>
      </w:r>
    </w:p>
    <w:p w:rsidR="00EE3EB1" w:rsidRDefault="00EE3EB1" w:rsidP="00EE3E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rsidR="00EE3EB1" w:rsidRPr="00944C49" w:rsidRDefault="00EE3EB1" w:rsidP="00EE3EB1">
      <w:pPr>
        <w:rPr>
          <w:rFonts w:ascii="Arial" w:hAnsi="Arial" w:cs="Arial"/>
          <w:b/>
        </w:rPr>
      </w:pPr>
      <w:r w:rsidRPr="00944C49">
        <w:rPr>
          <w:rFonts w:ascii="Arial" w:hAnsi="Arial" w:cs="Arial"/>
          <w:b/>
        </w:rPr>
        <w:t xml:space="preserve">Abstract: </w:t>
      </w:r>
    </w:p>
    <w:p w:rsidR="00EE3EB1" w:rsidRDefault="00EE3EB1" w:rsidP="00EE3EB1">
      <w:pPr>
        <w:rPr>
          <w:rFonts w:ascii="Arial" w:hAnsi="Arial" w:cs="Arial"/>
          <w:b/>
        </w:rPr>
      </w:pPr>
      <w:r w:rsidRPr="00944C49">
        <w:rPr>
          <w:rFonts w:ascii="Arial" w:hAnsi="Arial" w:cs="Arial"/>
          <w:b/>
        </w:rPr>
        <w:lastRenderedPageBreak/>
        <w:t xml:space="preserve">Discussion: </w:t>
      </w:r>
    </w:p>
    <w:p w:rsidR="00EE3EB1" w:rsidRDefault="00EE3EB1" w:rsidP="00EE3EB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E3EB1" w:rsidRDefault="00EE3EB1" w:rsidP="004B3F3A">
      <w:pPr>
        <w:rPr>
          <w:rFonts w:ascii="Arial" w:hAnsi="Arial" w:cs="Arial"/>
          <w:b/>
          <w:color w:val="0000FF"/>
        </w:rPr>
      </w:pPr>
    </w:p>
    <w:p w:rsidR="00991680" w:rsidRDefault="00991680" w:rsidP="00991680">
      <w:pPr>
        <w:rPr>
          <w:rFonts w:ascii="Arial" w:hAnsi="Arial" w:cs="Arial"/>
          <w:b/>
        </w:rPr>
      </w:pPr>
      <w:r>
        <w:rPr>
          <w:rFonts w:ascii="Arial" w:hAnsi="Arial" w:cs="Arial"/>
          <w:b/>
          <w:color w:val="0000FF"/>
          <w:u w:val="thick"/>
        </w:rPr>
        <w:t>R4-2016917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91680">
        <w:rPr>
          <w:rFonts w:ascii="Arial" w:hAnsi="Arial" w:cs="Arial"/>
          <w:b/>
          <w:lang w:val="en-GB"/>
        </w:rPr>
        <w:t>UE requirements for CA configurations within the same frequency group based on CBM</w:t>
      </w:r>
    </w:p>
    <w:p w:rsidR="00991680" w:rsidRDefault="00991680" w:rsidP="009916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991680" w:rsidRPr="00944C49" w:rsidRDefault="00991680" w:rsidP="00991680">
      <w:pPr>
        <w:rPr>
          <w:rFonts w:ascii="Arial" w:hAnsi="Arial" w:cs="Arial"/>
          <w:b/>
        </w:rPr>
      </w:pPr>
      <w:r w:rsidRPr="00944C49">
        <w:rPr>
          <w:rFonts w:ascii="Arial" w:hAnsi="Arial" w:cs="Arial"/>
          <w:b/>
        </w:rPr>
        <w:t xml:space="preserve">Abstract: </w:t>
      </w:r>
    </w:p>
    <w:p w:rsidR="00991680" w:rsidRDefault="00991680" w:rsidP="00991680">
      <w:pPr>
        <w:rPr>
          <w:rFonts w:ascii="Arial" w:hAnsi="Arial" w:cs="Arial"/>
          <w:b/>
        </w:rPr>
      </w:pPr>
      <w:r w:rsidRPr="00944C49">
        <w:rPr>
          <w:rFonts w:ascii="Arial" w:hAnsi="Arial" w:cs="Arial"/>
          <w:b/>
        </w:rPr>
        <w:t xml:space="preserve">Discussion: </w:t>
      </w:r>
    </w:p>
    <w:p w:rsidR="00991680" w:rsidRDefault="00991680" w:rsidP="00991680">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B3F3A" w:rsidRDefault="004B3F3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R4-2014513</w:t>
      </w:r>
      <w:r>
        <w:rPr>
          <w:rFonts w:ascii="Arial" w:hAnsi="Arial" w:cs="Arial"/>
          <w:b/>
          <w:color w:val="0000FF"/>
        </w:rPr>
        <w:tab/>
      </w:r>
      <w:r>
        <w:rPr>
          <w:rFonts w:ascii="Arial" w:hAnsi="Arial" w:cs="Arial"/>
          <w:b/>
        </w:rPr>
        <w:t>TR skeleton for Rel-17 FR2 UE RF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R4-2014514</w:t>
      </w:r>
      <w:r>
        <w:rPr>
          <w:rFonts w:ascii="Arial" w:hAnsi="Arial" w:cs="Arial"/>
          <w:b/>
          <w:color w:val="0000FF"/>
        </w:rPr>
        <w:tab/>
      </w:r>
      <w:r>
        <w:rPr>
          <w:rFonts w:ascii="Arial" w:hAnsi="Arial" w:cs="Arial"/>
          <w:b/>
        </w:rPr>
        <w:t>Work plan for New WID on NR RF Enhancements for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Approved.</w:t>
      </w:r>
    </w:p>
    <w:p w:rsidR="00590CF5" w:rsidRDefault="00590CF5" w:rsidP="00590CF5">
      <w:pPr>
        <w:pStyle w:val="Heading4"/>
      </w:pPr>
      <w:bookmarkStart w:id="220" w:name="_Toc54628787"/>
      <w:r>
        <w:t>12.3.2</w:t>
      </w:r>
      <w:r>
        <w:tab/>
        <w:t>RF core requirements [NR_RF_FR2_req_enh2-Core]</w:t>
      </w:r>
      <w:bookmarkEnd w:id="22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R4-2014724</w:t>
      </w:r>
      <w:r>
        <w:rPr>
          <w:rFonts w:ascii="Arial" w:hAnsi="Arial" w:cs="Arial"/>
          <w:b/>
          <w:color w:val="0000FF"/>
        </w:rPr>
        <w:tab/>
      </w:r>
      <w:r>
        <w:rPr>
          <w:rFonts w:ascii="Arial" w:hAnsi="Arial" w:cs="Arial"/>
          <w:b/>
        </w:rPr>
        <w:t>Discussion on Rel-17 FR2 inter-band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21" w:name="_Toc54628788"/>
      <w:r>
        <w:t>12.3.2.1</w:t>
      </w:r>
      <w:r>
        <w:tab/>
        <w:t>Inter-band DL CA enhancements [NR_RF_FR2_req_enh2-Core]</w:t>
      </w:r>
      <w:bookmarkEnd w:id="2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R4-2014912</w:t>
      </w:r>
      <w:r>
        <w:rPr>
          <w:rFonts w:ascii="Arial" w:hAnsi="Arial" w:cs="Arial"/>
          <w:b/>
          <w:color w:val="0000FF"/>
        </w:rPr>
        <w:tab/>
      </w:r>
      <w:r>
        <w:rPr>
          <w:rFonts w:ascii="Arial" w:hAnsi="Arial" w:cs="Arial"/>
          <w:b/>
        </w:rPr>
        <w:t>More on FR2 Inter-band DL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R4-2015327</w:t>
      </w:r>
      <w:r>
        <w:rPr>
          <w:rFonts w:ascii="Arial" w:hAnsi="Arial" w:cs="Arial"/>
          <w:b/>
          <w:color w:val="0000FF"/>
        </w:rPr>
        <w:tab/>
      </w:r>
      <w:r>
        <w:rPr>
          <w:rFonts w:ascii="Arial" w:hAnsi="Arial" w:cs="Arial"/>
          <w:b/>
        </w:rPr>
        <w:t>Discussion on FR2 inter-band DL CA enhancements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2" w:name="_Toc54628789"/>
      <w:r>
        <w:t>12.3.2.1.1</w:t>
      </w:r>
      <w:r>
        <w:tab/>
        <w:t>Applicability of CBM/IBM for different CA configurations [NR_RF_FR2_req_enh2-Core]</w:t>
      </w:r>
      <w:bookmarkEnd w:id="22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R4-2014293</w:t>
      </w:r>
      <w:r>
        <w:rPr>
          <w:rFonts w:ascii="Arial" w:hAnsi="Arial" w:cs="Arial"/>
          <w:b/>
          <w:color w:val="0000FF"/>
        </w:rPr>
        <w:tab/>
      </w:r>
      <w:r>
        <w:rPr>
          <w:rFonts w:ascii="Arial" w:hAnsi="Arial" w:cs="Arial"/>
          <w:b/>
        </w:rPr>
        <w:t xml:space="preserve">Inter-band DL CA CBM band pairs for FR2 Rel-17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Pr="0063381F" w:rsidRDefault="00590CF5" w:rsidP="00590CF5">
      <w:pPr>
        <w:rPr>
          <w:rFonts w:ascii="Arial" w:hAnsi="Arial" w:cs="Arial"/>
          <w:b/>
          <w:color w:val="0000FF"/>
        </w:rPr>
      </w:pPr>
    </w:p>
    <w:p w:rsidR="00590CF5" w:rsidRPr="000605A3" w:rsidRDefault="00590CF5" w:rsidP="00590CF5">
      <w:pPr>
        <w:rPr>
          <w:rFonts w:ascii="Arial" w:hAnsi="Arial" w:cs="Arial"/>
          <w:b/>
          <w:lang w:val="sv-FI"/>
        </w:rPr>
      </w:pPr>
      <w:r>
        <w:rPr>
          <w:rFonts w:ascii="Arial" w:hAnsi="Arial" w:cs="Arial"/>
          <w:b/>
          <w:color w:val="0000FF"/>
          <w:lang w:val="sv-FI"/>
        </w:rPr>
        <w:t>R4-2014</w:t>
      </w:r>
      <w:r w:rsidRPr="000605A3">
        <w:rPr>
          <w:rFonts w:ascii="Arial" w:hAnsi="Arial" w:cs="Arial"/>
          <w:b/>
          <w:color w:val="0000FF"/>
          <w:lang w:val="sv-FI"/>
        </w:rPr>
        <w:t>515</w:t>
      </w:r>
      <w:r w:rsidRPr="000605A3">
        <w:rPr>
          <w:rFonts w:ascii="Arial" w:hAnsi="Arial" w:cs="Arial"/>
          <w:b/>
          <w:color w:val="0000FF"/>
          <w:lang w:val="sv-FI"/>
        </w:rPr>
        <w:tab/>
      </w:r>
      <w:r w:rsidRPr="000605A3">
        <w:rPr>
          <w:rFonts w:ascii="Arial" w:hAnsi="Arial" w:cs="Arial"/>
          <w:b/>
          <w:lang w:val="sv-FI"/>
        </w:rPr>
        <w:t>FR2 interband CA CBM vs IBM</w:t>
      </w:r>
    </w:p>
    <w:p w:rsidR="00590CF5" w:rsidRDefault="00590CF5" w:rsidP="00590CF5">
      <w:pPr>
        <w:rPr>
          <w:i/>
        </w:rPr>
      </w:pPr>
      <w:r w:rsidRPr="000605A3">
        <w:rPr>
          <w:i/>
          <w:lang w:val="sv-FI"/>
        </w:rPr>
        <w:lastRenderedPageBreak/>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R4-2014586</w:t>
      </w:r>
      <w:r>
        <w:rPr>
          <w:rFonts w:ascii="Arial" w:hAnsi="Arial" w:cs="Arial"/>
          <w:b/>
          <w:color w:val="0000FF"/>
        </w:rPr>
        <w:tab/>
      </w:r>
      <w:r>
        <w:rPr>
          <w:rFonts w:ascii="Arial" w:hAnsi="Arial" w:cs="Arial"/>
          <w:b/>
        </w:rPr>
        <w:t>CBM IBM Applicability for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R4-2015348</w:t>
      </w:r>
      <w:r>
        <w:rPr>
          <w:rFonts w:ascii="Arial" w:hAnsi="Arial" w:cs="Arial"/>
          <w:b/>
          <w:color w:val="0000FF"/>
        </w:rPr>
        <w:tab/>
      </w:r>
      <w:r>
        <w:rPr>
          <w:rFonts w:ascii="Arial" w:hAnsi="Arial" w:cs="Arial"/>
          <w:b/>
        </w:rPr>
        <w:t>Discussion on Rel-17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R4-2016344</w:t>
      </w:r>
      <w:r>
        <w:rPr>
          <w:rFonts w:ascii="Arial" w:hAnsi="Arial" w:cs="Arial"/>
          <w:b/>
          <w:color w:val="0000FF"/>
        </w:rPr>
        <w:tab/>
      </w:r>
      <w:r>
        <w:rPr>
          <w:rFonts w:ascii="Arial" w:hAnsi="Arial" w:cs="Arial"/>
          <w:b/>
        </w:rPr>
        <w:t>Views on applicability of CBM/IBM for different CA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CBM and IBM applicability and capability indication for CA configurations</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R4-2016523</w:t>
      </w:r>
      <w:r>
        <w:rPr>
          <w:rFonts w:ascii="Arial" w:hAnsi="Arial" w:cs="Arial"/>
          <w:b/>
          <w:color w:val="0000FF"/>
        </w:rPr>
        <w:tab/>
      </w:r>
      <w:r>
        <w:rPr>
          <w:rFonts w:ascii="Arial" w:hAnsi="Arial" w:cs="Arial"/>
          <w:b/>
        </w:rPr>
        <w:t>On Rel-17 inter band DL CA_FR2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3" w:name="_Toc54628790"/>
      <w:r>
        <w:t>12.3.2.1.2</w:t>
      </w:r>
      <w:r>
        <w:tab/>
        <w:t>Feasibility study for CA configurations within same frequency group based on IBM [NR_RF_FR2_req_enh2-Core]</w:t>
      </w:r>
      <w:bookmarkEnd w:id="223"/>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R4-2016977.</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94E1B" w:rsidRDefault="00094E1B" w:rsidP="0032561F">
      <w:pPr>
        <w:rPr>
          <w:rFonts w:ascii="Arial" w:hAnsi="Arial" w:cs="Arial"/>
          <w:b/>
        </w:rPr>
      </w:pPr>
    </w:p>
    <w:p w:rsidR="00094E1B" w:rsidRDefault="00094E1B" w:rsidP="00094E1B">
      <w:pPr>
        <w:rPr>
          <w:rFonts w:ascii="Arial" w:hAnsi="Arial" w:cs="Arial"/>
          <w:b/>
        </w:rPr>
      </w:pPr>
      <w:r>
        <w:rPr>
          <w:rFonts w:ascii="Arial" w:hAnsi="Arial" w:cs="Arial"/>
          <w:b/>
          <w:color w:val="0000FF"/>
          <w:u w:val="thick"/>
        </w:rPr>
        <w:t>R4-2016918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94E1B">
        <w:rPr>
          <w:rFonts w:ascii="Arial" w:hAnsi="Arial" w:cs="Arial"/>
          <w:b/>
        </w:rPr>
        <w:t>inter-band CA and UE BM type</w:t>
      </w:r>
    </w:p>
    <w:p w:rsidR="00094E1B" w:rsidRDefault="00094E1B" w:rsidP="00094E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094E1B" w:rsidRPr="00944C49" w:rsidRDefault="00094E1B" w:rsidP="00094E1B">
      <w:pPr>
        <w:rPr>
          <w:rFonts w:ascii="Arial" w:hAnsi="Arial" w:cs="Arial"/>
          <w:b/>
        </w:rPr>
      </w:pPr>
      <w:r w:rsidRPr="00944C49">
        <w:rPr>
          <w:rFonts w:ascii="Arial" w:hAnsi="Arial" w:cs="Arial"/>
          <w:b/>
        </w:rPr>
        <w:lastRenderedPageBreak/>
        <w:t xml:space="preserve">Abstract: </w:t>
      </w:r>
    </w:p>
    <w:p w:rsidR="00094E1B" w:rsidRDefault="00094E1B" w:rsidP="00094E1B">
      <w:pPr>
        <w:rPr>
          <w:rFonts w:ascii="Arial" w:hAnsi="Arial" w:cs="Arial"/>
          <w:b/>
        </w:rPr>
      </w:pPr>
      <w:r w:rsidRPr="00944C49">
        <w:rPr>
          <w:rFonts w:ascii="Arial" w:hAnsi="Arial" w:cs="Arial"/>
          <w:b/>
        </w:rPr>
        <w:t xml:space="preserve">Discussion: </w:t>
      </w:r>
    </w:p>
    <w:p w:rsidR="00094E1B" w:rsidRDefault="00094E1B" w:rsidP="00094E1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94E1B" w:rsidRDefault="00094E1B" w:rsidP="0032561F">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R4-2014233</w:t>
      </w:r>
      <w:r>
        <w:rPr>
          <w:rFonts w:ascii="Arial" w:hAnsi="Arial" w:cs="Arial"/>
          <w:b/>
          <w:color w:val="0000FF"/>
        </w:rPr>
        <w:tab/>
      </w:r>
      <w:r>
        <w:rPr>
          <w:rFonts w:ascii="Arial" w:hAnsi="Arial" w:cs="Arial"/>
          <w:b/>
        </w:rPr>
        <w:t>On the feasibility of IBM for FR2 inter-band CA within the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R4-2014587</w:t>
      </w:r>
      <w:r>
        <w:rPr>
          <w:rFonts w:ascii="Arial" w:hAnsi="Arial" w:cs="Arial"/>
          <w:b/>
          <w:color w:val="0000FF"/>
        </w:rPr>
        <w:tab/>
      </w:r>
      <w:r>
        <w:rPr>
          <w:rFonts w:ascii="Arial" w:hAnsi="Arial" w:cs="Arial"/>
          <w:b/>
        </w:rPr>
        <w:t>On IBM feasibility for CA configurations within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R4-2015873</w:t>
      </w:r>
      <w:r>
        <w:rPr>
          <w:rFonts w:ascii="Arial" w:hAnsi="Arial" w:cs="Arial"/>
          <w:b/>
          <w:color w:val="0000FF"/>
        </w:rPr>
        <w:tab/>
      </w:r>
      <w:r>
        <w:rPr>
          <w:rFonts w:ascii="Arial" w:hAnsi="Arial" w:cs="Arial"/>
          <w:b/>
        </w:rPr>
        <w:t>Views on Feasibility for CA configurations within same frequency group based on IBM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4" w:name="_Toc54628791"/>
      <w:r>
        <w:t>12.3.2.1.3</w:t>
      </w:r>
      <w:r>
        <w:tab/>
        <w:t>Feasibility study for CA configurations between different frequency groups based on CBM [NR_RF_FR2_req_enh2-Core]</w:t>
      </w:r>
      <w:bookmarkEnd w:id="2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R4-2014232</w:t>
      </w:r>
      <w:r>
        <w:rPr>
          <w:rFonts w:ascii="Arial" w:hAnsi="Arial" w:cs="Arial"/>
          <w:b/>
          <w:color w:val="0000FF"/>
        </w:rPr>
        <w:tab/>
      </w:r>
      <w:r>
        <w:rPr>
          <w:rFonts w:ascii="Arial" w:hAnsi="Arial" w:cs="Arial"/>
          <w:b/>
        </w:rPr>
        <w:t>On the feasibility of CBM for FR2 inter-band CA cross different frequency groups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R4-2015874</w:t>
      </w:r>
      <w:r>
        <w:rPr>
          <w:rFonts w:ascii="Arial" w:hAnsi="Arial" w:cs="Arial"/>
          <w:b/>
          <w:color w:val="0000FF"/>
        </w:rPr>
        <w:tab/>
      </w:r>
      <w:r>
        <w:rPr>
          <w:rFonts w:ascii="Arial" w:hAnsi="Arial" w:cs="Arial"/>
          <w:b/>
        </w:rPr>
        <w:t>Views on Feasibility for CA configurations between different frequency groups based on CBM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5" w:name="_Toc54628792"/>
      <w:r>
        <w:t>12.3.2.1.4</w:t>
      </w:r>
      <w:r>
        <w:tab/>
        <w:t>UE requirements for CA configurations CA_n258A-n260A and CA_n257A-n259A based on IBM [NR_RF_FR2_req_enh2-Core]</w:t>
      </w:r>
      <w:bookmarkEnd w:id="2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R4-2014589</w:t>
      </w:r>
      <w:r>
        <w:rPr>
          <w:rFonts w:ascii="Arial" w:hAnsi="Arial" w:cs="Arial"/>
          <w:b/>
          <w:color w:val="0000FF"/>
        </w:rPr>
        <w:tab/>
      </w:r>
      <w:r>
        <w:rPr>
          <w:rFonts w:ascii="Arial" w:hAnsi="Arial" w:cs="Arial"/>
          <w:b/>
        </w:rPr>
        <w:t>UE requirements for CA_258A-n260A and CA_257A-n259A based on IBM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R4-2014966</w:t>
      </w:r>
      <w:r>
        <w:rPr>
          <w:rFonts w:ascii="Arial" w:hAnsi="Arial" w:cs="Arial"/>
          <w:b/>
          <w:color w:val="0000FF"/>
        </w:rPr>
        <w:tab/>
      </w:r>
      <w:r>
        <w:rPr>
          <w:rFonts w:ascii="Arial" w:hAnsi="Arial" w:cs="Arial"/>
          <w:b/>
        </w:rPr>
        <w:t>DL Inter-band CA_n257-n259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R4-2015875</w:t>
      </w:r>
      <w:r>
        <w:rPr>
          <w:rFonts w:ascii="Arial" w:hAnsi="Arial" w:cs="Arial"/>
          <w:b/>
          <w:color w:val="0000FF"/>
        </w:rPr>
        <w:tab/>
      </w:r>
      <w:r>
        <w:rPr>
          <w:rFonts w:ascii="Arial" w:hAnsi="Arial" w:cs="Arial"/>
          <w:b/>
        </w:rPr>
        <w:t>Views on Rel-17 inter-band DL CA in FR2</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6" w:name="_Toc54628793"/>
      <w:r>
        <w:t>12.3.2.1.5</w:t>
      </w:r>
      <w:r>
        <w:tab/>
        <w:t>UE requirements for CA configurations within the same frequency group based on CBM [NR_RF_FR2_req_enh2-Core]</w:t>
      </w:r>
      <w:bookmarkEnd w:id="22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R4-2014588</w:t>
      </w:r>
      <w:r>
        <w:rPr>
          <w:rFonts w:ascii="Arial" w:hAnsi="Arial" w:cs="Arial"/>
          <w:b/>
          <w:color w:val="0000FF"/>
        </w:rPr>
        <w:tab/>
      </w:r>
      <w:r>
        <w:rPr>
          <w:rFonts w:ascii="Arial" w:hAnsi="Arial" w:cs="Arial"/>
          <w:b/>
        </w:rPr>
        <w:t>UE requirements for CA configurations within the same frequency group based on CBM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27" w:name="_Toc54628794"/>
      <w:r>
        <w:t>12.3.2.2</w:t>
      </w:r>
      <w:r>
        <w:tab/>
        <w:t>Inter-band UL CA [NR_RF_FR2_req_enh2-Core]</w:t>
      </w:r>
      <w:bookmarkEnd w:id="2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R4-2014913</w:t>
      </w:r>
      <w:r>
        <w:rPr>
          <w:rFonts w:ascii="Arial" w:hAnsi="Arial" w:cs="Arial"/>
          <w:b/>
          <w:color w:val="0000FF"/>
        </w:rPr>
        <w:tab/>
      </w:r>
      <w:r>
        <w:rPr>
          <w:rFonts w:ascii="Arial" w:hAnsi="Arial" w:cs="Arial"/>
          <w:b/>
        </w:rPr>
        <w:t>Views on FR2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R4-2015328</w:t>
      </w:r>
      <w:r>
        <w:rPr>
          <w:rFonts w:ascii="Arial" w:hAnsi="Arial" w:cs="Arial"/>
          <w:b/>
          <w:color w:val="0000FF"/>
        </w:rPr>
        <w:tab/>
      </w:r>
      <w:r>
        <w:rPr>
          <w:rFonts w:ascii="Arial" w:hAnsi="Arial" w:cs="Arial"/>
          <w:b/>
        </w:rPr>
        <w:t>Discussion on FR2 inter-band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8" w:name="_Toc54628795"/>
      <w:r>
        <w:t>12.3.2.2.1</w:t>
      </w:r>
      <w:r>
        <w:tab/>
        <w:t>Feasibility study for CA configurations within same frequency group based on IBM and CBM [NR_RF_FR2_req_enh2-Core]</w:t>
      </w:r>
      <w:bookmarkEnd w:id="228"/>
    </w:p>
    <w:p w:rsidR="00590CF5" w:rsidRDefault="00590CF5" w:rsidP="00590CF5">
      <w:pPr>
        <w:pStyle w:val="Heading6"/>
      </w:pPr>
      <w:bookmarkStart w:id="229" w:name="_Toc54628796"/>
      <w:r>
        <w:t>12.3.2.2.2</w:t>
      </w:r>
      <w:r>
        <w:tab/>
        <w:t>Feasibility study for CA configurations between different frequency groups based on CBM [NR_RF_FR2_req_enh2-Core]</w:t>
      </w:r>
      <w:bookmarkEnd w:id="2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R4-2014715</w:t>
      </w:r>
      <w:r>
        <w:rPr>
          <w:rFonts w:ascii="Arial" w:hAnsi="Arial" w:cs="Arial"/>
          <w:b/>
          <w:color w:val="0000FF"/>
        </w:rPr>
        <w:tab/>
      </w:r>
      <w:r>
        <w:rPr>
          <w:rFonts w:ascii="Arial" w:hAnsi="Arial" w:cs="Arial"/>
          <w:b/>
        </w:rPr>
        <w:t>Inter-band UL CA for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30" w:name="_Toc54628797"/>
      <w:r>
        <w:t>12.3.2.2.3</w:t>
      </w:r>
      <w:r>
        <w:tab/>
        <w:t>UE requirements for CA configuration CA_n257A-n259A based on IBM [NR_RF_FR2_req_enh2-Core]</w:t>
      </w:r>
      <w:bookmarkEnd w:id="2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R4-2016086</w:t>
      </w:r>
      <w:r>
        <w:rPr>
          <w:rFonts w:ascii="Arial" w:hAnsi="Arial" w:cs="Arial"/>
          <w:b/>
          <w:color w:val="0000FF"/>
        </w:rPr>
        <w:tab/>
      </w:r>
      <w:r>
        <w:rPr>
          <w:rFonts w:ascii="Arial" w:hAnsi="Arial" w:cs="Arial"/>
          <w:b/>
        </w:rPr>
        <w:t>UL inter-band CA for different band group based on IBE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561F" w:rsidRDefault="0032561F" w:rsidP="00590CF5">
      <w:pPr>
        <w:rPr>
          <w:color w:val="993300"/>
          <w:u w:val="single"/>
        </w:rPr>
      </w:pPr>
    </w:p>
    <w:p w:rsidR="00590CF5" w:rsidRDefault="00590CF5" w:rsidP="00590CF5">
      <w:pPr>
        <w:pStyle w:val="Heading5"/>
      </w:pPr>
      <w:bookmarkStart w:id="231" w:name="_Toc54628798"/>
      <w:r>
        <w:t>12.3.2.3</w:t>
      </w:r>
      <w:r>
        <w:tab/>
        <w:t>UL gaps for self-calibration and monitoring [NR_RF_FR2_req_enh2-Core]</w:t>
      </w:r>
      <w:bookmarkEnd w:id="231"/>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R4-2016639</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R4-2016978.</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803F43" w:rsidRDefault="00803F43" w:rsidP="0032561F">
      <w:pPr>
        <w:rPr>
          <w:rFonts w:ascii="Arial" w:hAnsi="Arial" w:cs="Arial"/>
          <w:b/>
          <w:color w:val="0000FF"/>
        </w:rPr>
      </w:pPr>
    </w:p>
    <w:p w:rsidR="00EB45C1" w:rsidRDefault="00EB45C1" w:rsidP="00EB45C1">
      <w:pPr>
        <w:rPr>
          <w:rFonts w:ascii="Arial" w:hAnsi="Arial" w:cs="Arial"/>
          <w:b/>
        </w:rPr>
      </w:pPr>
      <w:r>
        <w:rPr>
          <w:rFonts w:ascii="Arial" w:hAnsi="Arial" w:cs="Arial"/>
          <w:b/>
          <w:color w:val="0000FF"/>
          <w:u w:val="thick"/>
        </w:rPr>
        <w:t>R4-2016919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B45C1">
        <w:rPr>
          <w:rFonts w:ascii="Arial" w:hAnsi="Arial" w:cs="Arial"/>
          <w:b/>
        </w:rPr>
        <w:t>UL gap in FR2</w:t>
      </w:r>
    </w:p>
    <w:p w:rsidR="00EB45C1" w:rsidRDefault="00EB45C1" w:rsidP="00EB45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EB45C1" w:rsidRPr="00944C49" w:rsidRDefault="00EB45C1" w:rsidP="00EB45C1">
      <w:pPr>
        <w:rPr>
          <w:rFonts w:ascii="Arial" w:hAnsi="Arial" w:cs="Arial"/>
          <w:b/>
        </w:rPr>
      </w:pPr>
      <w:r w:rsidRPr="00944C49">
        <w:rPr>
          <w:rFonts w:ascii="Arial" w:hAnsi="Arial" w:cs="Arial"/>
          <w:b/>
        </w:rPr>
        <w:t xml:space="preserve">Abstract: </w:t>
      </w:r>
    </w:p>
    <w:p w:rsidR="00EB45C1" w:rsidRDefault="00EB45C1" w:rsidP="00EB45C1">
      <w:pPr>
        <w:rPr>
          <w:rFonts w:ascii="Arial" w:hAnsi="Arial" w:cs="Arial"/>
          <w:b/>
        </w:rPr>
      </w:pPr>
      <w:r w:rsidRPr="00944C49">
        <w:rPr>
          <w:rFonts w:ascii="Arial" w:hAnsi="Arial" w:cs="Arial"/>
          <w:b/>
        </w:rPr>
        <w:t xml:space="preserve">Discussion: </w:t>
      </w:r>
    </w:p>
    <w:p w:rsidR="0032561F" w:rsidRDefault="00EB45C1" w:rsidP="00EB45C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B45C1" w:rsidRDefault="00EB45C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R4-2014218</w:t>
      </w:r>
      <w:r>
        <w:rPr>
          <w:rFonts w:ascii="Arial" w:hAnsi="Arial" w:cs="Arial"/>
          <w:b/>
          <w:color w:val="0000FF"/>
        </w:rPr>
        <w:tab/>
      </w:r>
      <w:proofErr w:type="spellStart"/>
      <w:r>
        <w:rPr>
          <w:rFonts w:ascii="Arial" w:hAnsi="Arial" w:cs="Arial"/>
          <w:b/>
        </w:rPr>
        <w:t>Discusison</w:t>
      </w:r>
      <w:proofErr w:type="spellEnd"/>
      <w:r>
        <w:rPr>
          <w:rFonts w:ascii="Arial" w:hAnsi="Arial" w:cs="Arial"/>
          <w:b/>
        </w:rPr>
        <w:t xml:space="preserve"> on UL gaps for self-calibration/monitoring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R4-2014393</w:t>
      </w:r>
      <w:r>
        <w:rPr>
          <w:rFonts w:ascii="Arial" w:hAnsi="Arial" w:cs="Arial"/>
          <w:b/>
          <w:color w:val="0000FF"/>
        </w:rPr>
        <w:tab/>
      </w:r>
      <w:r>
        <w:rPr>
          <w:rFonts w:ascii="Arial" w:hAnsi="Arial" w:cs="Arial"/>
          <w:b/>
        </w:rPr>
        <w:t>Discussion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R4-2014516</w:t>
      </w:r>
      <w:r>
        <w:rPr>
          <w:rFonts w:ascii="Arial" w:hAnsi="Arial" w:cs="Arial"/>
          <w:b/>
          <w:color w:val="0000FF"/>
        </w:rPr>
        <w:tab/>
      </w:r>
      <w:r>
        <w:rPr>
          <w:rFonts w:ascii="Arial" w:hAnsi="Arial" w:cs="Arial"/>
          <w:b/>
        </w:rPr>
        <w:t>FR2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R4-2014590</w:t>
      </w:r>
      <w:r>
        <w:rPr>
          <w:rFonts w:ascii="Arial" w:hAnsi="Arial" w:cs="Arial"/>
          <w:b/>
          <w:color w:val="0000FF"/>
        </w:rPr>
        <w:tab/>
      </w:r>
      <w:r>
        <w:rPr>
          <w:rFonts w:ascii="Arial" w:hAnsi="Arial" w:cs="Arial"/>
          <w:b/>
        </w:rPr>
        <w:t>On performance improvements from self-calibration in UL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R4-2014716</w:t>
      </w:r>
      <w:r>
        <w:rPr>
          <w:rFonts w:ascii="Arial" w:hAnsi="Arial" w:cs="Arial"/>
          <w:b/>
          <w:color w:val="0000FF"/>
        </w:rPr>
        <w:tab/>
      </w:r>
      <w:r>
        <w:rPr>
          <w:rFonts w:ascii="Arial" w:hAnsi="Arial" w:cs="Arial"/>
          <w:b/>
        </w:rPr>
        <w:t>UE calibration gap motivation and view to the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R4-2014963</w:t>
      </w:r>
      <w:r>
        <w:rPr>
          <w:rFonts w:ascii="Arial" w:hAnsi="Arial" w:cs="Arial"/>
          <w:b/>
          <w:color w:val="0000FF"/>
        </w:rPr>
        <w:tab/>
      </w:r>
      <w:r>
        <w:rPr>
          <w:rFonts w:ascii="Arial" w:hAnsi="Arial" w:cs="Arial"/>
          <w:b/>
        </w:rPr>
        <w:t>Discussion on UL gap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R4-2015349</w:t>
      </w:r>
      <w:r>
        <w:rPr>
          <w:rFonts w:ascii="Arial" w:hAnsi="Arial" w:cs="Arial"/>
          <w:b/>
          <w:color w:val="0000FF"/>
        </w:rPr>
        <w:tab/>
      </w:r>
      <w:r>
        <w:rPr>
          <w:rFonts w:ascii="Arial" w:hAnsi="Arial" w:cs="Arial"/>
          <w:b/>
        </w:rPr>
        <w:t>Discussion on Rel-17 FR2 calibration gap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R4-2016061</w:t>
      </w:r>
      <w:r>
        <w:rPr>
          <w:rFonts w:ascii="Arial" w:hAnsi="Arial" w:cs="Arial"/>
          <w:b/>
          <w:color w:val="0000FF"/>
        </w:rPr>
        <w:tab/>
      </w:r>
      <w:r>
        <w:rPr>
          <w:rFonts w:ascii="Arial" w:hAnsi="Arial" w:cs="Arial"/>
          <w:b/>
        </w:rPr>
        <w:t>Analysis on power calibration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Paper contains an analysis on power calibration gaps. Including observation and proposal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R4-2016536</w:t>
      </w:r>
      <w:r>
        <w:rPr>
          <w:rFonts w:ascii="Arial" w:hAnsi="Arial" w:cs="Arial"/>
          <w:b/>
          <w:color w:val="0000FF"/>
        </w:rPr>
        <w:tab/>
      </w:r>
      <w:r>
        <w:rPr>
          <w:rFonts w:ascii="Arial" w:hAnsi="Arial" w:cs="Arial"/>
          <w:b/>
        </w:rPr>
        <w:t>on gaps for self-calibration and monitoring</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R4-2016560</w:t>
      </w:r>
      <w:r>
        <w:rPr>
          <w:rFonts w:ascii="Arial" w:hAnsi="Arial" w:cs="Arial"/>
          <w:b/>
          <w:color w:val="0000FF"/>
        </w:rPr>
        <w:tab/>
      </w:r>
      <w:r>
        <w:rPr>
          <w:rFonts w:ascii="Arial" w:hAnsi="Arial" w:cs="Arial"/>
          <w:b/>
        </w:rPr>
        <w:t xml:space="preserve">Further </w:t>
      </w:r>
      <w:proofErr w:type="spellStart"/>
      <w:r>
        <w:rPr>
          <w:rFonts w:ascii="Arial" w:hAnsi="Arial" w:cs="Arial"/>
          <w:b/>
        </w:rPr>
        <w:t>discusison</w:t>
      </w:r>
      <w:proofErr w:type="spellEnd"/>
      <w:r>
        <w:rPr>
          <w:rFonts w:ascii="Arial" w:hAnsi="Arial" w:cs="Arial"/>
          <w:b/>
        </w:rPr>
        <w:t xml:space="preserve">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32" w:name="_Toc54628805"/>
      <w:r>
        <w:t>12.7</w:t>
      </w:r>
      <w:r>
        <w:tab/>
        <w:t>NR support for high speed train scenario in FR2 [NR_HST_FR2_enh]</w:t>
      </w:r>
      <w:bookmarkEnd w:id="232"/>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R4-2016979.</w:t>
      </w:r>
    </w:p>
    <w:p w:rsidR="00870B8D" w:rsidRDefault="00870B8D" w:rsidP="00803F43">
      <w:pPr>
        <w:rPr>
          <w:lang w:val="en-GB" w:eastAsia="ko-KR"/>
        </w:rPr>
      </w:pPr>
    </w:p>
    <w:p w:rsidR="00870B8D" w:rsidRPr="00803F43" w:rsidRDefault="00870B8D" w:rsidP="00870B8D">
      <w:pPr>
        <w:rPr>
          <w:rFonts w:ascii="Arial" w:hAnsi="Arial" w:cs="Arial"/>
          <w:b/>
          <w:bCs/>
        </w:rPr>
      </w:pPr>
      <w:r>
        <w:rPr>
          <w:rFonts w:ascii="Arial" w:hAnsi="Arial" w:cs="Arial"/>
          <w:b/>
          <w:color w:val="0000FF"/>
          <w:u w:val="thick"/>
        </w:rPr>
        <w:t>R4-2016979</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803F43" w:rsidRDefault="00803F43" w:rsidP="00803F43">
      <w:pPr>
        <w:rPr>
          <w:lang w:val="en-GB" w:eastAsia="ko-KR"/>
        </w:rPr>
      </w:pPr>
    </w:p>
    <w:p w:rsidR="007C5F69" w:rsidRDefault="007C5F69" w:rsidP="007C5F69">
      <w:pPr>
        <w:rPr>
          <w:rFonts w:ascii="Arial" w:hAnsi="Arial" w:cs="Arial"/>
          <w:b/>
        </w:rPr>
      </w:pPr>
      <w:r>
        <w:rPr>
          <w:rFonts w:ascii="Arial" w:hAnsi="Arial" w:cs="Arial"/>
          <w:b/>
          <w:color w:val="0000FF"/>
          <w:u w:val="thick"/>
        </w:rPr>
        <w:t>R4-2016921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C5F69">
        <w:rPr>
          <w:rFonts w:ascii="Arial" w:hAnsi="Arial" w:cs="Arial"/>
          <w:b/>
        </w:rPr>
        <w:t>NR support for HST in FR2</w:t>
      </w:r>
    </w:p>
    <w:p w:rsidR="007C5F69" w:rsidRDefault="007C5F69" w:rsidP="007C5F6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7C5F69" w:rsidRPr="00944C49" w:rsidRDefault="007C5F69" w:rsidP="007C5F69">
      <w:pPr>
        <w:rPr>
          <w:rFonts w:ascii="Arial" w:hAnsi="Arial" w:cs="Arial"/>
          <w:b/>
        </w:rPr>
      </w:pPr>
      <w:r w:rsidRPr="00944C49">
        <w:rPr>
          <w:rFonts w:ascii="Arial" w:hAnsi="Arial" w:cs="Arial"/>
          <w:b/>
        </w:rPr>
        <w:t xml:space="preserve">Abstract: </w:t>
      </w:r>
    </w:p>
    <w:p w:rsidR="007C5F69" w:rsidRDefault="007C5F69" w:rsidP="007C5F69">
      <w:pPr>
        <w:rPr>
          <w:rFonts w:ascii="Arial" w:hAnsi="Arial" w:cs="Arial"/>
          <w:b/>
        </w:rPr>
      </w:pPr>
      <w:r w:rsidRPr="00944C49">
        <w:rPr>
          <w:rFonts w:ascii="Arial" w:hAnsi="Arial" w:cs="Arial"/>
          <w:b/>
        </w:rPr>
        <w:t xml:space="preserve">Discussion: </w:t>
      </w:r>
    </w:p>
    <w:p w:rsidR="007C5F69" w:rsidRDefault="007C5F69" w:rsidP="007C5F6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7C5F69" w:rsidRPr="00803F43" w:rsidRDefault="007C5F69" w:rsidP="007C5F69">
      <w:pPr>
        <w:rPr>
          <w:lang w:val="en-GB" w:eastAsia="ko-KR"/>
        </w:rPr>
      </w:pPr>
    </w:p>
    <w:p w:rsidR="00590CF5" w:rsidRDefault="00590CF5" w:rsidP="00590CF5">
      <w:pPr>
        <w:pStyle w:val="Heading4"/>
      </w:pPr>
      <w:bookmarkStart w:id="233" w:name="_Toc54628806"/>
      <w:r>
        <w:lastRenderedPageBreak/>
        <w:t>12.7.1</w:t>
      </w:r>
      <w:r>
        <w:tab/>
        <w:t>General and work plan [NR_HST_FR2_enh-Core]</w:t>
      </w:r>
      <w:bookmarkEnd w:id="2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R4-2014846</w:t>
      </w:r>
      <w:r>
        <w:rPr>
          <w:rFonts w:ascii="Arial" w:hAnsi="Arial" w:cs="Arial"/>
          <w:b/>
          <w:color w:val="0000FF"/>
        </w:rPr>
        <w:tab/>
      </w:r>
      <w:r>
        <w:rPr>
          <w:rFonts w:ascii="Arial" w:hAnsi="Arial" w:cs="Arial"/>
          <w:b/>
        </w:rPr>
        <w:t>Work plan for NR support for high speed train scenario in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590CF5" w:rsidRDefault="007C5F6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R4-2016920.</w:t>
      </w:r>
    </w:p>
    <w:p w:rsidR="007C5F69" w:rsidRDefault="007C5F69" w:rsidP="00590CF5">
      <w:pPr>
        <w:rPr>
          <w:color w:val="993300"/>
          <w:u w:val="single"/>
        </w:rPr>
      </w:pPr>
    </w:p>
    <w:p w:rsidR="007C5F69" w:rsidRDefault="007C5F69" w:rsidP="007C5F69">
      <w:pPr>
        <w:rPr>
          <w:rFonts w:ascii="Arial" w:hAnsi="Arial" w:cs="Arial"/>
          <w:b/>
        </w:rPr>
      </w:pPr>
      <w:r>
        <w:rPr>
          <w:rFonts w:ascii="Arial" w:hAnsi="Arial" w:cs="Arial"/>
          <w:b/>
          <w:color w:val="0000FF"/>
        </w:rPr>
        <w:t>R4-2016920</w:t>
      </w:r>
      <w:r>
        <w:rPr>
          <w:rFonts w:ascii="Arial" w:hAnsi="Arial" w:cs="Arial"/>
          <w:b/>
          <w:color w:val="0000FF"/>
        </w:rPr>
        <w:tab/>
      </w:r>
      <w:r>
        <w:rPr>
          <w:rFonts w:ascii="Arial" w:hAnsi="Arial" w:cs="Arial"/>
          <w:b/>
        </w:rPr>
        <w:t>Work plan for NR support for high speed train scenario in FR2</w:t>
      </w:r>
    </w:p>
    <w:p w:rsidR="007C5F69" w:rsidRDefault="007C5F69" w:rsidP="007C5F6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7C5F69" w:rsidRDefault="007C5F69" w:rsidP="007C5F69">
      <w:pPr>
        <w:rPr>
          <w:color w:val="993300"/>
          <w:u w:val="single"/>
        </w:rPr>
      </w:pPr>
      <w:r>
        <w:rPr>
          <w:rFonts w:ascii="Arial" w:hAnsi="Arial" w:cs="Arial"/>
          <w:b/>
        </w:rPr>
        <w:t>Decision:</w:t>
      </w:r>
      <w:r>
        <w:rPr>
          <w:rFonts w:ascii="Arial" w:hAnsi="Arial" w:cs="Arial"/>
          <w:b/>
        </w:rPr>
        <w:tab/>
      </w:r>
      <w:r>
        <w:rPr>
          <w:rFonts w:ascii="Arial" w:hAnsi="Arial" w:cs="Arial"/>
          <w:b/>
        </w:rPr>
        <w:tab/>
      </w:r>
      <w:r w:rsidRPr="007C5F6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R4-2015859</w:t>
      </w:r>
      <w:r>
        <w:rPr>
          <w:rFonts w:ascii="Arial" w:hAnsi="Arial" w:cs="Arial"/>
          <w:b/>
          <w:color w:val="0000FF"/>
        </w:rPr>
        <w:tab/>
      </w:r>
      <w:r>
        <w:rPr>
          <w:rFonts w:ascii="Arial" w:hAnsi="Arial" w:cs="Arial"/>
          <w:b/>
        </w:rPr>
        <w:t>General considerations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General discussion on FR2 HST</w:t>
      </w:r>
    </w:p>
    <w:p w:rsidR="00590CF5" w:rsidRDefault="00271F7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R4-2015880</w:t>
      </w:r>
      <w:r>
        <w:rPr>
          <w:rFonts w:ascii="Arial" w:hAnsi="Arial" w:cs="Arial"/>
          <w:b/>
          <w:color w:val="0000FF"/>
        </w:rPr>
        <w:tab/>
      </w:r>
      <w:r>
        <w:rPr>
          <w:rFonts w:ascii="Arial" w:hAnsi="Arial" w:cs="Arial"/>
          <w:b/>
        </w:rPr>
        <w:t>TR skeleton for NR support for high speed train scenario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590CF5" w:rsidRDefault="00271F7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R4-2016922.</w:t>
      </w:r>
    </w:p>
    <w:p w:rsidR="00271F7F" w:rsidRDefault="00271F7F" w:rsidP="00590CF5">
      <w:pPr>
        <w:rPr>
          <w:color w:val="993300"/>
          <w:u w:val="single"/>
        </w:rPr>
      </w:pPr>
    </w:p>
    <w:p w:rsidR="00271F7F" w:rsidRDefault="00271F7F" w:rsidP="00271F7F">
      <w:pPr>
        <w:rPr>
          <w:rFonts w:ascii="Arial" w:hAnsi="Arial" w:cs="Arial"/>
          <w:b/>
        </w:rPr>
      </w:pPr>
      <w:bookmarkStart w:id="234" w:name="_Toc54628807"/>
      <w:r>
        <w:rPr>
          <w:rFonts w:ascii="Arial" w:hAnsi="Arial" w:cs="Arial"/>
          <w:b/>
          <w:color w:val="0000FF"/>
        </w:rPr>
        <w:t>R4-2016922</w:t>
      </w:r>
      <w:r>
        <w:rPr>
          <w:rFonts w:ascii="Arial" w:hAnsi="Arial" w:cs="Arial"/>
          <w:b/>
          <w:color w:val="0000FF"/>
        </w:rPr>
        <w:tab/>
      </w:r>
      <w:r>
        <w:rPr>
          <w:rFonts w:ascii="Arial" w:hAnsi="Arial" w:cs="Arial"/>
          <w:b/>
        </w:rPr>
        <w:t>TR skeleton for NR support for high speed train scenario in FR2</w:t>
      </w:r>
    </w:p>
    <w:p w:rsidR="00271F7F" w:rsidRDefault="00271F7F" w:rsidP="00271F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271F7F" w:rsidRDefault="00271F7F" w:rsidP="00271F7F">
      <w:pPr>
        <w:rPr>
          <w:color w:val="993300"/>
          <w:u w:val="single"/>
        </w:rPr>
      </w:pPr>
      <w:r>
        <w:rPr>
          <w:rFonts w:ascii="Arial" w:hAnsi="Arial" w:cs="Arial"/>
          <w:b/>
        </w:rPr>
        <w:t>Decision:</w:t>
      </w:r>
      <w:r>
        <w:rPr>
          <w:rFonts w:ascii="Arial" w:hAnsi="Arial" w:cs="Arial"/>
          <w:b/>
        </w:rPr>
        <w:tab/>
      </w:r>
      <w:r>
        <w:rPr>
          <w:rFonts w:ascii="Arial" w:hAnsi="Arial" w:cs="Arial"/>
          <w:b/>
        </w:rPr>
        <w:tab/>
      </w:r>
      <w:r w:rsidRPr="00271F7F">
        <w:rPr>
          <w:rFonts w:ascii="Arial" w:hAnsi="Arial" w:cs="Arial"/>
          <w:b/>
          <w:highlight w:val="yellow"/>
        </w:rPr>
        <w:t>Return to.</w:t>
      </w:r>
    </w:p>
    <w:p w:rsidR="00590CF5" w:rsidRDefault="00590CF5" w:rsidP="00590CF5">
      <w:pPr>
        <w:pStyle w:val="Heading4"/>
      </w:pPr>
      <w:r>
        <w:t>12.7.2</w:t>
      </w:r>
      <w:r>
        <w:tab/>
        <w:t>High speed train deployment scenario in FR2 [NR_HST_FR2_enh-Core]</w:t>
      </w:r>
      <w:bookmarkEnd w:id="2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R4-2014564</w:t>
      </w:r>
      <w:r>
        <w:rPr>
          <w:rFonts w:ascii="Arial" w:hAnsi="Arial" w:cs="Arial"/>
          <w:b/>
          <w:color w:val="0000FF"/>
        </w:rPr>
        <w:tab/>
      </w:r>
      <w:r>
        <w:rPr>
          <w:rFonts w:ascii="Arial" w:hAnsi="Arial" w:cs="Arial"/>
          <w:b/>
        </w:rPr>
        <w:t>Views on high speed train deployments scenarios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R4-2014632</w:t>
      </w:r>
      <w:r>
        <w:rPr>
          <w:rFonts w:ascii="Arial" w:hAnsi="Arial" w:cs="Arial"/>
          <w:b/>
          <w:color w:val="0000FF"/>
        </w:rPr>
        <w:tab/>
      </w:r>
      <w:r>
        <w:rPr>
          <w:rFonts w:ascii="Arial" w:hAnsi="Arial" w:cs="Arial"/>
          <w:b/>
        </w:rPr>
        <w:t>FR2 HST analysis framework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R4-2014834</w:t>
      </w:r>
      <w:r>
        <w:rPr>
          <w:rFonts w:ascii="Arial" w:hAnsi="Arial" w:cs="Arial"/>
          <w:b/>
          <w:color w:val="0000FF"/>
        </w:rPr>
        <w:tab/>
      </w:r>
      <w:r>
        <w:rPr>
          <w:rFonts w:ascii="Arial" w:hAnsi="Arial" w:cs="Arial"/>
          <w:b/>
        </w:rPr>
        <w:t>Discussion on scenarios for FR2 high speed train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R4-2014847</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R4-2015614</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R4-2015860</w:t>
      </w:r>
      <w:r>
        <w:rPr>
          <w:rFonts w:ascii="Arial" w:hAnsi="Arial" w:cs="Arial"/>
          <w:b/>
          <w:color w:val="0000FF"/>
        </w:rPr>
        <w:tab/>
      </w:r>
      <w:r>
        <w:rPr>
          <w:rFonts w:ascii="Arial" w:hAnsi="Arial" w:cs="Arial"/>
          <w:b/>
        </w:rPr>
        <w:t>Deployment scenarios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deployment considerations for FR2 HST</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R4-2016387</w:t>
      </w:r>
      <w:r>
        <w:rPr>
          <w:rFonts w:ascii="Arial" w:hAnsi="Arial" w:cs="Arial"/>
          <w:b/>
          <w:color w:val="0000FF"/>
        </w:rPr>
        <w:tab/>
      </w:r>
      <w:r>
        <w:rPr>
          <w:rFonts w:ascii="Arial" w:hAnsi="Arial" w:cs="Arial"/>
          <w:b/>
        </w:rPr>
        <w:t>On the high-speed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an overview of HST deployment scenarios in FR2. We collect main deployment parameters, highlight the magnitude and potential impact of the Doppler effect, and discuss channel models.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5" w:name="_Toc54628808"/>
      <w:r>
        <w:t>12.7.3</w:t>
      </w:r>
      <w:r>
        <w:tab/>
        <w:t>UE RF core requirements [NR_HST_FR2_enh-Core]</w:t>
      </w:r>
      <w:bookmarkEnd w:id="2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R4-2014848</w:t>
      </w:r>
      <w:r>
        <w:rPr>
          <w:rFonts w:ascii="Arial" w:hAnsi="Arial" w:cs="Arial"/>
          <w:b/>
          <w:color w:val="0000FF"/>
        </w:rPr>
        <w:tab/>
      </w:r>
      <w:r>
        <w:rPr>
          <w:rFonts w:ascii="Arial" w:hAnsi="Arial" w:cs="Arial"/>
          <w:b/>
        </w:rPr>
        <w:t>Discussion on UE RF requirement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R4-2015087</w:t>
      </w:r>
      <w:r>
        <w:rPr>
          <w:rFonts w:ascii="Arial" w:hAnsi="Arial" w:cs="Arial"/>
          <w:b/>
          <w:color w:val="0000FF"/>
        </w:rPr>
        <w:tab/>
      </w:r>
      <w:r>
        <w:rPr>
          <w:rFonts w:ascii="Arial" w:hAnsi="Arial" w:cs="Arial"/>
          <w:b/>
        </w:rPr>
        <w:t>Power Class 4 for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R4-2016058</w:t>
      </w:r>
      <w:r>
        <w:rPr>
          <w:rFonts w:ascii="Arial" w:hAnsi="Arial" w:cs="Arial"/>
          <w:b/>
          <w:color w:val="0000FF"/>
        </w:rPr>
        <w:tab/>
      </w:r>
      <w:r>
        <w:rPr>
          <w:rFonts w:ascii="Arial" w:hAnsi="Arial" w:cs="Arial"/>
          <w:b/>
        </w:rPr>
        <w:t>On UE Core requirements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RF core requirements affected by HST FR2 deployment(s)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R4-2016538</w:t>
      </w:r>
      <w:r>
        <w:rPr>
          <w:rFonts w:ascii="Arial" w:hAnsi="Arial" w:cs="Arial"/>
          <w:b/>
          <w:color w:val="0000FF"/>
        </w:rPr>
        <w:tab/>
      </w:r>
      <w:r>
        <w:rPr>
          <w:rFonts w:ascii="Arial" w:hAnsi="Arial" w:cs="Arial"/>
          <w:b/>
        </w:rPr>
        <w:t>on RF requirement for NR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36" w:name="_Toc54628820"/>
      <w:r>
        <w:t>12.10</w:t>
      </w:r>
      <w:r>
        <w:tab/>
        <w:t xml:space="preserve">NR </w:t>
      </w:r>
      <w:proofErr w:type="spellStart"/>
      <w:r>
        <w:t>Sidelink</w:t>
      </w:r>
      <w:proofErr w:type="spellEnd"/>
      <w:r>
        <w:t xml:space="preserve"> enhancement [</w:t>
      </w:r>
      <w:proofErr w:type="spellStart"/>
      <w:r>
        <w:t>NRSL_enh</w:t>
      </w:r>
      <w:proofErr w:type="spellEnd"/>
      <w:r>
        <w:t>]</w:t>
      </w:r>
      <w:bookmarkEnd w:id="236"/>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R4-2016641</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03F43" w:rsidRDefault="00803F43" w:rsidP="00803F43">
      <w:pPr>
        <w:rPr>
          <w:rFonts w:ascii="Arial" w:hAnsi="Arial" w:cs="Arial"/>
          <w:b/>
        </w:rPr>
      </w:pPr>
    </w:p>
    <w:p w:rsidR="00803F43" w:rsidRDefault="00803F43" w:rsidP="00803F4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R4-2016980.</w:t>
      </w:r>
    </w:p>
    <w:p w:rsidR="00870B8D" w:rsidRDefault="00870B8D" w:rsidP="00803F43">
      <w:pPr>
        <w:rPr>
          <w:rFonts w:ascii="Arial" w:hAnsi="Arial" w:cs="Arial"/>
          <w:b/>
        </w:rPr>
      </w:pPr>
    </w:p>
    <w:p w:rsidR="00870B8D" w:rsidRPr="00803F43" w:rsidRDefault="00870B8D" w:rsidP="00870B8D">
      <w:pPr>
        <w:rPr>
          <w:rFonts w:ascii="Arial" w:hAnsi="Arial" w:cs="Arial"/>
          <w:b/>
          <w:bCs/>
        </w:rPr>
      </w:pPr>
      <w:r>
        <w:rPr>
          <w:rFonts w:ascii="Arial" w:hAnsi="Arial" w:cs="Arial"/>
          <w:b/>
          <w:color w:val="0000FF"/>
          <w:u w:val="thick"/>
        </w:rPr>
        <w:t>R4-2016980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7D71EE" w:rsidRDefault="007D71EE" w:rsidP="00803F43">
      <w:pPr>
        <w:rPr>
          <w:rFonts w:ascii="Arial" w:hAnsi="Arial" w:cs="Arial"/>
          <w:b/>
        </w:rPr>
      </w:pPr>
    </w:p>
    <w:p w:rsidR="007D71EE" w:rsidRDefault="007D71EE" w:rsidP="00803F43">
      <w:pPr>
        <w:rPr>
          <w:rFonts w:ascii="Arial" w:hAnsi="Arial" w:cs="Arial"/>
          <w:b/>
        </w:rPr>
      </w:pPr>
    </w:p>
    <w:p w:rsidR="007D71EE" w:rsidRDefault="007D71EE" w:rsidP="007D71EE">
      <w:pPr>
        <w:rPr>
          <w:rFonts w:ascii="Arial" w:hAnsi="Arial" w:cs="Arial"/>
          <w:b/>
        </w:rPr>
      </w:pPr>
      <w:r>
        <w:rPr>
          <w:rFonts w:ascii="Arial" w:hAnsi="Arial" w:cs="Arial"/>
          <w:b/>
          <w:color w:val="0000FF"/>
          <w:u w:val="thick"/>
        </w:rPr>
        <w:t>R4-2016923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D71EE">
        <w:rPr>
          <w:rFonts w:ascii="Arial" w:hAnsi="Arial" w:cs="Arial"/>
          <w:b/>
        </w:rPr>
        <w:t>the proposed operating bands for NR SL operation in FR1</w:t>
      </w:r>
    </w:p>
    <w:p w:rsidR="007D71EE" w:rsidRDefault="007D71EE" w:rsidP="007D7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rsidR="007D71EE" w:rsidRPr="00944C49" w:rsidRDefault="007D71EE" w:rsidP="007D71EE">
      <w:pPr>
        <w:rPr>
          <w:rFonts w:ascii="Arial" w:hAnsi="Arial" w:cs="Arial"/>
          <w:b/>
        </w:rPr>
      </w:pPr>
      <w:r w:rsidRPr="00944C49">
        <w:rPr>
          <w:rFonts w:ascii="Arial" w:hAnsi="Arial" w:cs="Arial"/>
          <w:b/>
        </w:rPr>
        <w:t xml:space="preserve">Abstract: </w:t>
      </w:r>
    </w:p>
    <w:p w:rsidR="007D71EE" w:rsidRDefault="007D71EE" w:rsidP="007D71EE">
      <w:pPr>
        <w:rPr>
          <w:rFonts w:ascii="Arial" w:hAnsi="Arial" w:cs="Arial"/>
          <w:b/>
        </w:rPr>
      </w:pPr>
      <w:r w:rsidRPr="00944C49">
        <w:rPr>
          <w:rFonts w:ascii="Arial" w:hAnsi="Arial" w:cs="Arial"/>
          <w:b/>
        </w:rPr>
        <w:t xml:space="preserve">Discussion: </w:t>
      </w:r>
    </w:p>
    <w:p w:rsidR="007D71EE" w:rsidRDefault="007D71EE" w:rsidP="007D71E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Pr="00803F43" w:rsidRDefault="00803F43" w:rsidP="00803F43">
      <w:pPr>
        <w:rPr>
          <w:lang w:val="en-GB" w:eastAsia="ko-KR"/>
        </w:rPr>
      </w:pPr>
    </w:p>
    <w:p w:rsidR="00590CF5" w:rsidRDefault="00590CF5" w:rsidP="00590CF5">
      <w:pPr>
        <w:pStyle w:val="Heading4"/>
      </w:pPr>
      <w:bookmarkStart w:id="237" w:name="_Toc54628821"/>
      <w:r>
        <w:t>12.10.1</w:t>
      </w:r>
      <w:r>
        <w:tab/>
        <w:t>General and work plan [</w:t>
      </w:r>
      <w:proofErr w:type="spellStart"/>
      <w:r>
        <w:t>NRSL_enh</w:t>
      </w:r>
      <w:proofErr w:type="spellEnd"/>
      <w:r>
        <w:t>]</w:t>
      </w:r>
      <w:bookmarkEnd w:id="2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R4-2014326</w:t>
      </w:r>
      <w:r>
        <w:rPr>
          <w:rFonts w:ascii="Arial" w:hAnsi="Arial" w:cs="Arial"/>
          <w:b/>
          <w:color w:val="0000FF"/>
        </w:rPr>
        <w:tab/>
      </w:r>
      <w:r>
        <w:rPr>
          <w:rFonts w:ascii="Arial" w:hAnsi="Arial" w:cs="Arial"/>
          <w:b/>
        </w:rPr>
        <w:t>Work plan for SL enhancement for RF perspectives in Rel-17</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7D71E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R4-2016924.</w:t>
      </w:r>
    </w:p>
    <w:p w:rsidR="007D71EE" w:rsidRDefault="007D71EE" w:rsidP="00590CF5">
      <w:pPr>
        <w:rPr>
          <w:color w:val="993300"/>
          <w:u w:val="single"/>
        </w:rPr>
      </w:pPr>
    </w:p>
    <w:p w:rsidR="007D71EE" w:rsidRDefault="007D71EE" w:rsidP="007D71EE">
      <w:pPr>
        <w:rPr>
          <w:rFonts w:ascii="Arial" w:hAnsi="Arial" w:cs="Arial"/>
          <w:b/>
        </w:rPr>
      </w:pPr>
      <w:r>
        <w:rPr>
          <w:rFonts w:ascii="Arial" w:hAnsi="Arial" w:cs="Arial"/>
          <w:b/>
          <w:color w:val="0000FF"/>
        </w:rPr>
        <w:t>R4-2016924</w:t>
      </w:r>
      <w:r>
        <w:rPr>
          <w:rFonts w:ascii="Arial" w:hAnsi="Arial" w:cs="Arial"/>
          <w:b/>
          <w:color w:val="0000FF"/>
        </w:rPr>
        <w:tab/>
      </w:r>
      <w:r>
        <w:rPr>
          <w:rFonts w:ascii="Arial" w:hAnsi="Arial" w:cs="Arial"/>
          <w:b/>
        </w:rPr>
        <w:t>Work plan for SL enhancement for RF perspectives in Rel-17</w:t>
      </w:r>
    </w:p>
    <w:p w:rsidR="007D71EE" w:rsidRDefault="007D71EE" w:rsidP="007D7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7D71EE" w:rsidRDefault="007D71EE" w:rsidP="007D71EE">
      <w:pPr>
        <w:rPr>
          <w:color w:val="993300"/>
          <w:u w:val="single"/>
        </w:rPr>
      </w:pPr>
      <w:r>
        <w:rPr>
          <w:rFonts w:ascii="Arial" w:hAnsi="Arial" w:cs="Arial"/>
          <w:b/>
        </w:rPr>
        <w:t>Decision:</w:t>
      </w:r>
      <w:r>
        <w:rPr>
          <w:rFonts w:ascii="Arial" w:hAnsi="Arial" w:cs="Arial"/>
          <w:b/>
        </w:rPr>
        <w:tab/>
      </w:r>
      <w:r>
        <w:rPr>
          <w:rFonts w:ascii="Arial" w:hAnsi="Arial" w:cs="Arial"/>
          <w:b/>
        </w:rPr>
        <w:tab/>
      </w:r>
      <w:r w:rsidRPr="007D71E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R4-2014973</w:t>
      </w:r>
      <w:r>
        <w:rPr>
          <w:rFonts w:ascii="Arial" w:hAnsi="Arial" w:cs="Arial"/>
          <w:b/>
          <w:color w:val="0000FF"/>
        </w:rPr>
        <w:tab/>
      </w:r>
      <w:r>
        <w:rPr>
          <w:rFonts w:ascii="Arial" w:hAnsi="Arial" w:cs="Arial"/>
          <w:b/>
        </w:rPr>
        <w:t xml:space="preserve">General views on NR </w:t>
      </w:r>
      <w:proofErr w:type="spellStart"/>
      <w:r>
        <w:rPr>
          <w:rFonts w:ascii="Arial" w:hAnsi="Arial" w:cs="Arial"/>
          <w:b/>
        </w:rPr>
        <w:t>sidelink</w:t>
      </w:r>
      <w:proofErr w:type="spellEnd"/>
      <w:r>
        <w:rPr>
          <w:rFonts w:ascii="Arial" w:hAnsi="Arial" w:cs="Arial"/>
          <w:b/>
        </w:rPr>
        <w:t xml:space="preserve"> enhancements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R4-2015256</w:t>
      </w:r>
      <w:r>
        <w:rPr>
          <w:rFonts w:ascii="Arial" w:hAnsi="Arial" w:cs="Arial"/>
          <w:b/>
          <w:color w:val="0000FF"/>
        </w:rPr>
        <w:tab/>
      </w:r>
      <w:r>
        <w:rPr>
          <w:rFonts w:ascii="Arial" w:hAnsi="Arial" w:cs="Arial"/>
          <w:b/>
        </w:rPr>
        <w:t xml:space="preserve"> on Rel-17 V2X 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R4-2016281</w:t>
      </w:r>
      <w:r>
        <w:rPr>
          <w:rFonts w:ascii="Arial" w:hAnsi="Arial" w:cs="Arial"/>
          <w:b/>
          <w:color w:val="0000FF"/>
        </w:rPr>
        <w:tab/>
      </w:r>
      <w:r>
        <w:rPr>
          <w:rFonts w:ascii="Arial" w:hAnsi="Arial" w:cs="Arial"/>
          <w:b/>
        </w:rPr>
        <w:t>General aspects on RAN4 work for public safety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 this paper, we present our view on general work aspects for RF work related to public safety UC.</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R4-2016484</w:t>
      </w:r>
      <w:r>
        <w:rPr>
          <w:rFonts w:ascii="Arial" w:hAnsi="Arial" w:cs="Arial"/>
          <w:b/>
          <w:color w:val="0000FF"/>
        </w:rPr>
        <w:tab/>
      </w:r>
      <w:r>
        <w:rPr>
          <w:rFonts w:ascii="Arial" w:hAnsi="Arial" w:cs="Arial"/>
          <w:b/>
        </w:rPr>
        <w:t xml:space="preserve">On Rel-17 </w:t>
      </w:r>
      <w:proofErr w:type="spellStart"/>
      <w:r>
        <w:rPr>
          <w:rFonts w:ascii="Arial" w:hAnsi="Arial" w:cs="Arial"/>
          <w:b/>
        </w:rPr>
        <w:t>sidelink</w:t>
      </w:r>
      <w:proofErr w:type="spellEnd"/>
      <w:r>
        <w:rPr>
          <w:rFonts w:ascii="Arial" w:hAnsi="Arial" w:cs="Arial"/>
          <w:b/>
        </w:rPr>
        <w:t xml:space="preserve"> enhancement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8" w:name="_Toc54628822"/>
      <w:r>
        <w:t>12.10.2</w:t>
      </w:r>
      <w:r>
        <w:tab/>
        <w:t>Spectrum request for SL operation [</w:t>
      </w:r>
      <w:proofErr w:type="spellStart"/>
      <w:r>
        <w:t>NRSL_enh</w:t>
      </w:r>
      <w:proofErr w:type="spellEnd"/>
      <w:r>
        <w:t>-Core]</w:t>
      </w:r>
      <w:bookmarkEnd w:id="2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R4-2016280</w:t>
      </w:r>
      <w:r>
        <w:rPr>
          <w:rFonts w:ascii="Arial" w:hAnsi="Arial" w:cs="Arial"/>
          <w:b/>
          <w:color w:val="0000FF"/>
        </w:rPr>
        <w:tab/>
      </w:r>
      <w:r>
        <w:rPr>
          <w:rFonts w:ascii="Arial" w:hAnsi="Arial" w:cs="Arial"/>
          <w:b/>
        </w:rPr>
        <w:t xml:space="preserve">spectrum aspect on public </w:t>
      </w:r>
      <w:proofErr w:type="spellStart"/>
      <w:r>
        <w:rPr>
          <w:rFonts w:ascii="Arial" w:hAnsi="Arial" w:cs="Arial"/>
          <w:b/>
        </w:rPr>
        <w:t>saftey</w:t>
      </w:r>
      <w:proofErr w:type="spellEnd"/>
      <w:r>
        <w:rPr>
          <w:rFonts w:ascii="Arial" w:hAnsi="Arial" w:cs="Arial"/>
          <w:b/>
        </w:rPr>
        <w:t xml:space="preserve">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spectrum aspects related to regulatory work.</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R4-2016464</w:t>
      </w:r>
      <w:r>
        <w:rPr>
          <w:rFonts w:ascii="Arial" w:hAnsi="Arial" w:cs="Arial"/>
          <w:b/>
          <w:color w:val="0000FF"/>
        </w:rPr>
        <w:tab/>
      </w:r>
      <w:r>
        <w:rPr>
          <w:rFonts w:ascii="Arial" w:hAnsi="Arial" w:cs="Arial"/>
          <w:b/>
        </w:rPr>
        <w:t xml:space="preserve">NR </w:t>
      </w:r>
      <w:proofErr w:type="spellStart"/>
      <w:r>
        <w:rPr>
          <w:rFonts w:ascii="Arial" w:hAnsi="Arial" w:cs="Arial"/>
          <w:b/>
        </w:rPr>
        <w:t>Sidelink</w:t>
      </w:r>
      <w:proofErr w:type="spellEnd"/>
      <w:r>
        <w:rPr>
          <w:rFonts w:ascii="Arial" w:hAnsi="Arial" w:cs="Arial"/>
          <w:b/>
        </w:rPr>
        <w:t xml:space="preserve"> Operating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AT&amp;T, FirstNet</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2"/>
      </w:pPr>
      <w:bookmarkStart w:id="239" w:name="_Toc54628823"/>
      <w:r>
        <w:t>13</w:t>
      </w:r>
      <w:r>
        <w:tab/>
        <w:t>Rel-17 Study Items for NR</w:t>
      </w:r>
      <w:bookmarkEnd w:id="239"/>
    </w:p>
    <w:p w:rsidR="00590CF5" w:rsidRDefault="00590CF5" w:rsidP="00590CF5">
      <w:pPr>
        <w:pStyle w:val="Heading3"/>
      </w:pPr>
      <w:bookmarkStart w:id="240" w:name="_Toc54628834"/>
      <w:r>
        <w:t>13.2</w:t>
      </w:r>
      <w:r>
        <w:tab/>
        <w:t>Study on supporting NR from 52.6 GHz to 71 GHz [FS_NR_52_to_71GHz]</w:t>
      </w:r>
      <w:bookmarkEnd w:id="240"/>
    </w:p>
    <w:p w:rsidR="00590CF5" w:rsidRDefault="00590CF5" w:rsidP="00590CF5">
      <w:pPr>
        <w:rPr>
          <w:rFonts w:ascii="Arial" w:hAnsi="Arial" w:cs="Arial"/>
          <w:b/>
          <w:color w:val="0000FF"/>
        </w:rPr>
      </w:pPr>
    </w:p>
    <w:p w:rsidR="00590CF5" w:rsidRDefault="00590CF5" w:rsidP="00590CF5">
      <w:pPr>
        <w:pStyle w:val="Heading4"/>
      </w:pPr>
      <w:bookmarkStart w:id="241" w:name="_Toc54628835"/>
      <w:r>
        <w:t>13.2.1</w:t>
      </w:r>
      <w:r>
        <w:tab/>
        <w:t>Numerology, Channel BW [FS_NR_52_to_71GHz]</w:t>
      </w:r>
      <w:bookmarkEnd w:id="241"/>
    </w:p>
    <w:p w:rsidR="00BA2B0E" w:rsidRDefault="00BA2B0E" w:rsidP="00BA2B0E">
      <w:pPr>
        <w:rPr>
          <w:lang w:val="en-GB" w:eastAsia="ko-KR"/>
        </w:rPr>
      </w:pPr>
    </w:p>
    <w:p w:rsidR="00BA2B0E" w:rsidRPr="00BA2B0E" w:rsidRDefault="00BA2B0E" w:rsidP="00BA2B0E">
      <w:pPr>
        <w:rPr>
          <w:rFonts w:ascii="Arial" w:hAnsi="Arial" w:cs="Arial"/>
          <w:b/>
          <w:bCs/>
        </w:rPr>
      </w:pPr>
      <w:r>
        <w:rPr>
          <w:rFonts w:ascii="Arial" w:hAnsi="Arial" w:cs="Arial"/>
          <w:b/>
          <w:color w:val="0000FF"/>
          <w:u w:val="thick"/>
        </w:rPr>
        <w:t>R4-2016642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R4-2016981.</w:t>
      </w:r>
    </w:p>
    <w:p w:rsidR="00870B8D" w:rsidRDefault="00870B8D" w:rsidP="00BA2B0E">
      <w:pPr>
        <w:rPr>
          <w:lang w:val="en-GB" w:eastAsia="ko-KR"/>
        </w:rPr>
      </w:pPr>
    </w:p>
    <w:p w:rsidR="00870B8D" w:rsidRPr="00BA2B0E" w:rsidRDefault="00870B8D" w:rsidP="00870B8D">
      <w:pPr>
        <w:rPr>
          <w:rFonts w:ascii="Arial" w:hAnsi="Arial" w:cs="Arial"/>
          <w:b/>
          <w:bCs/>
        </w:rPr>
      </w:pPr>
      <w:r>
        <w:rPr>
          <w:rFonts w:ascii="Arial" w:hAnsi="Arial" w:cs="Arial"/>
          <w:b/>
          <w:color w:val="0000FF"/>
          <w:u w:val="thick"/>
        </w:rPr>
        <w:t>R4-2016981</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BA2B0E" w:rsidRDefault="00BA2B0E" w:rsidP="00BA2B0E">
      <w:pPr>
        <w:rPr>
          <w:lang w:val="en-GB" w:eastAsia="ko-KR"/>
        </w:rPr>
      </w:pPr>
    </w:p>
    <w:p w:rsidR="00BA2B0E" w:rsidRDefault="00BA2B0E" w:rsidP="00BA2B0E">
      <w:pPr>
        <w:rPr>
          <w:lang w:val="en-GB" w:eastAsia="ko-KR"/>
        </w:rPr>
      </w:pPr>
    </w:p>
    <w:p w:rsidR="00A9273C" w:rsidRDefault="00A9273C" w:rsidP="00A9273C">
      <w:pPr>
        <w:rPr>
          <w:rFonts w:ascii="Arial" w:hAnsi="Arial" w:cs="Arial"/>
          <w:b/>
        </w:rPr>
      </w:pPr>
      <w:r>
        <w:rPr>
          <w:rFonts w:ascii="Arial" w:hAnsi="Arial" w:cs="Arial"/>
          <w:b/>
          <w:color w:val="0000FF"/>
          <w:u w:val="thick"/>
        </w:rPr>
        <w:lastRenderedPageBreak/>
        <w:t>R4-2016925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Min and Max Channel Bandwidths in 52 to 71 GHz</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A9273C" w:rsidP="00A9273C">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9273C" w:rsidRDefault="00A9273C" w:rsidP="00BA2B0E">
      <w:pPr>
        <w:rPr>
          <w:lang w:val="en-GB" w:eastAsia="ko-KR"/>
        </w:rPr>
      </w:pPr>
    </w:p>
    <w:p w:rsidR="00A9273C" w:rsidRDefault="00A9273C" w:rsidP="00A9273C">
      <w:pPr>
        <w:rPr>
          <w:rFonts w:ascii="Arial" w:hAnsi="Arial" w:cs="Arial"/>
          <w:b/>
        </w:rPr>
      </w:pPr>
      <w:r>
        <w:rPr>
          <w:rFonts w:ascii="Arial" w:hAnsi="Arial" w:cs="Arial"/>
          <w:b/>
          <w:color w:val="0000FF"/>
          <w:u w:val="thick"/>
        </w:rPr>
        <w:t>R4-2016926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Phase noise mask and PTRS</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A9273C" w:rsidP="00A9273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9273C" w:rsidRDefault="00A9273C" w:rsidP="00A9273C">
      <w:pPr>
        <w:rPr>
          <w:rFonts w:ascii="Arial" w:hAnsi="Arial" w:cs="Arial"/>
          <w:b/>
        </w:rPr>
      </w:pPr>
    </w:p>
    <w:p w:rsidR="00A9273C" w:rsidRDefault="00A9273C" w:rsidP="00A9273C">
      <w:pPr>
        <w:rPr>
          <w:rFonts w:ascii="Arial" w:hAnsi="Arial" w:cs="Arial"/>
          <w:b/>
        </w:rPr>
      </w:pPr>
      <w:r>
        <w:rPr>
          <w:rFonts w:ascii="Arial" w:hAnsi="Arial" w:cs="Arial"/>
          <w:b/>
          <w:color w:val="0000FF"/>
          <w:u w:val="thick"/>
        </w:rPr>
        <w:t>R4-2016927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timing text proposal to TR</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A9273C" w:rsidP="00A9273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9273C" w:rsidRDefault="00A9273C" w:rsidP="00A9273C">
      <w:pPr>
        <w:rPr>
          <w:lang w:val="en-GB" w:eastAsia="ko-KR"/>
        </w:rPr>
      </w:pPr>
    </w:p>
    <w:p w:rsidR="00533834" w:rsidRDefault="00533834" w:rsidP="00533834">
      <w:pPr>
        <w:rPr>
          <w:rFonts w:ascii="Arial" w:hAnsi="Arial" w:cs="Arial"/>
          <w:b/>
        </w:rPr>
      </w:pPr>
      <w:r>
        <w:rPr>
          <w:rFonts w:ascii="Arial" w:hAnsi="Arial" w:cs="Arial"/>
          <w:b/>
          <w:color w:val="0000FF"/>
          <w:u w:val="thick"/>
        </w:rPr>
        <w:t>R4-2016928</w:t>
      </w:r>
      <w:r w:rsidRPr="00944C49">
        <w:rPr>
          <w:b/>
        </w:rPr>
        <w:tab/>
      </w:r>
      <w:r>
        <w:rPr>
          <w:rFonts w:ascii="Arial" w:hAnsi="Arial" w:cs="Arial"/>
          <w:b/>
        </w:rPr>
        <w:t>LS on PN models</w:t>
      </w:r>
    </w:p>
    <w:p w:rsidR="00533834" w:rsidRDefault="00533834" w:rsidP="0053383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33834" w:rsidRPr="00944C49" w:rsidRDefault="00533834" w:rsidP="00533834">
      <w:pPr>
        <w:rPr>
          <w:rFonts w:ascii="Arial" w:hAnsi="Arial" w:cs="Arial"/>
          <w:b/>
        </w:rPr>
      </w:pPr>
      <w:r w:rsidRPr="00944C49">
        <w:rPr>
          <w:rFonts w:ascii="Arial" w:hAnsi="Arial" w:cs="Arial"/>
          <w:b/>
        </w:rPr>
        <w:t xml:space="preserve">Abstract: </w:t>
      </w:r>
    </w:p>
    <w:p w:rsidR="00533834" w:rsidRDefault="00533834" w:rsidP="00533834">
      <w:pPr>
        <w:rPr>
          <w:rFonts w:ascii="Arial" w:hAnsi="Arial" w:cs="Arial"/>
          <w:b/>
        </w:rPr>
      </w:pPr>
      <w:r w:rsidRPr="00944C49">
        <w:rPr>
          <w:rFonts w:ascii="Arial" w:hAnsi="Arial" w:cs="Arial"/>
          <w:b/>
        </w:rPr>
        <w:t xml:space="preserve">Discussion: </w:t>
      </w:r>
    </w:p>
    <w:p w:rsidR="00533834" w:rsidRDefault="00533834" w:rsidP="00533834">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33834" w:rsidRPr="00BA2B0E" w:rsidRDefault="00533834" w:rsidP="00A9273C">
      <w:pPr>
        <w:rPr>
          <w:lang w:val="en-GB" w:eastAsia="ko-KR"/>
        </w:rPr>
      </w:pPr>
    </w:p>
    <w:p w:rsidR="00590CF5" w:rsidRDefault="00590CF5" w:rsidP="00590CF5">
      <w:pPr>
        <w:pStyle w:val="Heading5"/>
      </w:pPr>
      <w:bookmarkStart w:id="242" w:name="_Toc54628836"/>
      <w:r>
        <w:t>13.2.1.1</w:t>
      </w:r>
      <w:r>
        <w:tab/>
        <w:t>General [FS_NR_52_to_71GHz]</w:t>
      </w:r>
      <w:bookmarkEnd w:id="2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R4-2014382</w:t>
      </w:r>
      <w:r>
        <w:rPr>
          <w:rFonts w:ascii="Arial" w:hAnsi="Arial" w:cs="Arial"/>
          <w:b/>
          <w:color w:val="0000FF"/>
        </w:rPr>
        <w:tab/>
      </w:r>
      <w:r>
        <w:rPr>
          <w:rFonts w:ascii="Arial" w:hAnsi="Arial" w:cs="Arial"/>
          <w:b/>
        </w:rPr>
        <w:t>Further discussion on numerology and CBW for above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R4-2014737</w:t>
      </w:r>
      <w:r>
        <w:rPr>
          <w:rFonts w:ascii="Arial" w:hAnsi="Arial" w:cs="Arial"/>
          <w:b/>
          <w:color w:val="0000FF"/>
        </w:rPr>
        <w:tab/>
      </w:r>
      <w:r>
        <w:rPr>
          <w:rFonts w:ascii="Arial" w:hAnsi="Arial" w:cs="Arial"/>
          <w:b/>
        </w:rPr>
        <w:t>Bandwidth and numerology for NR in 52.6GHz ~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R4-2014892</w:t>
      </w:r>
      <w:r>
        <w:rPr>
          <w:rFonts w:ascii="Arial" w:hAnsi="Arial" w:cs="Arial"/>
          <w:b/>
          <w:color w:val="0000FF"/>
        </w:rPr>
        <w:tab/>
      </w:r>
      <w:r>
        <w:rPr>
          <w:rFonts w:ascii="Arial" w:hAnsi="Arial" w:cs="Arial"/>
          <w:b/>
        </w:rPr>
        <w:t>Further considerations on the numerology and channel bandwidth sizes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R4-2014974</w:t>
      </w:r>
      <w:r>
        <w:rPr>
          <w:rFonts w:ascii="Arial" w:hAnsi="Arial" w:cs="Arial"/>
          <w:b/>
          <w:color w:val="0000FF"/>
        </w:rPr>
        <w:tab/>
      </w:r>
      <w:r>
        <w:rPr>
          <w:rFonts w:ascii="Arial" w:hAnsi="Arial" w:cs="Arial"/>
          <w:b/>
        </w:rPr>
        <w:t>Further discussion on channel bandwidths and numerology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R4-2015206</w:t>
      </w:r>
      <w:r>
        <w:rPr>
          <w:rFonts w:ascii="Arial" w:hAnsi="Arial" w:cs="Arial"/>
          <w:b/>
          <w:color w:val="0000FF"/>
        </w:rPr>
        <w:tab/>
      </w:r>
      <w:r>
        <w:rPr>
          <w:rFonts w:ascii="Arial" w:hAnsi="Arial" w:cs="Arial"/>
          <w:b/>
        </w:rPr>
        <w:t>Numerology and channel bandwidth discussion for NR beyond 52.6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R4-2015307</w:t>
      </w:r>
      <w:r>
        <w:rPr>
          <w:rFonts w:ascii="Arial" w:hAnsi="Arial" w:cs="Arial"/>
          <w:b/>
          <w:color w:val="0000FF"/>
        </w:rPr>
        <w:tab/>
      </w:r>
      <w:r>
        <w:rPr>
          <w:rFonts w:ascii="Arial" w:hAnsi="Arial" w:cs="Arial"/>
          <w:b/>
        </w:rPr>
        <w:t>Channel bandwidth and subcarrier spacing for 52.6 GHz to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show our view on the channel bandwidth and subcarrier spacing</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R4-2015563</w:t>
      </w:r>
      <w:r>
        <w:rPr>
          <w:rFonts w:ascii="Arial" w:hAnsi="Arial" w:cs="Arial"/>
          <w:b/>
          <w:color w:val="0000FF"/>
        </w:rPr>
        <w:tab/>
      </w:r>
      <w:r>
        <w:rPr>
          <w:rFonts w:ascii="Arial" w:hAnsi="Arial" w:cs="Arial"/>
          <w:b/>
        </w:rPr>
        <w:t>On numerology and channel bandwidth in 52.6 - 71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R4-2015700</w:t>
      </w:r>
      <w:r>
        <w:rPr>
          <w:rFonts w:ascii="Arial" w:hAnsi="Arial" w:cs="Arial"/>
          <w:b/>
          <w:color w:val="0000FF"/>
        </w:rPr>
        <w:tab/>
      </w:r>
      <w:r>
        <w:rPr>
          <w:rFonts w:ascii="Arial" w:hAnsi="Arial" w:cs="Arial"/>
          <w:b/>
        </w:rPr>
        <w:t>Discussion on 52.6 GHz to 71 GHz SI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R4-2015727</w:t>
      </w:r>
      <w:r>
        <w:rPr>
          <w:rFonts w:ascii="Arial" w:hAnsi="Arial" w:cs="Arial"/>
          <w:b/>
          <w:color w:val="0000FF"/>
        </w:rPr>
        <w:tab/>
      </w:r>
      <w:r>
        <w:rPr>
          <w:rFonts w:ascii="Arial" w:hAnsi="Arial" w:cs="Arial"/>
          <w:b/>
        </w:rPr>
        <w:t>On 52.6 to 71 GHz numerology evaluation and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R4-2015886</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R4-2015890</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R4-2015891</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R4-2015892</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R4-2015893</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R4-2016110</w:t>
      </w:r>
      <w:r>
        <w:rPr>
          <w:rFonts w:ascii="Arial" w:hAnsi="Arial" w:cs="Arial"/>
          <w:b/>
          <w:color w:val="0000FF"/>
        </w:rPr>
        <w:tab/>
      </w:r>
      <w:r>
        <w:rPr>
          <w:rFonts w:ascii="Arial" w:hAnsi="Arial" w:cs="Arial"/>
          <w:b/>
        </w:rPr>
        <w:t>Further discussion on numerology and BW for 52.6GHz-71GHz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R4-2016299</w:t>
      </w:r>
      <w:r>
        <w:rPr>
          <w:rFonts w:ascii="Arial" w:hAnsi="Arial" w:cs="Arial"/>
          <w:b/>
          <w:color w:val="0000FF"/>
        </w:rPr>
        <w:tab/>
      </w:r>
      <w:r>
        <w:rPr>
          <w:rFonts w:ascii="Arial" w:hAnsi="Arial" w:cs="Arial"/>
          <w:b/>
        </w:rPr>
        <w:t>Subcarrier spacing and minimum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3" w:name="_Toc54628837"/>
      <w:r>
        <w:t>13.2.1.2</w:t>
      </w:r>
      <w:r>
        <w:tab/>
        <w:t>Timing considerations [FS_NR_52_to_71GHz]</w:t>
      </w:r>
      <w:bookmarkEnd w:id="2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R4-2015991</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Nokia, Nokia Shanghai Bell </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R4-2016000</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R4-2016036</w:t>
      </w:r>
      <w:r>
        <w:rPr>
          <w:rFonts w:ascii="Arial" w:hAnsi="Arial" w:cs="Arial"/>
          <w:b/>
          <w:color w:val="0000FF"/>
        </w:rPr>
        <w:tab/>
      </w:r>
      <w:r>
        <w:rPr>
          <w:rFonts w:ascii="Arial" w:hAnsi="Arial" w:cs="Arial"/>
          <w:b/>
        </w:rPr>
        <w:t>TP for NR Rel-17 TR 38.808: Time and synchronization impact</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Analysis of time and synchronization requirements of TS 38.133</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4" w:name="_Toc54628838"/>
      <w:r>
        <w:t>13.2.1.3</w:t>
      </w:r>
      <w:r>
        <w:tab/>
        <w:t>Phase noise and RF impairments related to response to RAN1 [FS_NR_52_to_71GHz]</w:t>
      </w:r>
      <w:bookmarkEnd w:id="24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R4-2014893</w:t>
      </w:r>
      <w:r>
        <w:rPr>
          <w:rFonts w:ascii="Arial" w:hAnsi="Arial" w:cs="Arial"/>
          <w:b/>
          <w:color w:val="0000FF"/>
        </w:rPr>
        <w:tab/>
      </w:r>
      <w:proofErr w:type="spellStart"/>
      <w:r>
        <w:rPr>
          <w:rFonts w:ascii="Arial" w:hAnsi="Arial" w:cs="Arial"/>
          <w:b/>
        </w:rPr>
        <w:t>Futher</w:t>
      </w:r>
      <w:proofErr w:type="spellEnd"/>
      <w:r>
        <w:rPr>
          <w:rFonts w:ascii="Arial" w:hAnsi="Arial" w:cs="Arial"/>
          <w:b/>
        </w:rPr>
        <w:t xml:space="preserve"> considerations on the phase noise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R4-2014976</w:t>
      </w:r>
      <w:r>
        <w:rPr>
          <w:rFonts w:ascii="Arial" w:hAnsi="Arial" w:cs="Arial"/>
          <w:b/>
          <w:color w:val="0000FF"/>
        </w:rPr>
        <w:tab/>
      </w:r>
      <w:r>
        <w:rPr>
          <w:rFonts w:ascii="Arial" w:hAnsi="Arial" w:cs="Arial"/>
          <w:b/>
        </w:rPr>
        <w:t>TP to TR 38.808: On 52.6 to 71 GHz phase noise characteristics, TP to TR and draft LS to RAN1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further discuss the phase noise model described in [3] and elaborate more on comparison between characteristics of existing models, new proposed models and state-of-the-art high performance PLL published data.</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R4-2015443</w:t>
      </w:r>
      <w:r>
        <w:rPr>
          <w:rFonts w:ascii="Arial" w:hAnsi="Arial" w:cs="Arial"/>
          <w:b/>
          <w:color w:val="0000FF"/>
        </w:rPr>
        <w:tab/>
      </w:r>
      <w:r>
        <w:rPr>
          <w:rFonts w:ascii="Arial" w:hAnsi="Arial" w:cs="Arial"/>
          <w:b/>
        </w:rPr>
        <w:t>Draft LS: Phase noise and RF impairment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R4-2015564</w:t>
      </w:r>
      <w:r>
        <w:rPr>
          <w:rFonts w:ascii="Arial" w:hAnsi="Arial" w:cs="Arial"/>
          <w:b/>
          <w:color w:val="0000FF"/>
        </w:rPr>
        <w:tab/>
      </w:r>
      <w:r>
        <w:rPr>
          <w:rFonts w:ascii="Arial" w:hAnsi="Arial" w:cs="Arial"/>
          <w:b/>
        </w:rPr>
        <w:t>On 60 GHz Phase noise and RF impairments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R4-2016298</w:t>
      </w:r>
      <w:r>
        <w:rPr>
          <w:rFonts w:ascii="Arial" w:hAnsi="Arial" w:cs="Arial"/>
          <w:b/>
          <w:color w:val="0000FF"/>
        </w:rPr>
        <w:tab/>
      </w:r>
      <w:r>
        <w:rPr>
          <w:rFonts w:ascii="Arial" w:hAnsi="Arial" w:cs="Arial"/>
          <w:b/>
        </w:rPr>
        <w:t>Phase noise and PTRS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R4-2016533</w:t>
      </w:r>
      <w:r>
        <w:rPr>
          <w:rFonts w:ascii="Arial" w:hAnsi="Arial" w:cs="Arial"/>
          <w:b/>
          <w:color w:val="0000FF"/>
        </w:rPr>
        <w:tab/>
      </w:r>
      <w:r>
        <w:rPr>
          <w:rFonts w:ascii="Arial" w:hAnsi="Arial" w:cs="Arial"/>
          <w:b/>
        </w:rPr>
        <w:t>on PN model for 60GHz+reply LS RAN1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R4-2015728</w:t>
      </w:r>
      <w:r>
        <w:rPr>
          <w:rFonts w:ascii="Arial" w:hAnsi="Arial" w:cs="Arial"/>
          <w:b/>
          <w:color w:val="0000FF"/>
        </w:rPr>
        <w:tab/>
      </w:r>
      <w:r>
        <w:rPr>
          <w:rFonts w:ascii="Arial" w:hAnsi="Arial" w:cs="Arial"/>
          <w:b/>
        </w:rPr>
        <w:t>Discussion on PTRS for 52 beyond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last RAN4 meeting, RAN4 #96-e, contributions regarding technological impacts at 52.6 GHz and beyond were discussed.  Interested companies brought studies on PN, antenna parameters, to name a few and impact of physical layer design, specifically PT-</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4"/>
      </w:pPr>
      <w:bookmarkStart w:id="245" w:name="_Toc54628839"/>
      <w:r>
        <w:t>13.2.2</w:t>
      </w:r>
      <w:r>
        <w:tab/>
        <w:t>BS aspect [FS_NR_52_to_71GHz]</w:t>
      </w:r>
      <w:bookmarkEnd w:id="245"/>
    </w:p>
    <w:p w:rsidR="00590CF5" w:rsidRDefault="00590CF5" w:rsidP="00590CF5">
      <w:pPr>
        <w:rPr>
          <w:rFonts w:ascii="Arial" w:hAnsi="Arial" w:cs="Arial"/>
          <w:b/>
          <w:color w:val="0000FF"/>
        </w:rPr>
      </w:pPr>
    </w:p>
    <w:p w:rsidR="00BA2B0E" w:rsidRPr="00BA2B0E" w:rsidRDefault="00BA2B0E" w:rsidP="00BA2B0E">
      <w:pPr>
        <w:rPr>
          <w:rFonts w:ascii="Arial" w:hAnsi="Arial" w:cs="Arial"/>
          <w:b/>
          <w:bCs/>
        </w:rPr>
      </w:pPr>
      <w:r>
        <w:rPr>
          <w:rFonts w:ascii="Arial" w:hAnsi="Arial" w:cs="Arial"/>
          <w:b/>
          <w:color w:val="0000FF"/>
          <w:u w:val="thick"/>
        </w:rPr>
        <w:t>R4-2016643</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R4-2016982.</w:t>
      </w:r>
    </w:p>
    <w:p w:rsidR="00870B8D" w:rsidRDefault="00870B8D" w:rsidP="00BA2B0E">
      <w:pPr>
        <w:rPr>
          <w:rFonts w:ascii="Arial" w:hAnsi="Arial" w:cs="Arial"/>
          <w:b/>
          <w:color w:val="0000FF"/>
        </w:rPr>
      </w:pPr>
    </w:p>
    <w:p w:rsidR="00870B8D" w:rsidRPr="00BA2B0E" w:rsidRDefault="00870B8D" w:rsidP="00870B8D">
      <w:pPr>
        <w:rPr>
          <w:rFonts w:ascii="Arial" w:hAnsi="Arial" w:cs="Arial"/>
          <w:b/>
          <w:bCs/>
        </w:rPr>
      </w:pPr>
      <w:r>
        <w:rPr>
          <w:rFonts w:ascii="Arial" w:hAnsi="Arial" w:cs="Arial"/>
          <w:b/>
          <w:color w:val="0000FF"/>
          <w:u w:val="thick"/>
        </w:rPr>
        <w:t>R4-2016982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BA2B0E" w:rsidRDefault="00BA2B0E" w:rsidP="00590CF5">
      <w:pPr>
        <w:rPr>
          <w:rFonts w:ascii="Arial" w:hAnsi="Arial" w:cs="Arial"/>
          <w:b/>
          <w:color w:val="0000FF"/>
        </w:rPr>
      </w:pPr>
    </w:p>
    <w:p w:rsidR="00BA2B0E" w:rsidRDefault="00BA2B0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R4-2014401</w:t>
      </w:r>
      <w:r>
        <w:rPr>
          <w:rFonts w:ascii="Arial" w:hAnsi="Arial" w:cs="Arial"/>
          <w:b/>
          <w:color w:val="0000FF"/>
        </w:rPr>
        <w:tab/>
      </w:r>
      <w:r>
        <w:rPr>
          <w:rFonts w:ascii="Arial" w:hAnsi="Arial" w:cs="Arial"/>
          <w:b/>
        </w:rPr>
        <w:t>Discussion on the BS requirements for 52.6-71GHz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R4-2014977</w:t>
      </w:r>
      <w:r>
        <w:rPr>
          <w:rFonts w:ascii="Arial" w:hAnsi="Arial" w:cs="Arial"/>
          <w:b/>
          <w:color w:val="0000FF"/>
        </w:rPr>
        <w:tab/>
      </w:r>
      <w:r>
        <w:rPr>
          <w:rFonts w:ascii="Arial" w:hAnsi="Arial" w:cs="Arial"/>
          <w:b/>
        </w:rPr>
        <w:t>TP to TR 38.808: Addition of technical background information for base station in clause 2 and sub-clause 4.2.6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Annex A of this contribution, text proposal for technical report describing the new proposed model is attached.</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R4-2015200</w:t>
      </w:r>
      <w:r>
        <w:rPr>
          <w:rFonts w:ascii="Arial" w:hAnsi="Arial" w:cs="Arial"/>
          <w:b/>
          <w:color w:val="0000FF"/>
        </w:rPr>
        <w:tab/>
      </w:r>
      <w:r>
        <w:rPr>
          <w:rFonts w:ascii="Arial" w:hAnsi="Arial" w:cs="Arial"/>
          <w:b/>
        </w:rPr>
        <w:t>TP to TR 38.808 BS RF for NR beyond 52.6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6C6D9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C6D9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R4-2015947</w:t>
      </w:r>
      <w:r>
        <w:rPr>
          <w:rFonts w:ascii="Arial" w:hAnsi="Arial" w:cs="Arial"/>
          <w:b/>
          <w:color w:val="0000FF"/>
        </w:rPr>
        <w:tab/>
      </w:r>
      <w:r>
        <w:rPr>
          <w:rFonts w:ascii="Arial" w:hAnsi="Arial" w:cs="Arial"/>
          <w:b/>
        </w:rPr>
        <w:t>TP to TR 38.808: BS architecture and BS classes for 52-71 GHz range</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TP to TR 38.808 on selected BS aspects for 52.6 – 71 GHz range, including BS architecture and BS classes.</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6" w:name="_Toc54628840"/>
      <w:r>
        <w:t>13.2.3</w:t>
      </w:r>
      <w:r>
        <w:tab/>
        <w:t>UE aspect [FS_NR_52_to_71GHz]</w:t>
      </w:r>
      <w:bookmarkEnd w:id="24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R4-2014975</w:t>
      </w:r>
      <w:r>
        <w:rPr>
          <w:rFonts w:ascii="Arial" w:hAnsi="Arial" w:cs="Arial"/>
          <w:b/>
          <w:color w:val="0000FF"/>
        </w:rPr>
        <w:tab/>
      </w:r>
      <w:r>
        <w:rPr>
          <w:rFonts w:ascii="Arial" w:hAnsi="Arial" w:cs="Arial"/>
          <w:b/>
        </w:rPr>
        <w:t>Further discussion on PA model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R4-2015444</w:t>
      </w:r>
      <w:r>
        <w:rPr>
          <w:rFonts w:ascii="Arial" w:hAnsi="Arial" w:cs="Arial"/>
          <w:b/>
          <w:color w:val="0000FF"/>
        </w:rPr>
        <w:tab/>
      </w:r>
      <w:r>
        <w:rPr>
          <w:rFonts w:ascii="Arial" w:hAnsi="Arial" w:cs="Arial"/>
          <w:b/>
        </w:rPr>
        <w:t>UE RF for NR beyond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R4-2015984</w:t>
      </w:r>
      <w:r>
        <w:rPr>
          <w:rFonts w:ascii="Arial" w:hAnsi="Arial" w:cs="Arial"/>
          <w:b/>
          <w:color w:val="0000FF"/>
        </w:rPr>
        <w:tab/>
      </w:r>
      <w:r>
        <w:rPr>
          <w:rFonts w:ascii="Arial" w:hAnsi="Arial" w:cs="Arial"/>
          <w:b/>
        </w:rPr>
        <w:t>On power amplifier aspects for UE in the 52.6-71 GHz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propose and ACLR range for UEs operating in the 52.6-71 GHz range</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R4-2016371</w:t>
      </w:r>
      <w:r>
        <w:rPr>
          <w:rFonts w:ascii="Arial" w:hAnsi="Arial" w:cs="Arial"/>
          <w:b/>
          <w:color w:val="0000FF"/>
        </w:rPr>
        <w:tab/>
      </w:r>
      <w:r>
        <w:rPr>
          <w:rFonts w:ascii="Arial" w:hAnsi="Arial" w:cs="Arial"/>
          <w:b/>
        </w:rPr>
        <w:t>A Survey on Memory Based PA Models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w:t>
      </w:r>
      <w:proofErr w:type="gramStart"/>
      <w:r>
        <w:t>this contributions</w:t>
      </w:r>
      <w:proofErr w:type="gramEnd"/>
      <w:r>
        <w:t xml:space="preserve"> we will discuss some memory based models that could be suitable candidates. </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7" w:name="_Toc54628841"/>
      <w:r>
        <w:t>13.2.4</w:t>
      </w:r>
      <w:r>
        <w:tab/>
        <w:t>Others [FS_NR_52_to_71GHz]</w:t>
      </w:r>
      <w:bookmarkEnd w:id="2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R4-2014894</w:t>
      </w:r>
      <w:r>
        <w:rPr>
          <w:rFonts w:ascii="Arial" w:hAnsi="Arial" w:cs="Arial"/>
          <w:b/>
          <w:color w:val="0000FF"/>
        </w:rPr>
        <w:tab/>
      </w:r>
      <w:r>
        <w:rPr>
          <w:rFonts w:ascii="Arial" w:hAnsi="Arial" w:cs="Arial"/>
          <w:b/>
        </w:rPr>
        <w:t>Regulatory overview and input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R4-2015948</w:t>
      </w:r>
      <w:r>
        <w:rPr>
          <w:rFonts w:ascii="Arial" w:hAnsi="Arial" w:cs="Arial"/>
          <w:b/>
          <w:color w:val="0000FF"/>
        </w:rPr>
        <w:tab/>
      </w:r>
      <w:r>
        <w:rPr>
          <w:rFonts w:ascii="Arial" w:hAnsi="Arial" w:cs="Arial"/>
          <w:b/>
        </w:rPr>
        <w:t>TP to TR 38.808: PA trends and typical Noise Figure values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Based on the approved WF this contribution provides an updated TP for the PA trends analysis for 52.6 – 71 GHz range. Related TP to TR 38.808 is attached for approval. It shall be noted that the source PA database use for drafting the attached TP was </w:t>
      </w:r>
      <w:proofErr w:type="spellStart"/>
      <w:r>
        <w:t>rece</w:t>
      </w:r>
      <w:proofErr w:type="spellEnd"/>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R4-2014980</w:t>
      </w:r>
      <w:r>
        <w:rPr>
          <w:rFonts w:ascii="Arial" w:hAnsi="Arial" w:cs="Arial"/>
          <w:b/>
          <w:color w:val="0000FF"/>
        </w:rPr>
        <w:tab/>
      </w:r>
      <w:r>
        <w:rPr>
          <w:rFonts w:ascii="Arial" w:hAnsi="Arial" w:cs="Arial"/>
          <w:b/>
        </w:rPr>
        <w:t>TP to TR 38.808: Addition of general RAN4 structure to sub-clause 4.2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 common technical report (TR 38.808) has been created to capture background information for RAN1 and RAN4. In this contribution a text proposal is attached with a sub-structure to prepare TR 38.808 to capture RAN4 specific information.</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E0160">
        <w:rPr>
          <w:rFonts w:ascii="Arial" w:hAnsi="Arial" w:cs="Arial"/>
          <w:b/>
          <w:highlight w:val="yellow"/>
        </w:rPr>
        <w:t>Return to.</w:t>
      </w:r>
    </w:p>
    <w:p w:rsidR="00590CF5" w:rsidRDefault="00590CF5" w:rsidP="00590CF5">
      <w:pPr>
        <w:rPr>
          <w:color w:val="993300"/>
          <w:u w:val="single"/>
        </w:rPr>
      </w:pPr>
    </w:p>
    <w:p w:rsidR="00590CF5" w:rsidRDefault="00590CF5" w:rsidP="00590CF5">
      <w:pPr>
        <w:pStyle w:val="Heading3"/>
      </w:pPr>
      <w:bookmarkStart w:id="248" w:name="_Toc54628842"/>
      <w:r>
        <w:t>13.3</w:t>
      </w:r>
      <w:r>
        <w:tab/>
        <w:t>Study on Efficient utilization of licensed spectrum that is not aligned with existing NR channel bandwidths [</w:t>
      </w:r>
      <w:proofErr w:type="spellStart"/>
      <w:r>
        <w:t>FS_NR_eff_BW_util</w:t>
      </w:r>
      <w:proofErr w:type="spellEnd"/>
      <w:r>
        <w:t>]</w:t>
      </w:r>
      <w:bookmarkEnd w:id="248"/>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lastRenderedPageBreak/>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R4-2016983.</w:t>
      </w:r>
    </w:p>
    <w:p w:rsidR="00870B8D" w:rsidRDefault="00870B8D" w:rsidP="00F00717">
      <w:pPr>
        <w:rPr>
          <w:lang w:val="en-GB" w:eastAsia="ko-KR"/>
        </w:rPr>
      </w:pPr>
    </w:p>
    <w:p w:rsidR="00870B8D" w:rsidRPr="00F00717" w:rsidRDefault="00870B8D" w:rsidP="00870B8D">
      <w:pPr>
        <w:rPr>
          <w:rFonts w:ascii="Arial" w:hAnsi="Arial" w:cs="Arial"/>
          <w:b/>
          <w:bCs/>
        </w:rPr>
      </w:pPr>
      <w:r>
        <w:rPr>
          <w:rFonts w:ascii="Arial" w:hAnsi="Arial" w:cs="Arial"/>
          <w:b/>
          <w:color w:val="0000FF"/>
          <w:u w:val="thick"/>
        </w:rPr>
        <w:t>R4-2016983</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00717" w:rsidRDefault="00F00717" w:rsidP="00F00717">
      <w:pPr>
        <w:rPr>
          <w:lang w:val="en-GB" w:eastAsia="ko-KR"/>
        </w:rPr>
      </w:pPr>
    </w:p>
    <w:p w:rsidR="006B7622" w:rsidRDefault="006B7622" w:rsidP="006B7622">
      <w:pPr>
        <w:rPr>
          <w:rFonts w:ascii="Arial" w:hAnsi="Arial" w:cs="Arial"/>
          <w:b/>
        </w:rPr>
      </w:pPr>
      <w:r>
        <w:rPr>
          <w:rFonts w:ascii="Arial" w:hAnsi="Arial" w:cs="Arial"/>
          <w:b/>
          <w:color w:val="0000FF"/>
          <w:u w:val="thick"/>
        </w:rPr>
        <w:t>R4-2016931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B7622">
        <w:rPr>
          <w:rFonts w:ascii="Arial" w:hAnsi="Arial" w:cs="Arial"/>
          <w:b/>
        </w:rPr>
        <w:t>Irregular Channel Bandwidths</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Pr="00944C49" w:rsidRDefault="006B7622" w:rsidP="006B7622">
      <w:pPr>
        <w:rPr>
          <w:rFonts w:ascii="Arial" w:hAnsi="Arial" w:cs="Arial"/>
          <w:b/>
        </w:rPr>
      </w:pPr>
      <w:r w:rsidRPr="00944C49">
        <w:rPr>
          <w:rFonts w:ascii="Arial" w:hAnsi="Arial" w:cs="Arial"/>
          <w:b/>
        </w:rPr>
        <w:t xml:space="preserve">Abstract: </w:t>
      </w:r>
    </w:p>
    <w:p w:rsidR="006B7622" w:rsidRDefault="006B7622" w:rsidP="006B7622">
      <w:pPr>
        <w:rPr>
          <w:rFonts w:ascii="Arial" w:hAnsi="Arial" w:cs="Arial"/>
          <w:b/>
        </w:rPr>
      </w:pPr>
      <w:r w:rsidRPr="00944C49">
        <w:rPr>
          <w:rFonts w:ascii="Arial" w:hAnsi="Arial" w:cs="Arial"/>
          <w:b/>
        </w:rPr>
        <w:t xml:space="preserve">Discussion: </w:t>
      </w:r>
    </w:p>
    <w:p w:rsidR="006B7622" w:rsidRDefault="006B7622" w:rsidP="006B7622">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B7622" w:rsidRPr="00F00717" w:rsidRDefault="006B7622" w:rsidP="00F00717">
      <w:pPr>
        <w:rPr>
          <w:lang w:val="en-GB" w:eastAsia="ko-KR"/>
        </w:rPr>
      </w:pPr>
    </w:p>
    <w:p w:rsidR="00590CF5" w:rsidRDefault="00590CF5" w:rsidP="00590CF5">
      <w:pPr>
        <w:pStyle w:val="Heading4"/>
      </w:pPr>
      <w:bookmarkStart w:id="249" w:name="_Toc54628843"/>
      <w:r>
        <w:t>13.3.1</w:t>
      </w:r>
      <w:r>
        <w:tab/>
        <w:t>General and work plan [</w:t>
      </w:r>
      <w:proofErr w:type="spellStart"/>
      <w:r>
        <w:t>FS_NR_eff_BW_util</w:t>
      </w:r>
      <w:proofErr w:type="spellEnd"/>
      <w:r>
        <w:t>]</w:t>
      </w:r>
      <w:bookmarkEnd w:id="2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R4-2014895</w:t>
      </w:r>
      <w:r>
        <w:rPr>
          <w:rFonts w:ascii="Arial" w:hAnsi="Arial" w:cs="Arial"/>
          <w:b/>
          <w:color w:val="0000FF"/>
        </w:rPr>
        <w:tab/>
      </w:r>
      <w:r>
        <w:rPr>
          <w:rFonts w:ascii="Arial" w:hAnsi="Arial" w:cs="Arial"/>
          <w:b/>
        </w:rPr>
        <w:t>Non-standard spectrum allocations for NR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R4-2015721</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description of the work plan for the study on efficient utilization of licensed spectrum that is not aligned with existing NR channel bandwidth [1]</w:t>
      </w:r>
    </w:p>
    <w:p w:rsidR="00590CF5" w:rsidRDefault="006B762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R4-2016929.</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R4-2016929</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This contribution provides description of the work plan for the study on efficient utilization of licensed spectrum that is not aligned with existing NR channel bandwidth [1]</w:t>
      </w:r>
    </w:p>
    <w:p w:rsidR="006B7622" w:rsidRDefault="006B7622"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6B762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R4-2015722</w:t>
      </w:r>
      <w:r>
        <w:rPr>
          <w:rFonts w:ascii="Arial" w:hAnsi="Arial" w:cs="Arial"/>
          <w:b/>
          <w:color w:val="0000FF"/>
        </w:rPr>
        <w:tab/>
      </w:r>
      <w:r>
        <w:rPr>
          <w:rFonts w:ascii="Arial" w:hAnsi="Arial" w:cs="Arial"/>
          <w:b/>
        </w:rPr>
        <w:t>TR Skeleton on CH BW not aligned with existing BWs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Draft TR Skeleton for Study on Efficient utilization of licensed spectrum that is not aligned with existing NR channel bandwidths</w:t>
      </w:r>
    </w:p>
    <w:p w:rsidR="00590CF5" w:rsidRDefault="006B7622"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R4-2016930.</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R4-2016930</w:t>
      </w:r>
      <w:r>
        <w:rPr>
          <w:rFonts w:ascii="Arial" w:hAnsi="Arial" w:cs="Arial"/>
          <w:b/>
          <w:color w:val="0000FF"/>
        </w:rPr>
        <w:tab/>
      </w:r>
      <w:r>
        <w:rPr>
          <w:rFonts w:ascii="Arial" w:hAnsi="Arial" w:cs="Arial"/>
          <w:b/>
        </w:rPr>
        <w:t>TR Skeleton on CH BW not aligned with existing BWs</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Draft TR Skeleton for Study on Efficient utilization of licensed spectrum that is not aligned with existing NR channel bandwidths</w:t>
      </w:r>
    </w:p>
    <w:p w:rsidR="006B7622" w:rsidRDefault="006B7622"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6B762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R4-2016456</w:t>
      </w:r>
      <w:r>
        <w:rPr>
          <w:rFonts w:ascii="Arial" w:hAnsi="Arial" w:cs="Arial"/>
          <w:b/>
          <w:color w:val="0000FF"/>
        </w:rPr>
        <w:tab/>
      </w:r>
      <w:r>
        <w:rPr>
          <w:rFonts w:ascii="Arial" w:hAnsi="Arial" w:cs="Arial"/>
          <w:b/>
        </w:rPr>
        <w:t>Revised SID: Study on Efficient utilization of licensed spectrum that is not aligned with existing NR channel bandwidths</w:t>
      </w:r>
    </w:p>
    <w:p w:rsidR="00590CF5" w:rsidRDefault="00590CF5" w:rsidP="00590CF5">
      <w:pPr>
        <w:rPr>
          <w:i/>
        </w:rPr>
      </w:pPr>
      <w:r>
        <w:rPr>
          <w:i/>
        </w:rPr>
        <w:tab/>
      </w:r>
      <w:r>
        <w:rPr>
          <w:i/>
        </w:rPr>
        <w:tab/>
      </w:r>
      <w:r>
        <w:rPr>
          <w:i/>
        </w:rPr>
        <w:tab/>
      </w:r>
      <w:r>
        <w:rPr>
          <w:i/>
        </w:rPr>
        <w:tab/>
      </w:r>
      <w:r>
        <w:rPr>
          <w:i/>
        </w:rPr>
        <w:tab/>
        <w:t>Type: SID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Ericsson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0" w:name="_Toc54628844"/>
      <w:r>
        <w:t>13.3.2</w:t>
      </w:r>
      <w:r>
        <w:tab/>
        <w:t>Input on operator licensed channel bandwidths in FR1 that do not align with existing NR channel bandwidths [</w:t>
      </w:r>
      <w:proofErr w:type="spellStart"/>
      <w:r>
        <w:t>FS_NR_eff_BW_util</w:t>
      </w:r>
      <w:proofErr w:type="spellEnd"/>
      <w:r>
        <w:t>]</w:t>
      </w:r>
      <w:bookmarkEnd w:id="2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R4-2014507</w:t>
      </w:r>
      <w:r>
        <w:rPr>
          <w:rFonts w:ascii="Arial" w:hAnsi="Arial" w:cs="Arial"/>
          <w:b/>
          <w:color w:val="0000FF"/>
        </w:rPr>
        <w:tab/>
      </w:r>
      <w:r>
        <w:rPr>
          <w:rFonts w:ascii="Arial" w:hAnsi="Arial" w:cs="Arial"/>
          <w:b/>
        </w:rPr>
        <w:t>UE Support for Irregular Channel Bandwidths - Options and Constraints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different cases from UE prospective and provides an analysis of potential solutions and their related constraints to enable irregular channel BW support using existing UE channel BW.</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R4-2015723</w:t>
      </w:r>
      <w:r>
        <w:rPr>
          <w:rFonts w:ascii="Arial" w:hAnsi="Arial" w:cs="Arial"/>
          <w:b/>
          <w:color w:val="0000FF"/>
        </w:rPr>
        <w:tab/>
      </w:r>
      <w:r>
        <w:rPr>
          <w:rFonts w:ascii="Arial" w:hAnsi="Arial" w:cs="Arial"/>
          <w:b/>
        </w:rPr>
        <w:t>Considerations on Bandwidth Granularity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highlighted challenges around adding new channel bandwidths and its proposed to keep the study and work relating to this SI to consider a nominal granularity for new channel bandwidths of which to study</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1" w:name="_Toc54628845"/>
      <w:r>
        <w:t>13.3.3</w:t>
      </w:r>
      <w:r>
        <w:tab/>
        <w:t>Evaluation of use of larger channel bandwidths than operator licensed bandwidth [</w:t>
      </w:r>
      <w:proofErr w:type="spellStart"/>
      <w:r>
        <w:t>FS_NR_eff_BW_util</w:t>
      </w:r>
      <w:proofErr w:type="spellEnd"/>
      <w:r>
        <w:t>]</w:t>
      </w:r>
      <w:bookmarkEnd w:id="2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R4-2015724</w:t>
      </w:r>
      <w:r>
        <w:rPr>
          <w:rFonts w:ascii="Arial" w:hAnsi="Arial" w:cs="Arial"/>
          <w:b/>
          <w:color w:val="0000FF"/>
        </w:rPr>
        <w:tab/>
      </w:r>
      <w:r>
        <w:rPr>
          <w:rFonts w:ascii="Arial" w:hAnsi="Arial" w:cs="Arial"/>
          <w:b/>
        </w:rPr>
        <w:t>Utilizing larger CBWs for available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further discussion on creating new channel bandwidth by means of utilizing the net wider channel bandwidth with only scheduling a subset of RBs</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R4-2016111</w:t>
      </w:r>
      <w:r>
        <w:rPr>
          <w:rFonts w:ascii="Arial" w:hAnsi="Arial" w:cs="Arial"/>
          <w:b/>
          <w:color w:val="0000FF"/>
        </w:rPr>
        <w:tab/>
      </w:r>
      <w:r>
        <w:rPr>
          <w:rFonts w:ascii="Arial" w:hAnsi="Arial" w:cs="Arial"/>
          <w:b/>
        </w:rPr>
        <w:t>Discussion on irregular channel bandwidth for NR system</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2" w:name="_Toc54628846"/>
      <w:r>
        <w:t>13.3.4</w:t>
      </w:r>
      <w:r>
        <w:tab/>
        <w:t>Evaluation of use of overlapping UE channel bandwidths (from both UE and network perspective) [</w:t>
      </w:r>
      <w:proofErr w:type="spellStart"/>
      <w:r>
        <w:t>FS_NR_eff_BW_util</w:t>
      </w:r>
      <w:proofErr w:type="spellEnd"/>
      <w:r>
        <w:t>]</w:t>
      </w:r>
      <w:bookmarkEnd w:id="2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R4-2014487</w:t>
      </w:r>
      <w:r>
        <w:rPr>
          <w:rFonts w:ascii="Arial" w:hAnsi="Arial" w:cs="Arial"/>
          <w:b/>
          <w:color w:val="0000FF"/>
        </w:rPr>
        <w:tab/>
      </w:r>
      <w:r>
        <w:rPr>
          <w:rFonts w:ascii="Arial" w:hAnsi="Arial" w:cs="Arial"/>
          <w:b/>
        </w:rPr>
        <w:t xml:space="preserve">Handling </w:t>
      </w:r>
      <w:proofErr w:type="gramStart"/>
      <w:r>
        <w:rPr>
          <w:rFonts w:ascii="Arial" w:hAnsi="Arial" w:cs="Arial"/>
          <w:b/>
        </w:rPr>
        <w:t>of  Channel</w:t>
      </w:r>
      <w:proofErr w:type="gramEnd"/>
      <w:r>
        <w:rPr>
          <w:rFonts w:ascii="Arial" w:hAnsi="Arial" w:cs="Arial"/>
          <w:b/>
        </w:rPr>
        <w:t xml:space="preserve"> Bandwidths That Are Not Multiples of 5MHz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R4-2015562</w:t>
      </w:r>
      <w:r>
        <w:rPr>
          <w:rFonts w:ascii="Arial" w:hAnsi="Arial" w:cs="Arial"/>
          <w:b/>
          <w:color w:val="0000FF"/>
        </w:rPr>
        <w:tab/>
      </w:r>
      <w:r>
        <w:rPr>
          <w:rFonts w:ascii="Arial" w:hAnsi="Arial" w:cs="Arial"/>
          <w:b/>
        </w:rPr>
        <w:t>On efficient utilization of licensed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R4-2015713</w:t>
      </w:r>
      <w:r>
        <w:rPr>
          <w:rFonts w:ascii="Arial" w:hAnsi="Arial" w:cs="Arial"/>
          <w:b/>
          <w:color w:val="0000FF"/>
        </w:rPr>
        <w:tab/>
      </w:r>
      <w:r>
        <w:rPr>
          <w:rFonts w:ascii="Arial" w:hAnsi="Arial" w:cs="Arial"/>
          <w:b/>
        </w:rPr>
        <w:t>Overlapping UE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3" w:name="_Toc54628847"/>
      <w:r>
        <w:t>13.3.4.1</w:t>
      </w:r>
      <w:r>
        <w:tab/>
        <w:t>UE perspective [</w:t>
      </w:r>
      <w:proofErr w:type="spellStart"/>
      <w:r>
        <w:t>FS_NR_eff_BW_util</w:t>
      </w:r>
      <w:proofErr w:type="spellEnd"/>
      <w:r>
        <w:t>]</w:t>
      </w:r>
      <w:bookmarkEnd w:id="2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R4-2016201</w:t>
      </w:r>
      <w:r>
        <w:rPr>
          <w:rFonts w:ascii="Arial" w:hAnsi="Arial" w:cs="Arial"/>
          <w:b/>
          <w:color w:val="0000FF"/>
        </w:rPr>
        <w:tab/>
      </w:r>
      <w:r>
        <w:rPr>
          <w:rFonts w:ascii="Arial" w:hAnsi="Arial" w:cs="Arial"/>
          <w:b/>
        </w:rPr>
        <w:t>On the use of overlapping channel bandwidths from UE perspective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4" w:name="_Toc54628848"/>
      <w:r>
        <w:t>13.3.4.2</w:t>
      </w:r>
      <w:r>
        <w:tab/>
        <w:t>Network perspective [</w:t>
      </w:r>
      <w:proofErr w:type="spellStart"/>
      <w:r>
        <w:t>FS_NR_eff_BW_util</w:t>
      </w:r>
      <w:proofErr w:type="spellEnd"/>
      <w:r>
        <w:t>]</w:t>
      </w:r>
      <w:bookmarkEnd w:id="2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R4-2016455</w:t>
      </w:r>
      <w:r>
        <w:rPr>
          <w:rFonts w:ascii="Arial" w:hAnsi="Arial" w:cs="Arial"/>
          <w:b/>
          <w:color w:val="0000FF"/>
        </w:rPr>
        <w:tab/>
      </w:r>
      <w:r>
        <w:rPr>
          <w:rFonts w:ascii="Arial" w:hAnsi="Arial" w:cs="Arial"/>
          <w:b/>
        </w:rPr>
        <w:t>Use of 5 MHz overlapping channel BWs to cover spectrum blocks between 5 and 10 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5" w:name="_Toc54628849"/>
      <w:r>
        <w:t>13.3.5</w:t>
      </w:r>
      <w:r>
        <w:tab/>
        <w:t>Others [</w:t>
      </w:r>
      <w:proofErr w:type="spellStart"/>
      <w:r>
        <w:t>FS_NR_eff_BW_util</w:t>
      </w:r>
      <w:proofErr w:type="spellEnd"/>
      <w:r>
        <w:t>]</w:t>
      </w:r>
      <w:bookmarkEnd w:id="255"/>
    </w:p>
    <w:p w:rsidR="00590CF5" w:rsidRDefault="00590CF5" w:rsidP="00590CF5">
      <w:pPr>
        <w:pStyle w:val="Heading2"/>
      </w:pPr>
      <w:bookmarkStart w:id="256" w:name="_Toc54628850"/>
      <w:r>
        <w:t>14</w:t>
      </w:r>
      <w:r>
        <w:tab/>
        <w:t>Rel-17 Work Items for LTE</w:t>
      </w:r>
      <w:bookmarkEnd w:id="256"/>
    </w:p>
    <w:p w:rsidR="00590CF5" w:rsidRDefault="00590CF5" w:rsidP="00590CF5">
      <w:pPr>
        <w:pStyle w:val="Heading3"/>
      </w:pPr>
      <w:bookmarkStart w:id="257" w:name="_Toc54628851"/>
      <w:r>
        <w:t>14.1</w:t>
      </w:r>
      <w:r>
        <w:tab/>
        <w:t>LTE inter-band Carrier Aggregation for 2 bands DL with 1 band UL [LTE_CA_R17_2BDL_1BUL]</w:t>
      </w:r>
      <w:bookmarkEnd w:id="257"/>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[97e][143] </w:t>
      </w:r>
      <w:proofErr w:type="spellStart"/>
      <w:r w:rsidRPr="00F00717">
        <w:rPr>
          <w:rFonts w:ascii="Arial" w:hAnsi="Arial" w:cs="Arial"/>
          <w:b/>
          <w:bCs/>
        </w:rPr>
        <w:t>LTE_Baskets</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lastRenderedPageBreak/>
        <w:t xml:space="preserve">Discussion: </w:t>
      </w:r>
    </w:p>
    <w:p w:rsidR="00C3583A" w:rsidRPr="00C3583A" w:rsidRDefault="005850BA"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00717" w:rsidRPr="00F00717" w:rsidRDefault="00F00717" w:rsidP="00F00717">
      <w:pPr>
        <w:rPr>
          <w:lang w:val="en-GB" w:eastAsia="ko-KR"/>
        </w:rPr>
      </w:pPr>
    </w:p>
    <w:p w:rsidR="00590CF5" w:rsidRDefault="00590CF5" w:rsidP="00590CF5">
      <w:pPr>
        <w:pStyle w:val="Heading4"/>
      </w:pPr>
      <w:bookmarkStart w:id="258" w:name="_Toc54628852"/>
      <w:r>
        <w:t>14.1.1</w:t>
      </w:r>
      <w:r>
        <w:tab/>
        <w:t>Rapporteur Input (WID/TR/CR) [LTE_CA_R17_2BDL_1BUL-Core/Perf]</w:t>
      </w:r>
      <w:bookmarkEnd w:id="2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R4-2016232</w:t>
      </w:r>
      <w:r>
        <w:rPr>
          <w:rFonts w:ascii="Arial" w:hAnsi="Arial" w:cs="Arial"/>
          <w:b/>
          <w:color w:val="0000FF"/>
        </w:rPr>
        <w:tab/>
      </w:r>
      <w:r>
        <w:rPr>
          <w:rFonts w:ascii="Arial" w:hAnsi="Arial" w:cs="Arial"/>
          <w:b/>
        </w:rPr>
        <w:t>Revised WID: Rel17 LTE inter-band CA for 2 bands DL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R4-2016233</w:t>
      </w:r>
      <w:r>
        <w:rPr>
          <w:rFonts w:ascii="Arial" w:hAnsi="Arial" w:cs="Arial"/>
          <w:b/>
          <w:color w:val="0000FF"/>
        </w:rPr>
        <w:tab/>
      </w:r>
      <w:r>
        <w:rPr>
          <w:rFonts w:ascii="Arial" w:hAnsi="Arial" w:cs="Arial"/>
          <w:b/>
        </w:rPr>
        <w:t>Introduction of Rel-17 LTE inter-band CA for 2 bands DL with 1 band UL combinations in TS36.101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R4-2016234</w:t>
      </w:r>
      <w:r>
        <w:rPr>
          <w:rFonts w:ascii="Arial" w:hAnsi="Arial" w:cs="Arial"/>
          <w:b/>
          <w:color w:val="0000FF"/>
        </w:rPr>
        <w:tab/>
      </w:r>
      <w:r>
        <w:rPr>
          <w:rFonts w:ascii="Arial" w:hAnsi="Arial" w:cs="Arial"/>
          <w:b/>
        </w:rPr>
        <w:t>TR 36.717-02-01 Rel-17 LTE inter-band CA for 2 bands DL and 1 band UL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pStyle w:val="Heading4"/>
      </w:pPr>
      <w:bookmarkStart w:id="259" w:name="_Toc54628853"/>
      <w:r>
        <w:t>14.1.2</w:t>
      </w:r>
      <w:r>
        <w:tab/>
        <w:t>UE RF with harmonic, close proximity and isolation issues [LTE_CA_R17_2BDL_1BUL-Core]</w:t>
      </w:r>
      <w:bookmarkEnd w:id="259"/>
    </w:p>
    <w:p w:rsidR="00590CF5" w:rsidRDefault="00590CF5" w:rsidP="00590CF5">
      <w:pPr>
        <w:pStyle w:val="Heading4"/>
      </w:pPr>
      <w:bookmarkStart w:id="260" w:name="_Toc54628854"/>
      <w:r>
        <w:t>14.1.3</w:t>
      </w:r>
      <w:r>
        <w:tab/>
        <w:t>UE RF without specific issues [LTE_CA_R17_2BDL_1BUL-Core]</w:t>
      </w:r>
      <w:bookmarkEnd w:id="2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R4-2015392</w:t>
      </w:r>
      <w:r>
        <w:rPr>
          <w:rFonts w:ascii="Arial" w:hAnsi="Arial" w:cs="Arial"/>
          <w:b/>
          <w:color w:val="0000FF"/>
        </w:rPr>
        <w:tab/>
      </w:r>
      <w:r>
        <w:rPr>
          <w:rFonts w:ascii="Arial" w:hAnsi="Arial" w:cs="Arial"/>
          <w:b/>
        </w:rPr>
        <w:t>TP for TR 36.717-02-01: CA_2A-8A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61" w:name="_Toc54628855"/>
      <w:r>
        <w:t>14.2</w:t>
      </w:r>
      <w:r>
        <w:tab/>
        <w:t>LTE inter-band Carrier Aggregation for 3 bands DL with 1 band UL [LTE_CA_R17_3BDL_1BUL]</w:t>
      </w:r>
      <w:bookmarkEnd w:id="2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R4-2014067</w:t>
      </w:r>
      <w:r>
        <w:rPr>
          <w:rFonts w:ascii="Arial" w:hAnsi="Arial" w:cs="Arial"/>
          <w:b/>
          <w:color w:val="0000FF"/>
        </w:rPr>
        <w:tab/>
      </w:r>
      <w:r>
        <w:rPr>
          <w:rFonts w:ascii="Arial" w:hAnsi="Arial" w:cs="Arial"/>
          <w:b/>
        </w:rPr>
        <w:t>TP for TR 36.717-03-01: CA_1-8-41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CA_1-8-41 for TR 36.717-03-01 [1]. Only 1 UL is considered.</w:t>
      </w:r>
    </w:p>
    <w:p w:rsidR="00590CF5" w:rsidRDefault="00AD0DD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0DD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R4-2014068</w:t>
      </w:r>
      <w:r>
        <w:rPr>
          <w:rFonts w:ascii="Arial" w:hAnsi="Arial" w:cs="Arial"/>
          <w:b/>
          <w:color w:val="0000FF"/>
        </w:rPr>
        <w:tab/>
      </w:r>
      <w:r>
        <w:rPr>
          <w:rFonts w:ascii="Arial" w:hAnsi="Arial" w:cs="Arial"/>
          <w:b/>
        </w:rPr>
        <w:t>TP for TR 36.717-03-01: CA_1-40-41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R4-2016768.</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R4-2016768</w:t>
      </w:r>
      <w:r>
        <w:rPr>
          <w:rFonts w:ascii="Arial" w:hAnsi="Arial" w:cs="Arial"/>
          <w:b/>
          <w:color w:val="0000FF"/>
        </w:rPr>
        <w:tab/>
      </w:r>
      <w:r>
        <w:rPr>
          <w:rFonts w:ascii="Arial" w:hAnsi="Arial" w:cs="Arial"/>
          <w:b/>
        </w:rPr>
        <w:t>TP for TR 36.717-03-01: CA_1-40-41</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CA_1-40-41 for TR 36.717-03-01 [1]. Only 1 UL is considered.</w:t>
      </w:r>
    </w:p>
    <w:p w:rsidR="00606A65" w:rsidRDefault="00656EF7"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R4-2014069</w:t>
      </w:r>
      <w:r>
        <w:rPr>
          <w:rFonts w:ascii="Arial" w:hAnsi="Arial" w:cs="Arial"/>
          <w:b/>
          <w:color w:val="0000FF"/>
        </w:rPr>
        <w:tab/>
      </w:r>
      <w:r>
        <w:rPr>
          <w:rFonts w:ascii="Arial" w:hAnsi="Arial" w:cs="Arial"/>
          <w:b/>
        </w:rPr>
        <w:t>TP for TR 36.717-03-01: CA_8-40-41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CA_8-40-41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R4-2016769.</w:t>
      </w:r>
    </w:p>
    <w:p w:rsidR="00606A65" w:rsidRDefault="00606A65" w:rsidP="00590CF5">
      <w:pPr>
        <w:rPr>
          <w:color w:val="993300"/>
          <w:u w:val="single"/>
        </w:rPr>
      </w:pPr>
    </w:p>
    <w:p w:rsidR="00606A65" w:rsidRDefault="00606A65" w:rsidP="00606A65">
      <w:pPr>
        <w:rPr>
          <w:rFonts w:ascii="Arial" w:hAnsi="Arial" w:cs="Arial"/>
          <w:b/>
        </w:rPr>
      </w:pPr>
      <w:bookmarkStart w:id="262" w:name="_Toc54628856"/>
      <w:r>
        <w:rPr>
          <w:rFonts w:ascii="Arial" w:hAnsi="Arial" w:cs="Arial"/>
          <w:b/>
          <w:color w:val="0000FF"/>
        </w:rPr>
        <w:t>R4-2016769</w:t>
      </w:r>
      <w:r>
        <w:rPr>
          <w:rFonts w:ascii="Arial" w:hAnsi="Arial" w:cs="Arial"/>
          <w:b/>
          <w:color w:val="0000FF"/>
        </w:rPr>
        <w:tab/>
      </w:r>
      <w:r>
        <w:rPr>
          <w:rFonts w:ascii="Arial" w:hAnsi="Arial" w:cs="Arial"/>
          <w:b/>
        </w:rPr>
        <w:t>TP for TR 36.717-03-01: CA_8-40-41</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CA_8-40-41 for TR 36.717-03-01 [1]. Only 1 UL is considered.</w:t>
      </w:r>
    </w:p>
    <w:p w:rsidR="00606A65" w:rsidRDefault="00656EF7"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pStyle w:val="Heading4"/>
      </w:pPr>
      <w:r>
        <w:t>14.2.1</w:t>
      </w:r>
      <w:r>
        <w:tab/>
        <w:t>Rapporteur Input (WID/TR/CR) [LTE_CA_R17_3BDL_1BUL-Core/Perf]</w:t>
      </w:r>
      <w:bookmarkEnd w:id="2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R4-2016541</w:t>
      </w:r>
      <w:r>
        <w:rPr>
          <w:rFonts w:ascii="Arial" w:hAnsi="Arial" w:cs="Arial"/>
          <w:b/>
          <w:color w:val="0000FF"/>
        </w:rPr>
        <w:tab/>
      </w:r>
      <w:r>
        <w:rPr>
          <w:rFonts w:ascii="Arial" w:hAnsi="Arial" w:cs="Arial"/>
          <w:b/>
        </w:rPr>
        <w:t>Introduction of completed R17 3DL band combinations to TS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5850BA">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R4-2016542</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3 bands DL with 1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5850BA" w:rsidRPr="005850BA">
        <w:rPr>
          <w:color w:val="FF0000"/>
          <w:u w:val="single"/>
        </w:rPr>
        <w:t>To be email approved.</w:t>
      </w:r>
    </w:p>
    <w:p w:rsidR="005850BA" w:rsidRDefault="005850BA" w:rsidP="00590CF5">
      <w:pPr>
        <w:rPr>
          <w:color w:val="993300"/>
          <w:u w:val="single"/>
        </w:rPr>
      </w:pPr>
    </w:p>
    <w:p w:rsidR="00590CF5" w:rsidRDefault="00590CF5" w:rsidP="00590CF5">
      <w:pPr>
        <w:pStyle w:val="Heading4"/>
      </w:pPr>
      <w:bookmarkStart w:id="263" w:name="_Toc54628857"/>
      <w:r>
        <w:lastRenderedPageBreak/>
        <w:t>14.2.2</w:t>
      </w:r>
      <w:r>
        <w:tab/>
        <w:t>UE RF with harmonic, close proximity and isolation issues [LTE_CA_R17_3BDL_1BUL-Core]</w:t>
      </w:r>
      <w:bookmarkEnd w:id="263"/>
    </w:p>
    <w:p w:rsidR="00590CF5" w:rsidRDefault="00590CF5" w:rsidP="00590CF5">
      <w:pPr>
        <w:pStyle w:val="Heading4"/>
      </w:pPr>
      <w:bookmarkStart w:id="264" w:name="_Toc54628858"/>
      <w:r>
        <w:t>14.2.3</w:t>
      </w:r>
      <w:r>
        <w:tab/>
        <w:t>UE RF without specific issues [LTE_CA_R17_3BDL_1BUL-Core]</w:t>
      </w:r>
      <w:bookmarkEnd w:id="264"/>
    </w:p>
    <w:p w:rsidR="00590CF5" w:rsidRDefault="00590CF5" w:rsidP="00590CF5">
      <w:pPr>
        <w:pStyle w:val="Heading3"/>
      </w:pPr>
      <w:bookmarkStart w:id="265" w:name="_Toc54628859"/>
      <w:r>
        <w:t>14.3</w:t>
      </w:r>
      <w:r>
        <w:tab/>
        <w:t>LTE inter-band Carrier Aggregation for x bands DL (x=4, 5) with 1 band UL</w:t>
      </w:r>
      <w:bookmarkEnd w:id="26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R4-2014065</w:t>
      </w:r>
      <w:r>
        <w:rPr>
          <w:rFonts w:ascii="Arial" w:hAnsi="Arial" w:cs="Arial"/>
          <w:b/>
          <w:color w:val="0000FF"/>
        </w:rPr>
        <w:tab/>
      </w:r>
      <w:r>
        <w:rPr>
          <w:rFonts w:ascii="Arial" w:hAnsi="Arial" w:cs="Arial"/>
          <w:b/>
        </w:rPr>
        <w:t>TP for TR 36.717-04-01: CA_1-3-8-41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CA_1-3-8-41 for TR 36.717-04-01. Only 1 UL is considered.</w:t>
      </w:r>
    </w:p>
    <w:p w:rsidR="00590CF5" w:rsidRDefault="00AD0DD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R4-2016767.</w:t>
      </w:r>
    </w:p>
    <w:p w:rsidR="00AD0DD8" w:rsidRDefault="00AD0DD8" w:rsidP="00590CF5">
      <w:pPr>
        <w:rPr>
          <w:color w:val="993300"/>
          <w:u w:val="single"/>
        </w:rPr>
      </w:pPr>
    </w:p>
    <w:p w:rsidR="00AD0DD8" w:rsidRDefault="00AD0DD8" w:rsidP="00AD0DD8">
      <w:pPr>
        <w:rPr>
          <w:rFonts w:ascii="Arial" w:hAnsi="Arial" w:cs="Arial"/>
          <w:b/>
        </w:rPr>
      </w:pPr>
      <w:r>
        <w:rPr>
          <w:rFonts w:ascii="Arial" w:hAnsi="Arial" w:cs="Arial"/>
          <w:b/>
          <w:color w:val="0000FF"/>
        </w:rPr>
        <w:t>R4-2016767</w:t>
      </w:r>
      <w:r>
        <w:rPr>
          <w:rFonts w:ascii="Arial" w:hAnsi="Arial" w:cs="Arial"/>
          <w:b/>
          <w:color w:val="0000FF"/>
        </w:rPr>
        <w:tab/>
      </w:r>
      <w:r>
        <w:rPr>
          <w:rFonts w:ascii="Arial" w:hAnsi="Arial" w:cs="Arial"/>
          <w:b/>
        </w:rPr>
        <w:t>TP for TR 36.717-04-01: CA_1-3-8-41</w:t>
      </w:r>
    </w:p>
    <w:p w:rsidR="00AD0DD8" w:rsidRDefault="00AD0DD8" w:rsidP="00AD0DD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AD0DD8" w:rsidRDefault="00AD0DD8" w:rsidP="00AD0DD8">
      <w:pPr>
        <w:rPr>
          <w:rFonts w:ascii="Arial" w:hAnsi="Arial" w:cs="Arial"/>
          <w:b/>
        </w:rPr>
      </w:pPr>
      <w:r>
        <w:rPr>
          <w:rFonts w:ascii="Arial" w:hAnsi="Arial" w:cs="Arial"/>
          <w:b/>
        </w:rPr>
        <w:t xml:space="preserve">Abstract: </w:t>
      </w:r>
    </w:p>
    <w:p w:rsidR="00AD0DD8" w:rsidRDefault="00AD0DD8" w:rsidP="00AD0DD8">
      <w:r>
        <w:t>This contribution provides a text proposal on LTE CA band combination CA_1-3-8-41 for TR 36.717-04-01. Only 1 UL is considered.</w:t>
      </w:r>
    </w:p>
    <w:p w:rsidR="00AD0DD8" w:rsidRDefault="00656EF7" w:rsidP="00AD0DD8">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R4-2015201</w:t>
      </w:r>
      <w:r>
        <w:rPr>
          <w:rFonts w:ascii="Arial" w:hAnsi="Arial" w:cs="Arial"/>
          <w:b/>
          <w:color w:val="0000FF"/>
        </w:rPr>
        <w:tab/>
      </w:r>
      <w:r>
        <w:rPr>
          <w:rFonts w:ascii="Arial" w:hAnsi="Arial" w:cs="Arial"/>
          <w:b/>
        </w:rPr>
        <w:t xml:space="preserve">Extension of LTE </w:t>
      </w:r>
      <w:proofErr w:type="spellStart"/>
      <w:r>
        <w:rPr>
          <w:rFonts w:ascii="Arial" w:hAnsi="Arial" w:cs="Arial"/>
          <w:b/>
        </w:rPr>
        <w:t>iterbCA</w:t>
      </w:r>
      <w:proofErr w:type="spellEnd"/>
      <w:r>
        <w:rPr>
          <w:rFonts w:ascii="Arial" w:hAnsi="Arial" w:cs="Arial"/>
          <w:b/>
        </w:rPr>
        <w:t xml:space="preserve"> 4/5 WI to include 6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LTE inter-band </w:t>
      </w:r>
      <w:proofErr w:type="gramStart"/>
      <w:r>
        <w:t>CA</w:t>
      </w:r>
      <w:proofErr w:type="gramEnd"/>
      <w:r>
        <w:t xml:space="preserve"> the existing work items currently support work on up to 5 bands for the downlink (DL). As there is now a desire to start work on 6 band DL combinations, a suitable work item needs to be identified. This document proposes extending </w:t>
      </w:r>
      <w:proofErr w:type="spellStart"/>
      <w:r>
        <w:t>th</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6" w:name="_Toc54628860"/>
      <w:r>
        <w:t>14.3.1</w:t>
      </w:r>
      <w:r>
        <w:tab/>
        <w:t>Rapporteur Input (WID/TR/CR) [LTE_CA_R17_xBDL_1BUL-Core]</w:t>
      </w:r>
      <w:bookmarkEnd w:id="26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R4-2015070</w:t>
      </w:r>
      <w:r>
        <w:rPr>
          <w:rFonts w:ascii="Arial" w:hAnsi="Arial" w:cs="Arial"/>
          <w:b/>
          <w:color w:val="0000FF"/>
        </w:rPr>
        <w:tab/>
      </w:r>
      <w:r>
        <w:rPr>
          <w:rFonts w:ascii="Arial" w:hAnsi="Arial" w:cs="Arial"/>
          <w:b/>
        </w:rPr>
        <w:t>Introduction of LTE inter-band Carrier Aggregation for x bands DL (x=4, 5) with 1 band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big CR for the basket work item on LTE CA 4DL/1UL and 5DL/1UL.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R4-2016181</w:t>
      </w:r>
      <w:r>
        <w:rPr>
          <w:rFonts w:ascii="Arial" w:hAnsi="Arial" w:cs="Arial"/>
          <w:b/>
          <w:color w:val="0000FF"/>
        </w:rPr>
        <w:tab/>
      </w:r>
      <w:r>
        <w:rPr>
          <w:rFonts w:ascii="Arial" w:hAnsi="Arial" w:cs="Arial"/>
          <w:b/>
        </w:rPr>
        <w:t>Revised WID: LTE Advanced inter-band CA Rel-17 for x bands DL (x=4, 5) with 1 band UL</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R4-2016182</w:t>
      </w:r>
      <w:r>
        <w:rPr>
          <w:rFonts w:ascii="Arial" w:hAnsi="Arial" w:cs="Arial"/>
          <w:b/>
          <w:color w:val="0000FF"/>
        </w:rPr>
        <w:tab/>
      </w:r>
      <w:r>
        <w:rPr>
          <w:rFonts w:ascii="Arial" w:hAnsi="Arial" w:cs="Arial"/>
          <w:b/>
        </w:rPr>
        <w:t>Updated scope of TR: LTE inter-band CA for 4/5 bands DL with 1 band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R4-2016183</w:t>
      </w:r>
      <w:r>
        <w:rPr>
          <w:rFonts w:ascii="Arial" w:hAnsi="Arial" w:cs="Arial"/>
          <w:b/>
          <w:color w:val="0000FF"/>
        </w:rPr>
        <w:tab/>
      </w:r>
      <w:r>
        <w:rPr>
          <w:rFonts w:ascii="Arial" w:hAnsi="Arial" w:cs="Arial"/>
          <w:b/>
        </w:rPr>
        <w:t>TR 36.717-04-01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F63816">
        <w:rPr>
          <w:color w:val="FF0000"/>
          <w:u w:val="single"/>
        </w:rPr>
        <w:t>To be email approved.</w:t>
      </w:r>
    </w:p>
    <w:p w:rsidR="00590CF5" w:rsidRDefault="00590CF5" w:rsidP="00590CF5">
      <w:pPr>
        <w:pStyle w:val="Heading4"/>
      </w:pPr>
      <w:bookmarkStart w:id="267" w:name="_Toc54628861"/>
      <w:r>
        <w:t>14.3.2</w:t>
      </w:r>
      <w:r>
        <w:tab/>
        <w:t>UE RF with 4 LTE bands CA [LTE_CA_R17_xBDL_1BUL-Core]</w:t>
      </w:r>
      <w:bookmarkEnd w:id="2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R4-2015393</w:t>
      </w:r>
      <w:r>
        <w:rPr>
          <w:rFonts w:ascii="Arial" w:hAnsi="Arial" w:cs="Arial"/>
          <w:b/>
          <w:color w:val="0000FF"/>
        </w:rPr>
        <w:tab/>
      </w:r>
      <w:r>
        <w:rPr>
          <w:rFonts w:ascii="Arial" w:hAnsi="Arial" w:cs="Arial"/>
          <w:b/>
        </w:rPr>
        <w:t>Draft CR to 36.101 to add configuration CA_1A-3A-8A-40C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CA_1A-3A-8A-40C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R4-2015394</w:t>
      </w:r>
      <w:r>
        <w:rPr>
          <w:rFonts w:ascii="Arial" w:hAnsi="Arial" w:cs="Arial"/>
          <w:b/>
          <w:color w:val="0000FF"/>
        </w:rPr>
        <w:tab/>
      </w:r>
      <w:r>
        <w:rPr>
          <w:rFonts w:ascii="Arial" w:hAnsi="Arial" w:cs="Arial"/>
          <w:b/>
        </w:rPr>
        <w:t>Draft CR to 36.101 to add CA_1A-3C-7A-8A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CA_1A-3C-7A-8A with UL CA_3C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R4-2015395</w:t>
      </w:r>
      <w:r>
        <w:rPr>
          <w:rFonts w:ascii="Arial" w:hAnsi="Arial" w:cs="Arial"/>
          <w:b/>
          <w:color w:val="0000FF"/>
        </w:rPr>
        <w:tab/>
      </w:r>
      <w:r>
        <w:rPr>
          <w:rFonts w:ascii="Arial" w:hAnsi="Arial" w:cs="Arial"/>
          <w:b/>
        </w:rPr>
        <w:t>TP for TR 36.717-04-01: CA_1A-7A-8A-38A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R4-2016770.</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R4-2016770</w:t>
      </w:r>
      <w:r>
        <w:rPr>
          <w:rFonts w:ascii="Arial" w:hAnsi="Arial" w:cs="Arial"/>
          <w:b/>
          <w:color w:val="0000FF"/>
        </w:rPr>
        <w:tab/>
      </w:r>
      <w:r>
        <w:rPr>
          <w:rFonts w:ascii="Arial" w:hAnsi="Arial" w:cs="Arial"/>
          <w:b/>
        </w:rPr>
        <w:t>TP for TR 36.717-04-01: CA_1A-7A-8A-38A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R4-2015396</w:t>
      </w:r>
      <w:r>
        <w:rPr>
          <w:rFonts w:ascii="Arial" w:hAnsi="Arial" w:cs="Arial"/>
          <w:b/>
          <w:color w:val="0000FF"/>
        </w:rPr>
        <w:tab/>
      </w:r>
      <w:r>
        <w:rPr>
          <w:rFonts w:ascii="Arial" w:hAnsi="Arial" w:cs="Arial"/>
          <w:b/>
        </w:rPr>
        <w:t>TP for TR 36.717-04-01: CA_1A-8A-20A-38A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R4-2016771.</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R4-2016771</w:t>
      </w:r>
      <w:r>
        <w:rPr>
          <w:rFonts w:ascii="Arial" w:hAnsi="Arial" w:cs="Arial"/>
          <w:b/>
          <w:color w:val="0000FF"/>
        </w:rPr>
        <w:tab/>
      </w:r>
      <w:r>
        <w:rPr>
          <w:rFonts w:ascii="Arial" w:hAnsi="Arial" w:cs="Arial"/>
          <w:b/>
        </w:rPr>
        <w:t>TP for TR 36.717-04-01: CA_1A-8A-20A-38A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R4-2015397</w:t>
      </w:r>
      <w:r>
        <w:rPr>
          <w:rFonts w:ascii="Arial" w:hAnsi="Arial" w:cs="Arial"/>
          <w:b/>
          <w:color w:val="0000FF"/>
        </w:rPr>
        <w:tab/>
      </w:r>
      <w:r>
        <w:rPr>
          <w:rFonts w:ascii="Arial" w:hAnsi="Arial" w:cs="Arial"/>
          <w:b/>
        </w:rPr>
        <w:t>TP for TR 36.717-04-01: CA_3A-8A-20A-38A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R4-2016772.</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R4-2016772</w:t>
      </w:r>
      <w:r>
        <w:rPr>
          <w:rFonts w:ascii="Arial" w:hAnsi="Arial" w:cs="Arial"/>
          <w:b/>
          <w:color w:val="0000FF"/>
        </w:rPr>
        <w:tab/>
      </w:r>
      <w:r>
        <w:rPr>
          <w:rFonts w:ascii="Arial" w:hAnsi="Arial" w:cs="Arial"/>
          <w:b/>
        </w:rPr>
        <w:t>TP for TR 36.717-04-01: CA_3A-8A-20A-38A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R4-2015398</w:t>
      </w:r>
      <w:r>
        <w:rPr>
          <w:rFonts w:ascii="Arial" w:hAnsi="Arial" w:cs="Arial"/>
          <w:b/>
          <w:color w:val="0000FF"/>
        </w:rPr>
        <w:tab/>
      </w:r>
      <w:r>
        <w:rPr>
          <w:rFonts w:ascii="Arial" w:hAnsi="Arial" w:cs="Arial"/>
          <w:b/>
        </w:rPr>
        <w:t>TP for TR 36.717-04-01: CA_1A-3C-8A-38A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R4-2016773.</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R4-2016773</w:t>
      </w:r>
      <w:r>
        <w:rPr>
          <w:rFonts w:ascii="Arial" w:hAnsi="Arial" w:cs="Arial"/>
          <w:b/>
          <w:color w:val="0000FF"/>
        </w:rPr>
        <w:tab/>
      </w:r>
      <w:r>
        <w:rPr>
          <w:rFonts w:ascii="Arial" w:hAnsi="Arial" w:cs="Arial"/>
          <w:b/>
        </w:rPr>
        <w:t>TP for TR 36.717-04-01: CA_1A-3C-8A-38A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R4-2015399</w:t>
      </w:r>
      <w:r>
        <w:rPr>
          <w:rFonts w:ascii="Arial" w:hAnsi="Arial" w:cs="Arial"/>
          <w:b/>
          <w:color w:val="0000FF"/>
        </w:rPr>
        <w:tab/>
      </w:r>
      <w:r>
        <w:rPr>
          <w:rFonts w:ascii="Arial" w:hAnsi="Arial" w:cs="Arial"/>
          <w:b/>
        </w:rPr>
        <w:t>TP for TR 36.717-04-01: CA_1A-3C-8A-20A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R4-2016774.</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R4-2016774</w:t>
      </w:r>
      <w:r>
        <w:rPr>
          <w:rFonts w:ascii="Arial" w:hAnsi="Arial" w:cs="Arial"/>
          <w:b/>
          <w:color w:val="0000FF"/>
        </w:rPr>
        <w:tab/>
      </w:r>
      <w:r>
        <w:rPr>
          <w:rFonts w:ascii="Arial" w:hAnsi="Arial" w:cs="Arial"/>
          <w:b/>
        </w:rPr>
        <w:t>TP for TR 36.717-04-01: CA_1A-3C-8A-20A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R4-2015400</w:t>
      </w:r>
      <w:r>
        <w:rPr>
          <w:rFonts w:ascii="Arial" w:hAnsi="Arial" w:cs="Arial"/>
          <w:b/>
          <w:color w:val="0000FF"/>
        </w:rPr>
        <w:tab/>
      </w:r>
      <w:r>
        <w:rPr>
          <w:rFonts w:ascii="Arial" w:hAnsi="Arial" w:cs="Arial"/>
          <w:b/>
        </w:rPr>
        <w:t>Updated TP for TR 36.717-04-01: CA_1A-3C-20A-38A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R4-2016775.</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R4-2016775</w:t>
      </w:r>
      <w:r>
        <w:rPr>
          <w:rFonts w:ascii="Arial" w:hAnsi="Arial" w:cs="Arial"/>
          <w:b/>
          <w:color w:val="0000FF"/>
        </w:rPr>
        <w:tab/>
      </w:r>
      <w:r>
        <w:rPr>
          <w:rFonts w:ascii="Arial" w:hAnsi="Arial" w:cs="Arial"/>
          <w:b/>
        </w:rPr>
        <w:t>Updated TP for TR 36.717-04-01: CA_1A-3C-20A-38A with UL CA_3C</w:t>
      </w:r>
    </w:p>
    <w:p w:rsidR="00606A65" w:rsidRDefault="00606A65" w:rsidP="00606A6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R4-2015402</w:t>
      </w:r>
      <w:r>
        <w:rPr>
          <w:rFonts w:ascii="Arial" w:hAnsi="Arial" w:cs="Arial"/>
          <w:b/>
          <w:color w:val="0000FF"/>
        </w:rPr>
        <w:tab/>
      </w:r>
      <w:r>
        <w:rPr>
          <w:rFonts w:ascii="Arial" w:hAnsi="Arial" w:cs="Arial"/>
          <w:b/>
        </w:rPr>
        <w:t>Updated TP for TR 36.717-04-01: CA_2A-5A-7A-66A-66A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8" w:name="_Toc54628862"/>
      <w:r>
        <w:t>14.3.3</w:t>
      </w:r>
      <w:r>
        <w:tab/>
        <w:t>UE RF with 5 LTE bands CA [LTE_CA_R17_xBDL_1BUL-Core]</w:t>
      </w:r>
      <w:bookmarkEnd w:id="2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R4-2015401</w:t>
      </w:r>
      <w:r>
        <w:rPr>
          <w:rFonts w:ascii="Arial" w:hAnsi="Arial" w:cs="Arial"/>
          <w:b/>
          <w:color w:val="0000FF"/>
        </w:rPr>
        <w:tab/>
      </w:r>
      <w:r>
        <w:rPr>
          <w:rFonts w:ascii="Arial" w:hAnsi="Arial" w:cs="Arial"/>
          <w:b/>
        </w:rPr>
        <w:t>TP for TR 36.717-04-01: CA_1A-3A-7A-8A-40A / CA_1A-3A-7A-8A-40C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R4-2016776.</w:t>
      </w:r>
    </w:p>
    <w:p w:rsidR="00606A65" w:rsidRDefault="00606A65" w:rsidP="00590CF5">
      <w:pPr>
        <w:rPr>
          <w:color w:val="993300"/>
          <w:u w:val="single"/>
        </w:rPr>
      </w:pPr>
    </w:p>
    <w:p w:rsidR="00606A65" w:rsidRDefault="00606A65" w:rsidP="00606A65">
      <w:pPr>
        <w:rPr>
          <w:rFonts w:ascii="Arial" w:hAnsi="Arial" w:cs="Arial"/>
          <w:b/>
        </w:rPr>
      </w:pPr>
      <w:bookmarkStart w:id="269" w:name="_Toc54628863"/>
      <w:r>
        <w:rPr>
          <w:rFonts w:ascii="Arial" w:hAnsi="Arial" w:cs="Arial"/>
          <w:b/>
          <w:color w:val="0000FF"/>
        </w:rPr>
        <w:t>R4-2016776</w:t>
      </w:r>
      <w:r>
        <w:rPr>
          <w:rFonts w:ascii="Arial" w:hAnsi="Arial" w:cs="Arial"/>
          <w:b/>
          <w:color w:val="0000FF"/>
        </w:rPr>
        <w:tab/>
      </w:r>
      <w:r>
        <w:rPr>
          <w:rFonts w:ascii="Arial" w:hAnsi="Arial" w:cs="Arial"/>
          <w:b/>
        </w:rPr>
        <w:t>TP for TR 36.717-04-01: CA_1A-3A-7A-8A-40A / CA_1A-3A-7A-8A-40C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pStyle w:val="Heading3"/>
      </w:pPr>
      <w:r>
        <w:t>14.4</w:t>
      </w:r>
      <w:r>
        <w:tab/>
        <w:t>LTE inter-band Carrier Aggregation for 2 bands DL with 2 band UL [LTE_CA_R17_2BDL_2BUL]</w:t>
      </w:r>
      <w:bookmarkEnd w:id="269"/>
    </w:p>
    <w:p w:rsidR="00590CF5" w:rsidRDefault="00590CF5" w:rsidP="00590CF5">
      <w:pPr>
        <w:pStyle w:val="Heading4"/>
      </w:pPr>
      <w:bookmarkStart w:id="270" w:name="_Toc54628864"/>
      <w:r>
        <w:t>14.4.1</w:t>
      </w:r>
      <w:r>
        <w:tab/>
        <w:t>Rapporteur Input (WID/TR/CR) [LTE_CA_R17_2BDL_2BUL-Core]</w:t>
      </w:r>
      <w:bookmarkEnd w:id="27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R4-2016488</w:t>
      </w:r>
      <w:r>
        <w:rPr>
          <w:rFonts w:ascii="Arial" w:hAnsi="Arial" w:cs="Arial"/>
          <w:b/>
          <w:color w:val="0000FF"/>
        </w:rPr>
        <w:tab/>
      </w:r>
      <w:r>
        <w:rPr>
          <w:rFonts w:ascii="Arial" w:hAnsi="Arial" w:cs="Arial"/>
          <w:b/>
        </w:rPr>
        <w:t>Introduction of completed R17 2DL2UL band combinations to TS 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5850BA">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R4-2016489</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2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5850BA">
        <w:rPr>
          <w:color w:val="FF0000"/>
          <w:u w:val="single"/>
        </w:rPr>
        <w:t>To be email approved.</w:t>
      </w:r>
    </w:p>
    <w:p w:rsidR="00590CF5" w:rsidRDefault="00590CF5" w:rsidP="00590CF5">
      <w:pPr>
        <w:pStyle w:val="Heading4"/>
      </w:pPr>
      <w:bookmarkStart w:id="271" w:name="_Toc54628865"/>
      <w:r>
        <w:lastRenderedPageBreak/>
        <w:t>14.4.2</w:t>
      </w:r>
      <w:r>
        <w:tab/>
        <w:t>UE RF with harmonic, close proximity and isolation issues [LTE_CA_R17_2BDL_2BUL-Core]</w:t>
      </w:r>
      <w:bookmarkEnd w:id="271"/>
    </w:p>
    <w:p w:rsidR="00590CF5" w:rsidRDefault="00590CF5" w:rsidP="00590CF5">
      <w:pPr>
        <w:pStyle w:val="Heading4"/>
      </w:pPr>
      <w:bookmarkStart w:id="272" w:name="_Toc54628866"/>
      <w:r>
        <w:t>14.4.3</w:t>
      </w:r>
      <w:r>
        <w:tab/>
        <w:t>UE RF without specific issues [LTE_CA_R17_2BDL_2BUL-Core]</w:t>
      </w:r>
      <w:bookmarkEnd w:id="272"/>
    </w:p>
    <w:p w:rsidR="00590CF5" w:rsidRDefault="00590CF5" w:rsidP="00590CF5">
      <w:pPr>
        <w:pStyle w:val="Heading3"/>
      </w:pPr>
      <w:bookmarkStart w:id="273" w:name="_Toc54628867"/>
      <w:r>
        <w:t>14.5</w:t>
      </w:r>
      <w:r>
        <w:tab/>
        <w:t>LTE inter-band Carrier Aggregation for x bands DL (x= 3, 4, 5) with 2 band UL</w:t>
      </w:r>
      <w:bookmarkEnd w:id="273"/>
    </w:p>
    <w:p w:rsidR="00590CF5" w:rsidRDefault="00590CF5" w:rsidP="00590CF5">
      <w:pPr>
        <w:pStyle w:val="Heading4"/>
      </w:pPr>
      <w:bookmarkStart w:id="274" w:name="_Toc54628868"/>
      <w:r>
        <w:t>14.5.1</w:t>
      </w:r>
      <w:r>
        <w:tab/>
        <w:t>Rapporteur Input (WID/TR/CR) [LTE_CA_R17_xBDL_2BUL-Core]</w:t>
      </w:r>
      <w:bookmarkEnd w:id="2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R4-2014300</w:t>
      </w:r>
      <w:r>
        <w:rPr>
          <w:rFonts w:ascii="Arial" w:hAnsi="Arial" w:cs="Arial"/>
          <w:b/>
          <w:color w:val="0000FF"/>
        </w:rPr>
        <w:tab/>
      </w:r>
      <w:r>
        <w:rPr>
          <w:rFonts w:ascii="Arial" w:hAnsi="Arial" w:cs="Arial"/>
          <w:b/>
        </w:rPr>
        <w:t>TR 36.717-03-02 v0.2.0 TR Update for LTE-A inter-band CA for x bands (x=3,4,5) DL with 2 bands UL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656EF7"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R4-2014301</w:t>
      </w:r>
      <w:r>
        <w:rPr>
          <w:rFonts w:ascii="Arial" w:hAnsi="Arial" w:cs="Arial"/>
          <w:b/>
          <w:color w:val="0000FF"/>
        </w:rPr>
        <w:tab/>
      </w:r>
      <w:r>
        <w:rPr>
          <w:rFonts w:ascii="Arial" w:hAnsi="Arial" w:cs="Arial"/>
          <w:b/>
        </w:rPr>
        <w:t>Revised WID on LTE-A inter-band CA for x bands (x=3,4,5) DL with 2 bands UL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R4-2014302</w:t>
      </w:r>
      <w:r>
        <w:rPr>
          <w:rFonts w:ascii="Arial" w:hAnsi="Arial" w:cs="Arial"/>
          <w:b/>
          <w:color w:val="0000FF"/>
        </w:rPr>
        <w:tab/>
      </w:r>
      <w:r>
        <w:rPr>
          <w:rFonts w:ascii="Arial" w:hAnsi="Arial" w:cs="Arial"/>
          <w:b/>
        </w:rPr>
        <w:t>Introduction of LTE-A inter-band CA for x bands (x=3,4,5) DL with 2 bands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-5680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pStyle w:val="Heading4"/>
      </w:pPr>
      <w:bookmarkStart w:id="275" w:name="_Toc54628869"/>
      <w:r>
        <w:t>14.5.2</w:t>
      </w:r>
      <w:r>
        <w:tab/>
        <w:t>UE RF with MSD [LTE_CA_R17_xBDL_2BUL-Core]</w:t>
      </w:r>
      <w:bookmarkEnd w:id="275"/>
    </w:p>
    <w:p w:rsidR="00590CF5" w:rsidRDefault="00590CF5" w:rsidP="00590CF5">
      <w:pPr>
        <w:pStyle w:val="Heading4"/>
      </w:pPr>
      <w:bookmarkStart w:id="276" w:name="_Toc54628870"/>
      <w:r>
        <w:t>14.5.3</w:t>
      </w:r>
      <w:r>
        <w:tab/>
        <w:t>UE RF without MSD [LTE_CA_R17_xBDL_2BUL-Core]</w:t>
      </w:r>
      <w:bookmarkEnd w:id="276"/>
    </w:p>
    <w:p w:rsidR="00590CF5" w:rsidRDefault="00590CF5" w:rsidP="00590CF5">
      <w:pPr>
        <w:pStyle w:val="Heading3"/>
      </w:pPr>
      <w:bookmarkStart w:id="277" w:name="_Toc54628871"/>
      <w:r>
        <w:t>14.6</w:t>
      </w:r>
      <w:r>
        <w:tab/>
        <w:t>RRM for LTE CA basket WIs [LTE_CA_R17_xxxx]</w:t>
      </w:r>
      <w:bookmarkEnd w:id="277"/>
    </w:p>
    <w:p w:rsidR="00590CF5" w:rsidRDefault="00590CF5" w:rsidP="00590CF5">
      <w:pPr>
        <w:pStyle w:val="Heading4"/>
      </w:pPr>
      <w:bookmarkStart w:id="278" w:name="_Toc54628872"/>
      <w:r>
        <w:t>14.6.1</w:t>
      </w:r>
      <w:r>
        <w:tab/>
        <w:t>RRM Core (36.133) [LTE_CA_R17_xxxx-Core]</w:t>
      </w:r>
      <w:bookmarkEnd w:id="278"/>
    </w:p>
    <w:p w:rsidR="00590CF5" w:rsidRDefault="00590CF5" w:rsidP="00590CF5">
      <w:pPr>
        <w:pStyle w:val="Heading4"/>
      </w:pPr>
      <w:bookmarkStart w:id="279" w:name="_Toc54628873"/>
      <w:r>
        <w:t>14.6.2</w:t>
      </w:r>
      <w:r>
        <w:tab/>
        <w:t>RRM Perf (36.133) [LTE_CA_R17_xxxx-Perf]</w:t>
      </w:r>
      <w:bookmarkEnd w:id="279"/>
    </w:p>
    <w:p w:rsidR="00590CF5" w:rsidRDefault="00590CF5" w:rsidP="00590CF5">
      <w:pPr>
        <w:pStyle w:val="Heading3"/>
      </w:pPr>
      <w:bookmarkStart w:id="280" w:name="_Toc54628874"/>
      <w:r>
        <w:t>14.7</w:t>
      </w:r>
      <w:r>
        <w:tab/>
        <w:t>New WID on Additional LTE bands for UE category M1&amp;M2 and/or NB1&amp;NB2 in Rel-17 [LTE_bands_R17_M1_M2_NB1_NB2]</w:t>
      </w:r>
      <w:bookmarkEnd w:id="280"/>
    </w:p>
    <w:p w:rsidR="00F00717" w:rsidRDefault="00F00717" w:rsidP="00F00717">
      <w:pPr>
        <w:rPr>
          <w:lang w:val="en-GB" w:eastAsia="ko-KR"/>
        </w:rPr>
      </w:pPr>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F00717" w:rsidRDefault="00F00717" w:rsidP="00F00717">
      <w:pPr>
        <w:rPr>
          <w:rFonts w:ascii="Arial" w:hAnsi="Arial" w:cs="Arial"/>
          <w:b/>
        </w:rPr>
      </w:pPr>
    </w:p>
    <w:p w:rsidR="00F00717" w:rsidRDefault="00F00717" w:rsidP="00F007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R4-2016984.</w:t>
      </w:r>
    </w:p>
    <w:p w:rsidR="00870B8D" w:rsidRDefault="00870B8D" w:rsidP="00F00717">
      <w:pPr>
        <w:rPr>
          <w:rFonts w:ascii="Arial" w:hAnsi="Arial" w:cs="Arial"/>
          <w:b/>
        </w:rPr>
      </w:pPr>
    </w:p>
    <w:p w:rsidR="00870B8D" w:rsidRPr="00F00717" w:rsidRDefault="00870B8D" w:rsidP="00870B8D">
      <w:pPr>
        <w:rPr>
          <w:rFonts w:ascii="Arial" w:hAnsi="Arial" w:cs="Arial"/>
          <w:b/>
          <w:bCs/>
        </w:rPr>
      </w:pPr>
      <w:r>
        <w:rPr>
          <w:rFonts w:ascii="Arial" w:hAnsi="Arial" w:cs="Arial"/>
          <w:b/>
          <w:color w:val="0000FF"/>
          <w:u w:val="thick"/>
        </w:rPr>
        <w:t>R4-2016984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C3583A" w:rsidRDefault="00C3583A" w:rsidP="00F00717">
      <w:pPr>
        <w:rPr>
          <w:rFonts w:ascii="Arial" w:hAnsi="Arial" w:cs="Arial"/>
          <w:b/>
        </w:rPr>
      </w:pPr>
    </w:p>
    <w:p w:rsidR="00C3583A" w:rsidRDefault="00C3583A" w:rsidP="00C3583A">
      <w:pPr>
        <w:rPr>
          <w:rFonts w:ascii="Arial" w:hAnsi="Arial" w:cs="Arial"/>
          <w:b/>
        </w:rPr>
      </w:pPr>
      <w:r>
        <w:rPr>
          <w:rFonts w:ascii="Arial" w:hAnsi="Arial" w:cs="Arial"/>
          <w:b/>
          <w:color w:val="0000FF"/>
          <w:u w:val="thick"/>
        </w:rPr>
        <w:t>R4-2016932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3583A">
        <w:rPr>
          <w:rFonts w:ascii="Arial" w:hAnsi="Arial" w:cs="Arial"/>
          <w:b/>
        </w:rPr>
        <w:t>A-MPR simulation assumption for B24 CAT-M1/M2 device</w:t>
      </w:r>
    </w:p>
    <w:p w:rsidR="00C3583A" w:rsidRDefault="00C3583A" w:rsidP="00C358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C3583A" w:rsidRPr="00944C49" w:rsidRDefault="00C3583A" w:rsidP="00C3583A">
      <w:pPr>
        <w:rPr>
          <w:rFonts w:ascii="Arial" w:hAnsi="Arial" w:cs="Arial"/>
          <w:b/>
        </w:rPr>
      </w:pPr>
      <w:r w:rsidRPr="00944C49">
        <w:rPr>
          <w:rFonts w:ascii="Arial" w:hAnsi="Arial" w:cs="Arial"/>
          <w:b/>
        </w:rPr>
        <w:t xml:space="preserve">Abstract: </w:t>
      </w:r>
    </w:p>
    <w:p w:rsidR="00C3583A" w:rsidRDefault="00C3583A" w:rsidP="00C3583A">
      <w:pPr>
        <w:rPr>
          <w:rFonts w:ascii="Arial" w:hAnsi="Arial" w:cs="Arial"/>
          <w:b/>
        </w:rPr>
      </w:pPr>
      <w:r w:rsidRPr="00944C49">
        <w:rPr>
          <w:rFonts w:ascii="Arial" w:hAnsi="Arial" w:cs="Arial"/>
          <w:b/>
        </w:rPr>
        <w:t xml:space="preserve">Discussion: </w:t>
      </w:r>
    </w:p>
    <w:p w:rsidR="00C3583A" w:rsidRDefault="00C3583A" w:rsidP="00C3583A">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81" w:name="_Toc54628875"/>
      <w:r>
        <w:t>14.7.1</w:t>
      </w:r>
      <w:r>
        <w:tab/>
        <w:t>Rapporteur Input (WID/TR/CR) [LTE_bands_R17_M1_M2_NB1_NB2-Core]</w:t>
      </w:r>
      <w:bookmarkEnd w:id="2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R4-2016266</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v13.12.0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w:t>
      </w:r>
      <w:proofErr w:type="gramStart"/>
      <w:r>
        <w:t>1  was</w:t>
      </w:r>
      <w:proofErr w:type="gramEnd"/>
      <w:r>
        <w:t xml:space="preserve"> introduced by REL-13.</w:t>
      </w:r>
    </w:p>
    <w:p w:rsidR="00590CF5" w:rsidRDefault="00590CF5" w:rsidP="00590CF5">
      <w:r>
        <w:t>In REL-17, requirements for additional bands have to be added UE category NB</w:t>
      </w:r>
      <w:proofErr w:type="gramStart"/>
      <w:r>
        <w:t>1  in</w:t>
      </w:r>
      <w:proofErr w:type="gramEnd"/>
      <w:r>
        <w:t xml:space="preserve"> a REL-independent way starting from REL-13</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R4-2016267</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R4-2016268</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R4-2016269</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R4-2016270</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R4-2016271</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R4-2016272</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R4-2016274</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R4-2016276</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NB2 was introduced by REL-14 WI.</w:t>
      </w:r>
    </w:p>
    <w:p w:rsidR="00590CF5" w:rsidRDefault="00590CF5" w:rsidP="00590CF5">
      <w:r>
        <w:t>In REL-17, requirements for additional bands have to be added UE category NB2 in a REL-independent way starting from REL-14</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R4-2016277</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R4-2016278</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2" w:name="_Toc54628876"/>
      <w:r>
        <w:t>14.7.2</w:t>
      </w:r>
      <w:r>
        <w:tab/>
        <w:t>RF [LTE_bands_R17_M1_M2_NB1_NB2-Core]</w:t>
      </w:r>
      <w:bookmarkEnd w:id="2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R4-2015794</w:t>
      </w:r>
      <w:r>
        <w:rPr>
          <w:rFonts w:ascii="Arial" w:hAnsi="Arial" w:cs="Arial"/>
          <w:b/>
          <w:color w:val="0000FF"/>
        </w:rPr>
        <w:tab/>
      </w:r>
      <w:r>
        <w:rPr>
          <w:rFonts w:ascii="Arial" w:hAnsi="Arial" w:cs="Arial"/>
          <w:b/>
        </w:rPr>
        <w:t>Band 24 Cat M1/M2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R4-2016279</w:t>
      </w:r>
      <w:r>
        <w:rPr>
          <w:rFonts w:ascii="Arial" w:hAnsi="Arial" w:cs="Arial"/>
          <w:b/>
          <w:color w:val="0000FF"/>
        </w:rPr>
        <w:tab/>
      </w:r>
      <w:r>
        <w:rPr>
          <w:rFonts w:ascii="Arial" w:hAnsi="Arial" w:cs="Arial"/>
          <w:b/>
        </w:rPr>
        <w:t>Further consideration of A-MPR simulation assumption for B24</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the new PA model for the LTE Cat-M1/M2 device and our view on the simulation work later on</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3" w:name="_Toc54628877"/>
      <w:r>
        <w:t>14.7.3</w:t>
      </w:r>
      <w:r>
        <w:tab/>
        <w:t>Others [LTE_bands_R17_M1_M2_NB1_NB2-Perf]</w:t>
      </w:r>
      <w:bookmarkEnd w:id="2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R4-2016273</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R4-2016275</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pStyle w:val="Heading3"/>
      </w:pPr>
      <w:bookmarkStart w:id="284" w:name="_Toc54628878"/>
      <w:r>
        <w:lastRenderedPageBreak/>
        <w:t>14.8</w:t>
      </w:r>
      <w:r>
        <w:tab/>
        <w:t>Modification of LTE Band 24 specifications to comply with updated regulatory emission limits [LTE_B24_mod]</w:t>
      </w:r>
      <w:bookmarkEnd w:id="284"/>
    </w:p>
    <w:p w:rsidR="00590CF5" w:rsidRDefault="00590CF5" w:rsidP="00590CF5">
      <w:pPr>
        <w:pStyle w:val="Heading4"/>
      </w:pPr>
      <w:bookmarkStart w:id="285" w:name="_Toc54628879"/>
      <w:r>
        <w:t>14.8.1</w:t>
      </w:r>
      <w:r>
        <w:tab/>
        <w:t>General and rapporteur input [LTE_B24_mod-Core]</w:t>
      </w:r>
      <w:bookmarkEnd w:id="285"/>
    </w:p>
    <w:p w:rsidR="00590CF5" w:rsidRDefault="00590CF5" w:rsidP="00590CF5">
      <w:pPr>
        <w:pStyle w:val="Heading4"/>
      </w:pPr>
      <w:bookmarkStart w:id="286" w:name="_Toc54628880"/>
      <w:r>
        <w:t>14.8.2</w:t>
      </w:r>
      <w:r>
        <w:tab/>
        <w:t>UE RF [LTE_B24_mod-Core]</w:t>
      </w:r>
      <w:bookmarkEnd w:id="2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R4-2014161</w:t>
      </w:r>
      <w:r>
        <w:rPr>
          <w:rFonts w:ascii="Arial" w:hAnsi="Arial" w:cs="Arial"/>
          <w:b/>
          <w:color w:val="0000FF"/>
        </w:rPr>
        <w:tab/>
      </w:r>
      <w:r>
        <w:rPr>
          <w:rFonts w:ascii="Arial" w:hAnsi="Arial" w:cs="Arial"/>
          <w:b/>
        </w:rPr>
        <w:t>Band 24 UE additional emissions requirements, A-MPR scenarios and assumptions, and UE REFSENS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7" w:name="_Toc54628881"/>
      <w:r>
        <w:t>14.8.3</w:t>
      </w:r>
      <w:r>
        <w:tab/>
        <w:t>BS RF [LTE_B24_mod-Core]</w:t>
      </w:r>
      <w:bookmarkEnd w:id="2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R4-2016197</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R4-2016888.</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R4-2016888</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R4-2016198</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R4-2016889.</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R4-2016889</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R4-2016199</w:t>
      </w:r>
      <w:r>
        <w:rPr>
          <w:rFonts w:ascii="Arial" w:hAnsi="Arial" w:cs="Arial"/>
          <w:b/>
          <w:color w:val="0000FF"/>
        </w:rPr>
        <w:tab/>
      </w:r>
      <w:r>
        <w:rPr>
          <w:rFonts w:ascii="Arial" w:hAnsi="Arial" w:cs="Arial"/>
          <w:b/>
        </w:rPr>
        <w:t>Draft CR to 37.104: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R4-2016890.</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R4-2016890</w:t>
      </w:r>
      <w:r>
        <w:rPr>
          <w:rFonts w:ascii="Arial" w:hAnsi="Arial" w:cs="Arial"/>
          <w:b/>
          <w:color w:val="0000FF"/>
        </w:rPr>
        <w:tab/>
      </w:r>
      <w:r>
        <w:rPr>
          <w:rFonts w:ascii="Arial" w:hAnsi="Arial" w:cs="Arial"/>
          <w:b/>
        </w:rPr>
        <w:t>Draft CR to 37.104: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R4-2016200</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R4-2016891.</w:t>
      </w:r>
    </w:p>
    <w:p w:rsidR="005526F4" w:rsidRDefault="005526F4" w:rsidP="00590CF5">
      <w:pPr>
        <w:rPr>
          <w:color w:val="993300"/>
          <w:u w:val="single"/>
        </w:rPr>
      </w:pPr>
    </w:p>
    <w:p w:rsidR="005526F4" w:rsidRDefault="005526F4" w:rsidP="005526F4">
      <w:pPr>
        <w:rPr>
          <w:rFonts w:ascii="Arial" w:hAnsi="Arial" w:cs="Arial"/>
          <w:b/>
        </w:rPr>
      </w:pPr>
      <w:bookmarkStart w:id="288" w:name="_Toc54628882"/>
      <w:r>
        <w:rPr>
          <w:rFonts w:ascii="Arial" w:hAnsi="Arial" w:cs="Arial"/>
          <w:b/>
          <w:color w:val="0000FF"/>
        </w:rPr>
        <w:t>R4-2016891</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pStyle w:val="Heading4"/>
      </w:pPr>
      <w:r>
        <w:t>14.8.4</w:t>
      </w:r>
      <w:r>
        <w:tab/>
        <w:t>RRM and others [LTE_B24_mod-Core/Perf]</w:t>
      </w:r>
      <w:bookmarkEnd w:id="2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R4-2014191</w:t>
      </w:r>
      <w:r>
        <w:rPr>
          <w:rFonts w:ascii="Arial" w:hAnsi="Arial" w:cs="Arial"/>
          <w:b/>
          <w:color w:val="0000FF"/>
        </w:rPr>
        <w:tab/>
      </w:r>
      <w:r>
        <w:rPr>
          <w:rFonts w:ascii="Arial" w:hAnsi="Arial" w:cs="Arial"/>
          <w:b/>
        </w:rPr>
        <w:t>Draft CR for 37.105: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R4-2016885.</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R4-2016885</w:t>
      </w:r>
      <w:r>
        <w:rPr>
          <w:rFonts w:ascii="Arial" w:hAnsi="Arial" w:cs="Arial"/>
          <w:b/>
          <w:color w:val="0000FF"/>
        </w:rPr>
        <w:tab/>
      </w:r>
      <w:r>
        <w:rPr>
          <w:rFonts w:ascii="Arial" w:hAnsi="Arial" w:cs="Arial"/>
          <w:b/>
        </w:rPr>
        <w:t>Draft CR for 37.105: Corrections related to Band 24 regulatory updates (Rel-15)</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R4-2014192</w:t>
      </w:r>
      <w:r>
        <w:rPr>
          <w:rFonts w:ascii="Arial" w:hAnsi="Arial" w:cs="Arial"/>
          <w:b/>
          <w:color w:val="0000FF"/>
        </w:rPr>
        <w:tab/>
      </w:r>
      <w:r>
        <w:rPr>
          <w:rFonts w:ascii="Arial" w:hAnsi="Arial" w:cs="Arial"/>
          <w:b/>
        </w:rPr>
        <w:t>Draft CR for TS 37.105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R4-2014193</w:t>
      </w:r>
      <w:r>
        <w:rPr>
          <w:rFonts w:ascii="Arial" w:hAnsi="Arial" w:cs="Arial"/>
          <w:b/>
          <w:color w:val="0000FF"/>
        </w:rPr>
        <w:tab/>
      </w:r>
      <w:r>
        <w:rPr>
          <w:rFonts w:ascii="Arial" w:hAnsi="Arial" w:cs="Arial"/>
          <w:b/>
        </w:rPr>
        <w:t>Draft CR for TS 37.105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R4-2014194</w:t>
      </w:r>
      <w:r>
        <w:rPr>
          <w:rFonts w:ascii="Arial" w:hAnsi="Arial" w:cs="Arial"/>
          <w:b/>
          <w:color w:val="0000FF"/>
        </w:rPr>
        <w:tab/>
      </w:r>
      <w:r>
        <w:rPr>
          <w:rFonts w:ascii="Arial" w:hAnsi="Arial" w:cs="Arial"/>
          <w:b/>
        </w:rPr>
        <w:t>Draft CR for 37.145-1: Corrections related to Band 24 regulatory updates (Rel-13)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R4-2016886.</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R4-2016886</w:t>
      </w:r>
      <w:r>
        <w:rPr>
          <w:rFonts w:ascii="Arial" w:hAnsi="Arial" w:cs="Arial"/>
          <w:b/>
          <w:color w:val="0000FF"/>
        </w:rPr>
        <w:tab/>
      </w:r>
      <w:r>
        <w:rPr>
          <w:rFonts w:ascii="Arial" w:hAnsi="Arial" w:cs="Arial"/>
          <w:b/>
        </w:rPr>
        <w:t>Draft CR for 37.145-1: Corrections related to Band 24 regulatory updates (Rel-13)</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R4-2014195</w:t>
      </w:r>
      <w:r>
        <w:rPr>
          <w:rFonts w:ascii="Arial" w:hAnsi="Arial" w:cs="Arial"/>
          <w:b/>
          <w:color w:val="0000FF"/>
        </w:rPr>
        <w:tab/>
      </w:r>
      <w:r>
        <w:rPr>
          <w:rFonts w:ascii="Arial" w:hAnsi="Arial" w:cs="Arial"/>
          <w:b/>
        </w:rPr>
        <w:t>Draft CR for TS 37.145-1 Corrections related to Band 24 regulatory updates (Rel-14)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v14.8.0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R4-2014196</w:t>
      </w:r>
      <w:r>
        <w:rPr>
          <w:rFonts w:ascii="Arial" w:hAnsi="Arial" w:cs="Arial"/>
          <w:b/>
          <w:color w:val="0000FF"/>
        </w:rPr>
        <w:tab/>
      </w:r>
      <w:r>
        <w:rPr>
          <w:rFonts w:ascii="Arial" w:hAnsi="Arial" w:cs="Arial"/>
          <w:b/>
        </w:rPr>
        <w:t>Draft CR for TS 37.145-1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v15.7.0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R4-2014197</w:t>
      </w:r>
      <w:r>
        <w:rPr>
          <w:rFonts w:ascii="Arial" w:hAnsi="Arial" w:cs="Arial"/>
          <w:b/>
          <w:color w:val="0000FF"/>
        </w:rPr>
        <w:tab/>
      </w:r>
      <w:r>
        <w:rPr>
          <w:rFonts w:ascii="Arial" w:hAnsi="Arial" w:cs="Arial"/>
          <w:b/>
        </w:rPr>
        <w:t>Draft CR for TS 37.145-1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R4-2014198</w:t>
      </w:r>
      <w:r>
        <w:rPr>
          <w:rFonts w:ascii="Arial" w:hAnsi="Arial" w:cs="Arial"/>
          <w:b/>
          <w:color w:val="0000FF"/>
        </w:rPr>
        <w:tab/>
      </w:r>
      <w:r>
        <w:rPr>
          <w:rFonts w:ascii="Arial" w:hAnsi="Arial" w:cs="Arial"/>
          <w:b/>
        </w:rPr>
        <w:t>Draft CR for TS 37.145-1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R4-2014199</w:t>
      </w:r>
      <w:r>
        <w:rPr>
          <w:rFonts w:ascii="Arial" w:hAnsi="Arial" w:cs="Arial"/>
          <w:b/>
          <w:color w:val="0000FF"/>
        </w:rPr>
        <w:tab/>
      </w:r>
      <w:r>
        <w:rPr>
          <w:rFonts w:ascii="Arial" w:hAnsi="Arial" w:cs="Arial"/>
          <w:b/>
        </w:rPr>
        <w:t>Draft CR for 37.145-2: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R4-2016887.</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R4-2016887</w:t>
      </w:r>
      <w:r>
        <w:rPr>
          <w:rFonts w:ascii="Arial" w:hAnsi="Arial" w:cs="Arial"/>
          <w:b/>
          <w:color w:val="0000FF"/>
        </w:rPr>
        <w:tab/>
      </w:r>
      <w:r>
        <w:rPr>
          <w:rFonts w:ascii="Arial" w:hAnsi="Arial" w:cs="Arial"/>
          <w:b/>
        </w:rPr>
        <w:t>Draft CR for 37.145-2: Corrections related to Band 24 regulatory updates (Rel-15)</w:t>
      </w:r>
    </w:p>
    <w:p w:rsidR="005526F4" w:rsidRDefault="005526F4" w:rsidP="005526F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R4-2014200</w:t>
      </w:r>
      <w:r>
        <w:rPr>
          <w:rFonts w:ascii="Arial" w:hAnsi="Arial" w:cs="Arial"/>
          <w:b/>
          <w:color w:val="0000FF"/>
        </w:rPr>
        <w:tab/>
      </w:r>
      <w:r>
        <w:rPr>
          <w:rFonts w:ascii="Arial" w:hAnsi="Arial" w:cs="Arial"/>
          <w:b/>
        </w:rPr>
        <w:t>Draft CR for TS 37.145-2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R4-2014201</w:t>
      </w:r>
      <w:r>
        <w:rPr>
          <w:rFonts w:ascii="Arial" w:hAnsi="Arial" w:cs="Arial"/>
          <w:b/>
          <w:color w:val="0000FF"/>
        </w:rPr>
        <w:tab/>
      </w:r>
      <w:r>
        <w:rPr>
          <w:rFonts w:ascii="Arial" w:hAnsi="Arial" w:cs="Arial"/>
          <w:b/>
        </w:rPr>
        <w:t>Draft CR for TS 37.145-2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9" w:name="_Toc54628883"/>
      <w:r>
        <w:t>15</w:t>
      </w:r>
      <w:r>
        <w:tab/>
        <w:t>Rel-17 Study Items for LTE</w:t>
      </w:r>
      <w:bookmarkEnd w:id="289"/>
    </w:p>
    <w:p w:rsidR="00590CF5" w:rsidRDefault="00590CF5" w:rsidP="00590CF5">
      <w:pPr>
        <w:pStyle w:val="Heading3"/>
      </w:pPr>
      <w:bookmarkStart w:id="290" w:name="_Toc54628884"/>
      <w:r>
        <w:t>15.1</w:t>
      </w:r>
      <w:r>
        <w:tab/>
        <w:t>High-power UE operation for fixed-wireless/vehicle-mounted use cases in LTE bands 5 and 12 and NR band n71 [FS_LTE_NR_HPUE_FWVM]</w:t>
      </w:r>
      <w:bookmarkEnd w:id="290"/>
    </w:p>
    <w:p w:rsidR="00F00717" w:rsidRDefault="00F00717" w:rsidP="00F00717">
      <w:pPr>
        <w:rPr>
          <w:lang w:val="en-GB" w:eastAsia="ko-KR"/>
        </w:rPr>
      </w:pPr>
    </w:p>
    <w:p w:rsidR="00F00717" w:rsidRDefault="00F00717" w:rsidP="00F00717">
      <w:pPr>
        <w:rPr>
          <w:rFonts w:ascii="Arial" w:hAnsi="Arial" w:cs="Arial"/>
          <w:b/>
        </w:rPr>
      </w:pPr>
      <w:r>
        <w:rPr>
          <w:rFonts w:ascii="Arial" w:hAnsi="Arial" w:cs="Arial"/>
          <w:b/>
          <w:color w:val="0000FF"/>
          <w:u w:val="thick"/>
        </w:rPr>
        <w:t>R4-2016647</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R4-2016985.</w:t>
      </w:r>
    </w:p>
    <w:p w:rsidR="00870B8D" w:rsidRDefault="00870B8D" w:rsidP="00F00717">
      <w:pPr>
        <w:rPr>
          <w:lang w:val="en-GB" w:eastAsia="ko-KR"/>
        </w:rPr>
      </w:pPr>
    </w:p>
    <w:p w:rsidR="00870B8D" w:rsidRDefault="00870B8D" w:rsidP="00870B8D">
      <w:pPr>
        <w:rPr>
          <w:rFonts w:ascii="Arial" w:hAnsi="Arial" w:cs="Arial"/>
          <w:b/>
        </w:rPr>
      </w:pPr>
      <w:r>
        <w:rPr>
          <w:rFonts w:ascii="Arial" w:hAnsi="Arial" w:cs="Arial"/>
          <w:b/>
          <w:color w:val="0000FF"/>
          <w:u w:val="thick"/>
        </w:rPr>
        <w:t>R4-2016985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00717" w:rsidRDefault="00F00717" w:rsidP="00F00717">
      <w:pPr>
        <w:rPr>
          <w:lang w:val="en-GB" w:eastAsia="ko-KR"/>
        </w:rPr>
      </w:pPr>
    </w:p>
    <w:p w:rsidR="000D453E" w:rsidRDefault="000D453E" w:rsidP="000D453E">
      <w:pPr>
        <w:rPr>
          <w:rFonts w:ascii="Arial" w:hAnsi="Arial" w:cs="Arial"/>
          <w:b/>
        </w:rPr>
      </w:pPr>
      <w:r>
        <w:rPr>
          <w:rFonts w:ascii="Arial" w:hAnsi="Arial" w:cs="Arial"/>
          <w:b/>
          <w:color w:val="0000FF"/>
          <w:u w:val="thick"/>
        </w:rPr>
        <w:t>R4-2016933</w:t>
      </w:r>
      <w:r w:rsidRPr="00944C49">
        <w:rPr>
          <w:b/>
        </w:rPr>
        <w:tab/>
      </w:r>
      <w:r w:rsidRPr="000D453E">
        <w:rPr>
          <w:rFonts w:ascii="Arial" w:hAnsi="Arial" w:cs="Arial"/>
          <w:b/>
          <w:bCs/>
        </w:rPr>
        <w:t>Updated Work Plan for Study on High-power UE operation for fixed-wireless/vehicle-mounted use cases in Band 12, Band 5, and Band n71</w:t>
      </w:r>
    </w:p>
    <w:p w:rsidR="000D453E" w:rsidRDefault="000D453E" w:rsidP="000D45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0D453E" w:rsidRPr="00944C49" w:rsidRDefault="000D453E" w:rsidP="000D453E">
      <w:pPr>
        <w:rPr>
          <w:rFonts w:ascii="Arial" w:hAnsi="Arial" w:cs="Arial"/>
          <w:b/>
        </w:rPr>
      </w:pPr>
      <w:r w:rsidRPr="00944C49">
        <w:rPr>
          <w:rFonts w:ascii="Arial" w:hAnsi="Arial" w:cs="Arial"/>
          <w:b/>
        </w:rPr>
        <w:t xml:space="preserve">Abstract: </w:t>
      </w:r>
    </w:p>
    <w:p w:rsidR="000D453E" w:rsidRDefault="000D453E" w:rsidP="000D453E">
      <w:pPr>
        <w:rPr>
          <w:rFonts w:ascii="Arial" w:hAnsi="Arial" w:cs="Arial"/>
          <w:b/>
        </w:rPr>
      </w:pPr>
      <w:r w:rsidRPr="00944C49">
        <w:rPr>
          <w:rFonts w:ascii="Arial" w:hAnsi="Arial" w:cs="Arial"/>
          <w:b/>
        </w:rPr>
        <w:t xml:space="preserve">Discussion: </w:t>
      </w:r>
    </w:p>
    <w:p w:rsidR="000D453E" w:rsidRDefault="000D453E" w:rsidP="000D453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D453E" w:rsidRDefault="000D453E" w:rsidP="00F00717">
      <w:pPr>
        <w:rPr>
          <w:lang w:val="en-GB" w:eastAsia="ko-KR"/>
        </w:rPr>
      </w:pPr>
    </w:p>
    <w:p w:rsidR="00B31640" w:rsidRDefault="00B31640" w:rsidP="00B31640">
      <w:pPr>
        <w:rPr>
          <w:rFonts w:ascii="Arial" w:hAnsi="Arial" w:cs="Arial"/>
          <w:b/>
        </w:rPr>
      </w:pPr>
      <w:r>
        <w:rPr>
          <w:rFonts w:ascii="Arial" w:hAnsi="Arial" w:cs="Arial"/>
          <w:b/>
          <w:color w:val="0000FF"/>
          <w:u w:val="thick"/>
        </w:rPr>
        <w:t>R4-2016934</w:t>
      </w:r>
      <w:r w:rsidRPr="00944C49">
        <w:rPr>
          <w:b/>
        </w:rPr>
        <w:tab/>
      </w:r>
      <w:r w:rsidRPr="00B31640">
        <w:rPr>
          <w:rFonts w:ascii="Arial" w:hAnsi="Arial" w:cs="Arial"/>
          <w:b/>
        </w:rPr>
        <w:t xml:space="preserve">TP to TR 37.880: Coexistence Simulation Results and Observations for High-power UE operation </w:t>
      </w:r>
      <w:r w:rsidRPr="00B31640">
        <w:rPr>
          <w:rFonts w:ascii="Arial" w:hAnsi="Arial" w:cs="Arial"/>
          <w:b/>
          <w:lang w:val="en-GB"/>
        </w:rPr>
        <w:t>Vs NB-IoT standalone operation</w:t>
      </w:r>
    </w:p>
    <w:p w:rsidR="00B31640" w:rsidRDefault="00B31640" w:rsidP="00B316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B31640" w:rsidRPr="00944C49" w:rsidRDefault="00B31640" w:rsidP="00B31640">
      <w:pPr>
        <w:rPr>
          <w:rFonts w:ascii="Arial" w:hAnsi="Arial" w:cs="Arial"/>
          <w:b/>
        </w:rPr>
      </w:pPr>
      <w:r w:rsidRPr="00944C49">
        <w:rPr>
          <w:rFonts w:ascii="Arial" w:hAnsi="Arial" w:cs="Arial"/>
          <w:b/>
        </w:rPr>
        <w:t xml:space="preserve">Abstract: </w:t>
      </w:r>
    </w:p>
    <w:p w:rsidR="00B31640" w:rsidRDefault="00B31640" w:rsidP="00B31640">
      <w:pPr>
        <w:rPr>
          <w:rFonts w:ascii="Arial" w:hAnsi="Arial" w:cs="Arial"/>
          <w:b/>
        </w:rPr>
      </w:pPr>
      <w:r w:rsidRPr="00944C49">
        <w:rPr>
          <w:rFonts w:ascii="Arial" w:hAnsi="Arial" w:cs="Arial"/>
          <w:b/>
        </w:rPr>
        <w:t xml:space="preserve">Discussion: </w:t>
      </w:r>
    </w:p>
    <w:p w:rsidR="00B31640" w:rsidRPr="00F00717" w:rsidRDefault="00B31640" w:rsidP="00B31640">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CF5" w:rsidRDefault="00590CF5" w:rsidP="00590CF5">
      <w:pPr>
        <w:pStyle w:val="Heading4"/>
      </w:pPr>
      <w:bookmarkStart w:id="291" w:name="_Toc54628885"/>
      <w:r>
        <w:t>15.1.1</w:t>
      </w:r>
      <w:r>
        <w:tab/>
        <w:t>General</w:t>
      </w:r>
      <w:bookmarkEnd w:id="2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R4-2014479</w:t>
      </w:r>
      <w:r>
        <w:rPr>
          <w:rFonts w:ascii="Arial" w:hAnsi="Arial" w:cs="Arial"/>
          <w:b/>
          <w:color w:val="0000FF"/>
        </w:rPr>
        <w:tab/>
      </w:r>
      <w:r>
        <w:rPr>
          <w:rFonts w:ascii="Arial" w:hAnsi="Arial" w:cs="Arial"/>
          <w:b/>
        </w:rPr>
        <w:t>TR 37.880 V0.1.0: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Updated TR for Study on High-power UE operation for fixed-wireless/vehicle-mounted use cases in Band 12, Band 5, and Band n71.</w:t>
      </w:r>
    </w:p>
    <w:p w:rsidR="00590CF5" w:rsidRDefault="000D453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D453E">
        <w:rPr>
          <w:rFonts w:ascii="Arial" w:hAnsi="Arial" w:cs="Arial"/>
          <w:b/>
          <w:highlight w:val="green"/>
        </w:rPr>
        <w:t>Agreed.</w:t>
      </w:r>
    </w:p>
    <w:p w:rsidR="00590CF5" w:rsidRDefault="00590CF5" w:rsidP="00590CF5">
      <w:pPr>
        <w:pStyle w:val="Heading4"/>
      </w:pPr>
      <w:bookmarkStart w:id="292" w:name="_Toc54628886"/>
      <w:r>
        <w:t>15.1.2</w:t>
      </w:r>
      <w:r>
        <w:tab/>
        <w:t>Coexistence study</w:t>
      </w:r>
      <w:bookmarkEnd w:id="2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R4-2014480</w:t>
      </w:r>
      <w:r>
        <w:rPr>
          <w:rFonts w:ascii="Arial" w:hAnsi="Arial" w:cs="Arial"/>
          <w:b/>
          <w:color w:val="0000FF"/>
        </w:rPr>
        <w:tab/>
      </w:r>
      <w:r>
        <w:rPr>
          <w:rFonts w:ascii="Arial" w:hAnsi="Arial" w:cs="Arial"/>
          <w:b/>
        </w:rPr>
        <w:t>Coexistence Simulation Results for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coexistence simulation results for this scenario according to the agreed assumptions.</w:t>
      </w:r>
    </w:p>
    <w:p w:rsidR="00590CF5" w:rsidRDefault="00B3164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93" w:name="_Toc54628887"/>
      <w:r>
        <w:t>15.1.3</w:t>
      </w:r>
      <w:r>
        <w:tab/>
        <w:t>UE RF</w:t>
      </w:r>
      <w:bookmarkEnd w:id="2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R4-2014481</w:t>
      </w:r>
      <w:r>
        <w:rPr>
          <w:rFonts w:ascii="Arial" w:hAnsi="Arial" w:cs="Arial"/>
          <w:b/>
          <w:color w:val="0000FF"/>
        </w:rPr>
        <w:tab/>
      </w:r>
      <w:r>
        <w:rPr>
          <w:rFonts w:ascii="Arial" w:hAnsi="Arial" w:cs="Arial"/>
          <w:b/>
        </w:rPr>
        <w:t>TP to TR 37.880: High-power UE transmitter/receiver architecture for fixed-wireless/vehicle-mounted use cases in Band 12, Band 5, and Band 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UE transmitter/receiver architecture in TR 37.880.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94" w:name="_Toc54628888"/>
      <w:r>
        <w:t>16</w:t>
      </w:r>
      <w:r>
        <w:tab/>
        <w:t>Liaison and output to other groups</w:t>
      </w:r>
      <w:bookmarkEnd w:id="294"/>
      <w:r>
        <w:t xml:space="preserve"> </w:t>
      </w:r>
    </w:p>
    <w:p w:rsidR="00590CF5" w:rsidRDefault="00590CF5" w:rsidP="00590CF5">
      <w:pPr>
        <w:pStyle w:val="Heading3"/>
      </w:pPr>
      <w:bookmarkStart w:id="295" w:name="_Toc54628889"/>
      <w:r>
        <w:t>16.1</w:t>
      </w:r>
      <w:r>
        <w:tab/>
        <w:t>R17 related</w:t>
      </w:r>
      <w:bookmarkEnd w:id="295"/>
    </w:p>
    <w:p w:rsidR="00590CF5" w:rsidRDefault="00590CF5" w:rsidP="00590CF5">
      <w:pPr>
        <w:pStyle w:val="Heading3"/>
      </w:pPr>
      <w:bookmarkStart w:id="296" w:name="_Toc54628890"/>
      <w:r>
        <w:t>16.2</w:t>
      </w:r>
      <w:r>
        <w:tab/>
        <w:t>Others</w:t>
      </w:r>
      <w:bookmarkEnd w:id="296"/>
    </w:p>
    <w:p w:rsidR="00590CF5" w:rsidRDefault="00590CF5" w:rsidP="00590CF5">
      <w:pPr>
        <w:rPr>
          <w:rFonts w:ascii="Arial" w:hAnsi="Arial" w:cs="Arial"/>
          <w:b/>
          <w:color w:val="0000FF"/>
        </w:rPr>
      </w:pPr>
    </w:p>
    <w:p w:rsidR="00590CF5" w:rsidRDefault="00590CF5" w:rsidP="00590CF5">
      <w:pPr>
        <w:pStyle w:val="Heading2"/>
      </w:pPr>
      <w:bookmarkStart w:id="297" w:name="_Toc54628891"/>
      <w:r>
        <w:lastRenderedPageBreak/>
        <w:t>17</w:t>
      </w:r>
      <w:r>
        <w:tab/>
        <w:t>Revision of the Work Plan</w:t>
      </w:r>
      <w:bookmarkEnd w:id="297"/>
    </w:p>
    <w:p w:rsidR="00590CF5" w:rsidRDefault="00590CF5" w:rsidP="00590CF5">
      <w:pPr>
        <w:pStyle w:val="Heading3"/>
      </w:pPr>
      <w:bookmarkStart w:id="298" w:name="_Toc54628892"/>
      <w:r>
        <w:t>17.1</w:t>
      </w:r>
      <w:r>
        <w:tab/>
        <w:t>Simplification of band combinations in RAN4 specifications</w:t>
      </w:r>
      <w:bookmarkEnd w:id="298"/>
    </w:p>
    <w:p w:rsidR="00590CF5" w:rsidRDefault="00590CF5" w:rsidP="00590CF5">
      <w:pPr>
        <w:rPr>
          <w:rFonts w:ascii="Arial" w:hAnsi="Arial" w:cs="Arial"/>
          <w:b/>
          <w:color w:val="0000FF"/>
        </w:rPr>
      </w:pPr>
    </w:p>
    <w:p w:rsidR="00F00717" w:rsidRDefault="00F00717" w:rsidP="00F00717">
      <w:pPr>
        <w:rPr>
          <w:rFonts w:ascii="Arial" w:hAnsi="Arial" w:cs="Arial"/>
          <w:b/>
        </w:rPr>
      </w:pPr>
      <w:r>
        <w:rPr>
          <w:rFonts w:ascii="Arial" w:hAnsi="Arial" w:cs="Arial"/>
          <w:b/>
          <w:color w:val="0000FF"/>
          <w:u w:val="thick"/>
        </w:rPr>
        <w:t>R4-2016648</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R4-2016986.</w:t>
      </w:r>
    </w:p>
    <w:p w:rsidR="00870B8D" w:rsidRDefault="00870B8D" w:rsidP="00F00717">
      <w:pPr>
        <w:rPr>
          <w:rFonts w:ascii="Arial" w:hAnsi="Arial" w:cs="Arial"/>
          <w:b/>
          <w:color w:val="0000FF"/>
        </w:rPr>
      </w:pPr>
    </w:p>
    <w:p w:rsidR="00870B8D" w:rsidRDefault="00870B8D" w:rsidP="00870B8D">
      <w:pPr>
        <w:rPr>
          <w:rFonts w:ascii="Arial" w:hAnsi="Arial" w:cs="Arial"/>
          <w:b/>
        </w:rPr>
      </w:pPr>
      <w:r>
        <w:rPr>
          <w:rFonts w:ascii="Arial" w:hAnsi="Arial" w:cs="Arial"/>
          <w:b/>
          <w:color w:val="0000FF"/>
          <w:u w:val="thick"/>
        </w:rPr>
        <w:t>R4-2016986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00717" w:rsidRDefault="00F00717" w:rsidP="00590CF5">
      <w:pPr>
        <w:rPr>
          <w:rFonts w:ascii="Arial" w:hAnsi="Arial" w:cs="Arial"/>
          <w:b/>
          <w:color w:val="0000FF"/>
        </w:rPr>
      </w:pPr>
    </w:p>
    <w:p w:rsidR="00150BF7" w:rsidRDefault="00150BF7" w:rsidP="00150BF7">
      <w:pPr>
        <w:rPr>
          <w:rFonts w:ascii="Arial" w:hAnsi="Arial" w:cs="Arial"/>
          <w:b/>
        </w:rPr>
      </w:pPr>
      <w:r>
        <w:rPr>
          <w:rFonts w:ascii="Arial" w:hAnsi="Arial" w:cs="Arial"/>
          <w:b/>
          <w:color w:val="0000FF"/>
          <w:u w:val="thick"/>
        </w:rPr>
        <w:t>R4-2016935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rules on request sheet and notations of CA/DC configurations</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R4-2016936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updating cover sheet of request sheet</w:t>
      </w:r>
    </w:p>
    <w:p w:rsidR="00150BF7" w:rsidRDefault="00150BF7" w:rsidP="00150B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50BF7">
        <w:rPr>
          <w:i/>
        </w:rPr>
        <w:t>NTT DOCOMO</w:t>
      </w:r>
      <w:proofErr w:type="gramStart"/>
      <w:r w:rsidRPr="00150BF7">
        <w:rPr>
          <w:i/>
        </w:rPr>
        <w:t>.,INC.</w:t>
      </w:r>
      <w:proofErr w:type="gramEnd"/>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MSD test point specification methodology for LTE CA</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R4-2014482</w:t>
      </w:r>
      <w:r>
        <w:rPr>
          <w:rFonts w:ascii="Arial" w:hAnsi="Arial" w:cs="Arial"/>
          <w:b/>
          <w:color w:val="0000FF"/>
        </w:rPr>
        <w:tab/>
      </w:r>
      <w:r>
        <w:rPr>
          <w:rFonts w:ascii="Arial" w:hAnsi="Arial" w:cs="Arial"/>
          <w:b/>
        </w:rPr>
        <w:t>On a request sheet/WID template for band combinations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 one remaining issue on request sheet template for band combinations.</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R4-2014598</w:t>
      </w:r>
      <w:r>
        <w:rPr>
          <w:rFonts w:ascii="Arial" w:hAnsi="Arial" w:cs="Arial"/>
          <w:b/>
          <w:color w:val="0000FF"/>
        </w:rPr>
        <w:tab/>
      </w:r>
      <w:r>
        <w:rPr>
          <w:rFonts w:ascii="Arial" w:hAnsi="Arial" w:cs="Arial"/>
          <w:b/>
        </w:rPr>
        <w:t>More on an alternative to creating new BCSs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paper addresses raised concerns over the discussion on R4-2010062 in RAN4#96-e. </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R4-2014959</w:t>
      </w:r>
      <w:r>
        <w:rPr>
          <w:rFonts w:ascii="Arial" w:hAnsi="Arial" w:cs="Arial"/>
          <w:b/>
          <w:color w:val="0000FF"/>
        </w:rPr>
        <w:tab/>
      </w:r>
      <w:r>
        <w:rPr>
          <w:rFonts w:ascii="Arial" w:hAnsi="Arial" w:cs="Arial"/>
          <w:b/>
        </w:rPr>
        <w:t>Further considerations on simplification of band combination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our considerations on how to simplify the configuration tables and the detail of specification splitting.</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R4-2014960</w:t>
      </w:r>
      <w:r>
        <w:rPr>
          <w:rFonts w:ascii="Arial" w:hAnsi="Arial" w:cs="Arial"/>
          <w:b/>
          <w:color w:val="0000FF"/>
        </w:rPr>
        <w:tab/>
      </w:r>
      <w:r>
        <w:rPr>
          <w:rFonts w:ascii="Arial" w:hAnsi="Arial" w:cs="Arial"/>
          <w:b/>
        </w:rPr>
        <w:t>CR to TS 38.101-1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R4-2016937.</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R4-2016937</w:t>
      </w:r>
      <w:r>
        <w:rPr>
          <w:rFonts w:ascii="Arial" w:hAnsi="Arial" w:cs="Arial"/>
          <w:b/>
          <w:color w:val="0000FF"/>
        </w:rPr>
        <w:tab/>
      </w:r>
      <w:r>
        <w:rPr>
          <w:rFonts w:ascii="Arial" w:hAnsi="Arial" w:cs="Arial"/>
          <w:b/>
        </w:rPr>
        <w:t>CR to TS 38.101-1 on simplification for inter-band CA configuration</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150BF7" w:rsidRDefault="00150BF7"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150BF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R4-2014961</w:t>
      </w:r>
      <w:r>
        <w:rPr>
          <w:rFonts w:ascii="Arial" w:hAnsi="Arial" w:cs="Arial"/>
          <w:b/>
          <w:color w:val="0000FF"/>
        </w:rPr>
        <w:tab/>
      </w:r>
      <w:r>
        <w:rPr>
          <w:rFonts w:ascii="Arial" w:hAnsi="Arial" w:cs="Arial"/>
          <w:b/>
        </w:rPr>
        <w:t>CR to TS 38.101-2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R4-2016938.</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R4-2016938</w:t>
      </w:r>
      <w:r>
        <w:rPr>
          <w:rFonts w:ascii="Arial" w:hAnsi="Arial" w:cs="Arial"/>
          <w:b/>
          <w:color w:val="0000FF"/>
        </w:rPr>
        <w:tab/>
      </w:r>
      <w:r>
        <w:rPr>
          <w:rFonts w:ascii="Arial" w:hAnsi="Arial" w:cs="Arial"/>
          <w:b/>
        </w:rPr>
        <w:t>CR to TS 38.101-2 on simplification for inter-band CA configuration</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150BF7" w:rsidRDefault="00150BF7"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150BF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R4-2014962</w:t>
      </w:r>
      <w:r>
        <w:rPr>
          <w:rFonts w:ascii="Arial" w:hAnsi="Arial" w:cs="Arial"/>
          <w:b/>
          <w:color w:val="0000FF"/>
        </w:rPr>
        <w:tab/>
      </w:r>
      <w:r>
        <w:rPr>
          <w:rFonts w:ascii="Arial" w:hAnsi="Arial" w:cs="Arial"/>
          <w:b/>
        </w:rPr>
        <w:t>CR to TS 38.101-3 on simplification for inter-band CA configuration between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R4-2016939.</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R4-2016939</w:t>
      </w:r>
      <w:r>
        <w:rPr>
          <w:rFonts w:ascii="Arial" w:hAnsi="Arial" w:cs="Arial"/>
          <w:b/>
          <w:color w:val="0000FF"/>
        </w:rPr>
        <w:tab/>
      </w:r>
      <w:r>
        <w:rPr>
          <w:rFonts w:ascii="Arial" w:hAnsi="Arial" w:cs="Arial"/>
          <w:b/>
        </w:rPr>
        <w:t>CR to TS 38.101-3 on simplification for inter-band CA configuration between FR1 and FR2</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150BF7" w:rsidRDefault="00150BF7"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150BF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R4-2015320</w:t>
      </w:r>
      <w:r>
        <w:rPr>
          <w:rFonts w:ascii="Arial" w:hAnsi="Arial" w:cs="Arial"/>
          <w:b/>
          <w:color w:val="0000FF"/>
        </w:rPr>
        <w:tab/>
      </w:r>
      <w:r>
        <w:rPr>
          <w:rFonts w:ascii="Arial" w:hAnsi="Arial" w:cs="Arial"/>
          <w:b/>
        </w:rPr>
        <w:t>Further consideration on simplification of band configuration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R4-2015546</w:t>
      </w:r>
      <w:r>
        <w:rPr>
          <w:rFonts w:ascii="Arial" w:hAnsi="Arial" w:cs="Arial"/>
          <w:b/>
          <w:color w:val="0000FF"/>
        </w:rPr>
        <w:tab/>
      </w:r>
      <w:r>
        <w:rPr>
          <w:rFonts w:ascii="Arial" w:hAnsi="Arial" w:cs="Arial"/>
          <w:b/>
        </w:rPr>
        <w:t>To update the coversheet of Excel table based on the Rel-17 band combination basket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R4-2016007</w:t>
      </w:r>
      <w:r>
        <w:rPr>
          <w:rFonts w:ascii="Arial" w:hAnsi="Arial" w:cs="Arial"/>
          <w:b/>
          <w:color w:val="0000FF"/>
        </w:rPr>
        <w:tab/>
      </w:r>
      <w:r>
        <w:rPr>
          <w:rFonts w:ascii="Arial" w:hAnsi="Arial" w:cs="Arial"/>
          <w:b/>
        </w:rPr>
        <w:t>LTE Rel'17 MSD Table Simplification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R4-2016297</w:t>
      </w:r>
      <w:r>
        <w:rPr>
          <w:rFonts w:ascii="Arial" w:hAnsi="Arial" w:cs="Arial"/>
          <w:b/>
          <w:color w:val="0000FF"/>
        </w:rPr>
        <w:tab/>
      </w:r>
      <w:r>
        <w:rPr>
          <w:rFonts w:ascii="Arial" w:hAnsi="Arial" w:cs="Arial"/>
          <w:b/>
        </w:rPr>
        <w:t>CA/DC Band configurations notations and usage in 3GPP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R4-2016453</w:t>
      </w:r>
      <w:r>
        <w:rPr>
          <w:rFonts w:ascii="Arial" w:hAnsi="Arial" w:cs="Arial"/>
          <w:b/>
          <w:color w:val="0000FF"/>
        </w:rPr>
        <w:tab/>
      </w:r>
      <w:r>
        <w:rPr>
          <w:rFonts w:ascii="Arial" w:hAnsi="Arial" w:cs="Arial"/>
          <w:b/>
        </w:rPr>
        <w:t>An alternative to creating new BCSs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Deutsche Telekom, AT&amp;T, TELUS, Bell Mobility, Rogers Communications, Telstra, Telecom Italia, KDDI, Vodafone, BT plc, Ericsson</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R4-2016454</w:t>
      </w:r>
      <w:r>
        <w:rPr>
          <w:rFonts w:ascii="Arial" w:hAnsi="Arial" w:cs="Arial"/>
          <w:b/>
          <w:color w:val="0000FF"/>
        </w:rPr>
        <w:tab/>
      </w:r>
      <w:r>
        <w:rPr>
          <w:rFonts w:ascii="Arial" w:hAnsi="Arial" w:cs="Arial"/>
          <w:b/>
        </w:rPr>
        <w:t>Draft CR for 38.101-1: Introduction of BCS4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number of bandwidth combination sets is growing too large to be manageable.</w:t>
      </w:r>
    </w:p>
    <w:p w:rsidR="00590CF5" w:rsidRDefault="001713C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713C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R4-2016457</w:t>
      </w:r>
      <w:r>
        <w:rPr>
          <w:rFonts w:ascii="Arial" w:hAnsi="Arial" w:cs="Arial"/>
          <w:b/>
          <w:color w:val="0000FF"/>
        </w:rPr>
        <w:tab/>
      </w:r>
      <w:r>
        <w:rPr>
          <w:rFonts w:ascii="Arial" w:hAnsi="Arial" w:cs="Arial"/>
          <w:b/>
        </w:rPr>
        <w:t>NR-CA and NR-DC 3 band requests and fallbacks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99" w:name="_Toc54628893"/>
      <w:r>
        <w:t>17.2</w:t>
      </w:r>
      <w:r>
        <w:tab/>
        <w:t>R17 new proposals</w:t>
      </w:r>
      <w:bookmarkEnd w:id="299"/>
    </w:p>
    <w:p w:rsidR="00590CF5" w:rsidRDefault="00590CF5" w:rsidP="00590CF5">
      <w:pPr>
        <w:pStyle w:val="Heading4"/>
      </w:pPr>
      <w:bookmarkStart w:id="300" w:name="_Toc54628894"/>
      <w:r>
        <w:t>17.2.1</w:t>
      </w:r>
      <w:r>
        <w:tab/>
        <w:t>Spectrum related</w:t>
      </w:r>
      <w:bookmarkEnd w:id="3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R4-2015285</w:t>
      </w:r>
      <w:r>
        <w:rPr>
          <w:rFonts w:ascii="Arial" w:hAnsi="Arial" w:cs="Arial"/>
          <w:b/>
          <w:color w:val="0000FF"/>
        </w:rPr>
        <w:tab/>
      </w:r>
      <w:r>
        <w:rPr>
          <w:rFonts w:ascii="Arial" w:hAnsi="Arial" w:cs="Arial"/>
          <w:b/>
        </w:rPr>
        <w:t>New basket WID on bands with UL-MIMO PC3</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R4-2015909</w:t>
      </w:r>
      <w:r>
        <w:rPr>
          <w:rFonts w:ascii="Arial" w:hAnsi="Arial" w:cs="Arial"/>
          <w:b/>
          <w:color w:val="0000FF"/>
        </w:rPr>
        <w:tab/>
      </w:r>
      <w:r>
        <w:rPr>
          <w:rFonts w:ascii="Arial" w:hAnsi="Arial" w:cs="Arial"/>
          <w:b/>
        </w:rPr>
        <w:t>New WI: Specification of band n67</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new WI is introduced band n67 which is </w:t>
      </w:r>
      <w:proofErr w:type="spellStart"/>
      <w:r>
        <w:t>refarmed</w:t>
      </w:r>
      <w:proofErr w:type="spellEnd"/>
      <w:r>
        <w:t xml:space="preserve"> LTE band 67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R4-2016543</w:t>
      </w:r>
      <w:r>
        <w:rPr>
          <w:rFonts w:ascii="Arial" w:hAnsi="Arial" w:cs="Arial"/>
          <w:b/>
          <w:color w:val="0000FF"/>
        </w:rPr>
        <w:tab/>
      </w:r>
      <w:r>
        <w:rPr>
          <w:rFonts w:ascii="Arial" w:hAnsi="Arial" w:cs="Arial"/>
          <w:b/>
        </w:rPr>
        <w:t>New basket WID NR_PC2_CA_R17_intra</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301" w:name="_Toc54628895"/>
      <w:r>
        <w:t>17.2.2</w:t>
      </w:r>
      <w:r>
        <w:tab/>
        <w:t>Non-spectrum related</w:t>
      </w:r>
      <w:bookmarkEnd w:id="3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R4-2014352</w:t>
      </w:r>
      <w:r>
        <w:rPr>
          <w:rFonts w:ascii="Arial" w:hAnsi="Arial" w:cs="Arial"/>
          <w:b/>
          <w:color w:val="0000FF"/>
        </w:rPr>
        <w:tab/>
      </w:r>
      <w:r>
        <w:rPr>
          <w:rFonts w:ascii="Arial" w:hAnsi="Arial" w:cs="Arial"/>
          <w:b/>
        </w:rPr>
        <w:t>Motivation for new WI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R4-2014353</w:t>
      </w:r>
      <w:r>
        <w:rPr>
          <w:rFonts w:ascii="Arial" w:hAnsi="Arial" w:cs="Arial"/>
          <w:b/>
          <w:color w:val="0000FF"/>
        </w:rPr>
        <w:tab/>
      </w:r>
      <w:r>
        <w:rPr>
          <w:rFonts w:ascii="Arial" w:hAnsi="Arial" w:cs="Arial"/>
          <w:b/>
        </w:rPr>
        <w:t>New WID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R4-2014594</w:t>
      </w:r>
      <w:r>
        <w:rPr>
          <w:rFonts w:ascii="Arial" w:hAnsi="Arial" w:cs="Arial"/>
          <w:b/>
          <w:color w:val="0000FF"/>
        </w:rPr>
        <w:tab/>
      </w:r>
      <w:r>
        <w:rPr>
          <w:rFonts w:ascii="Arial" w:hAnsi="Arial" w:cs="Arial"/>
          <w:b/>
        </w:rPr>
        <w:t xml:space="preserve">Proposal to extend R17 </w:t>
      </w:r>
      <w:proofErr w:type="spellStart"/>
      <w:r>
        <w:rPr>
          <w:rFonts w:ascii="Arial" w:hAnsi="Arial" w:cs="Arial"/>
          <w:b/>
        </w:rPr>
        <w:t>FeRRM</w:t>
      </w:r>
      <w:proofErr w:type="spellEnd"/>
      <w:r>
        <w:rPr>
          <w:rFonts w:ascii="Arial" w:hAnsi="Arial" w:cs="Arial"/>
          <w:b/>
        </w:rPr>
        <w:t xml:space="preserve"> WI scope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R4-2015115</w:t>
      </w:r>
      <w:r>
        <w:rPr>
          <w:rFonts w:ascii="Arial" w:hAnsi="Arial" w:cs="Arial"/>
          <w:b/>
          <w:color w:val="0000FF"/>
        </w:rPr>
        <w:tab/>
      </w:r>
      <w:proofErr w:type="spellStart"/>
      <w:r>
        <w:rPr>
          <w:rFonts w:ascii="Arial" w:hAnsi="Arial" w:cs="Arial"/>
          <w:b/>
        </w:rPr>
        <w:t>Discssion</w:t>
      </w:r>
      <w:proofErr w:type="spellEnd"/>
      <w:r>
        <w:rPr>
          <w:rFonts w:ascii="Arial" w:hAnsi="Arial" w:cs="Arial"/>
          <w:b/>
        </w:rPr>
        <w:t xml:space="preserve"> on EMC Test Simplification for Rel-17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Discussion paper on EMC test simplification for Rel 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R4-2015116</w:t>
      </w:r>
      <w:r>
        <w:rPr>
          <w:rFonts w:ascii="Arial" w:hAnsi="Arial" w:cs="Arial"/>
          <w:b/>
          <w:color w:val="0000FF"/>
        </w:rPr>
        <w:tab/>
      </w:r>
      <w:r>
        <w:rPr>
          <w:rFonts w:ascii="Arial" w:hAnsi="Arial" w:cs="Arial"/>
          <w:b/>
        </w:rPr>
        <w:t>New WID proposal on RAN4 Rel-17 EMC enhancement</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on a WID for Rel-17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R4-2015254</w:t>
      </w:r>
      <w:r>
        <w:rPr>
          <w:rFonts w:ascii="Arial" w:hAnsi="Arial" w:cs="Arial"/>
          <w:b/>
          <w:color w:val="0000FF"/>
        </w:rPr>
        <w:tab/>
      </w:r>
      <w:r>
        <w:rPr>
          <w:rFonts w:ascii="Arial" w:hAnsi="Arial" w:cs="Arial"/>
          <w:b/>
        </w:rPr>
        <w:t>[UE EMC] Further discussion on UE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R4-2015670</w:t>
      </w:r>
      <w:r>
        <w:rPr>
          <w:rFonts w:ascii="Arial" w:hAnsi="Arial" w:cs="Arial"/>
          <w:b/>
          <w:color w:val="0000FF"/>
        </w:rPr>
        <w:tab/>
      </w:r>
      <w:r>
        <w:rPr>
          <w:rFonts w:ascii="Arial" w:hAnsi="Arial" w:cs="Arial"/>
          <w:b/>
        </w:rPr>
        <w:t>New objectives for Rel-17 demodulation performance work item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R4-2016002</w:t>
      </w:r>
      <w:r>
        <w:rPr>
          <w:rFonts w:ascii="Arial" w:hAnsi="Arial" w:cs="Arial"/>
          <w:b/>
          <w:color w:val="0000FF"/>
        </w:rPr>
        <w:tab/>
      </w:r>
      <w:r>
        <w:rPr>
          <w:rFonts w:ascii="Arial" w:hAnsi="Arial" w:cs="Arial"/>
          <w:b/>
        </w:rPr>
        <w:t>CRS-IC requirements for LTE-NR coexistence scenario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R4-2016180</w:t>
      </w:r>
      <w:r>
        <w:rPr>
          <w:rFonts w:ascii="Arial" w:hAnsi="Arial" w:cs="Arial"/>
          <w:b/>
          <w:color w:val="0000FF"/>
        </w:rPr>
        <w:tab/>
      </w:r>
      <w:r>
        <w:rPr>
          <w:rFonts w:ascii="Arial" w:hAnsi="Arial" w:cs="Arial"/>
          <w:b/>
        </w:rPr>
        <w:t>Email summary of UE and BS EMC discussion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summarizes discussion on EMC on the RAN draft reflector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R4-2016230</w:t>
      </w:r>
      <w:r>
        <w:rPr>
          <w:rFonts w:ascii="Arial" w:hAnsi="Arial" w:cs="Arial"/>
          <w:b/>
          <w:color w:val="0000FF"/>
        </w:rPr>
        <w:tab/>
      </w:r>
      <w:r>
        <w:rPr>
          <w:rFonts w:ascii="Arial" w:hAnsi="Arial" w:cs="Arial"/>
          <w:b/>
        </w:rPr>
        <w:t>Motivation for WI: NR FR1 UE SA and EN-DC TRP and TRS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R4-2016231</w:t>
      </w:r>
      <w:r>
        <w:rPr>
          <w:rFonts w:ascii="Arial" w:hAnsi="Arial" w:cs="Arial"/>
          <w:b/>
          <w:color w:val="0000FF"/>
        </w:rPr>
        <w:tab/>
      </w:r>
      <w:r>
        <w:rPr>
          <w:rFonts w:ascii="Arial" w:hAnsi="Arial" w:cs="Arial"/>
          <w:b/>
        </w:rPr>
        <w:t>New WID: NR FR1 UE SA and EN-DC TRP and TRS</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OPPO, CMCC, CAICT,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C3983" w:rsidRDefault="00CC3983" w:rsidP="00590CF5">
      <w:pPr>
        <w:rPr>
          <w:color w:val="993300"/>
          <w:u w:val="single"/>
        </w:rPr>
      </w:pPr>
    </w:p>
    <w:p w:rsidR="00590CF5" w:rsidRDefault="00590CF5" w:rsidP="00590CF5">
      <w:pPr>
        <w:pStyle w:val="Heading3"/>
      </w:pPr>
      <w:bookmarkStart w:id="302" w:name="_Toc54628896"/>
      <w:r>
        <w:t>17.3</w:t>
      </w:r>
      <w:r>
        <w:tab/>
        <w:t>Others</w:t>
      </w:r>
      <w:bookmarkEnd w:id="302"/>
    </w:p>
    <w:p w:rsidR="00590CF5" w:rsidRDefault="00590CF5" w:rsidP="00590CF5">
      <w:pPr>
        <w:rPr>
          <w:rFonts w:ascii="Arial" w:hAnsi="Arial" w:cs="Arial"/>
          <w:b/>
          <w:color w:val="0000FF"/>
        </w:rPr>
      </w:pPr>
    </w:p>
    <w:p w:rsidR="00590CF5" w:rsidRDefault="00590CF5" w:rsidP="00590CF5">
      <w:pPr>
        <w:pStyle w:val="Heading2"/>
      </w:pPr>
      <w:bookmarkStart w:id="303" w:name="_Toc54628897"/>
      <w:r>
        <w:t>18</w:t>
      </w:r>
      <w:r>
        <w:tab/>
        <w:t>Any other business</w:t>
      </w:r>
      <w:bookmarkEnd w:id="3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R4-2014327</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R4-2011822)</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R4-2016942.</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R4-2016942</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R4-2011822)</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3021"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3021">
        <w:rPr>
          <w:rFonts w:ascii="Arial" w:hAnsi="Arial" w:cs="Arial"/>
          <w:b/>
          <w:highlight w:val="yellow"/>
        </w:rPr>
        <w:t>Return to.</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R4-2014328</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lastRenderedPageBreak/>
        <w:t>(Replaces R4-2011823)</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R4-2016943.</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R4-2016943</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R4-2011823)</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3021"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3021">
        <w:rPr>
          <w:rFonts w:ascii="Arial" w:hAnsi="Arial" w:cs="Arial"/>
          <w:b/>
          <w:highlight w:val="yellow"/>
        </w:rPr>
        <w:t>Return to.</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R4-2014329</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R4-2011824)</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R4-2016944.</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R4-2016944</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R4-2011824)</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3021"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3021">
        <w:rPr>
          <w:rFonts w:ascii="Arial" w:hAnsi="Arial" w:cs="Arial"/>
          <w:b/>
          <w:highlight w:val="yellow"/>
        </w:rPr>
        <w:t>Return to.</w:t>
      </w:r>
    </w:p>
    <w:p w:rsidR="00BE3768" w:rsidRDefault="00BE3768" w:rsidP="00590CF5">
      <w:pPr>
        <w:rPr>
          <w:color w:val="993300"/>
          <w:u w:val="single"/>
        </w:rPr>
      </w:pPr>
    </w:p>
    <w:p w:rsidR="00590CF5" w:rsidRDefault="00590CF5" w:rsidP="00590CF5">
      <w:pPr>
        <w:pStyle w:val="Heading2"/>
      </w:pPr>
      <w:bookmarkStart w:id="304" w:name="_Toc54628898"/>
      <w:r>
        <w:t>19</w:t>
      </w:r>
      <w:r>
        <w:tab/>
        <w:t>Close of the E-meeting</w:t>
      </w:r>
      <w:bookmarkEnd w:id="304"/>
    </w:p>
    <w:p w:rsidR="00590CF5" w:rsidRDefault="00590CF5" w:rsidP="00590CF5">
      <w:pPr>
        <w:pStyle w:val="FP"/>
      </w:pPr>
    </w:p>
    <w:p w:rsidR="00590CF5" w:rsidRDefault="00590CF5" w:rsidP="00590CF5">
      <w:pPr>
        <w:pStyle w:val="FP"/>
      </w:pPr>
      <w:r>
        <w:t>Report prepared by: MCC</w:t>
      </w:r>
    </w:p>
    <w:p w:rsidR="00590CF5" w:rsidRPr="00F57136" w:rsidRDefault="00590CF5" w:rsidP="00590CF5">
      <w:pPr>
        <w:pStyle w:val="FP"/>
      </w:pPr>
    </w:p>
    <w:p w:rsidR="00E56256" w:rsidRDefault="00E56256" w:rsidP="00590CF5"/>
    <w:p w:rsidR="005B4FB3" w:rsidRDefault="005B4FB3" w:rsidP="00590CF5"/>
    <w:p w:rsidR="005B4FB3" w:rsidRPr="00944C49" w:rsidRDefault="005B4FB3" w:rsidP="005B4FB3">
      <w:pPr>
        <w:pStyle w:val="Heading2"/>
        <w:rPr>
          <w:lang w:val="en-US"/>
        </w:rPr>
      </w:pPr>
      <w:r w:rsidRPr="00944C49">
        <w:rPr>
          <w:lang w:val="en-US"/>
        </w:rPr>
        <w:t>BACKUP</w:t>
      </w:r>
    </w:p>
    <w:p w:rsidR="005B4FB3" w:rsidRDefault="005B4FB3" w:rsidP="005B4FB3">
      <w:pPr>
        <w:rPr>
          <w:highlight w:val="green"/>
        </w:rPr>
      </w:pPr>
    </w:p>
    <w:p w:rsidR="00D57D6D" w:rsidRDefault="00D57D6D" w:rsidP="00D57D6D">
      <w:pPr>
        <w:rPr>
          <w:rFonts w:ascii="Arial" w:hAnsi="Arial" w:cs="Arial"/>
          <w:b/>
        </w:rPr>
      </w:pPr>
      <w:r w:rsidRPr="003D6F3A">
        <w:rPr>
          <w:rFonts w:ascii="Arial" w:hAnsi="Arial" w:cs="Arial"/>
          <w:b/>
          <w:color w:val="0000FF"/>
          <w:u w:val="thick"/>
        </w:rPr>
        <w:t>R4-</w:t>
      </w:r>
      <w:r>
        <w:rPr>
          <w:rFonts w:ascii="Arial" w:hAnsi="Arial" w:cs="Arial"/>
          <w:b/>
          <w:color w:val="0000FF"/>
          <w:u w:val="thick"/>
        </w:rPr>
        <w:t>20</w:t>
      </w:r>
      <w:r w:rsidRPr="003D6F3A">
        <w:rPr>
          <w:rFonts w:ascii="Arial" w:hAnsi="Arial" w:cs="Arial"/>
          <w:b/>
          <w:color w:val="0000FF"/>
          <w:u w:val="thick"/>
        </w:rPr>
        <w:t>AAAA</w:t>
      </w:r>
      <w:r>
        <w:rPr>
          <w:rFonts w:ascii="Arial" w:hAnsi="Arial" w:cs="Arial"/>
          <w:b/>
          <w:color w:val="0000FF"/>
          <w:u w:val="thick"/>
        </w:rPr>
        <w:t>A</w:t>
      </w:r>
      <w:r w:rsidRPr="00944C49">
        <w:rPr>
          <w:b/>
        </w:rPr>
        <w:tab/>
      </w:r>
      <w:r w:rsidRPr="00790B06">
        <w:rPr>
          <w:rFonts w:ascii="Arial" w:hAnsi="Arial" w:cs="Arial"/>
          <w:b/>
        </w:rPr>
        <w:t>W</w:t>
      </w:r>
      <w:r w:rsidR="00FC0F13">
        <w:rPr>
          <w:rFonts w:ascii="Arial" w:hAnsi="Arial" w:cs="Arial"/>
          <w:b/>
        </w:rPr>
        <w:t>F</w:t>
      </w:r>
      <w:r w:rsidRPr="00790B06">
        <w:rPr>
          <w:rFonts w:ascii="Arial" w:hAnsi="Arial" w:cs="Arial"/>
          <w:b/>
        </w:rPr>
        <w:t xml:space="preserve"> on </w:t>
      </w:r>
    </w:p>
    <w:p w:rsidR="00D57D6D" w:rsidRDefault="00D57D6D" w:rsidP="00D57D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rsidR="00D57D6D" w:rsidRPr="00944C49" w:rsidRDefault="00D57D6D" w:rsidP="00D57D6D">
      <w:pPr>
        <w:rPr>
          <w:rFonts w:ascii="Arial" w:hAnsi="Arial" w:cs="Arial"/>
          <w:b/>
        </w:rPr>
      </w:pPr>
      <w:r w:rsidRPr="00944C49">
        <w:rPr>
          <w:rFonts w:ascii="Arial" w:hAnsi="Arial" w:cs="Arial"/>
          <w:b/>
        </w:rPr>
        <w:t xml:space="preserve">Abstract: </w:t>
      </w:r>
    </w:p>
    <w:p w:rsidR="00D57D6D" w:rsidRDefault="00D57D6D" w:rsidP="00D57D6D">
      <w:pPr>
        <w:rPr>
          <w:rFonts w:ascii="Arial" w:hAnsi="Arial" w:cs="Arial"/>
          <w:b/>
        </w:rPr>
      </w:pPr>
      <w:r w:rsidRPr="00944C49">
        <w:rPr>
          <w:rFonts w:ascii="Arial" w:hAnsi="Arial" w:cs="Arial"/>
          <w:b/>
        </w:rPr>
        <w:lastRenderedPageBreak/>
        <w:t xml:space="preserve">Discussion: </w:t>
      </w:r>
    </w:p>
    <w:p w:rsidR="00D57D6D" w:rsidRDefault="00D57D6D" w:rsidP="00D57D6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B4FB3" w:rsidRPr="005B4FB3" w:rsidRDefault="005B4FB3" w:rsidP="00590CF5"/>
    <w:sectPr w:rsidR="005B4FB3" w:rsidRPr="005B4FB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141A" w:rsidRDefault="0039141A">
      <w:r>
        <w:separator/>
      </w:r>
    </w:p>
  </w:endnote>
  <w:endnote w:type="continuationSeparator" w:id="0">
    <w:p w:rsidR="0039141A" w:rsidRDefault="0039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3C9" w:rsidRDefault="00171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3C9" w:rsidRDefault="00171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3C9" w:rsidRDefault="0017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141A" w:rsidRDefault="0039141A">
      <w:r>
        <w:separator/>
      </w:r>
    </w:p>
  </w:footnote>
  <w:footnote w:type="continuationSeparator" w:id="0">
    <w:p w:rsidR="0039141A" w:rsidRDefault="0039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3C9" w:rsidRDefault="001713C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3C9" w:rsidRDefault="00171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3C9" w:rsidRDefault="00171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F5"/>
    <w:rsid w:val="000242B3"/>
    <w:rsid w:val="00026A88"/>
    <w:rsid w:val="00034F72"/>
    <w:rsid w:val="000363F3"/>
    <w:rsid w:val="0003741E"/>
    <w:rsid w:val="000425C4"/>
    <w:rsid w:val="00043B74"/>
    <w:rsid w:val="00052ED3"/>
    <w:rsid w:val="00074962"/>
    <w:rsid w:val="00093DEA"/>
    <w:rsid w:val="00094E1B"/>
    <w:rsid w:val="000A1F91"/>
    <w:rsid w:val="000A7410"/>
    <w:rsid w:val="000B5291"/>
    <w:rsid w:val="000D3A88"/>
    <w:rsid w:val="000D453E"/>
    <w:rsid w:val="000D53B7"/>
    <w:rsid w:val="000D6F02"/>
    <w:rsid w:val="000E26EC"/>
    <w:rsid w:val="000E3DCD"/>
    <w:rsid w:val="000E4627"/>
    <w:rsid w:val="000E725D"/>
    <w:rsid w:val="000F56C7"/>
    <w:rsid w:val="000F68B5"/>
    <w:rsid w:val="000F6D14"/>
    <w:rsid w:val="00115A64"/>
    <w:rsid w:val="001171F2"/>
    <w:rsid w:val="00124432"/>
    <w:rsid w:val="0012677E"/>
    <w:rsid w:val="001368D7"/>
    <w:rsid w:val="00136D7D"/>
    <w:rsid w:val="001464EB"/>
    <w:rsid w:val="00150BF7"/>
    <w:rsid w:val="001527F3"/>
    <w:rsid w:val="00154ED2"/>
    <w:rsid w:val="001663C6"/>
    <w:rsid w:val="001713C9"/>
    <w:rsid w:val="001721E8"/>
    <w:rsid w:val="001A036F"/>
    <w:rsid w:val="001A5248"/>
    <w:rsid w:val="001C2EAB"/>
    <w:rsid w:val="001C549C"/>
    <w:rsid w:val="001C565D"/>
    <w:rsid w:val="001C6BB0"/>
    <w:rsid w:val="001C6E79"/>
    <w:rsid w:val="001D068B"/>
    <w:rsid w:val="001D4F1C"/>
    <w:rsid w:val="001F4548"/>
    <w:rsid w:val="002108C5"/>
    <w:rsid w:val="00217B6C"/>
    <w:rsid w:val="00225CEB"/>
    <w:rsid w:val="00230758"/>
    <w:rsid w:val="00232D33"/>
    <w:rsid w:val="002572C6"/>
    <w:rsid w:val="002644D2"/>
    <w:rsid w:val="00271F7F"/>
    <w:rsid w:val="00281A29"/>
    <w:rsid w:val="00286C9E"/>
    <w:rsid w:val="00290765"/>
    <w:rsid w:val="002A673D"/>
    <w:rsid w:val="002B0841"/>
    <w:rsid w:val="002B4A1B"/>
    <w:rsid w:val="002B4F7A"/>
    <w:rsid w:val="002B7FE2"/>
    <w:rsid w:val="002C0519"/>
    <w:rsid w:val="002E31DB"/>
    <w:rsid w:val="002F7780"/>
    <w:rsid w:val="00301C44"/>
    <w:rsid w:val="0031001F"/>
    <w:rsid w:val="00320031"/>
    <w:rsid w:val="00323BBB"/>
    <w:rsid w:val="0032561F"/>
    <w:rsid w:val="00335FC3"/>
    <w:rsid w:val="00341DF2"/>
    <w:rsid w:val="00343580"/>
    <w:rsid w:val="00343803"/>
    <w:rsid w:val="0035596B"/>
    <w:rsid w:val="003579A2"/>
    <w:rsid w:val="00360A01"/>
    <w:rsid w:val="00370F51"/>
    <w:rsid w:val="0037617F"/>
    <w:rsid w:val="00377F21"/>
    <w:rsid w:val="00382B7C"/>
    <w:rsid w:val="0039141A"/>
    <w:rsid w:val="0039505B"/>
    <w:rsid w:val="003A41FB"/>
    <w:rsid w:val="003B074A"/>
    <w:rsid w:val="003C032C"/>
    <w:rsid w:val="003D020A"/>
    <w:rsid w:val="003D0E8D"/>
    <w:rsid w:val="003D6F3A"/>
    <w:rsid w:val="003E2887"/>
    <w:rsid w:val="004036D9"/>
    <w:rsid w:val="00405D05"/>
    <w:rsid w:val="0040704D"/>
    <w:rsid w:val="00411297"/>
    <w:rsid w:val="00413910"/>
    <w:rsid w:val="00415ACB"/>
    <w:rsid w:val="004338F6"/>
    <w:rsid w:val="00434060"/>
    <w:rsid w:val="00452700"/>
    <w:rsid w:val="0045369E"/>
    <w:rsid w:val="0046542C"/>
    <w:rsid w:val="00470CE7"/>
    <w:rsid w:val="00475335"/>
    <w:rsid w:val="004755DF"/>
    <w:rsid w:val="00475B0A"/>
    <w:rsid w:val="004764E1"/>
    <w:rsid w:val="004771DC"/>
    <w:rsid w:val="004827FE"/>
    <w:rsid w:val="0049309D"/>
    <w:rsid w:val="00494C19"/>
    <w:rsid w:val="004A3803"/>
    <w:rsid w:val="004A51D4"/>
    <w:rsid w:val="004B365E"/>
    <w:rsid w:val="004B3F3A"/>
    <w:rsid w:val="004C0308"/>
    <w:rsid w:val="004C3B07"/>
    <w:rsid w:val="004C7321"/>
    <w:rsid w:val="004D681C"/>
    <w:rsid w:val="004E06FF"/>
    <w:rsid w:val="004E3A18"/>
    <w:rsid w:val="004E7EB2"/>
    <w:rsid w:val="00503FB5"/>
    <w:rsid w:val="0050560C"/>
    <w:rsid w:val="00511FFA"/>
    <w:rsid w:val="00517914"/>
    <w:rsid w:val="00531E4C"/>
    <w:rsid w:val="00533834"/>
    <w:rsid w:val="00543462"/>
    <w:rsid w:val="005526F4"/>
    <w:rsid w:val="00556CDB"/>
    <w:rsid w:val="005651EA"/>
    <w:rsid w:val="005703A2"/>
    <w:rsid w:val="005732F5"/>
    <w:rsid w:val="00582AC3"/>
    <w:rsid w:val="005850BA"/>
    <w:rsid w:val="00587FB6"/>
    <w:rsid w:val="00590175"/>
    <w:rsid w:val="00590CF5"/>
    <w:rsid w:val="00593879"/>
    <w:rsid w:val="005975BF"/>
    <w:rsid w:val="005A58A4"/>
    <w:rsid w:val="005B4FB3"/>
    <w:rsid w:val="005B5B87"/>
    <w:rsid w:val="005B7C5F"/>
    <w:rsid w:val="005C1F7C"/>
    <w:rsid w:val="005C4526"/>
    <w:rsid w:val="005C49BC"/>
    <w:rsid w:val="005D4706"/>
    <w:rsid w:val="00606A65"/>
    <w:rsid w:val="00612F62"/>
    <w:rsid w:val="00614D71"/>
    <w:rsid w:val="00622D67"/>
    <w:rsid w:val="00630A3F"/>
    <w:rsid w:val="00631F24"/>
    <w:rsid w:val="00633276"/>
    <w:rsid w:val="00633F10"/>
    <w:rsid w:val="00634546"/>
    <w:rsid w:val="00651017"/>
    <w:rsid w:val="00653B9B"/>
    <w:rsid w:val="00653F57"/>
    <w:rsid w:val="00656EF7"/>
    <w:rsid w:val="00681D8B"/>
    <w:rsid w:val="00682092"/>
    <w:rsid w:val="006A2B98"/>
    <w:rsid w:val="006A416D"/>
    <w:rsid w:val="006A5D81"/>
    <w:rsid w:val="006B59E3"/>
    <w:rsid w:val="006B7622"/>
    <w:rsid w:val="006C3118"/>
    <w:rsid w:val="006C6D97"/>
    <w:rsid w:val="006C726F"/>
    <w:rsid w:val="006D0067"/>
    <w:rsid w:val="006D449B"/>
    <w:rsid w:val="006D6FB0"/>
    <w:rsid w:val="006E0D5B"/>
    <w:rsid w:val="006E0F51"/>
    <w:rsid w:val="006E18C7"/>
    <w:rsid w:val="006E3F60"/>
    <w:rsid w:val="007141AE"/>
    <w:rsid w:val="00721C4F"/>
    <w:rsid w:val="007229BF"/>
    <w:rsid w:val="007229E4"/>
    <w:rsid w:val="00726124"/>
    <w:rsid w:val="007309B0"/>
    <w:rsid w:val="00736613"/>
    <w:rsid w:val="00756611"/>
    <w:rsid w:val="007571B9"/>
    <w:rsid w:val="00760EA1"/>
    <w:rsid w:val="0076367D"/>
    <w:rsid w:val="00782DF9"/>
    <w:rsid w:val="00790B06"/>
    <w:rsid w:val="007A41A4"/>
    <w:rsid w:val="007C5428"/>
    <w:rsid w:val="007C5F69"/>
    <w:rsid w:val="007D71EE"/>
    <w:rsid w:val="007D7FE6"/>
    <w:rsid w:val="007E6C74"/>
    <w:rsid w:val="007F08C0"/>
    <w:rsid w:val="007F3DC5"/>
    <w:rsid w:val="007F7824"/>
    <w:rsid w:val="00803F43"/>
    <w:rsid w:val="00804586"/>
    <w:rsid w:val="00833EBC"/>
    <w:rsid w:val="00837488"/>
    <w:rsid w:val="008437A7"/>
    <w:rsid w:val="0085333A"/>
    <w:rsid w:val="0086089B"/>
    <w:rsid w:val="00870B8D"/>
    <w:rsid w:val="0088040A"/>
    <w:rsid w:val="00882C3D"/>
    <w:rsid w:val="008B4B60"/>
    <w:rsid w:val="008B63C7"/>
    <w:rsid w:val="008E67E9"/>
    <w:rsid w:val="008F3AE4"/>
    <w:rsid w:val="00905A51"/>
    <w:rsid w:val="0092054B"/>
    <w:rsid w:val="00921517"/>
    <w:rsid w:val="0092427B"/>
    <w:rsid w:val="009262AB"/>
    <w:rsid w:val="009368CB"/>
    <w:rsid w:val="009418B1"/>
    <w:rsid w:val="00942970"/>
    <w:rsid w:val="00943721"/>
    <w:rsid w:val="00947C63"/>
    <w:rsid w:val="00957030"/>
    <w:rsid w:val="00960D7C"/>
    <w:rsid w:val="009834A7"/>
    <w:rsid w:val="00985FD8"/>
    <w:rsid w:val="00990249"/>
    <w:rsid w:val="00991680"/>
    <w:rsid w:val="009A0607"/>
    <w:rsid w:val="009A6092"/>
    <w:rsid w:val="009B3324"/>
    <w:rsid w:val="009B4A4B"/>
    <w:rsid w:val="009C442F"/>
    <w:rsid w:val="009C7E96"/>
    <w:rsid w:val="009D1A04"/>
    <w:rsid w:val="00A0454C"/>
    <w:rsid w:val="00A13193"/>
    <w:rsid w:val="00A134C1"/>
    <w:rsid w:val="00A1578D"/>
    <w:rsid w:val="00A260FD"/>
    <w:rsid w:val="00A31675"/>
    <w:rsid w:val="00A407D2"/>
    <w:rsid w:val="00A53CDF"/>
    <w:rsid w:val="00A569D9"/>
    <w:rsid w:val="00A71C4D"/>
    <w:rsid w:val="00A76040"/>
    <w:rsid w:val="00A8184F"/>
    <w:rsid w:val="00A8322A"/>
    <w:rsid w:val="00A83C10"/>
    <w:rsid w:val="00A9273C"/>
    <w:rsid w:val="00AA2497"/>
    <w:rsid w:val="00AB027A"/>
    <w:rsid w:val="00AB3432"/>
    <w:rsid w:val="00AC64BC"/>
    <w:rsid w:val="00AD0DD8"/>
    <w:rsid w:val="00AD4884"/>
    <w:rsid w:val="00AE0160"/>
    <w:rsid w:val="00AE347A"/>
    <w:rsid w:val="00AE3F7F"/>
    <w:rsid w:val="00AF0006"/>
    <w:rsid w:val="00AF578C"/>
    <w:rsid w:val="00B022C7"/>
    <w:rsid w:val="00B15E50"/>
    <w:rsid w:val="00B17FCE"/>
    <w:rsid w:val="00B20ED2"/>
    <w:rsid w:val="00B20F6F"/>
    <w:rsid w:val="00B270C8"/>
    <w:rsid w:val="00B31640"/>
    <w:rsid w:val="00B4019A"/>
    <w:rsid w:val="00B4271A"/>
    <w:rsid w:val="00B57C0F"/>
    <w:rsid w:val="00B600A7"/>
    <w:rsid w:val="00B60F29"/>
    <w:rsid w:val="00B61228"/>
    <w:rsid w:val="00B76E10"/>
    <w:rsid w:val="00B91ED5"/>
    <w:rsid w:val="00B9448F"/>
    <w:rsid w:val="00BA0FC1"/>
    <w:rsid w:val="00BA2B0E"/>
    <w:rsid w:val="00BB4837"/>
    <w:rsid w:val="00BC052F"/>
    <w:rsid w:val="00BC0BE0"/>
    <w:rsid w:val="00BE3768"/>
    <w:rsid w:val="00BE38F6"/>
    <w:rsid w:val="00BE716B"/>
    <w:rsid w:val="00BE76BC"/>
    <w:rsid w:val="00BE7E37"/>
    <w:rsid w:val="00BF33A2"/>
    <w:rsid w:val="00C035B5"/>
    <w:rsid w:val="00C048C6"/>
    <w:rsid w:val="00C11185"/>
    <w:rsid w:val="00C13C7F"/>
    <w:rsid w:val="00C17639"/>
    <w:rsid w:val="00C30086"/>
    <w:rsid w:val="00C3583A"/>
    <w:rsid w:val="00C41D10"/>
    <w:rsid w:val="00C52EE4"/>
    <w:rsid w:val="00C52F27"/>
    <w:rsid w:val="00C539C4"/>
    <w:rsid w:val="00C551CD"/>
    <w:rsid w:val="00C65FD5"/>
    <w:rsid w:val="00C75079"/>
    <w:rsid w:val="00C76C7D"/>
    <w:rsid w:val="00C82C63"/>
    <w:rsid w:val="00C85504"/>
    <w:rsid w:val="00C97713"/>
    <w:rsid w:val="00CA13BE"/>
    <w:rsid w:val="00CA1B9C"/>
    <w:rsid w:val="00CA1F2D"/>
    <w:rsid w:val="00CB36E2"/>
    <w:rsid w:val="00CC0C0D"/>
    <w:rsid w:val="00CC3983"/>
    <w:rsid w:val="00CC6B3E"/>
    <w:rsid w:val="00CD692D"/>
    <w:rsid w:val="00CD7A09"/>
    <w:rsid w:val="00CE2E55"/>
    <w:rsid w:val="00CE6CE8"/>
    <w:rsid w:val="00D00B12"/>
    <w:rsid w:val="00D05985"/>
    <w:rsid w:val="00D33380"/>
    <w:rsid w:val="00D338BE"/>
    <w:rsid w:val="00D34D0D"/>
    <w:rsid w:val="00D4042A"/>
    <w:rsid w:val="00D40690"/>
    <w:rsid w:val="00D46925"/>
    <w:rsid w:val="00D57D6D"/>
    <w:rsid w:val="00D860A8"/>
    <w:rsid w:val="00DA3462"/>
    <w:rsid w:val="00DB1812"/>
    <w:rsid w:val="00DB3801"/>
    <w:rsid w:val="00DD189F"/>
    <w:rsid w:val="00DD2919"/>
    <w:rsid w:val="00DF4397"/>
    <w:rsid w:val="00E03D83"/>
    <w:rsid w:val="00E12903"/>
    <w:rsid w:val="00E16613"/>
    <w:rsid w:val="00E258E7"/>
    <w:rsid w:val="00E467CF"/>
    <w:rsid w:val="00E56256"/>
    <w:rsid w:val="00E62F7A"/>
    <w:rsid w:val="00E662B8"/>
    <w:rsid w:val="00E822B8"/>
    <w:rsid w:val="00E8613A"/>
    <w:rsid w:val="00E87CD6"/>
    <w:rsid w:val="00E96E8B"/>
    <w:rsid w:val="00E973E2"/>
    <w:rsid w:val="00EB3BBF"/>
    <w:rsid w:val="00EB45C1"/>
    <w:rsid w:val="00EB4AA7"/>
    <w:rsid w:val="00EB5A93"/>
    <w:rsid w:val="00ED4145"/>
    <w:rsid w:val="00EE0379"/>
    <w:rsid w:val="00EE3EB1"/>
    <w:rsid w:val="00EE5B15"/>
    <w:rsid w:val="00EF11A9"/>
    <w:rsid w:val="00F00717"/>
    <w:rsid w:val="00F06AF8"/>
    <w:rsid w:val="00F11512"/>
    <w:rsid w:val="00F15E32"/>
    <w:rsid w:val="00F21095"/>
    <w:rsid w:val="00F406B6"/>
    <w:rsid w:val="00F429D3"/>
    <w:rsid w:val="00F4458D"/>
    <w:rsid w:val="00F51764"/>
    <w:rsid w:val="00F63816"/>
    <w:rsid w:val="00F6628D"/>
    <w:rsid w:val="00F7041E"/>
    <w:rsid w:val="00F77C00"/>
    <w:rsid w:val="00F8513D"/>
    <w:rsid w:val="00F8572E"/>
    <w:rsid w:val="00F90256"/>
    <w:rsid w:val="00F9319F"/>
    <w:rsid w:val="00FB0094"/>
    <w:rsid w:val="00FB277A"/>
    <w:rsid w:val="00FB3021"/>
    <w:rsid w:val="00FC0F13"/>
    <w:rsid w:val="00FC5F06"/>
    <w:rsid w:val="00FD40BA"/>
    <w:rsid w:val="00FE0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684EB"/>
  <w15:chartTrackingRefBased/>
  <w15:docId w15:val="{A84593EF-5FDA-3D44-ACD8-7241D68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4D"/>
    <w:rPr>
      <w:rFonts w:ascii="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overflowPunct w:val="0"/>
      <w:autoSpaceDE w:val="0"/>
      <w:autoSpaceDN w:val="0"/>
      <w:adjustRightInd w:val="0"/>
      <w:textAlignment w:val="baseline"/>
    </w:pPr>
    <w:rPr>
      <w:sz w:val="20"/>
      <w:szCs w:val="20"/>
      <w:lang w:val="en-GB"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overflowPunct w:val="0"/>
      <w:autoSpaceDE w:val="0"/>
      <w:autoSpaceDN w:val="0"/>
      <w:adjustRightInd w:val="0"/>
      <w:spacing w:after="180"/>
      <w:ind w:left="568" w:hanging="284"/>
      <w:textAlignment w:val="baseline"/>
    </w:pPr>
    <w:rPr>
      <w:sz w:val="20"/>
      <w:szCs w:val="20"/>
      <w:lang w:val="en-GB"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overflowPunct w:val="0"/>
      <w:autoSpaceDE w:val="0"/>
      <w:autoSpaceDN w:val="0"/>
      <w:adjustRightInd w:val="0"/>
      <w:ind w:left="454" w:hanging="454"/>
      <w:textAlignment w:val="baseline"/>
    </w:pPr>
    <w:rPr>
      <w:sz w:val="16"/>
      <w:szCs w:val="20"/>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overflowPunct w:val="0"/>
      <w:autoSpaceDE w:val="0"/>
      <w:autoSpaceDN w:val="0"/>
      <w:adjustRightInd w:val="0"/>
      <w:textAlignment w:val="baseline"/>
    </w:pPr>
    <w:rPr>
      <w:rFonts w:ascii="Arial" w:hAnsi="Arial"/>
      <w:sz w:val="18"/>
      <w:szCs w:val="20"/>
      <w:lang w:val="en-GB"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overflowPunct w:val="0"/>
      <w:autoSpaceDE w:val="0"/>
      <w:autoSpaceDN w:val="0"/>
      <w:adjustRightInd w:val="0"/>
      <w:spacing w:before="60" w:after="180"/>
      <w:jc w:val="center"/>
      <w:textAlignment w:val="baseline"/>
    </w:pPr>
    <w:rPr>
      <w:rFonts w:ascii="Arial" w:hAnsi="Arial"/>
      <w:b/>
      <w:sz w:val="20"/>
      <w:szCs w:val="20"/>
      <w:lang w:val="en-GB"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overflowPunct w:val="0"/>
      <w:autoSpaceDE w:val="0"/>
      <w:autoSpaceDN w:val="0"/>
      <w:adjustRightInd w:val="0"/>
      <w:spacing w:after="180"/>
      <w:ind w:left="1135" w:hanging="851"/>
      <w:textAlignment w:val="baseline"/>
    </w:pPr>
    <w:rPr>
      <w:sz w:val="20"/>
      <w:szCs w:val="20"/>
      <w:lang w:val="en-GB"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overflowPunct w:val="0"/>
      <w:autoSpaceDE w:val="0"/>
      <w:autoSpaceDN w:val="0"/>
      <w:adjustRightInd w:val="0"/>
      <w:spacing w:after="180"/>
      <w:ind w:left="1702" w:hanging="1418"/>
      <w:textAlignment w:val="baseline"/>
    </w:pPr>
    <w:rPr>
      <w:sz w:val="20"/>
      <w:szCs w:val="20"/>
      <w:lang w:val="en-GB" w:eastAsia="ko-KR"/>
    </w:rPr>
  </w:style>
  <w:style w:type="paragraph" w:customStyle="1" w:styleId="FP">
    <w:name w:val="FP"/>
    <w:basedOn w:val="Normal"/>
    <w:rsid w:val="000E26EC"/>
    <w:pPr>
      <w:overflowPunct w:val="0"/>
      <w:autoSpaceDE w:val="0"/>
      <w:autoSpaceDN w:val="0"/>
      <w:adjustRightInd w:val="0"/>
      <w:textAlignment w:val="baseline"/>
    </w:pPr>
    <w:rPr>
      <w:sz w:val="20"/>
      <w:szCs w:val="20"/>
      <w:lang w:val="en-GB"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overflowPunct w:val="0"/>
      <w:autoSpaceDE w:val="0"/>
      <w:autoSpaceDN w:val="0"/>
      <w:adjustRightInd w:val="0"/>
      <w:spacing w:after="180"/>
      <w:textAlignment w:val="baseline"/>
    </w:pPr>
    <w:rPr>
      <w:noProof/>
      <w:sz w:val="20"/>
      <w:szCs w:val="20"/>
      <w:lang w:val="en-GB"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spacing w:before="100" w:beforeAutospacing="1" w:after="100" w:afterAutospacing="1"/>
      <w:ind w:left="1320" w:hanging="1140"/>
    </w:pPr>
    <w:rPr>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overflowPunct w:val="0"/>
      <w:autoSpaceDE w:val="0"/>
      <w:autoSpaceDN w:val="0"/>
      <w:adjustRightInd w:val="0"/>
      <w:spacing w:after="180"/>
      <w:ind w:hanging="1140"/>
    </w:pPr>
    <w:rPr>
      <w:rFonts w:ascii="CG Times (WN)" w:hAnsi="CG Times (WN)"/>
      <w:sz w:val="20"/>
      <w:szCs w:val="20"/>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overflowPunct w:val="0"/>
      <w:autoSpaceDE w:val="0"/>
      <w:autoSpaceDN w:val="0"/>
      <w:adjustRightInd w:val="0"/>
      <w:spacing w:before="120" w:after="120"/>
      <w:ind w:hanging="1140"/>
    </w:pPr>
    <w:rPr>
      <w:b/>
      <w:sz w:val="20"/>
      <w:szCs w:val="20"/>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spacing w:after="120"/>
      <w:ind w:hanging="1140"/>
      <w:jc w:val="both"/>
    </w:pPr>
    <w:rPr>
      <w:rFonts w:eastAsia="MS Mincho"/>
      <w:sz w:val="20"/>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overflowPunct w:val="0"/>
      <w:autoSpaceDE w:val="0"/>
      <w:autoSpaceDN w:val="0"/>
      <w:adjustRightInd w:val="0"/>
      <w:spacing w:after="180"/>
      <w:ind w:leftChars="2500" w:left="100"/>
    </w:pPr>
    <w:rPr>
      <w:sz w:val="20"/>
      <w:szCs w:val="20"/>
      <w:lang w:val="en-GB"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overflowPunct w:val="0"/>
      <w:autoSpaceDE w:val="0"/>
      <w:autoSpaceDN w:val="0"/>
      <w:adjustRightInd w:val="0"/>
      <w:spacing w:after="180"/>
      <w:ind w:hanging="1140"/>
    </w:pPr>
    <w:rPr>
      <w:rFonts w:ascii="Tahoma" w:eastAsia="Malgun Gothic" w:hAnsi="Tahoma"/>
      <w:sz w:val="16"/>
      <w:szCs w:val="16"/>
      <w:lang w:val="en-GB"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overflowPunct w:val="0"/>
      <w:autoSpaceDE w:val="0"/>
      <w:autoSpaceDN w:val="0"/>
      <w:adjustRightInd w:val="0"/>
      <w:spacing w:after="180"/>
      <w:ind w:hanging="1140"/>
    </w:pPr>
    <w:rPr>
      <w:rFonts w:ascii="Courier New" w:eastAsia="Malgun Gothic" w:hAnsi="Courier New"/>
      <w:sz w:val="20"/>
      <w:szCs w:val="20"/>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overflowPunct w:val="0"/>
      <w:autoSpaceDE w:val="0"/>
      <w:autoSpaceDN w:val="0"/>
      <w:adjustRightInd w:val="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spacing w:after="120"/>
    </w:pPr>
    <w:rPr>
      <w:rFonts w:eastAsia="SimSun"/>
      <w:sz w:val="20"/>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Proposal">
    <w:name w:val="Proposal"/>
    <w:basedOn w:val="Normal"/>
    <w:uiPriority w:val="99"/>
    <w:qFormat/>
    <w:rsid w:val="00947C63"/>
    <w:pPr>
      <w:tabs>
        <w:tab w:val="num" w:pos="420"/>
      </w:tabs>
      <w:suppressAutoHyphens/>
      <w:overflowPunct w:val="0"/>
      <w:autoSpaceDE w:val="0"/>
      <w:spacing w:after="180"/>
      <w:ind w:hanging="1140"/>
    </w:pPr>
    <w:rPr>
      <w:rFonts w:cs="CG Times (WN)"/>
      <w:b/>
      <w:bCs/>
      <w:sz w:val="20"/>
      <w:szCs w:val="20"/>
      <w:lang w:eastAsia="ar-SA"/>
    </w:rPr>
  </w:style>
  <w:style w:type="paragraph" w:customStyle="1" w:styleId="tablecell">
    <w:name w:val="tablecell"/>
    <w:basedOn w:val="Normal"/>
    <w:uiPriority w:val="99"/>
    <w:rsid w:val="00947C63"/>
    <w:pPr>
      <w:tabs>
        <w:tab w:val="num" w:pos="420"/>
      </w:tabs>
      <w:autoSpaceDE w:val="0"/>
      <w:autoSpaceDN w:val="0"/>
      <w:adjustRightInd w:val="0"/>
      <w:snapToGrid w:val="0"/>
      <w:spacing w:after="60"/>
      <w:ind w:hanging="1140"/>
    </w:pPr>
    <w:rPr>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overflowPunct w:val="0"/>
      <w:autoSpaceDE w:val="0"/>
      <w:autoSpaceDN w:val="0"/>
      <w:adjustRightInd w:val="0"/>
      <w:spacing w:after="180"/>
      <w:ind w:hanging="1140"/>
    </w:pPr>
    <w:rPr>
      <w:rFonts w:ascii="CG Times (WN)"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overflowPunct w:val="0"/>
      <w:autoSpaceDE w:val="0"/>
      <w:autoSpaceDN w:val="0"/>
      <w:adjustRightInd w:val="0"/>
      <w:spacing w:after="180"/>
      <w:ind w:hanging="1140"/>
    </w:pPr>
    <w:rPr>
      <w:rFonts w:ascii="CG Times (WN)"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spacing w:after="220"/>
      <w:ind w:hanging="1140"/>
    </w:pPr>
    <w:rPr>
      <w:rFonts w:ascii="Arial" w:hAnsi="Arial" w:cs="Arial"/>
      <w:sz w:val="22"/>
      <w:szCs w:val="20"/>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lang w:val="fr-FR"/>
    </w:rPr>
  </w:style>
  <w:style w:type="paragraph" w:customStyle="1" w:styleId="FL">
    <w:name w:val="FL"/>
    <w:basedOn w:val="Normal"/>
    <w:uiPriority w:val="99"/>
    <w:rsid w:val="00947C63"/>
    <w:pPr>
      <w:keepNext/>
      <w:keepLines/>
      <w:tabs>
        <w:tab w:val="left" w:pos="720"/>
      </w:tabs>
      <w:overflowPunct w:val="0"/>
      <w:autoSpaceDE w:val="0"/>
      <w:autoSpaceDN w:val="0"/>
      <w:adjustRightInd w:val="0"/>
      <w:spacing w:before="60" w:after="180"/>
      <w:ind w:hanging="1140"/>
      <w:jc w:val="center"/>
    </w:pPr>
    <w:rPr>
      <w:rFonts w:ascii="Arial" w:hAnsi="Arial"/>
      <w:b/>
      <w:sz w:val="20"/>
      <w:szCs w:val="20"/>
      <w:lang w:val="en-GB" w:eastAsia="ko-KR"/>
    </w:rPr>
  </w:style>
  <w:style w:type="paragraph" w:customStyle="1" w:styleId="a">
    <w:name w:val="插图题注"/>
    <w:basedOn w:val="Normal"/>
    <w:uiPriority w:val="99"/>
    <w:rsid w:val="00947C63"/>
    <w:pPr>
      <w:tabs>
        <w:tab w:val="left" w:pos="720"/>
      </w:tabs>
      <w:spacing w:after="180"/>
      <w:ind w:hanging="1140"/>
    </w:pPr>
    <w:rPr>
      <w:sz w:val="20"/>
      <w:szCs w:val="20"/>
      <w:lang w:val="en-GB" w:eastAsia="ko-KR"/>
    </w:rPr>
  </w:style>
  <w:style w:type="paragraph" w:customStyle="1" w:styleId="a0">
    <w:name w:val="表格题注"/>
    <w:basedOn w:val="Normal"/>
    <w:uiPriority w:val="99"/>
    <w:rsid w:val="00947C63"/>
    <w:pPr>
      <w:tabs>
        <w:tab w:val="left" w:pos="720"/>
      </w:tabs>
      <w:spacing w:after="180"/>
      <w:ind w:hanging="1140"/>
    </w:pPr>
    <w:rPr>
      <w:sz w:val="20"/>
      <w:szCs w:val="20"/>
      <w:lang w:val="en-GB"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sz w:val="20"/>
      <w:szCs w:val="20"/>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overflowPunct w:val="0"/>
      <w:autoSpaceDE w:val="0"/>
      <w:autoSpaceDN w:val="0"/>
      <w:adjustRightInd w:val="0"/>
      <w:spacing w:after="120"/>
      <w:jc w:val="both"/>
    </w:pPr>
    <w:rPr>
      <w:rFonts w:ascii="Arial" w:hAnsi="Arial"/>
      <w:b/>
      <w:bCs/>
      <w:sz w:val="20"/>
      <w:szCs w:val="20"/>
      <w:lang w:val="en-GB"/>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hAnsi="Book Antiqua"/>
      <w:b/>
      <w:color w:val="365F91"/>
      <w:sz w:val="20"/>
      <w:szCs w:val="20"/>
      <w:u w:val="single"/>
      <w:lang w:val="en-AU"/>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adjustRightInd w:val="0"/>
      <w:spacing w:after="180"/>
      <w:ind w:hanging="1140"/>
      <w:jc w:val="both"/>
    </w:pPr>
    <w:rPr>
      <w:sz w:val="20"/>
      <w:szCs w:val="20"/>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spacing w:after="180"/>
      <w:ind w:hanging="1140"/>
    </w:pPr>
    <w:rPr>
      <w:sz w:val="20"/>
      <w:szCs w:val="20"/>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sz w:val="20"/>
      <w:szCs w:val="20"/>
      <w:lang w:val="en-GB"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hAnsi="Arial"/>
      <w:sz w:val="22"/>
      <w:szCs w:val="22"/>
      <w:lang w:val="en-GB"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overflowPunct w:val="0"/>
      <w:autoSpaceDE w:val="0"/>
      <w:autoSpaceDN w:val="0"/>
      <w:adjustRightInd w:val="0"/>
      <w:spacing w:after="180"/>
      <w:ind w:hanging="1140"/>
    </w:pPr>
    <w:rPr>
      <w:i/>
      <w:color w:val="0000FF"/>
      <w:sz w:val="20"/>
      <w:szCs w:val="20"/>
      <w:lang w:val="en-GB"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overflowPunct w:val="0"/>
      <w:autoSpaceDE w:val="0"/>
      <w:autoSpaceDN w:val="0"/>
      <w:adjustRightInd w:val="0"/>
      <w:spacing w:after="180"/>
      <w:ind w:leftChars="-40" w:left="280"/>
    </w:pPr>
    <w:rPr>
      <w:sz w:val="20"/>
      <w:szCs w:val="20"/>
      <w:lang w:val="en-GB"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overflowPunct w:val="0"/>
      <w:autoSpaceDE w:val="0"/>
      <w:autoSpaceDN w:val="0"/>
      <w:adjustRightInd w:val="0"/>
      <w:spacing w:after="180"/>
      <w:ind w:left="709" w:hanging="283"/>
    </w:pPr>
    <w:rPr>
      <w:sz w:val="20"/>
      <w:szCs w:val="20"/>
      <w:lang w:val="en-GB"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overflowPunct w:val="0"/>
      <w:autoSpaceDE w:val="0"/>
      <w:autoSpaceDN w:val="0"/>
      <w:adjustRightInd w:val="0"/>
      <w:spacing w:after="180"/>
      <w:ind w:left="1080"/>
    </w:pPr>
    <w:rPr>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hAnsi="Arial"/>
      <w:sz w:val="36"/>
      <w:szCs w:val="20"/>
      <w:lang w:val="en-GB"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hAnsi="Arial" w:cs="Arial"/>
      <w:szCs w:val="22"/>
      <w:lang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overflowPunct w:val="0"/>
      <w:autoSpaceDE w:val="0"/>
      <w:autoSpaceDN w:val="0"/>
      <w:adjustRightInd w:val="0"/>
      <w:spacing w:after="180"/>
    </w:pPr>
    <w:rPr>
      <w:rFonts w:ascii="Arial" w:hAnsi="Arial" w:cs="Arial"/>
      <w:b/>
      <w:i/>
      <w:color w:val="C00000"/>
      <w:sz w:val="22"/>
      <w:szCs w:val="22"/>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overflowPunct w:val="0"/>
      <w:autoSpaceDE w:val="0"/>
      <w:autoSpaceDN w:val="0"/>
      <w:adjustRightInd w:val="0"/>
      <w:spacing w:after="180"/>
    </w:pPr>
    <w:rPr>
      <w:rFonts w:ascii="Arial" w:hAnsi="Arial" w:cs="Arial"/>
      <w:color w:val="C00000"/>
      <w:sz w:val="20"/>
      <w:szCs w:val="20"/>
      <w:u w:val="single"/>
      <w:lang w:val="en-GB"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9336">
      <w:bodyDiv w:val="1"/>
      <w:marLeft w:val="0"/>
      <w:marRight w:val="0"/>
      <w:marTop w:val="0"/>
      <w:marBottom w:val="0"/>
      <w:divBdr>
        <w:top w:val="none" w:sz="0" w:space="0" w:color="auto"/>
        <w:left w:val="none" w:sz="0" w:space="0" w:color="auto"/>
        <w:bottom w:val="none" w:sz="0" w:space="0" w:color="auto"/>
        <w:right w:val="none" w:sz="0" w:space="0" w:color="auto"/>
      </w:divBdr>
    </w:div>
    <w:div w:id="114444188">
      <w:bodyDiv w:val="1"/>
      <w:marLeft w:val="0"/>
      <w:marRight w:val="0"/>
      <w:marTop w:val="0"/>
      <w:marBottom w:val="0"/>
      <w:divBdr>
        <w:top w:val="none" w:sz="0" w:space="0" w:color="auto"/>
        <w:left w:val="none" w:sz="0" w:space="0" w:color="auto"/>
        <w:bottom w:val="none" w:sz="0" w:space="0" w:color="auto"/>
        <w:right w:val="none" w:sz="0" w:space="0" w:color="auto"/>
      </w:divBdr>
    </w:div>
    <w:div w:id="124737336">
      <w:bodyDiv w:val="1"/>
      <w:marLeft w:val="0"/>
      <w:marRight w:val="0"/>
      <w:marTop w:val="0"/>
      <w:marBottom w:val="0"/>
      <w:divBdr>
        <w:top w:val="none" w:sz="0" w:space="0" w:color="auto"/>
        <w:left w:val="none" w:sz="0" w:space="0" w:color="auto"/>
        <w:bottom w:val="none" w:sz="0" w:space="0" w:color="auto"/>
        <w:right w:val="none" w:sz="0" w:space="0" w:color="auto"/>
      </w:divBdr>
    </w:div>
    <w:div w:id="146023491">
      <w:bodyDiv w:val="1"/>
      <w:marLeft w:val="0"/>
      <w:marRight w:val="0"/>
      <w:marTop w:val="0"/>
      <w:marBottom w:val="0"/>
      <w:divBdr>
        <w:top w:val="none" w:sz="0" w:space="0" w:color="auto"/>
        <w:left w:val="none" w:sz="0" w:space="0" w:color="auto"/>
        <w:bottom w:val="none" w:sz="0" w:space="0" w:color="auto"/>
        <w:right w:val="none" w:sz="0" w:space="0" w:color="auto"/>
      </w:divBdr>
    </w:div>
    <w:div w:id="183129667">
      <w:bodyDiv w:val="1"/>
      <w:marLeft w:val="0"/>
      <w:marRight w:val="0"/>
      <w:marTop w:val="0"/>
      <w:marBottom w:val="0"/>
      <w:divBdr>
        <w:top w:val="none" w:sz="0" w:space="0" w:color="auto"/>
        <w:left w:val="none" w:sz="0" w:space="0" w:color="auto"/>
        <w:bottom w:val="none" w:sz="0" w:space="0" w:color="auto"/>
        <w:right w:val="none" w:sz="0" w:space="0" w:color="auto"/>
      </w:divBdr>
    </w:div>
    <w:div w:id="198859120">
      <w:bodyDiv w:val="1"/>
      <w:marLeft w:val="0"/>
      <w:marRight w:val="0"/>
      <w:marTop w:val="0"/>
      <w:marBottom w:val="0"/>
      <w:divBdr>
        <w:top w:val="none" w:sz="0" w:space="0" w:color="auto"/>
        <w:left w:val="none" w:sz="0" w:space="0" w:color="auto"/>
        <w:bottom w:val="none" w:sz="0" w:space="0" w:color="auto"/>
        <w:right w:val="none" w:sz="0" w:space="0" w:color="auto"/>
      </w:divBdr>
    </w:div>
    <w:div w:id="229928890">
      <w:bodyDiv w:val="1"/>
      <w:marLeft w:val="0"/>
      <w:marRight w:val="0"/>
      <w:marTop w:val="0"/>
      <w:marBottom w:val="0"/>
      <w:divBdr>
        <w:top w:val="none" w:sz="0" w:space="0" w:color="auto"/>
        <w:left w:val="none" w:sz="0" w:space="0" w:color="auto"/>
        <w:bottom w:val="none" w:sz="0" w:space="0" w:color="auto"/>
        <w:right w:val="none" w:sz="0" w:space="0" w:color="auto"/>
      </w:divBdr>
    </w:div>
    <w:div w:id="245187255">
      <w:bodyDiv w:val="1"/>
      <w:marLeft w:val="0"/>
      <w:marRight w:val="0"/>
      <w:marTop w:val="0"/>
      <w:marBottom w:val="0"/>
      <w:divBdr>
        <w:top w:val="none" w:sz="0" w:space="0" w:color="auto"/>
        <w:left w:val="none" w:sz="0" w:space="0" w:color="auto"/>
        <w:bottom w:val="none" w:sz="0" w:space="0" w:color="auto"/>
        <w:right w:val="none" w:sz="0" w:space="0" w:color="auto"/>
      </w:divBdr>
    </w:div>
    <w:div w:id="312027659">
      <w:bodyDiv w:val="1"/>
      <w:marLeft w:val="0"/>
      <w:marRight w:val="0"/>
      <w:marTop w:val="0"/>
      <w:marBottom w:val="0"/>
      <w:divBdr>
        <w:top w:val="none" w:sz="0" w:space="0" w:color="auto"/>
        <w:left w:val="none" w:sz="0" w:space="0" w:color="auto"/>
        <w:bottom w:val="none" w:sz="0" w:space="0" w:color="auto"/>
        <w:right w:val="none" w:sz="0" w:space="0" w:color="auto"/>
      </w:divBdr>
    </w:div>
    <w:div w:id="333924833">
      <w:bodyDiv w:val="1"/>
      <w:marLeft w:val="0"/>
      <w:marRight w:val="0"/>
      <w:marTop w:val="0"/>
      <w:marBottom w:val="0"/>
      <w:divBdr>
        <w:top w:val="none" w:sz="0" w:space="0" w:color="auto"/>
        <w:left w:val="none" w:sz="0" w:space="0" w:color="auto"/>
        <w:bottom w:val="none" w:sz="0" w:space="0" w:color="auto"/>
        <w:right w:val="none" w:sz="0" w:space="0" w:color="auto"/>
      </w:divBdr>
    </w:div>
    <w:div w:id="380401095">
      <w:bodyDiv w:val="1"/>
      <w:marLeft w:val="0"/>
      <w:marRight w:val="0"/>
      <w:marTop w:val="0"/>
      <w:marBottom w:val="0"/>
      <w:divBdr>
        <w:top w:val="none" w:sz="0" w:space="0" w:color="auto"/>
        <w:left w:val="none" w:sz="0" w:space="0" w:color="auto"/>
        <w:bottom w:val="none" w:sz="0" w:space="0" w:color="auto"/>
        <w:right w:val="none" w:sz="0" w:space="0" w:color="auto"/>
      </w:divBdr>
    </w:div>
    <w:div w:id="403838612">
      <w:bodyDiv w:val="1"/>
      <w:marLeft w:val="0"/>
      <w:marRight w:val="0"/>
      <w:marTop w:val="0"/>
      <w:marBottom w:val="0"/>
      <w:divBdr>
        <w:top w:val="none" w:sz="0" w:space="0" w:color="auto"/>
        <w:left w:val="none" w:sz="0" w:space="0" w:color="auto"/>
        <w:bottom w:val="none" w:sz="0" w:space="0" w:color="auto"/>
        <w:right w:val="none" w:sz="0" w:space="0" w:color="auto"/>
      </w:divBdr>
    </w:div>
    <w:div w:id="407268945">
      <w:bodyDiv w:val="1"/>
      <w:marLeft w:val="0"/>
      <w:marRight w:val="0"/>
      <w:marTop w:val="0"/>
      <w:marBottom w:val="0"/>
      <w:divBdr>
        <w:top w:val="none" w:sz="0" w:space="0" w:color="auto"/>
        <w:left w:val="none" w:sz="0" w:space="0" w:color="auto"/>
        <w:bottom w:val="none" w:sz="0" w:space="0" w:color="auto"/>
        <w:right w:val="none" w:sz="0" w:space="0" w:color="auto"/>
      </w:divBdr>
    </w:div>
    <w:div w:id="418215924">
      <w:bodyDiv w:val="1"/>
      <w:marLeft w:val="0"/>
      <w:marRight w:val="0"/>
      <w:marTop w:val="0"/>
      <w:marBottom w:val="0"/>
      <w:divBdr>
        <w:top w:val="none" w:sz="0" w:space="0" w:color="auto"/>
        <w:left w:val="none" w:sz="0" w:space="0" w:color="auto"/>
        <w:bottom w:val="none" w:sz="0" w:space="0" w:color="auto"/>
        <w:right w:val="none" w:sz="0" w:space="0" w:color="auto"/>
      </w:divBdr>
    </w:div>
    <w:div w:id="433593495">
      <w:bodyDiv w:val="1"/>
      <w:marLeft w:val="0"/>
      <w:marRight w:val="0"/>
      <w:marTop w:val="0"/>
      <w:marBottom w:val="0"/>
      <w:divBdr>
        <w:top w:val="none" w:sz="0" w:space="0" w:color="auto"/>
        <w:left w:val="none" w:sz="0" w:space="0" w:color="auto"/>
        <w:bottom w:val="none" w:sz="0" w:space="0" w:color="auto"/>
        <w:right w:val="none" w:sz="0" w:space="0" w:color="auto"/>
      </w:divBdr>
    </w:div>
    <w:div w:id="451943313">
      <w:bodyDiv w:val="1"/>
      <w:marLeft w:val="0"/>
      <w:marRight w:val="0"/>
      <w:marTop w:val="0"/>
      <w:marBottom w:val="0"/>
      <w:divBdr>
        <w:top w:val="none" w:sz="0" w:space="0" w:color="auto"/>
        <w:left w:val="none" w:sz="0" w:space="0" w:color="auto"/>
        <w:bottom w:val="none" w:sz="0" w:space="0" w:color="auto"/>
        <w:right w:val="none" w:sz="0" w:space="0" w:color="auto"/>
      </w:divBdr>
    </w:div>
    <w:div w:id="492063236">
      <w:bodyDiv w:val="1"/>
      <w:marLeft w:val="0"/>
      <w:marRight w:val="0"/>
      <w:marTop w:val="0"/>
      <w:marBottom w:val="0"/>
      <w:divBdr>
        <w:top w:val="none" w:sz="0" w:space="0" w:color="auto"/>
        <w:left w:val="none" w:sz="0" w:space="0" w:color="auto"/>
        <w:bottom w:val="none" w:sz="0" w:space="0" w:color="auto"/>
        <w:right w:val="none" w:sz="0" w:space="0" w:color="auto"/>
      </w:divBdr>
    </w:div>
    <w:div w:id="543367343">
      <w:bodyDiv w:val="1"/>
      <w:marLeft w:val="0"/>
      <w:marRight w:val="0"/>
      <w:marTop w:val="0"/>
      <w:marBottom w:val="0"/>
      <w:divBdr>
        <w:top w:val="none" w:sz="0" w:space="0" w:color="auto"/>
        <w:left w:val="none" w:sz="0" w:space="0" w:color="auto"/>
        <w:bottom w:val="none" w:sz="0" w:space="0" w:color="auto"/>
        <w:right w:val="none" w:sz="0" w:space="0" w:color="auto"/>
      </w:divBdr>
    </w:div>
    <w:div w:id="635258578">
      <w:bodyDiv w:val="1"/>
      <w:marLeft w:val="0"/>
      <w:marRight w:val="0"/>
      <w:marTop w:val="0"/>
      <w:marBottom w:val="0"/>
      <w:divBdr>
        <w:top w:val="none" w:sz="0" w:space="0" w:color="auto"/>
        <w:left w:val="none" w:sz="0" w:space="0" w:color="auto"/>
        <w:bottom w:val="none" w:sz="0" w:space="0" w:color="auto"/>
        <w:right w:val="none" w:sz="0" w:space="0" w:color="auto"/>
      </w:divBdr>
    </w:div>
    <w:div w:id="687027061">
      <w:bodyDiv w:val="1"/>
      <w:marLeft w:val="0"/>
      <w:marRight w:val="0"/>
      <w:marTop w:val="0"/>
      <w:marBottom w:val="0"/>
      <w:divBdr>
        <w:top w:val="none" w:sz="0" w:space="0" w:color="auto"/>
        <w:left w:val="none" w:sz="0" w:space="0" w:color="auto"/>
        <w:bottom w:val="none" w:sz="0" w:space="0" w:color="auto"/>
        <w:right w:val="none" w:sz="0" w:space="0" w:color="auto"/>
      </w:divBdr>
    </w:div>
    <w:div w:id="736317500">
      <w:bodyDiv w:val="1"/>
      <w:marLeft w:val="0"/>
      <w:marRight w:val="0"/>
      <w:marTop w:val="0"/>
      <w:marBottom w:val="0"/>
      <w:divBdr>
        <w:top w:val="none" w:sz="0" w:space="0" w:color="auto"/>
        <w:left w:val="none" w:sz="0" w:space="0" w:color="auto"/>
        <w:bottom w:val="none" w:sz="0" w:space="0" w:color="auto"/>
        <w:right w:val="none" w:sz="0" w:space="0" w:color="auto"/>
      </w:divBdr>
    </w:div>
    <w:div w:id="752168485">
      <w:bodyDiv w:val="1"/>
      <w:marLeft w:val="0"/>
      <w:marRight w:val="0"/>
      <w:marTop w:val="0"/>
      <w:marBottom w:val="0"/>
      <w:divBdr>
        <w:top w:val="none" w:sz="0" w:space="0" w:color="auto"/>
        <w:left w:val="none" w:sz="0" w:space="0" w:color="auto"/>
        <w:bottom w:val="none" w:sz="0" w:space="0" w:color="auto"/>
        <w:right w:val="none" w:sz="0" w:space="0" w:color="auto"/>
      </w:divBdr>
    </w:div>
    <w:div w:id="770709747">
      <w:bodyDiv w:val="1"/>
      <w:marLeft w:val="0"/>
      <w:marRight w:val="0"/>
      <w:marTop w:val="0"/>
      <w:marBottom w:val="0"/>
      <w:divBdr>
        <w:top w:val="none" w:sz="0" w:space="0" w:color="auto"/>
        <w:left w:val="none" w:sz="0" w:space="0" w:color="auto"/>
        <w:bottom w:val="none" w:sz="0" w:space="0" w:color="auto"/>
        <w:right w:val="none" w:sz="0" w:space="0" w:color="auto"/>
      </w:divBdr>
    </w:div>
    <w:div w:id="794177926">
      <w:bodyDiv w:val="1"/>
      <w:marLeft w:val="0"/>
      <w:marRight w:val="0"/>
      <w:marTop w:val="0"/>
      <w:marBottom w:val="0"/>
      <w:divBdr>
        <w:top w:val="none" w:sz="0" w:space="0" w:color="auto"/>
        <w:left w:val="none" w:sz="0" w:space="0" w:color="auto"/>
        <w:bottom w:val="none" w:sz="0" w:space="0" w:color="auto"/>
        <w:right w:val="none" w:sz="0" w:space="0" w:color="auto"/>
      </w:divBdr>
    </w:div>
    <w:div w:id="906887762">
      <w:bodyDiv w:val="1"/>
      <w:marLeft w:val="0"/>
      <w:marRight w:val="0"/>
      <w:marTop w:val="0"/>
      <w:marBottom w:val="0"/>
      <w:divBdr>
        <w:top w:val="none" w:sz="0" w:space="0" w:color="auto"/>
        <w:left w:val="none" w:sz="0" w:space="0" w:color="auto"/>
        <w:bottom w:val="none" w:sz="0" w:space="0" w:color="auto"/>
        <w:right w:val="none" w:sz="0" w:space="0" w:color="auto"/>
      </w:divBdr>
    </w:div>
    <w:div w:id="929201109">
      <w:bodyDiv w:val="1"/>
      <w:marLeft w:val="0"/>
      <w:marRight w:val="0"/>
      <w:marTop w:val="0"/>
      <w:marBottom w:val="0"/>
      <w:divBdr>
        <w:top w:val="none" w:sz="0" w:space="0" w:color="auto"/>
        <w:left w:val="none" w:sz="0" w:space="0" w:color="auto"/>
        <w:bottom w:val="none" w:sz="0" w:space="0" w:color="auto"/>
        <w:right w:val="none" w:sz="0" w:space="0" w:color="auto"/>
      </w:divBdr>
    </w:div>
    <w:div w:id="967467238">
      <w:bodyDiv w:val="1"/>
      <w:marLeft w:val="0"/>
      <w:marRight w:val="0"/>
      <w:marTop w:val="0"/>
      <w:marBottom w:val="0"/>
      <w:divBdr>
        <w:top w:val="none" w:sz="0" w:space="0" w:color="auto"/>
        <w:left w:val="none" w:sz="0" w:space="0" w:color="auto"/>
        <w:bottom w:val="none" w:sz="0" w:space="0" w:color="auto"/>
        <w:right w:val="none" w:sz="0" w:space="0" w:color="auto"/>
      </w:divBdr>
    </w:div>
    <w:div w:id="992565331">
      <w:bodyDiv w:val="1"/>
      <w:marLeft w:val="0"/>
      <w:marRight w:val="0"/>
      <w:marTop w:val="0"/>
      <w:marBottom w:val="0"/>
      <w:divBdr>
        <w:top w:val="none" w:sz="0" w:space="0" w:color="auto"/>
        <w:left w:val="none" w:sz="0" w:space="0" w:color="auto"/>
        <w:bottom w:val="none" w:sz="0" w:space="0" w:color="auto"/>
        <w:right w:val="none" w:sz="0" w:space="0" w:color="auto"/>
      </w:divBdr>
    </w:div>
    <w:div w:id="996152286">
      <w:bodyDiv w:val="1"/>
      <w:marLeft w:val="0"/>
      <w:marRight w:val="0"/>
      <w:marTop w:val="0"/>
      <w:marBottom w:val="0"/>
      <w:divBdr>
        <w:top w:val="none" w:sz="0" w:space="0" w:color="auto"/>
        <w:left w:val="none" w:sz="0" w:space="0" w:color="auto"/>
        <w:bottom w:val="none" w:sz="0" w:space="0" w:color="auto"/>
        <w:right w:val="none" w:sz="0" w:space="0" w:color="auto"/>
      </w:divBdr>
    </w:div>
    <w:div w:id="1022516846">
      <w:bodyDiv w:val="1"/>
      <w:marLeft w:val="0"/>
      <w:marRight w:val="0"/>
      <w:marTop w:val="0"/>
      <w:marBottom w:val="0"/>
      <w:divBdr>
        <w:top w:val="none" w:sz="0" w:space="0" w:color="auto"/>
        <w:left w:val="none" w:sz="0" w:space="0" w:color="auto"/>
        <w:bottom w:val="none" w:sz="0" w:space="0" w:color="auto"/>
        <w:right w:val="none" w:sz="0" w:space="0" w:color="auto"/>
      </w:divBdr>
    </w:div>
    <w:div w:id="1113864318">
      <w:bodyDiv w:val="1"/>
      <w:marLeft w:val="0"/>
      <w:marRight w:val="0"/>
      <w:marTop w:val="0"/>
      <w:marBottom w:val="0"/>
      <w:divBdr>
        <w:top w:val="none" w:sz="0" w:space="0" w:color="auto"/>
        <w:left w:val="none" w:sz="0" w:space="0" w:color="auto"/>
        <w:bottom w:val="none" w:sz="0" w:space="0" w:color="auto"/>
        <w:right w:val="none" w:sz="0" w:space="0" w:color="auto"/>
      </w:divBdr>
    </w:div>
    <w:div w:id="1221138409">
      <w:bodyDiv w:val="1"/>
      <w:marLeft w:val="0"/>
      <w:marRight w:val="0"/>
      <w:marTop w:val="0"/>
      <w:marBottom w:val="0"/>
      <w:divBdr>
        <w:top w:val="none" w:sz="0" w:space="0" w:color="auto"/>
        <w:left w:val="none" w:sz="0" w:space="0" w:color="auto"/>
        <w:bottom w:val="none" w:sz="0" w:space="0" w:color="auto"/>
        <w:right w:val="none" w:sz="0" w:space="0" w:color="auto"/>
      </w:divBdr>
    </w:div>
    <w:div w:id="1275600511">
      <w:bodyDiv w:val="1"/>
      <w:marLeft w:val="0"/>
      <w:marRight w:val="0"/>
      <w:marTop w:val="0"/>
      <w:marBottom w:val="0"/>
      <w:divBdr>
        <w:top w:val="none" w:sz="0" w:space="0" w:color="auto"/>
        <w:left w:val="none" w:sz="0" w:space="0" w:color="auto"/>
        <w:bottom w:val="none" w:sz="0" w:space="0" w:color="auto"/>
        <w:right w:val="none" w:sz="0" w:space="0" w:color="auto"/>
      </w:divBdr>
    </w:div>
    <w:div w:id="1278752589">
      <w:bodyDiv w:val="1"/>
      <w:marLeft w:val="0"/>
      <w:marRight w:val="0"/>
      <w:marTop w:val="0"/>
      <w:marBottom w:val="0"/>
      <w:divBdr>
        <w:top w:val="none" w:sz="0" w:space="0" w:color="auto"/>
        <w:left w:val="none" w:sz="0" w:space="0" w:color="auto"/>
        <w:bottom w:val="none" w:sz="0" w:space="0" w:color="auto"/>
        <w:right w:val="none" w:sz="0" w:space="0" w:color="auto"/>
      </w:divBdr>
    </w:div>
    <w:div w:id="142325489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8109755">
      <w:bodyDiv w:val="1"/>
      <w:marLeft w:val="0"/>
      <w:marRight w:val="0"/>
      <w:marTop w:val="0"/>
      <w:marBottom w:val="0"/>
      <w:divBdr>
        <w:top w:val="none" w:sz="0" w:space="0" w:color="auto"/>
        <w:left w:val="none" w:sz="0" w:space="0" w:color="auto"/>
        <w:bottom w:val="none" w:sz="0" w:space="0" w:color="auto"/>
        <w:right w:val="none" w:sz="0" w:space="0" w:color="auto"/>
      </w:divBdr>
    </w:div>
    <w:div w:id="1508397025">
      <w:bodyDiv w:val="1"/>
      <w:marLeft w:val="0"/>
      <w:marRight w:val="0"/>
      <w:marTop w:val="0"/>
      <w:marBottom w:val="0"/>
      <w:divBdr>
        <w:top w:val="none" w:sz="0" w:space="0" w:color="auto"/>
        <w:left w:val="none" w:sz="0" w:space="0" w:color="auto"/>
        <w:bottom w:val="none" w:sz="0" w:space="0" w:color="auto"/>
        <w:right w:val="none" w:sz="0" w:space="0" w:color="auto"/>
      </w:divBdr>
    </w:div>
    <w:div w:id="1533225111">
      <w:bodyDiv w:val="1"/>
      <w:marLeft w:val="0"/>
      <w:marRight w:val="0"/>
      <w:marTop w:val="0"/>
      <w:marBottom w:val="0"/>
      <w:divBdr>
        <w:top w:val="none" w:sz="0" w:space="0" w:color="auto"/>
        <w:left w:val="none" w:sz="0" w:space="0" w:color="auto"/>
        <w:bottom w:val="none" w:sz="0" w:space="0" w:color="auto"/>
        <w:right w:val="none" w:sz="0" w:space="0" w:color="auto"/>
      </w:divBdr>
    </w:div>
    <w:div w:id="1574582303">
      <w:bodyDiv w:val="1"/>
      <w:marLeft w:val="0"/>
      <w:marRight w:val="0"/>
      <w:marTop w:val="0"/>
      <w:marBottom w:val="0"/>
      <w:divBdr>
        <w:top w:val="none" w:sz="0" w:space="0" w:color="auto"/>
        <w:left w:val="none" w:sz="0" w:space="0" w:color="auto"/>
        <w:bottom w:val="none" w:sz="0" w:space="0" w:color="auto"/>
        <w:right w:val="none" w:sz="0" w:space="0" w:color="auto"/>
      </w:divBdr>
    </w:div>
    <w:div w:id="1644851529">
      <w:bodyDiv w:val="1"/>
      <w:marLeft w:val="0"/>
      <w:marRight w:val="0"/>
      <w:marTop w:val="0"/>
      <w:marBottom w:val="0"/>
      <w:divBdr>
        <w:top w:val="none" w:sz="0" w:space="0" w:color="auto"/>
        <w:left w:val="none" w:sz="0" w:space="0" w:color="auto"/>
        <w:bottom w:val="none" w:sz="0" w:space="0" w:color="auto"/>
        <w:right w:val="none" w:sz="0" w:space="0" w:color="auto"/>
      </w:divBdr>
    </w:div>
    <w:div w:id="1691835355">
      <w:bodyDiv w:val="1"/>
      <w:marLeft w:val="0"/>
      <w:marRight w:val="0"/>
      <w:marTop w:val="0"/>
      <w:marBottom w:val="0"/>
      <w:divBdr>
        <w:top w:val="none" w:sz="0" w:space="0" w:color="auto"/>
        <w:left w:val="none" w:sz="0" w:space="0" w:color="auto"/>
        <w:bottom w:val="none" w:sz="0" w:space="0" w:color="auto"/>
        <w:right w:val="none" w:sz="0" w:space="0" w:color="auto"/>
      </w:divBdr>
    </w:div>
    <w:div w:id="17800280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6968449">
      <w:bodyDiv w:val="1"/>
      <w:marLeft w:val="0"/>
      <w:marRight w:val="0"/>
      <w:marTop w:val="0"/>
      <w:marBottom w:val="0"/>
      <w:divBdr>
        <w:top w:val="none" w:sz="0" w:space="0" w:color="auto"/>
        <w:left w:val="none" w:sz="0" w:space="0" w:color="auto"/>
        <w:bottom w:val="none" w:sz="0" w:space="0" w:color="auto"/>
        <w:right w:val="none" w:sz="0" w:space="0" w:color="auto"/>
      </w:divBdr>
    </w:div>
    <w:div w:id="1853570275">
      <w:bodyDiv w:val="1"/>
      <w:marLeft w:val="0"/>
      <w:marRight w:val="0"/>
      <w:marTop w:val="0"/>
      <w:marBottom w:val="0"/>
      <w:divBdr>
        <w:top w:val="none" w:sz="0" w:space="0" w:color="auto"/>
        <w:left w:val="none" w:sz="0" w:space="0" w:color="auto"/>
        <w:bottom w:val="none" w:sz="0" w:space="0" w:color="auto"/>
        <w:right w:val="none" w:sz="0" w:space="0" w:color="auto"/>
      </w:divBdr>
    </w:div>
    <w:div w:id="1892226341">
      <w:bodyDiv w:val="1"/>
      <w:marLeft w:val="0"/>
      <w:marRight w:val="0"/>
      <w:marTop w:val="0"/>
      <w:marBottom w:val="0"/>
      <w:divBdr>
        <w:top w:val="none" w:sz="0" w:space="0" w:color="auto"/>
        <w:left w:val="none" w:sz="0" w:space="0" w:color="auto"/>
        <w:bottom w:val="none" w:sz="0" w:space="0" w:color="auto"/>
        <w:right w:val="none" w:sz="0" w:space="0" w:color="auto"/>
      </w:divBdr>
    </w:div>
    <w:div w:id="1955672500">
      <w:bodyDiv w:val="1"/>
      <w:marLeft w:val="0"/>
      <w:marRight w:val="0"/>
      <w:marTop w:val="0"/>
      <w:marBottom w:val="0"/>
      <w:divBdr>
        <w:top w:val="none" w:sz="0" w:space="0" w:color="auto"/>
        <w:left w:val="none" w:sz="0" w:space="0" w:color="auto"/>
        <w:bottom w:val="none" w:sz="0" w:space="0" w:color="auto"/>
        <w:right w:val="none" w:sz="0" w:space="0" w:color="auto"/>
      </w:divBdr>
    </w:div>
    <w:div w:id="2003119481">
      <w:bodyDiv w:val="1"/>
      <w:marLeft w:val="0"/>
      <w:marRight w:val="0"/>
      <w:marTop w:val="0"/>
      <w:marBottom w:val="0"/>
      <w:divBdr>
        <w:top w:val="none" w:sz="0" w:space="0" w:color="auto"/>
        <w:left w:val="none" w:sz="0" w:space="0" w:color="auto"/>
        <w:bottom w:val="none" w:sz="0" w:space="0" w:color="auto"/>
        <w:right w:val="none" w:sz="0" w:space="0" w:color="auto"/>
      </w:divBdr>
    </w:div>
    <w:div w:id="2035034169">
      <w:bodyDiv w:val="1"/>
      <w:marLeft w:val="0"/>
      <w:marRight w:val="0"/>
      <w:marTop w:val="0"/>
      <w:marBottom w:val="0"/>
      <w:divBdr>
        <w:top w:val="none" w:sz="0" w:space="0" w:color="auto"/>
        <w:left w:val="none" w:sz="0" w:space="0" w:color="auto"/>
        <w:bottom w:val="none" w:sz="0" w:space="0" w:color="auto"/>
        <w:right w:val="none" w:sz="0" w:space="0" w:color="auto"/>
      </w:divBdr>
    </w:div>
    <w:div w:id="2056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7-e/Chairman_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813</TotalTime>
  <Pages>288</Pages>
  <Words>74677</Words>
  <Characters>425665</Characters>
  <Application>Microsoft Office Word</Application>
  <DocSecurity>0</DocSecurity>
  <Lines>3547</Lines>
  <Paragraphs>998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499344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312</cp:revision>
  <cp:lastPrinted>1900-01-01T08:00:00Z</cp:lastPrinted>
  <dcterms:created xsi:type="dcterms:W3CDTF">2020-10-27T18:52:00Z</dcterms:created>
  <dcterms:modified xsi:type="dcterms:W3CDTF">2020-11-09T21:53:00Z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