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 xml:space="preserve">Support of Japan regulation for </w:t>
      </w:r>
      <w:proofErr w:type="gramStart"/>
      <w:r>
        <w:rPr>
          <w:rFonts w:ascii="Arial" w:hAnsi="Arial" w:cs="Arial"/>
          <w:b/>
          <w:sz w:val="24"/>
        </w:rPr>
        <w:t>2.5GHz(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updates RAN4 on the process of completing Rel-15 of the European Harmonised Standard EN 301 908. The LS clarifies that NR BS should support also band n257 in Europe.</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makes clear that NR BS should support also band n257 in Europe. The CR adds Band n257 to Category B limits for OTA spurious emissions.</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pStyle w:val="4"/>
      </w:pPr>
      <w:bookmarkStart w:id="12" w:name="_Toc55055752"/>
      <w:r>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510F12">
      <w:pPr>
        <w:rPr>
          <w:lang w:eastAsia="zh-CN"/>
        </w:rPr>
      </w:pPr>
    </w:p>
    <w:p w:rsidR="007B55A9" w:rsidRDefault="007B55A9" w:rsidP="007B55A9">
      <w:pPr>
        <w:pStyle w:val="4"/>
      </w:pPr>
      <w:bookmarkStart w:id="15" w:name="_Toc55055755"/>
      <w:r>
        <w:lastRenderedPageBreak/>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t>Furthermore, related ATC2/ANTC2 as well as ATC3/ANTC3 text was aligned for consistency purposes.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During drafting of the Eurpopean harmonized standard for AAS (EN 301 908 part 23) which is based on the AAS conformance specification a number or errors in 37.145-2 were identified. A number of these relate back to the core specification TS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0256  Cat</w:t>
      </w:r>
      <w:proofErr w:type="gramEnd"/>
      <w:r>
        <w:rPr>
          <w:i/>
        </w:rPr>
        <w:t>: F (Rel-15)</w:t>
      </w:r>
      <w:r>
        <w:rPr>
          <w:i/>
        </w:rPr>
        <w:br/>
      </w:r>
      <w:r>
        <w:rPr>
          <w:i/>
        </w:rPr>
        <w:lastRenderedPageBreak/>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0257  Cat</w:t>
      </w:r>
      <w:proofErr w:type="gramEnd"/>
      <w:r>
        <w:rPr>
          <w:i/>
        </w:rPr>
        <w:t>: A (Rel-16)</w:t>
      </w:r>
      <w:r>
        <w:rPr>
          <w:i/>
        </w:rPr>
        <w:br/>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0912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R4-2017431</w:t>
      </w:r>
      <w:r>
        <w:rPr>
          <w:rFonts w:ascii="Arial" w:hAnsi="Arial" w:cs="Arial"/>
          <w:b/>
          <w:color w:val="0000FF"/>
          <w:sz w:val="24"/>
        </w:rPr>
        <w:tab/>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 w:name="_Toc55055758"/>
      <w:r>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lastRenderedPageBreak/>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 w:name="_Toc55055759"/>
      <w:r>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21" w:name="_Toc55055761"/>
      <w:r>
        <w:t>4.6</w:t>
      </w:r>
      <w:r>
        <w:tab/>
        <w:t>BS EMC [NR_newRAT-Core]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lastRenderedPageBreak/>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7B55A9" w:rsidP="007B55A9">
      <w:pPr>
        <w:pStyle w:val="4"/>
      </w:pPr>
      <w:bookmarkStart w:id="22" w:name="_Toc55055762"/>
      <w:r>
        <w:t>4.6.1</w:t>
      </w:r>
      <w:r>
        <w:tab/>
        <w:t>Core requirements [NR_newRAT-Core]</w:t>
      </w:r>
      <w:bookmarkEnd w:id="22"/>
    </w:p>
    <w:p w:rsidR="007B55A9" w:rsidRDefault="007B55A9" w:rsidP="007B55A9">
      <w:pPr>
        <w:pStyle w:val="5"/>
      </w:pPr>
      <w:bookmarkStart w:id="23" w:name="_Toc55055763"/>
      <w:r>
        <w:t>4.6.1.1</w:t>
      </w:r>
      <w:r>
        <w:tab/>
        <w:t>Emission requirements [NR_newRAT-Core]</w:t>
      </w:r>
      <w:bookmarkEnd w:id="23"/>
    </w:p>
    <w:p w:rsidR="007B55A9" w:rsidRDefault="007B55A9" w:rsidP="007B55A9">
      <w:pPr>
        <w:pStyle w:val="5"/>
      </w:pPr>
      <w:bookmarkStart w:id="24" w:name="_Toc55055764"/>
      <w:r>
        <w:t>4.6.1.2</w:t>
      </w:r>
      <w:r>
        <w:tab/>
        <w:t>Immunity requirements [NR_newRAT-Core]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lastRenderedPageBreak/>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t>4.6.2</w:t>
      </w:r>
      <w:r>
        <w:tab/>
        <w:t>Performance requirements [NR_newRAT-Perf]</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R4-2017440 (from R4-2015105).</w:t>
      </w:r>
    </w:p>
    <w:p w:rsidR="004D541D" w:rsidRDefault="004D541D" w:rsidP="004D541D">
      <w:pPr>
        <w:rPr>
          <w:rFonts w:ascii="Arial" w:hAnsi="Arial" w:cs="Arial"/>
          <w:b/>
          <w:color w:val="0000FF"/>
          <w:sz w:val="24"/>
          <w:lang w:eastAsia="zh-CN"/>
        </w:rPr>
      </w:pPr>
      <w:bookmarkStart w:id="26"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7B55A9" w:rsidRDefault="004D541D" w:rsidP="004D541D">
      <w:pPr>
        <w:pStyle w:val="3"/>
        <w:rPr>
          <w:lang w:eastAsia="zh-CN"/>
        </w:rPr>
      </w:pPr>
      <w:r>
        <w:t>4</w:t>
      </w:r>
      <w:r w:rsidR="007B55A9">
        <w:t>.9</w:t>
      </w:r>
      <w:r w:rsidR="007B55A9">
        <w:tab/>
        <w:t>Demodulation and CSI requirements maintenance (38.101-4/38.104) [NR_newRAT-Perf]</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4"/>
      </w:pPr>
      <w:bookmarkStart w:id="27" w:name="_Toc55055767"/>
      <w:r>
        <w:t>4.9.1</w:t>
      </w:r>
      <w:r>
        <w:tab/>
        <w:t>UE demodulation requirements [NR_newRAT-Perf]</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R4-2017447 (from R4-2015824).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The secretary commented that (on the coversheet) the version should read 15.7.0 instead of 15.07.0.</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8"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63321D" w:rsidP="0063321D">
      <w:r>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yellow"/>
        </w:rPr>
        <w:t>Return to.</w:t>
      </w:r>
    </w:p>
    <w:p w:rsidR="007B55A9" w:rsidRDefault="0063321D" w:rsidP="0063321D">
      <w:pPr>
        <w:pStyle w:val="4"/>
      </w:pPr>
      <w:r>
        <w:t>4</w:t>
      </w:r>
      <w:r w:rsidR="007B55A9">
        <w:t>.9.2</w:t>
      </w:r>
      <w:r w:rsidR="007B55A9">
        <w:tab/>
        <w:t>CSI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B43FB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43FB4">
        <w:rPr>
          <w:rFonts w:ascii="Arial" w:hAnsi="Arial" w:cs="Arial"/>
          <w:b/>
          <w:highlight w:val="yellow"/>
        </w:rPr>
        <w:t>Return to.</w:t>
      </w:r>
    </w:p>
    <w:p w:rsidR="007B55A9" w:rsidRDefault="007B55A9" w:rsidP="007B55A9">
      <w:pPr>
        <w:pStyle w:val="4"/>
      </w:pPr>
      <w:bookmarkStart w:id="29" w:name="_Toc55055769"/>
      <w:r>
        <w:t>4.9.3</w:t>
      </w:r>
      <w:r>
        <w:tab/>
        <w:t>BS demodulation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[FS_NR_test_methods]</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Pr="00510F12" w:rsidRDefault="00510F12" w:rsidP="007B55A9">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[1] </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030EA8" w:rsidRDefault="00030EA8" w:rsidP="00030EA8">
      <w:r>
        <w:t xml:space="preserve">[1] </w:t>
      </w:r>
    </w:p>
    <w:p w:rsidR="00030EA8" w:rsidRDefault="00030EA8" w:rsidP="00030EA8">
      <w:r>
        <w:t xml:space="preserve">R4-2015375, </w:t>
      </w:r>
      <w:proofErr w:type="gramStart"/>
      <w:r>
        <w:t>Further</w:t>
      </w:r>
      <w:proofErr w:type="gramEnd"/>
      <w:r>
        <w:t xml:space="preserve"> discussion on additional optional EDT level for test, Nokia, Nokia Shaghai Bell.</w:t>
      </w:r>
    </w:p>
    <w:p w:rsidR="00030EA8" w:rsidRDefault="00030EA8"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yellow"/>
        </w:rPr>
        <w:t>Return to.</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R4-2015589</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5691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lastRenderedPageBreak/>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5692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855761" w:rsidP="00855761">
      <w:r>
        <w:t>The secretary commented that the CR number 5693 is missing on the coversheet.</w:t>
      </w:r>
    </w:p>
    <w:p w:rsidR="00855761" w:rsidRDefault="00855761"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yellow"/>
        </w:rPr>
        <w:t>Return to.</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855761" w:rsidRDefault="00855761" w:rsidP="007B55A9">
      <w:pPr>
        <w:rPr>
          <w:lang w:eastAsia="zh-CN"/>
        </w:rPr>
      </w:pPr>
      <w:r w:rsidRPr="00855761">
        <w:rPr>
          <w:rFonts w:hint="eastAsia"/>
          <w:highlight w:val="yellow"/>
          <w:lang w:eastAsia="zh-CN"/>
        </w:rPr>
        <w:t xml:space="preserve">Session Chair Note: CAT CR </w:t>
      </w:r>
      <w:r w:rsidRPr="00855761">
        <w:rPr>
          <w:highlight w:val="yellow"/>
          <w:lang w:eastAsia="zh-CN"/>
        </w:rPr>
        <w:t>missing?</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t>Session Chair Note: CAT A CR missing?</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5"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Pr="00570A00" w:rsidRDefault="00C90517" w:rsidP="00C90517">
      <w:pPr>
        <w:rPr>
          <w:color w:val="FF0000"/>
          <w:lang w:eastAsia="zh-CN"/>
        </w:rPr>
      </w:pPr>
      <w:r w:rsidRPr="00570A00">
        <w:rPr>
          <w:rFonts w:hint="eastAsia"/>
          <w:color w:val="FF0000"/>
          <w:lang w:eastAsia="zh-CN"/>
        </w:rPr>
        <w:t>Session Chair: Moved to this AI from AI 5.4.2</w:t>
      </w:r>
    </w:p>
    <w:p w:rsidR="00C90517" w:rsidRDefault="00C90517"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Pr="00570A00" w:rsidRDefault="00C90517" w:rsidP="00C90517">
      <w:pPr>
        <w:rPr>
          <w:color w:val="993300"/>
          <w:u w:val="single"/>
          <w:lang w:eastAsia="zh-CN"/>
        </w:rPr>
      </w:pPr>
    </w:p>
    <w:p w:rsidR="007B55A9" w:rsidRDefault="007B55A9" w:rsidP="007B55A9">
      <w:pPr>
        <w:pStyle w:val="4"/>
      </w:pPr>
      <w:r>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1"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C90517"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7B55A9" w:rsidP="007B55A9">
      <w:pPr>
        <w:pStyle w:val="3"/>
      </w:pPr>
      <w:r>
        <w:t>6.2</w:t>
      </w:r>
      <w:r>
        <w:tab/>
        <w:t>Additional enhancements for NB-IoT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4"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49"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lastRenderedPageBreak/>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C90517" w:rsidP="00C90517">
      <w:r>
        <w:t>The secretary commented that the CR number 5694 is missing on the coversheet.</w:t>
      </w:r>
    </w:p>
    <w:p w:rsidR="00C90517" w:rsidRDefault="00C90517"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yellow"/>
        </w:rPr>
        <w:t>Return to.</w:t>
      </w:r>
    </w:p>
    <w:p w:rsidR="00C90517" w:rsidRDefault="00C90517" w:rsidP="00C90517">
      <w:pPr>
        <w:rPr>
          <w:color w:val="993300"/>
          <w:u w:val="single"/>
          <w:lang w:eastAsia="zh-CN"/>
        </w:rPr>
      </w:pPr>
    </w:p>
    <w:p w:rsidR="007B55A9" w:rsidRDefault="00C90517" w:rsidP="00C90517">
      <w:pPr>
        <w:pStyle w:val="5"/>
      </w:pPr>
      <w:r>
        <w:t>6</w:t>
      </w:r>
      <w:r w:rsidR="007B55A9">
        <w:t>.4.4.2</w:t>
      </w:r>
      <w:r w:rsidR="007B55A9">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[NR_unlic]</w:t>
      </w:r>
      <w:bookmarkEnd w:id="51"/>
    </w:p>
    <w:p w:rsidR="007B55A9" w:rsidRDefault="007B55A9" w:rsidP="007B55A9">
      <w:pPr>
        <w:pStyle w:val="4"/>
      </w:pPr>
      <w:bookmarkStart w:id="52" w:name="_Toc55055792"/>
      <w:r>
        <w:t>7.1.4</w:t>
      </w:r>
      <w:r>
        <w:tab/>
        <w:t>BS RF requirements [NR_unlic-Core]</w:t>
      </w:r>
      <w:bookmarkEnd w:id="52"/>
    </w:p>
    <w:p w:rsidR="007B55A9" w:rsidRDefault="007B55A9" w:rsidP="007B55A9">
      <w:pPr>
        <w:pStyle w:val="5"/>
      </w:pPr>
      <w:bookmarkStart w:id="53" w:name="_Toc55055793"/>
      <w:r>
        <w:t>7.1.4.1</w:t>
      </w:r>
      <w:r>
        <w:tab/>
        <w:t>General [NR_unlic-Core]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510F12">
        <w:rPr>
          <w:rFonts w:ascii="Arial" w:hAnsi="Arial" w:cs="Arial"/>
          <w:b/>
          <w:color w:val="0000FF"/>
          <w:sz w:val="24"/>
          <w:lang w:eastAsia="zh-CN"/>
        </w:rPr>
        <w:t xml:space="preserve"> </w:t>
      </w: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 To keep LO exception and remove the [ ] in order to align with ETSI BRAN mask to keep </w:t>
            </w:r>
            <w:r w:rsidRPr="00D80F25">
              <w:lastRenderedPageBreak/>
              <w:t>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lastRenderedPageBreak/>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Nokia: We should define the boundary based on 3GPP requirements, for FCC regional issue we prefer to handle 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lastRenderedPageBreak/>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lastRenderedPageBreak/>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lastRenderedPageBreak/>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lastRenderedPageBreak/>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updates to NR-U, removes brackets, introduce requirments for remaining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lastRenderedPageBreak/>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lastRenderedPageBreak/>
        <w:t>Proposal: It is proposed to remove LO leakage exception requirements for NR-U BS OBUE.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t>Proposal 5.</w:t>
      </w:r>
      <w:proofErr w:type="gramEnd"/>
      <w:r>
        <w:t xml:space="preserve"> It is proposed to reuse legacy NR FR1 interfering signal for MR BS for band n96 of -38 dBm.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proofErr w:type="gramStart"/>
      <w:r>
        <w:t>companies</w:t>
      </w:r>
      <w:proofErr w:type="gramEnd"/>
      <w:r>
        <w:t xml:space="preserve"> views and comments on proposed updates.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lastRenderedPageBreak/>
        <w:t>R4-2017414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3" w:name="_Toc55055802"/>
      <w:r>
        <w:t>7.1.8.2</w:t>
      </w:r>
      <w:r>
        <w:tab/>
        <w:t>UE demodulation requirements [NR_unlic-Perf]</w:t>
      </w:r>
      <w:bookmarkEnd w:id="63"/>
    </w:p>
    <w:p w:rsidR="007B55A9" w:rsidRDefault="007B55A9" w:rsidP="007B55A9">
      <w:pPr>
        <w:pStyle w:val="6"/>
      </w:pPr>
      <w:bookmarkStart w:id="64" w:name="_Toc55055803"/>
      <w:r>
        <w:t>7.1.8.2.1</w:t>
      </w:r>
      <w:r>
        <w:tab/>
        <w:t>PDSCH requirements [NR_unlic-Perf]</w:t>
      </w:r>
      <w:bookmarkEnd w:id="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t>Proposal 1: Define PDSCH demodulation test cases for both Scenario A, and Scenario C.</w:t>
      </w:r>
    </w:p>
    <w:p w:rsidR="007B55A9" w:rsidRDefault="007B55A9" w:rsidP="007B55A9">
      <w:r>
        <w:lastRenderedPageBreak/>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5" w:name="_Toc55055804"/>
      <w:r>
        <w:t>7.1.8.2.2</w:t>
      </w:r>
      <w:r>
        <w:tab/>
        <w:t>PDCCH requirements [NR_unlic-Perf]</w:t>
      </w:r>
      <w:bookmarkEnd w:id="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6" w:name="_Toc55055805"/>
      <w:r>
        <w:t>7.1.8.3</w:t>
      </w:r>
      <w:r>
        <w:tab/>
        <w:t>CSI requirements [NR_unlic-Perf]</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t></w:t>
      </w:r>
      <w:r>
        <w:tab/>
        <w:t>Use aperiodic CSI reporting</w:t>
      </w:r>
    </w:p>
    <w:p w:rsidR="007B55A9" w:rsidRDefault="007B55A9" w:rsidP="007B55A9">
      <w:r>
        <w:lastRenderedPageBreak/>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67" w:name="_Toc55055806"/>
      <w:r>
        <w:t>7.1.8.4</w:t>
      </w:r>
      <w:r>
        <w:tab/>
        <w:t>BS demodulation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8" w:name="_Toc55055807"/>
      <w:r>
        <w:t>7.1.8.4.1</w:t>
      </w:r>
      <w:r>
        <w:tab/>
        <w:t>PUSCH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t>Proposal 2: RAN4 to define wideband performance requirements for 20, 40, 60, and 80 MHz.</w:t>
      </w:r>
    </w:p>
    <w:p w:rsidR="007B55A9" w:rsidRDefault="007B55A9" w:rsidP="007B55A9">
      <w:r>
        <w:lastRenderedPageBreak/>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69" w:name="_Toc55055808"/>
      <w:r>
        <w:t>7.1.8.4.2</w:t>
      </w:r>
      <w:r>
        <w:tab/>
        <w:t>PUCCH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lastRenderedPageBreak/>
        <w:t>Proposal 5: Use Table 2~Table 5 as simulation assumptions for performance requirements for NR-U PF0/1/2/3 respectively</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70" w:name="_Toc55055809"/>
      <w:r>
        <w:t>7.1.8.4.3</w:t>
      </w:r>
      <w:r>
        <w:tab/>
        <w:t>PRACH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1" w:name="_Toc55055810"/>
      <w:r>
        <w:lastRenderedPageBreak/>
        <w:t>7.3</w:t>
      </w:r>
      <w:r>
        <w:tab/>
        <w:t>5G V2X with NR sidelink [5G_V2X_NRSL]</w:t>
      </w:r>
      <w:bookmarkEnd w:id="71"/>
    </w:p>
    <w:p w:rsidR="007B55A9" w:rsidRDefault="007B55A9" w:rsidP="007B55A9">
      <w:pPr>
        <w:pStyle w:val="4"/>
      </w:pPr>
      <w:bookmarkStart w:id="72" w:name="_Toc55055811"/>
      <w:r>
        <w:t>7.3.7</w:t>
      </w:r>
      <w:r>
        <w:tab/>
        <w:t>Demodulation and CSI requirements (38.101-4) [5G_V2X_NRSL-Perf]</w:t>
      </w:r>
      <w:bookmarkEnd w:id="72"/>
    </w:p>
    <w:p w:rsidR="007B55A9" w:rsidRDefault="007B55A9" w:rsidP="007B55A9">
      <w:pPr>
        <w:pStyle w:val="5"/>
      </w:pPr>
      <w:bookmarkStart w:id="73" w:name="_Toc55055812"/>
      <w:r>
        <w:t>7.3.7.1</w:t>
      </w:r>
      <w:r>
        <w:tab/>
        <w:t>General [5G_V2X_NRSL-Perf]</w:t>
      </w:r>
      <w:bookmarkEnd w:id="73"/>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708B" w:rsidRDefault="005E708B"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the initial simulation results are provided based on the simulation assuptions agreed in the last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lastRenderedPageBreak/>
        <w:t>Proposal 5:</w:t>
      </w:r>
      <w:r>
        <w:tab/>
        <w:t>Use the following resource pool configuration for V2X demodulation requirements with CBW 20 MHz and SCS 30 kHz: sub-channel size = 10 PRBs, number of sub-channels =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4" w:name="_Toc55055813"/>
      <w:r>
        <w:t>7.3.7.2</w:t>
      </w:r>
      <w:r>
        <w:tab/>
        <w:t>Single link test [5G_V2X_NRSL-Perf]</w:t>
      </w:r>
      <w:bookmarkEnd w:id="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contribution, we provide initial simulation results for single link test cases for alignment.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5" w:name="_Toc55055814"/>
      <w:r>
        <w:t>7.3.7.3</w:t>
      </w:r>
      <w:r>
        <w:tab/>
        <w:t>Multiple link test [5G_V2X_NRSL-Perf]</w:t>
      </w:r>
      <w:bookmarkEnd w:id="7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According to the work plan of V2X demodulation, companies should submit draft CRs in RAN 4 97-e meeting and RAN 4 has agree to introduce PSCCH/PSSCH decoding capability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76" w:name="_Toc55055815"/>
      <w:r>
        <w:t>7.4</w:t>
      </w:r>
      <w:r>
        <w:tab/>
        <w:t>Integrated Access and Backhaul for NR [NR_IAB]</w:t>
      </w:r>
      <w:bookmarkEnd w:id="76"/>
    </w:p>
    <w:p w:rsidR="007B55A9" w:rsidRDefault="007B55A9" w:rsidP="007B55A9">
      <w:pPr>
        <w:pStyle w:val="4"/>
        <w:rPr>
          <w:lang w:eastAsia="zh-CN"/>
        </w:rPr>
      </w:pPr>
      <w:bookmarkStart w:id="77" w:name="_Toc55055816"/>
      <w:r>
        <w:t>7.4.1</w:t>
      </w:r>
      <w:r>
        <w:tab/>
        <w:t>General [NR_IAB-Core]</w:t>
      </w:r>
      <w:bookmarkEnd w:id="77"/>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lastRenderedPageBreak/>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0B2E6F" w:rsidRPr="000B2E6F" w:rsidRDefault="000B2E6F" w:rsidP="00777B46">
            <w:pPr>
              <w:rPr>
                <w:rFonts w:asciiTheme="minorHAnsi" w:hAnsiTheme="minorHAnsi" w:cstheme="minorHAnsi"/>
                <w:highlight w:val="green"/>
                <w:lang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w:t>
            </w:r>
            <w:r>
              <w:rPr>
                <w:rFonts w:asciiTheme="minorHAnsi" w:hAnsiTheme="minorHAnsi" w:cstheme="minorHAnsi"/>
                <w:lang w:eastAsia="zh-CN"/>
              </w:rPr>
              <w:lastRenderedPageBreak/>
              <w:t>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xml:space="preserve">- Test linkage between TE and DUT (IAB-MT) need to be further discussed including what’s the basis information </w:t>
            </w:r>
            <w:r w:rsidRPr="00F831D4">
              <w:rPr>
                <w:rFonts w:asciiTheme="minorHAnsi" w:hAnsiTheme="minorHAnsi" w:cstheme="minorHAnsi"/>
                <w:highlight w:val="green"/>
                <w:lang w:val="en-US" w:eastAsia="zh-CN"/>
              </w:rPr>
              <w:lastRenderedPageBreak/>
              <w:t>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F01693" w:rsidRPr="00F831D4" w:rsidRDefault="00F01693" w:rsidP="00EC637A">
            <w:pPr>
              <w:rPr>
                <w:rFonts w:asciiTheme="minorHAnsi" w:hAnsiTheme="minorHAnsi" w:cstheme="minorHAnsi"/>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511DA5" w:rsidRPr="00511DA5" w:rsidRDefault="00511DA5" w:rsidP="00511DA5">
            <w:pPr>
              <w:rPr>
                <w:rFonts w:asciiTheme="minorHAnsi" w:hAnsiTheme="minorHAnsi" w:cstheme="minorHAnsi"/>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lastRenderedPageBreak/>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need to be 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lastRenderedPageBreak/>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Discuss whether there is any difference in RX scenario between backhaul and 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lastRenderedPageBreak/>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(Huawei, Nokia): Based on Rel-15 gNB performance requirements to discuss IAB-DU 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lastRenderedPageBreak/>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F903BA" w:rsidRDefault="00F903BA" w:rsidP="00F903BA">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p w:rsidR="00565F0C" w:rsidRPr="00F903BA" w:rsidRDefault="00565F0C" w:rsidP="00510F12">
            <w:pPr>
              <w:rPr>
                <w:rFonts w:ascii="Arial" w:hAnsi="Arial" w:cs="Arial"/>
                <w:b/>
                <w:color w:val="0000FF"/>
                <w:sz w:val="24"/>
                <w:u w:val="thick"/>
                <w:lang w:val="en-US" w:eastAsia="zh-CN"/>
              </w:rPr>
            </w:pP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510F12" w:rsidP="00510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327FC" w:rsidRPr="002327FC" w:rsidRDefault="002327FC" w:rsidP="00510F12">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8" w:name="_Toc55055817"/>
      <w:r>
        <w:t>7.4.1.1</w:t>
      </w:r>
      <w:r>
        <w:tab/>
        <w:t>System parameters maintenance [NR_IAB-Core]</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TRX for the IAB-MT in the refernece poimnt definition clause is still FFS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79" w:name="_Toc55055818"/>
      <w:r>
        <w:t>7.4.1.2</w:t>
      </w:r>
      <w:r>
        <w:tab/>
        <w:t>Others [NR_IAB-Core]</w:t>
      </w:r>
      <w:bookmarkEnd w:id="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Draft CR to TS 38.174: maintanance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 xml:space="preserve">Draft CR with correction on </w:t>
      </w:r>
      <w:proofErr w:type="gramStart"/>
      <w:r>
        <w:rPr>
          <w:rFonts w:ascii="Arial" w:hAnsi="Arial" w:cs="Arial"/>
          <w:b/>
          <w:sz w:val="24"/>
        </w:rPr>
        <w:t>section  4</w:t>
      </w:r>
      <w:proofErr w:type="gramEnd"/>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mistakes for which correction needed in applicability of requiremnt table for IAB-MT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Missing the regional requirement in 4.5.</w:t>
      </w:r>
      <w:proofErr w:type="gramEnd"/>
      <w:r>
        <w:t xml:space="preserve"> Align the with other RAN4 agreement in 4.3.3. Add contigous and non-contigous spectrum on wide area IAB-MT. Add the OTA co-location clause title.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rPr>
          <w:lang w:eastAsia="zh-CN"/>
        </w:rPr>
      </w:pPr>
      <w:bookmarkStart w:id="80" w:name="_Toc55055819"/>
      <w:r>
        <w:t>7.4.2</w:t>
      </w:r>
      <w:r>
        <w:tab/>
        <w:t>RF requirements maintenance [NR_IAB-Core]</w:t>
      </w:r>
      <w:bookmarkEnd w:id="80"/>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lastRenderedPageBreak/>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w:t>
            </w:r>
            <w:r>
              <w:rPr>
                <w:rFonts w:asciiTheme="minorHAnsi" w:hAnsiTheme="minorHAnsi" w:cstheme="minorHAnsi"/>
              </w:rPr>
              <w:lastRenderedPageBreak/>
              <w:t xml:space="preserve">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lastRenderedPageBreak/>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1" w:name="_Toc55055820"/>
      <w:r>
        <w:t>7.4.2.1</w:t>
      </w:r>
      <w:r>
        <w:tab/>
        <w:t>Transmitter characteristics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2" w:name="_Toc55055821"/>
      <w:r>
        <w:t>7.4.2.1.1</w:t>
      </w:r>
      <w:r>
        <w:tab/>
        <w:t>Tx Power related requirements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3" w:name="_Toc55055822"/>
      <w:r>
        <w:t>7.4.2.1.2</w:t>
      </w:r>
      <w:r>
        <w:tab/>
        <w:t>Transmitted signal quality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4" w:name="_Toc55055823"/>
      <w:r>
        <w:t>7.4.2.1.3</w:t>
      </w:r>
      <w:r>
        <w:tab/>
        <w:t>Unwanted emissions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5" w:name="_Toc55055824"/>
      <w:r>
        <w:t>7.4.2.1.4</w:t>
      </w:r>
      <w:r>
        <w:tab/>
        <w:t>Others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86" w:name="_Toc55055825"/>
      <w:r>
        <w:t>7.4.2.2</w:t>
      </w:r>
      <w:r>
        <w:tab/>
        <w:t>Receiver characteristics [NR_IAB-Core]</w:t>
      </w:r>
      <w:bookmarkEnd w:id="86"/>
    </w:p>
    <w:p w:rsidR="007B55A9" w:rsidRDefault="007B55A9" w:rsidP="007B55A9">
      <w:pPr>
        <w:pStyle w:val="6"/>
      </w:pPr>
      <w:bookmarkStart w:id="87" w:name="_Toc55055826"/>
      <w:r>
        <w:t>7.4.2.2.1</w:t>
      </w:r>
      <w:r>
        <w:tab/>
        <w:t>Sensitivity and dynamic range requirements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new TS specication for conformance test not decided and number of the declared direction can be discussed in conformance phase with adding bracket for now.</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8" w:name="_Toc55055827"/>
      <w:r>
        <w:t>7.4.2.2.2</w:t>
      </w:r>
      <w:r>
        <w:tab/>
        <w:t>In-band selectivity and blocking requirements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inband</w:t>
      </w:r>
      <w:proofErr w:type="gramEnd"/>
      <w:r>
        <w:t xml:space="preserve"> selectivity and blocking requirements correction in TS38.174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89" w:name="_Toc55055828"/>
      <w:r>
        <w:t>7.4.2.2.3</w:t>
      </w:r>
      <w:r>
        <w:tab/>
        <w:t>Others [NR_IAB-Core]</w:t>
      </w:r>
      <w:bookmarkEnd w:id="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 the reference number to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90" w:name="_Toc55055829"/>
      <w:r>
        <w:t>7.4.3</w:t>
      </w:r>
      <w:r>
        <w:tab/>
        <w:t>RF conformance testing [NR_IAB-Perf]</w:t>
      </w:r>
      <w:bookmarkEnd w:id="90"/>
    </w:p>
    <w:p w:rsidR="007B55A9" w:rsidRDefault="007B55A9" w:rsidP="007B55A9">
      <w:pPr>
        <w:pStyle w:val="5"/>
      </w:pPr>
      <w:bookmarkStart w:id="91" w:name="_Toc55055830"/>
      <w:r>
        <w:t>7.4.3.1</w:t>
      </w:r>
      <w:r>
        <w:tab/>
        <w:t>General and work plan [NR_IAB-Perf]</w:t>
      </w:r>
      <w:bookmarkEnd w:id="91"/>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Pr="002327FC" w:rsidRDefault="0014072F" w:rsidP="007B55A9">
      <w:pPr>
        <w:rPr>
          <w:rFonts w:ascii="Arial" w:hAnsi="Arial" w:cs="Arial"/>
          <w:b/>
          <w:color w:val="0000FF"/>
          <w:sz w:val="24"/>
          <w:lang w:val="en-US" w:eastAsia="zh-CN"/>
        </w:rPr>
      </w:pPr>
    </w:p>
    <w:p w:rsidR="002327FC" w:rsidRDefault="002327FC" w:rsidP="007B55A9">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14072F" w:rsidP="0014072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4072F" w:rsidRDefault="0014072F" w:rsidP="0014072F">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2" w:name="_Toc55055831"/>
      <w:r>
        <w:t>7.4.3.2</w:t>
      </w:r>
      <w:r>
        <w:tab/>
        <w:t>Common test issues for conducted and radiated conformance testing [NR_IAB-Perf]</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3" w:name="_Toc55055832"/>
      <w:r>
        <w:t>7.4.3.2.1</w:t>
      </w:r>
      <w:r>
        <w:tab/>
        <w:t>Test configurations [NR_IAB-Perf]</w:t>
      </w:r>
      <w:bookmarkEnd w:id="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4" w:name="_Toc55055833"/>
      <w:r>
        <w:t>7.4.3.2.2</w:t>
      </w:r>
      <w:r>
        <w:tab/>
        <w:t>Test models [NR_IAB-Perf]</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5" w:name="_Toc55055834"/>
      <w:r>
        <w:t>7.4.3.2.3</w:t>
      </w:r>
      <w:r>
        <w:tab/>
        <w:t>Others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96" w:name="_Toc55055835"/>
      <w:r>
        <w:t>7.4.3.3</w:t>
      </w:r>
      <w:r>
        <w:tab/>
        <w:t>Conducted conformance testing [NR_IAB-Perf]</w:t>
      </w:r>
      <w:bookmarkEnd w:id="96"/>
    </w:p>
    <w:p w:rsidR="007B55A9" w:rsidRDefault="007B55A9" w:rsidP="007B55A9">
      <w:pPr>
        <w:pStyle w:val="6"/>
      </w:pPr>
      <w:bookmarkStart w:id="97" w:name="_Toc55055836"/>
      <w:r>
        <w:t>7.4.3.3.1</w:t>
      </w:r>
      <w:r>
        <w:tab/>
        <w:t>Transmitter characteristics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8" w:name="_Toc55055837"/>
      <w:r>
        <w:t>7.4.3.3.2</w:t>
      </w:r>
      <w:r>
        <w:tab/>
        <w:t>Receiver characteristics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99" w:name="_Toc55055838"/>
      <w:r>
        <w:t>7.4.3.3.3</w:t>
      </w:r>
      <w:r>
        <w:tab/>
        <w:t>Other test issues [NR_IAB-Perf]</w:t>
      </w:r>
      <w:bookmarkEnd w:id="99"/>
    </w:p>
    <w:p w:rsidR="007B55A9" w:rsidRDefault="007B55A9" w:rsidP="007B55A9">
      <w:pPr>
        <w:pStyle w:val="5"/>
      </w:pPr>
      <w:bookmarkStart w:id="100" w:name="_Toc55055839"/>
      <w:r>
        <w:t>7.4.3.4</w:t>
      </w:r>
      <w:r>
        <w:tab/>
        <w:t>Radiated conformance testing [NR_IAB-Perf]</w:t>
      </w:r>
      <w:bookmarkEnd w:id="100"/>
    </w:p>
    <w:p w:rsidR="007B55A9" w:rsidRDefault="007B55A9" w:rsidP="007B55A9">
      <w:pPr>
        <w:pStyle w:val="6"/>
      </w:pPr>
      <w:bookmarkStart w:id="101" w:name="_Toc55055840"/>
      <w:r>
        <w:t>7.4.3.4.1</w:t>
      </w:r>
      <w:r>
        <w:tab/>
        <w:t>Transmitter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2" w:name="_Toc55055841"/>
      <w:r>
        <w:t>7.4.3.4.2</w:t>
      </w:r>
      <w:r>
        <w:tab/>
        <w:t>Receiver characteristics [NR_IAB-Perf]</w:t>
      </w:r>
      <w:bookmarkEnd w:id="1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03" w:name="_Toc55055842"/>
      <w:r>
        <w:t>7.4.3.4.3</w:t>
      </w:r>
      <w:r>
        <w:tab/>
        <w:t>Other test issues [NR_IAB-Perf]</w:t>
      </w:r>
      <w:bookmarkEnd w:id="103"/>
    </w:p>
    <w:p w:rsidR="007B55A9" w:rsidRDefault="007B55A9" w:rsidP="007B55A9">
      <w:pPr>
        <w:pStyle w:val="4"/>
      </w:pPr>
      <w:bookmarkStart w:id="104" w:name="_Toc55055843"/>
      <w:r>
        <w:t>7.4.6</w:t>
      </w:r>
      <w:r>
        <w:tab/>
        <w:t>EMC core requirements maintenance [NR_IAB-Core]</w:t>
      </w:r>
      <w:bookmarkEnd w:id="104"/>
    </w:p>
    <w:p w:rsidR="007B55A9" w:rsidRDefault="007B55A9" w:rsidP="007B55A9">
      <w:pPr>
        <w:pStyle w:val="5"/>
      </w:pPr>
      <w:bookmarkStart w:id="105" w:name="_Toc55055844"/>
      <w:r>
        <w:t>7.4.6.1</w:t>
      </w:r>
      <w:r>
        <w:tab/>
        <w:t>General [NR_IAB-Core]</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lastRenderedPageBreak/>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106" w:name="_Toc55055845"/>
      <w:r>
        <w:t>7.4.6.2</w:t>
      </w:r>
      <w:r>
        <w:tab/>
        <w:t>Emission requirements [NR_IAB-Core]</w:t>
      </w:r>
      <w:bookmarkEnd w:id="1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The radiated eimssion IAB requirements need to be added.</w:t>
      </w:r>
    </w:p>
    <w:p w:rsidR="004D541D" w:rsidRDefault="004D541D"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yellow"/>
        </w:rPr>
        <w:t>Return to.</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07" w:name="_Toc55055846"/>
      <w:r>
        <w:t>7.4.6.3</w:t>
      </w:r>
      <w:r>
        <w:tab/>
        <w:t>Immunity requirements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08"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947A51" w:rsidRDefault="00947A51" w:rsidP="004D541D">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08"/>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947A51" w:rsidP="00947A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09" w:name="_Toc55055848"/>
      <w:r>
        <w:rPr>
          <w:rFonts w:ascii="Arial" w:hAnsi="Arial" w:cs="Arial"/>
          <w:b/>
          <w:color w:val="0000FF"/>
          <w:sz w:val="24"/>
        </w:rPr>
        <w:lastRenderedPageBreak/>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947A51"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947A51">
        <w:rPr>
          <w:rFonts w:ascii="Arial" w:hAnsi="Arial" w:cs="Arial"/>
          <w:b/>
          <w:highlight w:val="yellow"/>
        </w:rPr>
        <w:t>Return to.</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09"/>
    </w:p>
    <w:p w:rsidR="007B55A9" w:rsidRDefault="007B55A9" w:rsidP="007B55A9">
      <w:pPr>
        <w:pStyle w:val="5"/>
      </w:pPr>
      <w:bookmarkStart w:id="110" w:name="_Toc55055849"/>
      <w:r>
        <w:t>7.4.8.1</w:t>
      </w:r>
      <w:r>
        <w:tab/>
        <w:t>General [NR_IAB-Perf]</w:t>
      </w:r>
      <w:bookmarkEnd w:id="110"/>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R4-2015868</w:t>
      </w:r>
      <w:r>
        <w:rPr>
          <w:rFonts w:ascii="Arial" w:hAnsi="Arial" w:cs="Arial"/>
          <w:b/>
          <w:color w:val="0000FF"/>
          <w:sz w:val="24"/>
        </w:rPr>
        <w:tab/>
      </w:r>
      <w:r>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In this contribution, we provide an updated version of IAB demod work plan and our proposal about a possible bigCR work split.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1" w:name="_Toc55055850"/>
      <w:r>
        <w:t>7.4.8.2</w:t>
      </w:r>
      <w:r>
        <w:tab/>
        <w:t>IAB-DU performance requirements [NR_IAB-Perf]</w:t>
      </w:r>
      <w:bookmarkEnd w:id="1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12" w:name="_Toc55055851"/>
      <w:r>
        <w:t>7.4.8.3</w:t>
      </w:r>
      <w:r>
        <w:tab/>
        <w:t>IAB-MT performance requirements [NR_IAB-Perf]</w:t>
      </w:r>
      <w:bookmarkEnd w:id="11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Requirements matrix for MT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3" w:name="_Toc55055852"/>
      <w:r>
        <w:t>7.5</w:t>
      </w:r>
      <w:r>
        <w:tab/>
        <w:t>Multi-RAT Dual-Connectivity and Carrier Aggregation enhancements [LTE_NR_DC_CA_enh]</w:t>
      </w:r>
      <w:bookmarkEnd w:id="113"/>
    </w:p>
    <w:p w:rsidR="007B55A9" w:rsidRDefault="007B55A9" w:rsidP="007B55A9">
      <w:pPr>
        <w:rPr>
          <w:rFonts w:ascii="Arial" w:hAnsi="Arial" w:cs="Arial"/>
          <w:b/>
          <w:color w:val="0000FF"/>
          <w:sz w:val="24"/>
        </w:rPr>
      </w:pPr>
    </w:p>
    <w:p w:rsidR="007B55A9" w:rsidRDefault="007B55A9" w:rsidP="007B55A9">
      <w:pPr>
        <w:pStyle w:val="4"/>
      </w:pPr>
      <w:bookmarkStart w:id="114" w:name="_Toc55055853"/>
      <w:r>
        <w:t>7.5.4</w:t>
      </w:r>
      <w:r>
        <w:tab/>
        <w:t>Demodulation and CSI requirements (38.101-4) [LTE_NR_DC_CA_enh-Perf]</w:t>
      </w:r>
      <w:bookmarkEnd w:id="114"/>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5" w:name="_Toc55055854"/>
      <w:r>
        <w:lastRenderedPageBreak/>
        <w:t>7.6</w:t>
      </w:r>
      <w:r>
        <w:tab/>
        <w:t>UE power saving in NR [NR_UE_pow_sav]</w:t>
      </w:r>
      <w:bookmarkEnd w:id="115"/>
    </w:p>
    <w:p w:rsidR="007B55A9" w:rsidRDefault="007B55A9" w:rsidP="007B55A9">
      <w:pPr>
        <w:pStyle w:val="4"/>
      </w:pPr>
      <w:bookmarkStart w:id="116" w:name="_Toc55055855"/>
      <w:r>
        <w:t>7.6.3</w:t>
      </w:r>
      <w:r>
        <w:tab/>
        <w:t>Demodulation and CSI requirements (38.101-4) [NR_UE_pow_sav-Perf]</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054065" w:rsidRDefault="00054065" w:rsidP="005E708B">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9E579F" w:rsidRPr="00327560" w:rsidRDefault="009E579F" w:rsidP="009E579F">
            <w:pPr>
              <w:rPr>
                <w:b/>
                <w:u w:val="single"/>
                <w:lang w:eastAsia="zh-CN"/>
              </w:rPr>
            </w:pPr>
            <w:r w:rsidRPr="00327560">
              <w:rPr>
                <w:b/>
                <w:u w:val="single"/>
                <w:lang w:eastAsia="ko-KR"/>
              </w:rPr>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054065" w:rsidRDefault="00054065" w:rsidP="00054065">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054065" w:rsidRDefault="00054065" w:rsidP="00054065">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054065" w:rsidRPr="00AB5551" w:rsidRDefault="00054065" w:rsidP="00510894">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054065" w:rsidRDefault="00054065" w:rsidP="00054065">
            <w:pPr>
              <w:ind w:leftChars="200" w:left="400"/>
              <w:rPr>
                <w:rFonts w:eastAsiaTheme="minorEastAsia"/>
                <w:lang w:val="en-US" w:eastAsia="zh-CN"/>
              </w:rPr>
            </w:pPr>
            <w:r>
              <w:rPr>
                <w:rFonts w:eastAsiaTheme="minorEastAsia" w:hint="eastAsia"/>
                <w:lang w:val="en-US" w:eastAsia="zh-CN"/>
              </w:rPr>
              <w:t>Option 2: Huawei</w:t>
            </w:r>
          </w:p>
          <w:p w:rsidR="00054065" w:rsidRDefault="00054065" w:rsidP="00054065">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415C3B" w:rsidRDefault="00415C3B" w:rsidP="00054065">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415C3B" w:rsidRDefault="00415C3B" w:rsidP="00054065">
            <w:pPr>
              <w:rPr>
                <w:rFonts w:eastAsiaTheme="minorEastAsia"/>
                <w:color w:val="000000" w:themeColor="text1"/>
                <w:lang w:val="en-US" w:eastAsia="zh-CN"/>
              </w:rPr>
            </w:pPr>
            <w:r>
              <w:rPr>
                <w:rFonts w:eastAsiaTheme="minorEastAsia"/>
                <w:color w:val="000000" w:themeColor="text1"/>
                <w:lang w:val="en-US" w:eastAsia="zh-CN"/>
              </w:rPr>
              <w:t>We think it’s 4 times compared to URRLC test cases, we think it’s feasible.</w:t>
            </w:r>
          </w:p>
          <w:p w:rsidR="0071718A" w:rsidRDefault="00415C3B" w:rsidP="00054065">
            <w:pPr>
              <w:rPr>
                <w:rFonts w:eastAsiaTheme="minorEastAsia"/>
                <w:color w:val="000000" w:themeColor="text1"/>
                <w:lang w:val="en-US" w:eastAsia="zh-CN"/>
              </w:rPr>
            </w:pPr>
            <w:r>
              <w:rPr>
                <w:rFonts w:eastAsiaTheme="minorEastAsia"/>
                <w:color w:val="000000" w:themeColor="text1"/>
                <w:lang w:val="en-US" w:eastAsia="zh-CN"/>
              </w:rPr>
              <w:t xml:space="preserve">For comprise, we can accept to go with 1% test metric meanwhile we would like to verify some specific </w:t>
            </w:r>
            <w:r w:rsidR="0071718A">
              <w:rPr>
                <w:rFonts w:eastAsiaTheme="minorEastAsia"/>
                <w:color w:val="000000" w:themeColor="text1"/>
                <w:lang w:val="en-US" w:eastAsia="zh-CN"/>
              </w:rPr>
              <w:t>design with multiple search space in test set-up.</w:t>
            </w:r>
          </w:p>
          <w:p w:rsidR="0071718A" w:rsidRDefault="0071718A" w:rsidP="00054065">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415C3B" w:rsidRDefault="0071718A" w:rsidP="00054065">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r w:rsidR="00415C3B">
              <w:rPr>
                <w:rFonts w:eastAsiaTheme="minorEastAsia"/>
                <w:color w:val="000000" w:themeColor="text1"/>
                <w:lang w:val="en-US" w:eastAsia="zh-CN"/>
              </w:rPr>
              <w:t xml:space="preserve"> </w:t>
            </w:r>
          </w:p>
          <w:p w:rsidR="0071718A" w:rsidRPr="0071718A" w:rsidRDefault="0071718A" w:rsidP="0071718A">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71718A" w:rsidRPr="0071718A" w:rsidRDefault="0071718A" w:rsidP="0071718A">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D511BB" w:rsidRDefault="0071718A" w:rsidP="0071718A">
            <w:r w:rsidRPr="004A61F0">
              <w:rPr>
                <w:highlight w:val="yellow"/>
              </w:rPr>
              <w:lastRenderedPageBreak/>
              <w:t>Payload size</w:t>
            </w:r>
            <w:r w:rsidR="00D511BB" w:rsidRPr="004A61F0">
              <w:rPr>
                <w:highlight w:val="yellow"/>
              </w:rPr>
              <w:t xml:space="preserve"> </w:t>
            </w:r>
            <w:r w:rsidR="002F5040" w:rsidRPr="004A61F0">
              <w:rPr>
                <w:highlight w:val="yellow"/>
              </w:rPr>
              <w:t>and search space</w:t>
            </w:r>
            <w:r w:rsidR="002F5040" w:rsidRPr="004A61F0">
              <w:rPr>
                <w:strike/>
                <w:highlight w:val="yellow"/>
              </w:rPr>
              <w:t xml:space="preserve"> </w:t>
            </w:r>
            <w:r w:rsidR="00D511BB" w:rsidRPr="004A61F0">
              <w:rPr>
                <w:highlight w:val="yellow"/>
              </w:rPr>
              <w:t>configuration</w:t>
            </w:r>
            <w:r w:rsidRPr="004A61F0">
              <w:rPr>
                <w:highlight w:val="yellow"/>
              </w:rPr>
              <w:t xml:space="preserve"> for PDCCH-WUS: FFS pending on 2</w:t>
            </w:r>
            <w:r w:rsidRPr="004A61F0">
              <w:rPr>
                <w:highlight w:val="yellow"/>
                <w:vertAlign w:val="superscript"/>
              </w:rPr>
              <w:t>nd</w:t>
            </w:r>
            <w:r w:rsidRPr="004A61F0">
              <w:rPr>
                <w:highlight w:val="yellow"/>
              </w:rPr>
              <w:t xml:space="preserve"> round discussion</w:t>
            </w:r>
            <w:r>
              <w:t xml:space="preserve"> </w:t>
            </w:r>
          </w:p>
          <w:p w:rsidR="0071718A" w:rsidRDefault="0071718A" w:rsidP="00054065">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71718A" w:rsidRDefault="0071718A" w:rsidP="00054065">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71718A" w:rsidRDefault="0071718A" w:rsidP="00054065">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71718A" w:rsidRDefault="0071718A" w:rsidP="00054065">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71718A" w:rsidRDefault="0071718A" w:rsidP="00054065">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71718A" w:rsidRDefault="00D511BB" w:rsidP="00054065">
            <w:pPr>
              <w:rPr>
                <w:rFonts w:eastAsia="等线"/>
                <w:color w:val="000000" w:themeColor="text1"/>
                <w:lang w:val="en-US" w:eastAsia="zh-CN"/>
              </w:rPr>
            </w:pPr>
            <w:r>
              <w:rPr>
                <w:rFonts w:eastAsia="等线"/>
                <w:color w:val="000000" w:themeColor="text1"/>
                <w:lang w:val="en-US" w:eastAsia="zh-CN"/>
              </w:rPr>
              <w:t xml:space="preserve">QC: with 2~3 search spaces, 1 time or several times over multiple search space? </w:t>
            </w:r>
          </w:p>
          <w:p w:rsidR="00D511BB" w:rsidRDefault="00D511BB" w:rsidP="00054065">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D511BB" w:rsidRDefault="00D511BB" w:rsidP="00054065">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D511BB" w:rsidRDefault="00D511BB" w:rsidP="00054065">
            <w:pPr>
              <w:rPr>
                <w:rFonts w:eastAsia="等线"/>
                <w:color w:val="000000" w:themeColor="text1"/>
                <w:lang w:val="en-US" w:eastAsia="zh-CN"/>
              </w:rPr>
            </w:pPr>
            <w:r>
              <w:rPr>
                <w:rFonts w:eastAsia="等线"/>
                <w:color w:val="000000" w:themeColor="text1"/>
                <w:lang w:val="en-US" w:eastAsia="zh-CN"/>
              </w:rPr>
              <w:t xml:space="preserve">MTK: Similar view QC. </w:t>
            </w:r>
          </w:p>
          <w:p w:rsidR="00054065" w:rsidRPr="002F5040" w:rsidRDefault="00D511BB" w:rsidP="002F5040">
            <w:pPr>
              <w:rPr>
                <w:rFonts w:eastAsia="等线"/>
                <w:color w:val="000000" w:themeColor="text1"/>
                <w:lang w:val="en-US" w:eastAsia="zh-CN"/>
              </w:rPr>
            </w:pPr>
            <w:r>
              <w:rPr>
                <w:rFonts w:eastAsia="等线"/>
                <w:color w:val="000000" w:themeColor="text1"/>
                <w:lang w:val="en-US" w:eastAsia="zh-CN"/>
              </w:rPr>
              <w:t xml:space="preserve">Huawei: we have different understanding of major purpose RAN1 </w:t>
            </w:r>
            <w:r w:rsidR="002F5040">
              <w:rPr>
                <w:rFonts w:eastAsia="等线"/>
                <w:color w:val="000000" w:themeColor="text1"/>
                <w:lang w:val="en-US" w:eastAsia="zh-CN"/>
              </w:rPr>
              <w:t>introducing multi-search space.</w:t>
            </w: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Demodulation performance requirement for PDCCH DCI formant 2_6 needs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17" w:name="_Toc55055856"/>
      <w:r>
        <w:lastRenderedPageBreak/>
        <w:t>7.8</w:t>
      </w:r>
      <w:r>
        <w:tab/>
        <w:t>Physical layer enhancements for NR URLLC [NR_L1enh_URLLC-Core]</w:t>
      </w:r>
      <w:bookmarkEnd w:id="117"/>
    </w:p>
    <w:p w:rsidR="007B55A9" w:rsidRDefault="007B55A9" w:rsidP="007B55A9">
      <w:pPr>
        <w:pStyle w:val="4"/>
        <w:rPr>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w:t>
            </w:r>
            <w:r>
              <w:rPr>
                <w:rFonts w:asciiTheme="minorHAnsi" w:hAnsiTheme="minorHAnsi" w:cstheme="minorHAnsi" w:hint="eastAsia"/>
                <w:lang w:eastAsia="zh-CN"/>
              </w:rPr>
              <w:lastRenderedPageBreak/>
              <w:t xml:space="preserve">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lastRenderedPageBreak/>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lastRenderedPageBreak/>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lastRenderedPageBreak/>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19" w:name="_Toc55055858"/>
      <w:r>
        <w:t>7.8.1.1</w:t>
      </w:r>
      <w:r>
        <w:tab/>
        <w:t>Performance requirements with ultra-low BLER [NR_L1enh_URLLC-Perf]</w:t>
      </w:r>
      <w:bookmarkEnd w:id="119"/>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D0AE3" w:rsidRPr="005E708B" w:rsidRDefault="00CD0AE3" w:rsidP="005E708B">
      <w:pPr>
        <w:rPr>
          <w:lang w:eastAsia="zh-CN"/>
        </w:rPr>
      </w:pP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Ultra low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1" w:name="_Toc55055860"/>
      <w:r>
        <w:t>7.8.1.1.2</w:t>
      </w:r>
      <w:r>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rPr>
          <w:lang w:eastAsia="zh-CN"/>
        </w:rPr>
      </w:pPr>
      <w:bookmarkStart w:id="123" w:name="_Toc55055862"/>
      <w:r>
        <w:t>7.8.1.2</w:t>
      </w:r>
      <w:r>
        <w:tab/>
        <w:t>Performance requirements with higher BLER [NR_L1enh_URLLC-Perf]</w:t>
      </w:r>
      <w:bookmarkEnd w:id="123"/>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CR on requirements with slot aggreagation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lastRenderedPageBreak/>
        <w:t>Test case for pre-emption indication for FR1</w:t>
      </w:r>
    </w:p>
    <w:p w:rsidR="007B55A9" w:rsidRDefault="007B55A9" w:rsidP="007B55A9">
      <w:r>
        <w:t>FR2 Type B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25" w:name="_Toc55055864"/>
      <w:r>
        <w:t>7.8.1.2.2</w:t>
      </w:r>
      <w:r>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high reliability and low latency case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26" w:name="_Toc55055865"/>
      <w:r>
        <w:t>7.9</w:t>
      </w:r>
      <w:r>
        <w:tab/>
        <w:t>Enhancements on MIMO for NR [NR_eMIMO]</w:t>
      </w:r>
      <w:bookmarkEnd w:id="126"/>
    </w:p>
    <w:p w:rsidR="007B55A9" w:rsidRDefault="007B55A9" w:rsidP="007B55A9">
      <w:pPr>
        <w:pStyle w:val="4"/>
      </w:pPr>
      <w:bookmarkStart w:id="127" w:name="_Toc55055866"/>
      <w:r>
        <w:t>7.9.4</w:t>
      </w:r>
      <w:r>
        <w:tab/>
        <w:t>Demodulation and CSI requirements (38.101-4) [NR_eMIMO-Perf]</w:t>
      </w:r>
      <w:bookmarkEnd w:id="127"/>
    </w:p>
    <w:p w:rsidR="007B55A9" w:rsidRDefault="007B55A9" w:rsidP="007B55A9">
      <w:pPr>
        <w:pStyle w:val="5"/>
      </w:pPr>
      <w:bookmarkStart w:id="128" w:name="_Toc55055867"/>
      <w:r>
        <w:t>7.9.4.1</w:t>
      </w:r>
      <w:r>
        <w:tab/>
        <w:t>General [NR_eMIMO-Perf]</w:t>
      </w:r>
      <w:bookmarkEnd w:id="128"/>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lastRenderedPageBreak/>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606A98" w:rsidRDefault="00606A98" w:rsidP="00D31FBE">
            <w:pPr>
              <w:rPr>
                <w:rFonts w:eastAsia="等线"/>
                <w:color w:val="0070C0"/>
                <w:lang w:val="en-US" w:eastAsia="zh-CN"/>
              </w:rPr>
            </w:pPr>
            <w:r w:rsidRPr="00606A98">
              <w:rPr>
                <w:rFonts w:eastAsia="等线" w:hint="eastAsia"/>
                <w:color w:val="0070C0"/>
                <w:highlight w:val="green"/>
                <w:lang w:val="en-US" w:eastAsia="zh-CN"/>
              </w:rPr>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2454E7">
            <w:pPr>
              <w:pStyle w:val="a"/>
              <w:numPr>
                <w:ilvl w:val="0"/>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2454E7">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E06BE8">
            <w:pPr>
              <w:pStyle w:val="a"/>
              <w:numPr>
                <w:ilvl w:val="1"/>
                <w:numId w:val="33"/>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E///: We should with proper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lastRenderedPageBreak/>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606A98" w:rsidRDefault="00606A98" w:rsidP="00606A98">
            <w:pPr>
              <w:rPr>
                <w:rFonts w:eastAsiaTheme="minorEastAsia"/>
                <w:color w:val="0070C0"/>
                <w:lang w:val="en-US" w:eastAsia="zh-CN"/>
              </w:rPr>
            </w:pPr>
            <w:r w:rsidRPr="00606A98">
              <w:rPr>
                <w:rFonts w:eastAsia="等线" w:hint="eastAsia"/>
                <w:color w:val="0070C0"/>
                <w:highlight w:val="green"/>
                <w:lang w:val="en-US" w:eastAsia="zh-CN"/>
              </w:rPr>
              <w:t>Agreement</w:t>
            </w:r>
            <w:r w:rsidR="00D31FBE" w:rsidRPr="00606A98">
              <w:rPr>
                <w:rFonts w:eastAsiaTheme="minorEastAsia" w:hint="eastAsia"/>
                <w:color w:val="0070C0"/>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Option 1: 3 test cases per duplex mode with test applicability rule (Samsung, Intel, Ericsson, MTK, 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606A98" w:rsidRDefault="00606A98" w:rsidP="00D31FBE">
            <w:pPr>
              <w:rPr>
                <w:rFonts w:asciiTheme="minorHAnsi" w:eastAsia="等线" w:hAnsiTheme="minorHAnsi" w:cstheme="minorHAnsi"/>
                <w:color w:val="0070C0"/>
                <w:lang w:val="en-US" w:eastAsia="zh-CN"/>
              </w:rPr>
            </w:pPr>
            <w:r w:rsidRPr="00606A98">
              <w:rPr>
                <w:rFonts w:asciiTheme="minorHAnsi" w:eastAsia="等线" w:hAnsiTheme="minorHAnsi" w:cstheme="minorHAnsi"/>
                <w:color w:val="0070C0"/>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lastRenderedPageBreak/>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proofErr w:type="gramStart"/>
      <w:r>
        <w:rPr>
          <w:rFonts w:ascii="Arial" w:hAnsi="Arial" w:cs="Arial"/>
          <w:b/>
          <w:sz w:val="24"/>
        </w:rPr>
        <w:t>summary  for</w:t>
      </w:r>
      <w:proofErr w:type="gramEnd"/>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29" w:name="_Toc55055868"/>
      <w:r>
        <w:t>7.9.4.2</w:t>
      </w:r>
      <w:r>
        <w:tab/>
        <w:t>Demodulation requirements [NR_eMIMO-Perf]</w:t>
      </w:r>
      <w:bookmarkEnd w:id="1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0" w:name="_Toc55055869"/>
      <w:r>
        <w:t>7.9.4.2.1</w:t>
      </w:r>
      <w:r>
        <w:tab/>
        <w:t>Single-DCI based SDM scheme [NR_eMIMO-Perf]</w:t>
      </w:r>
      <w:bookmarkEnd w:id="1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1" w:name="_Toc55055870"/>
      <w:r>
        <w:t>7.9.4.2.2</w:t>
      </w:r>
      <w:r>
        <w:tab/>
        <w:t>Multi-DCI based transmission scheme [NR_eMIMO-Perf]</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32" w:name="_Toc55055871"/>
      <w:r>
        <w:t>7.9.4.2.3</w:t>
      </w:r>
      <w:r>
        <w:tab/>
        <w:t>Single-DCI based transmission schemes (URLLC)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on sDCI-based FDM/TDM transmission schemes.</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3" w:name="_Toc55055872"/>
      <w:r>
        <w:t>7.9.4.3</w:t>
      </w:r>
      <w:r>
        <w:tab/>
        <w:t>CSI requirements [NR_eMIMO-Perf]</w:t>
      </w:r>
      <w:bookmarkEnd w:id="133"/>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34" w:name="_Toc55055873"/>
      <w:r>
        <w:t>7.10</w:t>
      </w:r>
      <w:r>
        <w:tab/>
        <w:t>Add support of NR DL 256QAM for FR2 [NR_DL256QAM_FR2]</w:t>
      </w:r>
      <w:bookmarkEnd w:id="134"/>
    </w:p>
    <w:p w:rsidR="007B55A9" w:rsidRDefault="007B55A9" w:rsidP="007B55A9">
      <w:pPr>
        <w:pStyle w:val="4"/>
        <w:rPr>
          <w:lang w:eastAsia="zh-CN"/>
        </w:rPr>
      </w:pPr>
      <w:bookmarkStart w:id="135" w:name="_Toc55055874"/>
      <w:r>
        <w:t>7.10.1</w:t>
      </w:r>
      <w:r>
        <w:tab/>
        <w:t>Demodulation and CSI requirements (38.101-4) [NR_DL256QAM_FR2-Perf]</w:t>
      </w:r>
      <w:bookmarkEnd w:id="135"/>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5E708B" w:rsidP="005E708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pStyle w:val="5"/>
      </w:pPr>
      <w:bookmarkStart w:id="136" w:name="_Toc55055875"/>
      <w:r>
        <w:t>7.10.1.1</w:t>
      </w:r>
      <w:r>
        <w:tab/>
        <w:t>UE Demodulation requirements [NR_DL256QAM_FR2-Perf]</w:t>
      </w:r>
      <w:bookmarkEnd w:id="1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7" w:name="OLE_LINK4"/>
      <w:r w:rsidRPr="003E714F">
        <w:rPr>
          <w:rFonts w:ascii="Arial" w:hAnsi="Arial" w:cs="Arial" w:hint="eastAsia"/>
          <w:b/>
          <w:sz w:val="24"/>
        </w:rPr>
        <w:t>CR to demodulation performance requirements</w:t>
      </w:r>
      <w:bookmarkEnd w:id="137"/>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8" w:name="_Toc55055876"/>
      <w:r>
        <w:t>7.10.1.2</w:t>
      </w:r>
      <w:r>
        <w:tab/>
        <w:t>SDR requirements [NR_DL256QAM_FR2-Perf]</w:t>
      </w:r>
      <w:bookmarkEnd w:id="13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39" w:name="_Toc55055877"/>
      <w:r>
        <w:t>7.10.1.3</w:t>
      </w:r>
      <w:r>
        <w:tab/>
        <w:t>CSI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pStyle w:val="3"/>
      </w:pPr>
      <w:bookmarkStart w:id="140" w:name="_Toc55055878"/>
      <w:r>
        <w:t>7.15</w:t>
      </w:r>
      <w:r>
        <w:tab/>
        <w:t>NR support for high speed train scenario [NR_HST]</w:t>
      </w:r>
      <w:bookmarkEnd w:id="140"/>
    </w:p>
    <w:p w:rsidR="007B55A9" w:rsidRDefault="007B55A9" w:rsidP="007B55A9">
      <w:pPr>
        <w:pStyle w:val="4"/>
        <w:rPr>
          <w:lang w:eastAsia="zh-CN"/>
        </w:rPr>
      </w:pPr>
      <w:bookmarkStart w:id="141" w:name="_Toc55055879"/>
      <w:r>
        <w:t>7.15.3</w:t>
      </w:r>
      <w:r>
        <w:tab/>
        <w:t>Demodulation and CSI requirements (38.101-4 / 38.104) [NR_HST-Perf]</w:t>
      </w:r>
      <w:bookmarkEnd w:id="141"/>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lastRenderedPageBreak/>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lastRenderedPageBreak/>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ins w:id="142" w:author="Xiaoran ZHANG" w:date="2020-11-02T09:45:00Z"/>
                <w:color w:val="000000" w:themeColor="text1"/>
                <w:lang w:eastAsia="zh-CN"/>
              </w:rPr>
            </w:pPr>
          </w:p>
          <w:p w:rsidR="00263CC4" w:rsidRDefault="00263CC4" w:rsidP="00263CC4">
            <w:pPr>
              <w:rPr>
                <w:ins w:id="143" w:author="Xiaoran ZHANG" w:date="2020-11-02T09:47:00Z"/>
                <w:b/>
                <w:color w:val="000000" w:themeColor="text1"/>
                <w:u w:val="single"/>
                <w:lang w:eastAsia="zh-CN"/>
              </w:rPr>
            </w:pPr>
            <w:ins w:id="144" w:author="Xiaoran ZHANG" w:date="2020-11-02T09:45:00Z">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ins>
            <w:ins w:id="145" w:author="Xiaoran ZHANG" w:date="2020-11-02T09:47:00Z">
              <w:r>
                <w:rPr>
                  <w:rFonts w:hint="eastAsia"/>
                  <w:b/>
                  <w:color w:val="000000" w:themeColor="text1"/>
                  <w:u w:val="single"/>
                  <w:lang w:eastAsia="zh-CN"/>
                </w:rPr>
                <w:t xml:space="preserve"> SSB and TRS transmission</w:t>
              </w:r>
            </w:ins>
          </w:p>
          <w:p w:rsidR="00263CC4" w:rsidRPr="00E42643" w:rsidRDefault="00321137" w:rsidP="001A5A18">
            <w:pPr>
              <w:rPr>
                <w:ins w:id="146" w:author="Xiaoran ZHANG" w:date="2020-11-02T09:45:00Z"/>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ins w:id="147" w:author="Xiaoran ZHANG" w:date="2020-11-02T09:51:00Z">
              <w:r>
                <w:rPr>
                  <w:rFonts w:hint="eastAsia"/>
                  <w:b/>
                  <w:color w:val="000000" w:themeColor="text1"/>
                  <w:u w:val="single"/>
                  <w:lang w:eastAsia="zh-CN"/>
                </w:rPr>
                <w:t>9</w:t>
              </w:r>
            </w:ins>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lastRenderedPageBreak/>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w:t>
            </w:r>
            <w:ins w:id="148" w:author="Xiaoran ZHANG" w:date="2020-11-02T09:51:00Z">
              <w:r>
                <w:rPr>
                  <w:rFonts w:hint="eastAsia"/>
                  <w:b/>
                  <w:color w:val="000000" w:themeColor="text1"/>
                  <w:u w:val="single"/>
                  <w:lang w:eastAsia="zh-CN"/>
                </w:rPr>
                <w:t>10</w:t>
              </w:r>
            </w:ins>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lastRenderedPageBreak/>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lastRenderedPageBreak/>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lastRenderedPageBreak/>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9" w:name="_Toc55055880"/>
      <w:r>
        <w:t>7.15.3.1</w:t>
      </w:r>
      <w:r>
        <w:tab/>
        <w:t>UE demodulation and CSI requirements [NR_HST-Perf]</w:t>
      </w:r>
      <w:bookmarkEnd w:id="149"/>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R4-2014633</w:t>
      </w:r>
      <w:r>
        <w:rPr>
          <w:rFonts w:ascii="Arial" w:hAnsi="Arial" w:cs="Arial"/>
          <w:b/>
          <w:color w:val="0000FF"/>
          <w:sz w:val="24"/>
        </w:rPr>
        <w:tab/>
      </w:r>
      <w:r>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0" w:name="_Toc55055881"/>
      <w:r>
        <w:t>7.15.3.1.1</w:t>
      </w:r>
      <w:r>
        <w:tab/>
        <w:t>Requirements for DPS transmission scheme(s)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1" w:name="_Toc55055882"/>
      <w:r>
        <w:t>7.15.3.1.2</w:t>
      </w:r>
      <w:r>
        <w:tab/>
        <w:t>Requirements for HST-SFN [NR_HST-Perf]</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2" w:name="_Toc55055883"/>
      <w:r>
        <w:t>7.15.3.1.3</w:t>
      </w:r>
      <w:r>
        <w:tab/>
        <w:t>Requirements for HST single tap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3" w:name="_Toc55055884"/>
      <w:r>
        <w:t>7.15.3.1.4</w:t>
      </w:r>
      <w:r>
        <w:tab/>
        <w:t>Requirements for multi-path fading channels [NR_HST-Perf]</w:t>
      </w:r>
      <w:bookmarkEnd w:id="153"/>
    </w:p>
    <w:p w:rsidR="007B55A9" w:rsidRDefault="007B55A9" w:rsidP="007B55A9">
      <w:pPr>
        <w:pStyle w:val="6"/>
      </w:pPr>
      <w:bookmarkStart w:id="154" w:name="_Toc55055885"/>
      <w:r>
        <w:t>7.15.3.1.5</w:t>
      </w:r>
      <w:r>
        <w:tab/>
        <w:t>Applicability rule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55" w:name="_Toc55055886"/>
      <w:r>
        <w:t>7.15.3.2</w:t>
      </w:r>
      <w:r>
        <w:tab/>
        <w:t>BS demodulation requirements [NR_HST-Perf]</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R4-2014397</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6" w:name="_Toc55055887"/>
      <w:r>
        <w:t>7.15.3.2.1</w:t>
      </w:r>
      <w:r>
        <w:tab/>
        <w:t>PUSCH requirements [NR_HST-Perf]</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7" w:name="_Toc55055888"/>
      <w:r>
        <w:t>7.15.3.2.2</w:t>
      </w:r>
      <w:r>
        <w:tab/>
        <w:t>PRACH requirements [NR_HST-Perf]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6"/>
      </w:pPr>
      <w:bookmarkStart w:id="158" w:name="_Toc55055889"/>
      <w:r>
        <w:t>7.15.3.2.3</w:t>
      </w:r>
      <w:r>
        <w:tab/>
        <w:t>UL timing adjustment requirements [NR_HST-Perf]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rPr>
          <w:lang w:eastAsia="zh-CN"/>
        </w:rPr>
      </w:pPr>
      <w:bookmarkStart w:id="159" w:name="_Toc55055890"/>
      <w:r>
        <w:t>7.16</w:t>
      </w:r>
      <w:r>
        <w:tab/>
        <w:t>NR performance requirement enhancement [NR_perf_enh-Perf]</w:t>
      </w:r>
      <w:bookmarkEnd w:id="159"/>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5E708B" w:rsidP="005E708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F7CBA" w:rsidRDefault="00AF7CBA"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 xml:space="preserve">Agreement: </w:t>
            </w:r>
            <w:r w:rsidRPr="00327FA6">
              <w:rPr>
                <w:highlight w:val="green"/>
              </w:rPr>
              <w:t>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lastRenderedPageBreak/>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13713F">
            <w:pPr>
              <w:pStyle w:val="a"/>
              <w:numPr>
                <w:ilvl w:val="0"/>
                <w:numId w:val="34"/>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w:t>
            </w:r>
            <w:r>
              <w:rPr>
                <w:rFonts w:ascii="Calibri" w:hAnsi="Calibri" w:cs="Calibri"/>
                <w:sz w:val="22"/>
                <w:szCs w:val="22"/>
              </w:rPr>
              <w:lastRenderedPageBreak/>
              <w:t>cases, only one LTE carrier configured. We are 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w:t>
            </w:r>
            <w:r>
              <w:rPr>
                <w:lang w:eastAsia="zh-CN"/>
              </w:rPr>
              <w:t>: no limitation in RAN4 requirements</w:t>
            </w:r>
            <w:r>
              <w:rPr>
                <w:lang w:eastAsia="zh-CN"/>
              </w:rPr>
              <w:t xml:space="preserve">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lastRenderedPageBreak/>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w:t>
            </w:r>
            <w:r w:rsidRPr="000C6BF7">
              <w:rPr>
                <w:highlight w:val="green"/>
                <w:lang w:eastAsia="zh-CN"/>
              </w:rPr>
              <w:t>o limitation in RAN4 requirements, test set-up up to RAN5</w:t>
            </w:r>
            <w:r w:rsidRPr="000C6BF7">
              <w:rPr>
                <w:highlight w:val="green"/>
                <w:lang w:eastAsia="zh-CN"/>
              </w:rPr>
              <w:t>.</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bookmarkStart w:id="160" w:name="_GoBack"/>
            <w:r w:rsidRPr="00606A98">
              <w:rPr>
                <w:rFonts w:ascii="Calibri" w:hAnsi="Calibri" w:cs="Calibri"/>
                <w:sz w:val="22"/>
                <w:szCs w:val="22"/>
              </w:rPr>
              <w:t>Option A: Test 3 cases for FR1 (CMCC)</w:t>
            </w:r>
          </w:p>
          <w:bookmarkEnd w:id="160"/>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8A0CD2">
            <w:pPr>
              <w:pStyle w:val="a"/>
              <w:numPr>
                <w:ilvl w:val="0"/>
                <w:numId w:val="35"/>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lastRenderedPageBreak/>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61" w:name="_Toc55055891"/>
      <w:r>
        <w:t>7.16.1</w:t>
      </w:r>
      <w:r>
        <w:tab/>
        <w:t>UE demodulation and CSI requirements (38.101-4) [NR_perf_enh-Perf]</w:t>
      </w:r>
      <w:bookmarkEnd w:id="161"/>
    </w:p>
    <w:p w:rsidR="007B55A9" w:rsidRDefault="007B55A9" w:rsidP="007B55A9">
      <w:pPr>
        <w:pStyle w:val="5"/>
      </w:pPr>
      <w:bookmarkStart w:id="162" w:name="_Toc55055892"/>
      <w:r>
        <w:t>7.16.1.1</w:t>
      </w:r>
      <w:r>
        <w:tab/>
        <w:t>NR CA PDSCH requirements [NR_perf_enh-Perf]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3" w:name="_Toc55055893"/>
      <w:r>
        <w:t>7.16.1.2</w:t>
      </w:r>
      <w:r>
        <w:tab/>
        <w:t xml:space="preserve">PMI reporting requirements with larger number of </w:t>
      </w:r>
      <w:proofErr w:type="gramStart"/>
      <w:r>
        <w:t>Tx</w:t>
      </w:r>
      <w:proofErr w:type="gramEnd"/>
      <w:r>
        <w:t xml:space="preserve"> ports [NR_perf_enh-Perf]</w:t>
      </w:r>
      <w:bookmarkEnd w:id="16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4" w:name="_Toc55055894"/>
      <w:r>
        <w:t>7.16.1.3</w:t>
      </w:r>
      <w:r>
        <w:tab/>
        <w:t>FR1 CA and EN-DC power imbalance requirements [NR_perf_enh-Perf]</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5" w:name="_Toc55055895"/>
      <w:r>
        <w:t>7.16.1.4</w:t>
      </w:r>
      <w:r>
        <w:tab/>
        <w:t>NR CA CQI reporting requirements [NR_perf_enh-Perf]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66" w:name="_Toc55055896"/>
      <w:r>
        <w:t>7.16.1.5</w:t>
      </w:r>
      <w:r>
        <w:tab/>
        <w:t>Release independent [NR_perf_enh-Perf]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lastRenderedPageBreak/>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67" w:name="_Toc55055897"/>
      <w:r>
        <w:t>7.16.2</w:t>
      </w:r>
      <w:r>
        <w:tab/>
        <w:t>BS demodulation requirements (38.104) [NR_perf_enh-Perf]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68" w:name="_Toc55055898"/>
      <w:r>
        <w:t>7.17</w:t>
      </w:r>
      <w:r>
        <w:tab/>
        <w:t>Over the air (OTA) base station (BS) testing TR [OTA_BS_testing-Perf]</w:t>
      </w:r>
      <w:bookmarkEnd w:id="168"/>
    </w:p>
    <w:p w:rsidR="007B55A9" w:rsidRDefault="007B55A9" w:rsidP="007B55A9">
      <w:pPr>
        <w:pStyle w:val="4"/>
      </w:pPr>
      <w:bookmarkStart w:id="169" w:name="_Toc55055899"/>
      <w:r>
        <w:t>7.17.1</w:t>
      </w:r>
      <w:r>
        <w:tab/>
        <w:t>General [OTA_BS_testing-Perf]</w:t>
      </w:r>
      <w:bookmarkEnd w:id="169"/>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0" w:name="_Toc55055900"/>
      <w:r>
        <w:t>7.17.2</w:t>
      </w:r>
      <w:r>
        <w:tab/>
        <w:t>MU / TT values: derivation and tables [OTA_BS_testing-Perf]</w:t>
      </w:r>
      <w:bookmarkEnd w:id="1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1" w:name="_Toc55055901"/>
      <w:r>
        <w:t>7.17.3</w:t>
      </w:r>
      <w:r>
        <w:tab/>
        <w:t>Annexes [OTA_BS_testing-Perf]</w:t>
      </w:r>
      <w:bookmarkEnd w:id="1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2" w:name="_Toc55055902"/>
      <w:r>
        <w:t>7.17.4</w:t>
      </w:r>
      <w:r>
        <w:tab/>
        <w:t>Others [OTA_BS_testing-Perf]</w:t>
      </w:r>
      <w:bookmarkEnd w:id="1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73" w:name="_Toc55055903"/>
      <w:r>
        <w:t>7.18</w:t>
      </w:r>
      <w:r>
        <w:tab/>
        <w:t>2-step RACH for NR [NR_2step_RACH-Perf]</w:t>
      </w:r>
      <w:bookmarkEnd w:id="173"/>
    </w:p>
    <w:p w:rsidR="007B55A9" w:rsidRDefault="007B55A9" w:rsidP="007B55A9">
      <w:pPr>
        <w:pStyle w:val="4"/>
      </w:pPr>
      <w:bookmarkStart w:id="174" w:name="_Toc55055904"/>
      <w:r>
        <w:t>7.18.3</w:t>
      </w:r>
      <w:r>
        <w:tab/>
        <w:t>BS Demodulation requirements (38.104) [NR_2step_RACH-Perf]</w:t>
      </w:r>
      <w:bookmarkEnd w:id="174"/>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75" w:name="_Toc55055905"/>
      <w:r>
        <w:t>7.18.4</w:t>
      </w:r>
      <w:r>
        <w:tab/>
        <w:t>Others [NR_2step_RACH-Perf]</w:t>
      </w:r>
      <w:bookmarkEnd w:id="175"/>
    </w:p>
    <w:p w:rsidR="007B55A9" w:rsidRDefault="007B55A9" w:rsidP="007B55A9">
      <w:pPr>
        <w:pStyle w:val="3"/>
      </w:pPr>
      <w:bookmarkStart w:id="176" w:name="_Toc55055906"/>
      <w:r>
        <w:t>7.19</w:t>
      </w:r>
      <w:r>
        <w:tab/>
        <w:t>R16 NR maintenance [WI code or TEI16]</w:t>
      </w:r>
      <w:bookmarkEnd w:id="176"/>
    </w:p>
    <w:p w:rsidR="007B55A9" w:rsidRDefault="007B55A9" w:rsidP="007B55A9">
      <w:pPr>
        <w:pStyle w:val="4"/>
      </w:pPr>
      <w:bookmarkStart w:id="177" w:name="_Toc55055907"/>
      <w:r>
        <w:t>7.19.4</w:t>
      </w:r>
      <w:r>
        <w:tab/>
        <w:t>BS RF [WI code or TEI16]</w:t>
      </w:r>
      <w:bookmarkEnd w:id="177"/>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lastRenderedPageBreak/>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lastRenderedPageBreak/>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lastRenderedPageBreak/>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lastRenderedPageBreak/>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9D65A7"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yellow"/>
        </w:rPr>
        <w:t>Return to.</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8"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632206"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632206">
        <w:rPr>
          <w:rFonts w:ascii="Arial" w:hAnsi="Arial" w:cs="Arial"/>
          <w:b/>
          <w:highlight w:val="yellow"/>
        </w:rPr>
        <w:t>Return to.</w:t>
      </w:r>
    </w:p>
    <w:p w:rsidR="00632206" w:rsidRDefault="00632206" w:rsidP="00632206">
      <w:pPr>
        <w:rPr>
          <w:color w:val="993300"/>
          <w:u w:val="single"/>
          <w:lang w:eastAsia="zh-CN"/>
        </w:rPr>
      </w:pPr>
    </w:p>
    <w:p w:rsidR="007B55A9" w:rsidRDefault="007B55A9" w:rsidP="007B55A9">
      <w:pPr>
        <w:pStyle w:val="4"/>
      </w:pPr>
      <w:r>
        <w:t>7.19.6</w:t>
      </w:r>
      <w:r>
        <w:tab/>
        <w:t>Demodulation and CSI [WI code or TEI16]</w:t>
      </w:r>
      <w:bookmarkEnd w:id="178"/>
    </w:p>
    <w:p w:rsidR="007B55A9" w:rsidRDefault="007B55A9" w:rsidP="007B55A9">
      <w:pPr>
        <w:pStyle w:val="4"/>
      </w:pPr>
      <w:bookmarkStart w:id="179" w:name="_Toc55055909"/>
      <w:r>
        <w:t>7.19.7</w:t>
      </w:r>
      <w:r>
        <w:tab/>
        <w:t>NR MIMO OTA test methods (38.827) [FS_NR_MIMO_OTA_test]</w:t>
      </w:r>
      <w:bookmarkEnd w:id="17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be produced once agreement on probe configuration has been reached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R4-2016546</w:t>
      </w:r>
      <w:r>
        <w:rPr>
          <w:rFonts w:ascii="Arial" w:hAnsi="Arial" w:cs="Arial"/>
          <w:b/>
          <w:color w:val="0000FF"/>
          <w:sz w:val="24"/>
        </w:rPr>
        <w:tab/>
      </w:r>
      <w:r>
        <w:rPr>
          <w:rFonts w:ascii="Arial" w:hAnsi="Arial" w:cs="Arial"/>
          <w:b/>
          <w:sz w:val="24"/>
        </w:rPr>
        <w:t>TP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document type is wrong (pCR instead of CR), there is no coverhseet and the content also seems to be from another document (R4-2006742?).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180" w:name="_Toc55055910"/>
      <w:r>
        <w:t>8</w:t>
      </w:r>
      <w:r>
        <w:tab/>
        <w:t>Rel-16 UE feature list</w:t>
      </w:r>
      <w:bookmarkEnd w:id="180"/>
    </w:p>
    <w:p w:rsidR="007B55A9" w:rsidRDefault="007B55A9" w:rsidP="007B55A9">
      <w:pPr>
        <w:pStyle w:val="2"/>
      </w:pPr>
      <w:bookmarkStart w:id="181" w:name="_Toc55055911"/>
      <w:r>
        <w:t>9</w:t>
      </w:r>
      <w:r>
        <w:tab/>
        <w:t>Rel-16 spectrum related Work Items for NR</w:t>
      </w:r>
      <w:bookmarkEnd w:id="181"/>
    </w:p>
    <w:p w:rsidR="007B55A9" w:rsidRDefault="007B55A9" w:rsidP="007B55A9">
      <w:pPr>
        <w:pStyle w:val="2"/>
      </w:pPr>
      <w:bookmarkStart w:id="182" w:name="_Toc55055912"/>
      <w:r>
        <w:t>10</w:t>
      </w:r>
      <w:r>
        <w:tab/>
        <w:t>Rel-17 spectrum related Work Items for NR</w:t>
      </w:r>
      <w:bookmarkEnd w:id="182"/>
    </w:p>
    <w:p w:rsidR="007B55A9" w:rsidRDefault="007B55A9" w:rsidP="007B55A9">
      <w:pPr>
        <w:pStyle w:val="2"/>
      </w:pPr>
      <w:bookmarkStart w:id="183" w:name="_Toc55055913"/>
      <w:r>
        <w:t>11</w:t>
      </w:r>
      <w:r>
        <w:tab/>
        <w:t>Reply to ITU-R LS (RP-200042)</w:t>
      </w:r>
      <w:bookmarkEnd w:id="183"/>
    </w:p>
    <w:p w:rsidR="007B55A9" w:rsidRDefault="007B55A9" w:rsidP="007B55A9">
      <w:pPr>
        <w:pStyle w:val="2"/>
      </w:pPr>
      <w:bookmarkStart w:id="184" w:name="_Toc55055914"/>
      <w:r>
        <w:t>12</w:t>
      </w:r>
      <w:r>
        <w:tab/>
        <w:t>Rel-17 non-spectrum related work items for NR</w:t>
      </w:r>
      <w:bookmarkEnd w:id="184"/>
      <w:r>
        <w:t xml:space="preserve"> </w:t>
      </w:r>
    </w:p>
    <w:p w:rsidR="007B55A9" w:rsidRDefault="007B55A9" w:rsidP="007B55A9">
      <w:pPr>
        <w:pStyle w:val="3"/>
      </w:pPr>
      <w:bookmarkStart w:id="185" w:name="_Toc55055915"/>
      <w:r>
        <w:t>12.1</w:t>
      </w:r>
      <w:r>
        <w:tab/>
        <w:t>Multiple Input Multiple Output (MIMO) Over-the-Air (OTA) requirements for NR UEs [NR_MIMO_OTA]</w:t>
      </w:r>
      <w:bookmarkEnd w:id="185"/>
    </w:p>
    <w:p w:rsidR="007B55A9" w:rsidRDefault="007B55A9" w:rsidP="007B55A9">
      <w:pPr>
        <w:pStyle w:val="4"/>
      </w:pPr>
      <w:bookmarkStart w:id="186" w:name="_Toc55055916"/>
      <w:r>
        <w:t>12.1.1</w:t>
      </w:r>
      <w:r>
        <w:tab/>
        <w:t>General [NR_MIMO_OTA]</w:t>
      </w:r>
      <w:bookmarkEnd w:id="186"/>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5E708B" w:rsidP="005E708B">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LS to CTIA and CCSA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87" w:name="_Toc55055917"/>
      <w:r>
        <w:t>12.1.2</w:t>
      </w:r>
      <w:r>
        <w:tab/>
        <w:t>Performance Requirements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8" w:name="_Toc55055918"/>
      <w:r>
        <w:t>12.1.2.1</w:t>
      </w:r>
      <w:r>
        <w:tab/>
        <w:t>Performance Requirements for FR1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89" w:name="_Toc55055919"/>
      <w:r>
        <w:t>12.1.2.2</w:t>
      </w:r>
      <w:r>
        <w:tab/>
        <w:t>Performance Requirements for FR2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0" w:name="_Toc55055920"/>
      <w:r>
        <w:t>12.1.3</w:t>
      </w:r>
      <w:r>
        <w:tab/>
        <w:t>Testing methodologies   [NR_MIMO_OTA-Core]</w:t>
      </w:r>
      <w:bookmarkEnd w:id="1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1" w:name="_Toc55055921"/>
      <w:r>
        <w:t>12.1.3.1</w:t>
      </w:r>
      <w:r>
        <w:tab/>
        <w:t>Testing parameters for Performance [NR_MIMO_OTA-Core]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2" w:name="_Toc55055922"/>
      <w:r>
        <w:t>12.1.3.2</w:t>
      </w:r>
      <w:r>
        <w:tab/>
        <w:t>Optimization of test methodologies [NR_MIMO_OTA-Core]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3" w:name="_Toc55055923"/>
      <w:r>
        <w:t>12.1.3.3</w:t>
      </w:r>
      <w:r>
        <w:tab/>
        <w:t>Channel model validation [NR_MIMO_OTA-Core]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3"/>
      </w:pPr>
      <w:bookmarkStart w:id="194" w:name="_Toc55055924"/>
      <w:r>
        <w:t>12.8</w:t>
      </w:r>
      <w:r>
        <w:tab/>
        <w:t>Solutions for NR to support non-terrestrial networks (NTN) [NR_NTN_solutions]</w:t>
      </w:r>
      <w:bookmarkEnd w:id="194"/>
    </w:p>
    <w:p w:rsidR="007B55A9" w:rsidRDefault="007B55A9" w:rsidP="007B55A9">
      <w:pPr>
        <w:pStyle w:val="4"/>
        <w:rPr>
          <w:lang w:eastAsia="zh-CN"/>
        </w:rPr>
      </w:pPr>
      <w:bookmarkStart w:id="195" w:name="_Toc55055925"/>
      <w:r>
        <w:t>12.8.1</w:t>
      </w:r>
      <w:r>
        <w:tab/>
        <w:t>General and work plan [NR_NTN_solutions]</w:t>
      </w:r>
      <w:bookmarkEnd w:id="195"/>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14072F" w:rsidP="0014072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lastRenderedPageBreak/>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6" w:name="_Toc55055926"/>
      <w:r>
        <w:t>12.8.2</w:t>
      </w:r>
      <w:r>
        <w:tab/>
        <w:t>Use cases, deployment scenarios, and regulatory information [NR_NTN_solutions-Core]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197" w:name="_Toc55055927"/>
      <w:r>
        <w:t>12.8.3</w:t>
      </w:r>
      <w:r>
        <w:tab/>
        <w:t>Coexistence aspects [NR_NTN_solutions -Core]</w:t>
      </w:r>
      <w:bookmarkEnd w:id="1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7B55A9" w:rsidP="007B55A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8" w:name="_Toc55055928"/>
      <w:r>
        <w:t>12.8.3.1</w:t>
      </w:r>
      <w:r>
        <w:tab/>
        <w:t>Simulation assumptions [NR_NTN_solutions -Core]</w:t>
      </w:r>
      <w:bookmarkEnd w:id="1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199" w:name="_Toc55055929"/>
      <w:r>
        <w:t>12.8.3.2</w:t>
      </w:r>
      <w:r>
        <w:tab/>
        <w:t>UE requirements aspects [NR_NTN_solutions -Core]</w:t>
      </w:r>
      <w:bookmarkEnd w:id="199"/>
    </w:p>
    <w:p w:rsidR="007B55A9" w:rsidRDefault="007B55A9" w:rsidP="007B55A9">
      <w:pPr>
        <w:pStyle w:val="5"/>
      </w:pPr>
      <w:bookmarkStart w:id="200" w:name="_Toc55055930"/>
      <w:r>
        <w:t>12.8.3.3</w:t>
      </w:r>
      <w:r>
        <w:tab/>
        <w:t>BS requirements aspects [NR_NTN_solutions -Core]</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1" w:name="_Toc55055931"/>
      <w:r>
        <w:t>12.8.4</w:t>
      </w:r>
      <w:r>
        <w:tab/>
        <w:t>RRM requirements [NR_NTN_solutions-Core]</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Eutelsat S.A.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Initial discussion on NTN RRM</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demodulation Key Performance Indicators (KPIs) &amp; RRM aspects to be considered by NTN RAN4 work.</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Analysis of RRM requirements of TS 38.133</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2"/>
      </w:pPr>
      <w:bookmarkStart w:id="202" w:name="_Toc55055932"/>
      <w:r>
        <w:lastRenderedPageBreak/>
        <w:t>13</w:t>
      </w:r>
      <w:r>
        <w:tab/>
        <w:t>Rel-17 Study Items for NR</w:t>
      </w:r>
      <w:bookmarkEnd w:id="202"/>
    </w:p>
    <w:p w:rsidR="007B55A9" w:rsidRDefault="007B55A9" w:rsidP="007B55A9">
      <w:pPr>
        <w:pStyle w:val="3"/>
      </w:pPr>
      <w:bookmarkStart w:id="203" w:name="_Toc55055933"/>
      <w:r>
        <w:t>13.1</w:t>
      </w:r>
      <w:r>
        <w:tab/>
        <w:t>Study on enhanced test methods for FR2 in NR [FS_FR2_enhTestMethods]</w:t>
      </w:r>
      <w:bookmarkEnd w:id="203"/>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A8171D" w:rsidP="00A8171D">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4" w:name="_Toc55055934"/>
      <w:r>
        <w:t>13.1.1</w:t>
      </w:r>
      <w:r>
        <w:tab/>
        <w:t>Test methodology for high DL power and low UL power test cases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5" w:name="_Toc55055935"/>
      <w:r>
        <w:t>13.1.2</w:t>
      </w:r>
      <w:r>
        <w:tab/>
        <w:t>Polarization basis mismatch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lastRenderedPageBreak/>
        <w:t>Proposal2: “Practical TPMI” shall be further applied for “TPMI side condition method”</w:t>
      </w:r>
    </w:p>
    <w:p w:rsidR="007B55A9" w:rsidRDefault="007B55A9" w:rsidP="007B55A9">
      <w:r>
        <w:t>Proposal3: “2-port CSI-RS” shall be prov</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6" w:name="_Toc55055936"/>
      <w:r>
        <w:lastRenderedPageBreak/>
        <w:t>13.1.3</w:t>
      </w:r>
      <w:r>
        <w:tab/>
        <w:t>Enhanced test methods for inter-band (FR2+FR2) CA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7" w:name="_Toc55055937"/>
      <w:r>
        <w:t>13.1.4</w:t>
      </w:r>
      <w:r>
        <w:tab/>
        <w:t>Extreme temperature conditions [FS_FR2_enhTestMethods]</w:t>
      </w:r>
      <w:bookmarkEnd w:id="2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08" w:name="_Toc55055938"/>
      <w:r>
        <w:t>13.1.5</w:t>
      </w:r>
      <w:r>
        <w:tab/>
        <w:t>Enhanced test methods for FR2 DL 256QAM RF [FS_FR2_enhTestMethods]</w:t>
      </w:r>
      <w:bookmarkEnd w:id="208"/>
    </w:p>
    <w:p w:rsidR="007B55A9" w:rsidRDefault="007B55A9" w:rsidP="007B55A9">
      <w:pPr>
        <w:pStyle w:val="4"/>
      </w:pPr>
      <w:bookmarkStart w:id="209" w:name="_Toc55055939"/>
      <w:r>
        <w:t>13.1.6</w:t>
      </w:r>
      <w:r>
        <w:tab/>
        <w:t>Test time reduction [FS_FR2_enhTestMethods]</w:t>
      </w:r>
      <w:bookmarkEnd w:id="2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4"/>
      </w:pPr>
      <w:bookmarkStart w:id="210" w:name="_Toc55055940"/>
      <w:r>
        <w:t>13.1.7</w:t>
      </w:r>
      <w:r>
        <w:tab/>
        <w:t>Testability for band n262 [FS_FR2_enhTestMethods]</w:t>
      </w:r>
      <w:bookmarkEnd w:id="2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1" w:name="_Toc55055941"/>
      <w:r>
        <w:t>13.1.7.1</w:t>
      </w:r>
      <w:r>
        <w:tab/>
        <w:t>Extension of frequency applicability of permitted methods in 38.810 [FS_FR2_enhTestMethods]</w:t>
      </w:r>
      <w:bookmarkEnd w:id="2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B55A9" w:rsidRDefault="007B55A9" w:rsidP="007B55A9">
      <w:pPr>
        <w:pStyle w:val="5"/>
      </w:pPr>
      <w:bookmarkStart w:id="212" w:name="_Toc55055942"/>
      <w:r>
        <w:lastRenderedPageBreak/>
        <w:t>13.1.7.2</w:t>
      </w:r>
      <w:r>
        <w:tab/>
        <w:t>Extension of frequency applicability of enhancement objectives 1-6 [FS_FR2_enhTestMethods]</w:t>
      </w:r>
      <w:bookmarkEnd w:id="212"/>
    </w:p>
    <w:p w:rsidR="007B55A9" w:rsidRDefault="007B55A9" w:rsidP="007B55A9">
      <w:pPr>
        <w:pStyle w:val="2"/>
      </w:pPr>
      <w:bookmarkStart w:id="213" w:name="_Toc55055943"/>
      <w:r>
        <w:t>14</w:t>
      </w:r>
      <w:r>
        <w:tab/>
        <w:t>Rel-17 Work Items for LTE</w:t>
      </w:r>
      <w:bookmarkEnd w:id="213"/>
    </w:p>
    <w:p w:rsidR="007B55A9" w:rsidRDefault="007B55A9" w:rsidP="007B55A9">
      <w:pPr>
        <w:pStyle w:val="2"/>
      </w:pPr>
      <w:bookmarkStart w:id="214" w:name="_Toc55055944"/>
      <w:r>
        <w:t>15</w:t>
      </w:r>
      <w:r>
        <w:tab/>
        <w:t>Rel-17 Study Items for LTE</w:t>
      </w:r>
      <w:bookmarkEnd w:id="214"/>
    </w:p>
    <w:p w:rsidR="007B55A9" w:rsidRDefault="007B55A9" w:rsidP="007B55A9">
      <w:pPr>
        <w:pStyle w:val="2"/>
      </w:pPr>
      <w:bookmarkStart w:id="215" w:name="_Toc55055945"/>
      <w:r>
        <w:t>16</w:t>
      </w:r>
      <w:r>
        <w:tab/>
        <w:t>Liaison and output to other groups</w:t>
      </w:r>
      <w:bookmarkEnd w:id="215"/>
      <w:r>
        <w:t xml:space="preserve"> </w:t>
      </w:r>
    </w:p>
    <w:p w:rsidR="007B55A9" w:rsidRDefault="007B55A9" w:rsidP="007B55A9">
      <w:pPr>
        <w:pStyle w:val="2"/>
      </w:pPr>
      <w:bookmarkStart w:id="216" w:name="_Toc55055946"/>
      <w:r>
        <w:t>17</w:t>
      </w:r>
      <w:r>
        <w:tab/>
        <w:t>Revision of the Work Plan</w:t>
      </w:r>
      <w:bookmarkEnd w:id="216"/>
    </w:p>
    <w:p w:rsidR="007B55A9" w:rsidRDefault="007B55A9" w:rsidP="007B55A9">
      <w:pPr>
        <w:pStyle w:val="2"/>
      </w:pPr>
      <w:bookmarkStart w:id="217" w:name="_Toc55055947"/>
      <w:r>
        <w:t>18</w:t>
      </w:r>
      <w:r>
        <w:tab/>
        <w:t>Any other business</w:t>
      </w:r>
      <w:bookmarkEnd w:id="217"/>
    </w:p>
    <w:p w:rsidR="007B55A9" w:rsidRDefault="007B55A9" w:rsidP="007B55A9">
      <w:pPr>
        <w:pStyle w:val="2"/>
      </w:pPr>
      <w:bookmarkStart w:id="218" w:name="_Toc55055948"/>
      <w:r>
        <w:t>19</w:t>
      </w:r>
      <w:r>
        <w:tab/>
        <w:t>Close of the E-meeting</w:t>
      </w:r>
      <w:bookmarkEnd w:id="218"/>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bookmarkStart w:id="219" w:name="_Toc55055949"/>
      <w:r w:rsidRPr="00944C49">
        <w:rPr>
          <w:lang w:val="en-US"/>
        </w:rPr>
        <w:lastRenderedPageBreak/>
        <w:t>BACKUP</w:t>
      </w:r>
      <w:bookmarkEnd w:id="219"/>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48" w:rsidRDefault="006D5048">
      <w:pPr>
        <w:spacing w:after="0"/>
      </w:pPr>
      <w:r>
        <w:separator/>
      </w:r>
    </w:p>
  </w:endnote>
  <w:endnote w:type="continuationSeparator" w:id="0">
    <w:p w:rsidR="006D5048" w:rsidRDefault="006D5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48" w:rsidRDefault="006D5048">
      <w:pPr>
        <w:spacing w:after="0"/>
      </w:pPr>
      <w:r>
        <w:separator/>
      </w:r>
    </w:p>
  </w:footnote>
  <w:footnote w:type="continuationSeparator" w:id="0">
    <w:p w:rsidR="006D5048" w:rsidRDefault="006D50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51" w:rsidRDefault="00BD015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2">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4">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1010908"/>
    <w:multiLevelType w:val="hybridMultilevel"/>
    <w:tmpl w:val="3AFE90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5"/>
  </w:num>
  <w:num w:numId="18">
    <w:abstractNumId w:val="12"/>
  </w:num>
  <w:num w:numId="19">
    <w:abstractNumId w:val="6"/>
  </w:num>
  <w:num w:numId="20">
    <w:abstractNumId w:val="14"/>
  </w:num>
  <w:num w:numId="21">
    <w:abstractNumId w:val="22"/>
  </w:num>
  <w:num w:numId="22">
    <w:abstractNumId w:val="9"/>
  </w:num>
  <w:num w:numId="23">
    <w:abstractNumId w:val="2"/>
  </w:num>
  <w:num w:numId="24">
    <w:abstractNumId w:val="23"/>
  </w:num>
  <w:num w:numId="25">
    <w:abstractNumId w:val="9"/>
  </w:num>
  <w:num w:numId="26">
    <w:abstractNumId w:val="2"/>
  </w:num>
  <w:num w:numId="27">
    <w:abstractNumId w:val="23"/>
  </w:num>
  <w:num w:numId="28">
    <w:abstractNumId w:val="15"/>
  </w:num>
  <w:num w:numId="29">
    <w:abstractNumId w:val="13"/>
  </w:num>
  <w:num w:numId="30">
    <w:abstractNumId w:val="4"/>
  </w:num>
  <w:num w:numId="31">
    <w:abstractNumId w:val="22"/>
    <w:lvlOverride w:ilvl="0"/>
    <w:lvlOverride w:ilvl="1"/>
    <w:lvlOverride w:ilvl="2"/>
    <w:lvlOverride w:ilvl="3"/>
    <w:lvlOverride w:ilvl="4"/>
    <w:lvlOverride w:ilvl="5"/>
    <w:lvlOverride w:ilvl="6"/>
    <w:lvlOverride w:ilvl="7"/>
    <w:lvlOverride w:ilvl="8"/>
  </w:num>
  <w:num w:numId="32">
    <w:abstractNumId w:val="11"/>
  </w:num>
  <w:num w:numId="33">
    <w:abstractNumId w:val="17"/>
  </w:num>
  <w:num w:numId="34">
    <w:abstractNumId w:val="27"/>
  </w:num>
  <w:num w:numId="3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384B"/>
    <w:rsid w:val="00030EA8"/>
    <w:rsid w:val="00043A2A"/>
    <w:rsid w:val="000515CB"/>
    <w:rsid w:val="00054065"/>
    <w:rsid w:val="00057B42"/>
    <w:rsid w:val="000B2E6F"/>
    <w:rsid w:val="000B6198"/>
    <w:rsid w:val="000C2016"/>
    <w:rsid w:val="000C6BF7"/>
    <w:rsid w:val="000D2B0E"/>
    <w:rsid w:val="000E26EC"/>
    <w:rsid w:val="000E725D"/>
    <w:rsid w:val="000F4C9B"/>
    <w:rsid w:val="000F56C7"/>
    <w:rsid w:val="00110F81"/>
    <w:rsid w:val="00111BF3"/>
    <w:rsid w:val="00126E93"/>
    <w:rsid w:val="0013713F"/>
    <w:rsid w:val="0014072F"/>
    <w:rsid w:val="00143653"/>
    <w:rsid w:val="001721E8"/>
    <w:rsid w:val="001722AB"/>
    <w:rsid w:val="00174417"/>
    <w:rsid w:val="00176E12"/>
    <w:rsid w:val="001979C4"/>
    <w:rsid w:val="00197A6D"/>
    <w:rsid w:val="001A5A18"/>
    <w:rsid w:val="001A6AA3"/>
    <w:rsid w:val="001B3B2A"/>
    <w:rsid w:val="001B47E3"/>
    <w:rsid w:val="001C565D"/>
    <w:rsid w:val="001C64F9"/>
    <w:rsid w:val="001E333A"/>
    <w:rsid w:val="002009F9"/>
    <w:rsid w:val="00217B6C"/>
    <w:rsid w:val="00224516"/>
    <w:rsid w:val="00230A96"/>
    <w:rsid w:val="002327FC"/>
    <w:rsid w:val="00235B57"/>
    <w:rsid w:val="002454E7"/>
    <w:rsid w:val="0025553E"/>
    <w:rsid w:val="00263CC4"/>
    <w:rsid w:val="00290765"/>
    <w:rsid w:val="002933FD"/>
    <w:rsid w:val="002B0841"/>
    <w:rsid w:val="002B4523"/>
    <w:rsid w:val="002B4F7A"/>
    <w:rsid w:val="002F14E9"/>
    <w:rsid w:val="002F5040"/>
    <w:rsid w:val="00303D4A"/>
    <w:rsid w:val="00321137"/>
    <w:rsid w:val="00321206"/>
    <w:rsid w:val="00327FA6"/>
    <w:rsid w:val="00345BA9"/>
    <w:rsid w:val="00346EF2"/>
    <w:rsid w:val="003550EA"/>
    <w:rsid w:val="00361B93"/>
    <w:rsid w:val="0037617F"/>
    <w:rsid w:val="00376FB1"/>
    <w:rsid w:val="00386DDD"/>
    <w:rsid w:val="003A19FA"/>
    <w:rsid w:val="003C3BC1"/>
    <w:rsid w:val="003D656A"/>
    <w:rsid w:val="003D6F3A"/>
    <w:rsid w:val="003E3541"/>
    <w:rsid w:val="00411297"/>
    <w:rsid w:val="0041196B"/>
    <w:rsid w:val="00415210"/>
    <w:rsid w:val="00415933"/>
    <w:rsid w:val="00415C3B"/>
    <w:rsid w:val="00434060"/>
    <w:rsid w:val="0046381B"/>
    <w:rsid w:val="004669AE"/>
    <w:rsid w:val="004771DC"/>
    <w:rsid w:val="0048698E"/>
    <w:rsid w:val="00492A4E"/>
    <w:rsid w:val="004A61F0"/>
    <w:rsid w:val="004C0308"/>
    <w:rsid w:val="004D25E5"/>
    <w:rsid w:val="004D541D"/>
    <w:rsid w:val="00510894"/>
    <w:rsid w:val="00510F12"/>
    <w:rsid w:val="00511DA5"/>
    <w:rsid w:val="00512665"/>
    <w:rsid w:val="00535BD6"/>
    <w:rsid w:val="00556CDB"/>
    <w:rsid w:val="0056398A"/>
    <w:rsid w:val="00565F0C"/>
    <w:rsid w:val="005C1F7C"/>
    <w:rsid w:val="005C2852"/>
    <w:rsid w:val="005D3808"/>
    <w:rsid w:val="005E708B"/>
    <w:rsid w:val="005F4436"/>
    <w:rsid w:val="00606A98"/>
    <w:rsid w:val="0060720E"/>
    <w:rsid w:val="00614D71"/>
    <w:rsid w:val="00630A3F"/>
    <w:rsid w:val="00632206"/>
    <w:rsid w:val="0063321D"/>
    <w:rsid w:val="006522C0"/>
    <w:rsid w:val="00653F57"/>
    <w:rsid w:val="00682092"/>
    <w:rsid w:val="0068512A"/>
    <w:rsid w:val="006C3118"/>
    <w:rsid w:val="006D5048"/>
    <w:rsid w:val="006D6FB0"/>
    <w:rsid w:val="006E6A95"/>
    <w:rsid w:val="0070109E"/>
    <w:rsid w:val="007031BB"/>
    <w:rsid w:val="007159F7"/>
    <w:rsid w:val="0071718A"/>
    <w:rsid w:val="007229E4"/>
    <w:rsid w:val="007274BF"/>
    <w:rsid w:val="007309B0"/>
    <w:rsid w:val="0074474D"/>
    <w:rsid w:val="00760B89"/>
    <w:rsid w:val="0076367D"/>
    <w:rsid w:val="00771D45"/>
    <w:rsid w:val="00777808"/>
    <w:rsid w:val="00777B46"/>
    <w:rsid w:val="0079033E"/>
    <w:rsid w:val="00790B06"/>
    <w:rsid w:val="007B55A9"/>
    <w:rsid w:val="007C6593"/>
    <w:rsid w:val="007E4CBD"/>
    <w:rsid w:val="007F052F"/>
    <w:rsid w:val="0084157B"/>
    <w:rsid w:val="00855761"/>
    <w:rsid w:val="0088595D"/>
    <w:rsid w:val="008A0CD2"/>
    <w:rsid w:val="008B4B60"/>
    <w:rsid w:val="008F1744"/>
    <w:rsid w:val="00912B4C"/>
    <w:rsid w:val="0092427B"/>
    <w:rsid w:val="009262AB"/>
    <w:rsid w:val="00942970"/>
    <w:rsid w:val="00947A51"/>
    <w:rsid w:val="00947C63"/>
    <w:rsid w:val="00971174"/>
    <w:rsid w:val="00990249"/>
    <w:rsid w:val="009A2E87"/>
    <w:rsid w:val="009B3324"/>
    <w:rsid w:val="009D65A7"/>
    <w:rsid w:val="009E579F"/>
    <w:rsid w:val="009F7484"/>
    <w:rsid w:val="00A015C0"/>
    <w:rsid w:val="00A35914"/>
    <w:rsid w:val="00A53A21"/>
    <w:rsid w:val="00A60E2D"/>
    <w:rsid w:val="00A8171D"/>
    <w:rsid w:val="00A83C10"/>
    <w:rsid w:val="00A9522F"/>
    <w:rsid w:val="00AB3432"/>
    <w:rsid w:val="00AC4C69"/>
    <w:rsid w:val="00AE0B06"/>
    <w:rsid w:val="00AE347A"/>
    <w:rsid w:val="00AE3F7F"/>
    <w:rsid w:val="00AF0006"/>
    <w:rsid w:val="00AF6808"/>
    <w:rsid w:val="00AF7CBA"/>
    <w:rsid w:val="00B02004"/>
    <w:rsid w:val="00B022C7"/>
    <w:rsid w:val="00B15E50"/>
    <w:rsid w:val="00B43FB4"/>
    <w:rsid w:val="00B474E6"/>
    <w:rsid w:val="00B66A26"/>
    <w:rsid w:val="00B93405"/>
    <w:rsid w:val="00BC0BE0"/>
    <w:rsid w:val="00BD0151"/>
    <w:rsid w:val="00BE38F6"/>
    <w:rsid w:val="00C10D50"/>
    <w:rsid w:val="00C13281"/>
    <w:rsid w:val="00C150F4"/>
    <w:rsid w:val="00C2529E"/>
    <w:rsid w:val="00C252CA"/>
    <w:rsid w:val="00C30F1D"/>
    <w:rsid w:val="00C33957"/>
    <w:rsid w:val="00C375B1"/>
    <w:rsid w:val="00C41698"/>
    <w:rsid w:val="00C41D10"/>
    <w:rsid w:val="00C52EE4"/>
    <w:rsid w:val="00C90517"/>
    <w:rsid w:val="00C97F90"/>
    <w:rsid w:val="00CB36E2"/>
    <w:rsid w:val="00CB6362"/>
    <w:rsid w:val="00CD0AE3"/>
    <w:rsid w:val="00CE59E0"/>
    <w:rsid w:val="00CF6091"/>
    <w:rsid w:val="00D31FBE"/>
    <w:rsid w:val="00D338BE"/>
    <w:rsid w:val="00D511BB"/>
    <w:rsid w:val="00D51284"/>
    <w:rsid w:val="00D5493F"/>
    <w:rsid w:val="00D80F25"/>
    <w:rsid w:val="00DC7D1C"/>
    <w:rsid w:val="00DD4C0B"/>
    <w:rsid w:val="00DE5AFD"/>
    <w:rsid w:val="00DF30DD"/>
    <w:rsid w:val="00E06BE8"/>
    <w:rsid w:val="00E35FE6"/>
    <w:rsid w:val="00E404BF"/>
    <w:rsid w:val="00E42643"/>
    <w:rsid w:val="00E42761"/>
    <w:rsid w:val="00E45BB2"/>
    <w:rsid w:val="00E467CF"/>
    <w:rsid w:val="00E56256"/>
    <w:rsid w:val="00E6214D"/>
    <w:rsid w:val="00E62F7A"/>
    <w:rsid w:val="00E73A7B"/>
    <w:rsid w:val="00E822B8"/>
    <w:rsid w:val="00E8613A"/>
    <w:rsid w:val="00EC226D"/>
    <w:rsid w:val="00EC637A"/>
    <w:rsid w:val="00EC75B4"/>
    <w:rsid w:val="00ED7928"/>
    <w:rsid w:val="00EE0379"/>
    <w:rsid w:val="00EE5B89"/>
    <w:rsid w:val="00F01693"/>
    <w:rsid w:val="00F11512"/>
    <w:rsid w:val="00F15C78"/>
    <w:rsid w:val="00F41A51"/>
    <w:rsid w:val="00F41B0D"/>
    <w:rsid w:val="00F4452B"/>
    <w:rsid w:val="00F53CBE"/>
    <w:rsid w:val="00F831D4"/>
    <w:rsid w:val="00F8513D"/>
    <w:rsid w:val="00F903BA"/>
    <w:rsid w:val="00FA75FF"/>
    <w:rsid w:val="00FC5F06"/>
    <w:rsid w:val="00FD40BA"/>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36843-353D-4F0D-99D0-CF0A2F34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4788</TotalTime>
  <Pages>205</Pages>
  <Words>48794</Words>
  <Characters>278127</Characters>
  <Application>Microsoft Office Word</Application>
  <DocSecurity>0</DocSecurity>
  <Lines>2317</Lines>
  <Paragraphs>652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cp:lastModifiedBy>Samsung</cp:lastModifiedBy>
  <cp:revision>75</cp:revision>
  <cp:lastPrinted>1900-12-31T16:00:00Z</cp:lastPrinted>
  <dcterms:created xsi:type="dcterms:W3CDTF">2020-10-31T08:56:00Z</dcterms:created>
  <dcterms:modified xsi:type="dcterms:W3CDTF">2020-11-06T08:17:00Z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