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 xml:space="preserve">The meeting was conducted on three parallel sessions; Main session, RRM session and BS RF Test </w:t>
      </w:r>
      <w:proofErr w:type="spellStart"/>
      <w:r>
        <w:t>Demod</w:t>
      </w:r>
      <w:proofErr w:type="spellEnd"/>
      <w:r>
        <w:t xml:space="preserve"> session. The Main session was chaired by RAN4 Chairman Steven Chen (Apple), RRM session was chaired by RAN4 Vice Chairman Andrey Chervyakov (Intel) and BS RF Test </w:t>
      </w:r>
      <w:proofErr w:type="spellStart"/>
      <w:r>
        <w:t>Demod</w:t>
      </w:r>
      <w:proofErr w:type="spellEnd"/>
      <w:r>
        <w:t xml:space="preserve">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w:t>
      </w:r>
      <w:proofErr w:type="spellStart"/>
      <w:r>
        <w:t>NR_newRAT</w:t>
      </w:r>
      <w:proofErr w:type="spellEnd"/>
      <w:r>
        <w:t>-Core]</w:t>
      </w:r>
      <w:bookmarkEnd w:id="5"/>
    </w:p>
    <w:p w:rsidR="007B55A9" w:rsidRDefault="007B55A9" w:rsidP="007B55A9">
      <w:pPr>
        <w:pStyle w:val="4"/>
      </w:pPr>
      <w:bookmarkStart w:id="6" w:name="_Toc55055746"/>
      <w:r>
        <w:t>4.3.1</w:t>
      </w:r>
      <w:r>
        <w:tab/>
        <w:t>General [</w:t>
      </w:r>
      <w:proofErr w:type="spellStart"/>
      <w:r>
        <w:t>NR_newRAT</w:t>
      </w:r>
      <w:proofErr w:type="spellEnd"/>
      <w:r>
        <w:t>-Core]</w:t>
      </w:r>
      <w:bookmarkEnd w:id="6"/>
    </w:p>
    <w:p w:rsidR="007B55A9" w:rsidRDefault="007B55A9" w:rsidP="007B55A9">
      <w:pPr>
        <w:pStyle w:val="4"/>
      </w:pPr>
      <w:bookmarkStart w:id="7" w:name="_Toc55055747"/>
      <w:r>
        <w:t>4.3.2</w:t>
      </w:r>
      <w:r>
        <w:tab/>
        <w:t>Emission requirements [</w:t>
      </w:r>
      <w:proofErr w:type="spellStart"/>
      <w:r>
        <w:t>NR_newRAT</w:t>
      </w:r>
      <w:proofErr w:type="spellEnd"/>
      <w:r>
        <w:t>-Core]</w:t>
      </w:r>
      <w:bookmarkEnd w:id="7"/>
    </w:p>
    <w:p w:rsidR="007B55A9" w:rsidRDefault="007B55A9" w:rsidP="007B55A9">
      <w:pPr>
        <w:pStyle w:val="4"/>
      </w:pPr>
      <w:bookmarkStart w:id="8" w:name="_Toc55055748"/>
      <w:r>
        <w:t>4.3.3</w:t>
      </w:r>
      <w:r>
        <w:tab/>
        <w:t>Immunity requirements [</w:t>
      </w:r>
      <w:proofErr w:type="spellStart"/>
      <w:r>
        <w:t>NR_newRAT</w:t>
      </w:r>
      <w:proofErr w:type="spellEnd"/>
      <w:r>
        <w:t>-Core]</w:t>
      </w:r>
      <w:bookmarkEnd w:id="8"/>
    </w:p>
    <w:p w:rsidR="007B55A9" w:rsidRDefault="007B55A9" w:rsidP="007B55A9">
      <w:pPr>
        <w:pStyle w:val="3"/>
      </w:pPr>
      <w:bookmarkStart w:id="9" w:name="_Toc55055749"/>
      <w:r>
        <w:t>4.4</w:t>
      </w:r>
      <w:r>
        <w:tab/>
        <w:t>BS RF [</w:t>
      </w:r>
      <w:proofErr w:type="spellStart"/>
      <w:r>
        <w:t>NR_newRAT</w:t>
      </w:r>
      <w:proofErr w:type="spellEnd"/>
      <w:r>
        <w:t>-Core]</w:t>
      </w:r>
      <w:bookmarkEnd w:id="9"/>
    </w:p>
    <w:p w:rsidR="007B55A9" w:rsidRDefault="007B55A9" w:rsidP="007B55A9">
      <w:pPr>
        <w:pStyle w:val="4"/>
      </w:pPr>
      <w:bookmarkStart w:id="10" w:name="_Toc55055750"/>
      <w:r>
        <w:t>4.4.1</w:t>
      </w:r>
      <w:r>
        <w:tab/>
        <w:t>General [</w:t>
      </w:r>
      <w:proofErr w:type="spellStart"/>
      <w:r>
        <w:t>NR_newRAT</w:t>
      </w:r>
      <w:proofErr w:type="spellEnd"/>
      <w:r>
        <w:t>-Core]</w:t>
      </w:r>
      <w:bookmarkEnd w:id="10"/>
    </w:p>
    <w:p w:rsidR="00510F12" w:rsidRDefault="00510F12" w:rsidP="00510F12">
      <w:pPr>
        <w:rPr>
          <w:rFonts w:ascii="Arial" w:hAnsi="Arial" w:cs="Arial"/>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302] </w:t>
      </w:r>
      <w:proofErr w:type="spellStart"/>
      <w:r w:rsidRPr="00510F12">
        <w:rPr>
          <w:rFonts w:ascii="Arial" w:hAnsi="Arial" w:cs="Arial"/>
          <w:b/>
          <w:sz w:val="24"/>
          <w:lang w:eastAsia="zh-CN"/>
        </w:rPr>
        <w:t>NR_BSRF_Maintenance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 xml:space="preserve">Support of Japan regulation for </w:t>
      </w:r>
      <w:proofErr w:type="gramStart"/>
      <w:r>
        <w:rPr>
          <w:rFonts w:ascii="Arial" w:hAnsi="Arial" w:cs="Arial"/>
          <w:b/>
          <w:sz w:val="24"/>
        </w:rPr>
        <w:t>2.5GHz(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SoftBank</w:t>
      </w:r>
      <w:proofErr w:type="spellEnd"/>
      <w:r>
        <w:rPr>
          <w:i/>
        </w:rPr>
        <w:t xml:space="preserve">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1" w:name="_Toc55055751"/>
      <w:r>
        <w:t>4.4.2</w:t>
      </w:r>
      <w:r>
        <w:tab/>
        <w:t>Transmitter characteristics maintenance [</w:t>
      </w:r>
      <w:proofErr w:type="spellStart"/>
      <w:r>
        <w:t>NR_newRAT</w:t>
      </w:r>
      <w:proofErr w:type="spellEnd"/>
      <w:r>
        <w: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2" w:name="_Toc55055752"/>
      <w:r>
        <w:t>4.4.3</w:t>
      </w:r>
      <w:r>
        <w:tab/>
        <w:t>Receiver characteristics maintenance [</w:t>
      </w:r>
      <w:proofErr w:type="spellStart"/>
      <w:r>
        <w:t>NR_newRAT</w:t>
      </w:r>
      <w:proofErr w:type="spellEnd"/>
      <w:r>
        <w:t>-Core]</w:t>
      </w:r>
      <w:bookmarkEnd w:id="12"/>
    </w:p>
    <w:p w:rsidR="007B55A9" w:rsidRDefault="007B55A9" w:rsidP="007B55A9">
      <w:pPr>
        <w:pStyle w:val="3"/>
      </w:pPr>
      <w:bookmarkStart w:id="13" w:name="_Toc55055753"/>
      <w:r>
        <w:t>4.5</w:t>
      </w:r>
      <w:r>
        <w:tab/>
        <w:t>BS conformance testing [</w:t>
      </w:r>
      <w:proofErr w:type="spellStart"/>
      <w:r>
        <w:t>NR_newRAT-Perf</w:t>
      </w:r>
      <w:proofErr w:type="spellEnd"/>
      <w:r>
        <w:t>]</w:t>
      </w:r>
      <w:bookmarkEnd w:id="13"/>
    </w:p>
    <w:p w:rsidR="007B55A9" w:rsidRDefault="007B55A9" w:rsidP="007B55A9">
      <w:pPr>
        <w:pStyle w:val="4"/>
        <w:rPr>
          <w:lang w:eastAsia="zh-CN"/>
        </w:rPr>
      </w:pPr>
      <w:bookmarkStart w:id="14" w:name="_Toc55055754"/>
      <w:r>
        <w:t>4.5.1</w:t>
      </w:r>
      <w:r>
        <w:tab/>
        <w:t>General [</w:t>
      </w:r>
      <w:proofErr w:type="spellStart"/>
      <w:r>
        <w:t>NR_newRAT-Perf</w:t>
      </w:r>
      <w:proofErr w:type="spellEnd"/>
      <w:r>
        <w:t>]</w:t>
      </w:r>
      <w:bookmarkEnd w:id="14"/>
    </w:p>
    <w:p w:rsidR="00510F12" w:rsidRDefault="00510F12" w:rsidP="00510F12">
      <w:pPr>
        <w:rPr>
          <w:rFonts w:ascii="Arial" w:hAnsi="Arial" w:cs="Arial"/>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303] </w:t>
      </w:r>
      <w:proofErr w:type="spellStart"/>
      <w:r w:rsidRPr="00510F12">
        <w:rPr>
          <w:rFonts w:ascii="Arial" w:hAnsi="Arial" w:cs="Arial"/>
          <w:b/>
          <w:sz w:val="24"/>
          <w:lang w:eastAsia="zh-CN"/>
        </w:rPr>
        <w:t>NR_Conformance_Maintenance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Pr="00510F12" w:rsidRDefault="00510F12" w:rsidP="00510F12">
      <w:pPr>
        <w:rPr>
          <w:lang w:eastAsia="zh-CN"/>
        </w:rPr>
      </w:pPr>
    </w:p>
    <w:p w:rsidR="007B55A9" w:rsidRDefault="007B55A9" w:rsidP="007B55A9">
      <w:pPr>
        <w:pStyle w:val="4"/>
      </w:pPr>
      <w:bookmarkStart w:id="15" w:name="_Toc55055755"/>
      <w:r>
        <w:lastRenderedPageBreak/>
        <w:t>4.5.2</w:t>
      </w:r>
      <w:r>
        <w:tab/>
        <w:t>BS specifications clean-ups (including conformance testing and core) [</w:t>
      </w:r>
      <w:proofErr w:type="spellStart"/>
      <w:r>
        <w:t>NR_newRAT-Perf</w:t>
      </w:r>
      <w:proofErr w:type="spellEnd"/>
      <w:r>
        <w:t>/Core]</w:t>
      </w:r>
      <w:bookmarkEnd w:id="15"/>
    </w:p>
    <w:p w:rsidR="007B55A9" w:rsidRDefault="007B55A9" w:rsidP="007B55A9">
      <w:pPr>
        <w:pStyle w:val="5"/>
      </w:pPr>
      <w:bookmarkStart w:id="16" w:name="_Toc55055756"/>
      <w:r>
        <w:t>4.5.2.1</w:t>
      </w:r>
      <w:r>
        <w:tab/>
      </w:r>
      <w:proofErr w:type="spellStart"/>
      <w:proofErr w:type="gramStart"/>
      <w:r>
        <w:t>eAAS</w:t>
      </w:r>
      <w:proofErr w:type="spellEnd"/>
      <w:proofErr w:type="gramEnd"/>
      <w:r>
        <w:t xml:space="preserve"> specifications [</w:t>
      </w:r>
      <w:proofErr w:type="spellStart"/>
      <w:r>
        <w:t>NR_newRAT-Perf</w:t>
      </w:r>
      <w:proofErr w:type="spellEnd"/>
      <w:r>
        <w:t>/Core]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r>
        <w:t>Furthermore, related ATC2/ANTC2 as well as ATC3/ANTC3 text was aligned for consistency purposes.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current CLTA definition can lead to unfeasibly large low band CLTA when testing high band systems. The definition has been added to maintain test </w:t>
      </w:r>
      <w:proofErr w:type="spellStart"/>
      <w:r>
        <w:t>integrety</w:t>
      </w:r>
      <w:proofErr w:type="spellEnd"/>
      <w:r>
        <w:t xml:space="preserve"> with smaller antennas.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During drafting of the </w:t>
      </w:r>
      <w:proofErr w:type="spellStart"/>
      <w:r>
        <w:t>Eurpopean</w:t>
      </w:r>
      <w:proofErr w:type="spellEnd"/>
      <w:r>
        <w:t xml:space="preserve"> harmonized standard for AAS (EN 301 908 part 23) which is based on the AAS conformance specification a number or errors in 37.145-2 were identified. A number of these relate back to the core specification TS 37.105.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core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0256  Cat</w:t>
      </w:r>
      <w:proofErr w:type="gramEnd"/>
      <w:r>
        <w:rPr>
          <w:i/>
        </w:rPr>
        <w:t>: F (Rel-15)</w:t>
      </w:r>
      <w:r>
        <w:rPr>
          <w:i/>
        </w:rPr>
        <w:br/>
      </w:r>
      <w:r>
        <w:rPr>
          <w:i/>
        </w:rPr>
        <w:lastRenderedPageBreak/>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0257  Cat</w:t>
      </w:r>
      <w:proofErr w:type="gramEnd"/>
      <w:r>
        <w:rPr>
          <w:i/>
        </w:rPr>
        <w:t>: A (Rel-16)</w:t>
      </w:r>
      <w:r>
        <w:rPr>
          <w:i/>
        </w:rPr>
        <w:br/>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On top of generic </w:t>
      </w:r>
      <w:proofErr w:type="spellStart"/>
      <w:r>
        <w:t>Tx</w:t>
      </w:r>
      <w:proofErr w:type="spellEnd"/>
      <w:r>
        <w:t xml:space="preserve">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On top of generic </w:t>
      </w:r>
      <w:proofErr w:type="spellStart"/>
      <w:r>
        <w:t>Tx</w:t>
      </w:r>
      <w:proofErr w:type="spellEnd"/>
      <w:r>
        <w:t xml:space="preserve">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 xml:space="preserve">TS 37.145-2: Corrections OTA SEM, OTA Rx </w:t>
      </w:r>
      <w:proofErr w:type="spellStart"/>
      <w:r>
        <w:rPr>
          <w:rFonts w:ascii="Arial" w:hAnsi="Arial" w:cs="Arial"/>
          <w:b/>
          <w:sz w:val="24"/>
        </w:rPr>
        <w:t>intermod</w:t>
      </w:r>
      <w:proofErr w:type="spellEnd"/>
      <w:r>
        <w:rPr>
          <w:rFonts w:ascii="Arial" w:hAnsi="Arial" w:cs="Arial"/>
          <w:b/>
          <w:sz w:val="24"/>
        </w:rPr>
        <w:t xml:space="preserve">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R4-2016503</w:t>
      </w:r>
      <w:r>
        <w:rPr>
          <w:rFonts w:ascii="Arial" w:hAnsi="Arial" w:cs="Arial"/>
          <w:b/>
          <w:color w:val="0000FF"/>
          <w:sz w:val="24"/>
        </w:rPr>
        <w:tab/>
      </w:r>
      <w:r>
        <w:rPr>
          <w:rFonts w:ascii="Arial" w:hAnsi="Arial" w:cs="Arial"/>
          <w:b/>
          <w:sz w:val="24"/>
        </w:rPr>
        <w:t xml:space="preserve">TS 37.145-2: Corrections OTA SEM, OTA Rx </w:t>
      </w:r>
      <w:proofErr w:type="spellStart"/>
      <w:r>
        <w:rPr>
          <w:rFonts w:ascii="Arial" w:hAnsi="Arial" w:cs="Arial"/>
          <w:b/>
          <w:sz w:val="24"/>
        </w:rPr>
        <w:t>intermod</w:t>
      </w:r>
      <w:proofErr w:type="spellEnd"/>
      <w:r>
        <w:rPr>
          <w:rFonts w:ascii="Arial" w:hAnsi="Arial" w:cs="Arial"/>
          <w:b/>
          <w:sz w:val="24"/>
        </w:rPr>
        <w:t xml:space="preserve">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Diverse corrections in OTA SEM, OTA Rx </w:t>
      </w:r>
      <w:proofErr w:type="spellStart"/>
      <w:r>
        <w:t>intermod</w:t>
      </w:r>
      <w:proofErr w:type="spellEnd"/>
      <w:r>
        <w:t xml:space="preserve"> and OTA ACS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7" w:name="_Toc55055757"/>
      <w:r>
        <w:t>4.5.2.2</w:t>
      </w:r>
      <w:r>
        <w:tab/>
        <w:t>MSR specifications [</w:t>
      </w:r>
      <w:proofErr w:type="spellStart"/>
      <w:r>
        <w:t>NR_newRAT-Perf</w:t>
      </w:r>
      <w:proofErr w:type="spellEnd"/>
      <w:r>
        <w:t>/Core]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0912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 w:name="_Toc55055758"/>
      <w:r>
        <w:t>4.5.2.3</w:t>
      </w:r>
      <w:r>
        <w:tab/>
        <w:t>NR conformance testing specifications [</w:t>
      </w:r>
      <w:proofErr w:type="spellStart"/>
      <w:r>
        <w:t>NR_newRAT-Perf</w:t>
      </w:r>
      <w:proofErr w:type="spellEnd"/>
      <w:r>
        <w:t>]</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Observation 1: Current specification is ambiguous and generation of PN23 is not clear.  It can be noticed that 2 different </w:t>
      </w:r>
      <w:proofErr w:type="gramStart"/>
      <w:r>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current CLTA definition can lead to unfeasibly large low band CLTA when testing high band systems. The definition has been added to maintain test </w:t>
      </w:r>
      <w:proofErr w:type="spellStart"/>
      <w:r>
        <w:t>integrety</w:t>
      </w:r>
      <w:proofErr w:type="spellEnd"/>
      <w:r>
        <w:t xml:space="preserve"> with smaller antennas.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 w:name="_Toc55055759"/>
      <w:r>
        <w:t>4.5.3</w:t>
      </w:r>
      <w:r>
        <w:tab/>
        <w:t>Conducted conformance testing (38.141-1) [</w:t>
      </w:r>
      <w:proofErr w:type="spellStart"/>
      <w:r>
        <w:t>NR_newRAT-Perf</w:t>
      </w:r>
      <w:proofErr w:type="spellEnd"/>
      <w:r>
        <w:t>]</w:t>
      </w:r>
      <w:bookmarkEnd w:id="19"/>
    </w:p>
    <w:p w:rsidR="007B55A9" w:rsidRDefault="007B55A9" w:rsidP="007B55A9">
      <w:pPr>
        <w:pStyle w:val="4"/>
      </w:pPr>
      <w:bookmarkStart w:id="20" w:name="_Toc55055760"/>
      <w:r>
        <w:t>4.5.4</w:t>
      </w:r>
      <w:r>
        <w:tab/>
        <w:t>Radiated conformance testing (38.141-2) [</w:t>
      </w:r>
      <w:proofErr w:type="spellStart"/>
      <w:r>
        <w:t>NR_newRAT-Perf</w:t>
      </w:r>
      <w:proofErr w:type="spellEnd"/>
      <w:r>
        <w:t>]</w:t>
      </w:r>
      <w:bookmarkEnd w:id="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lastRenderedPageBreak/>
        <w:t>(c)</w:t>
      </w:r>
      <w:r>
        <w:tab/>
        <w:t>HPBW in the azimuth and elevation direction for the unwanted emissions should correspond to those of the wanted signal.</w:t>
      </w:r>
    </w:p>
    <w:p w:rsidR="007B55A9" w:rsidRDefault="007B55A9" w:rsidP="007B55A9">
      <w:r>
        <w:t>(d)</w:t>
      </w:r>
      <w:r>
        <w:tab/>
        <w:t>The directivity-</w:t>
      </w:r>
      <w:proofErr w:type="spellStart"/>
      <w:r>
        <w:t>beamwidth</w:t>
      </w:r>
      <w:proofErr w:type="spellEnd"/>
      <w:r>
        <w:t xml:space="preserve"> product of the unwanted emissions should correspond to that for the wanted signal.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21" w:name="_Toc55055761"/>
      <w:r>
        <w:t>4.6</w:t>
      </w:r>
      <w:r>
        <w:tab/>
        <w:t>BS EMC [</w:t>
      </w:r>
      <w:proofErr w:type="spellStart"/>
      <w:r>
        <w:t>NR_newRAT</w:t>
      </w:r>
      <w:proofErr w:type="spellEnd"/>
      <w:r>
        <w:t>-Core]</w:t>
      </w:r>
      <w:bookmarkEnd w:id="21"/>
    </w:p>
    <w:p w:rsidR="00510F12" w:rsidRDefault="00510F12" w:rsidP="00510F12">
      <w:pPr>
        <w:rPr>
          <w:rFonts w:ascii="Arial" w:hAnsi="Arial" w:cs="Arial"/>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Multiple technical improvements were incorporated into TS 38.113, e.g. </w:t>
      </w:r>
      <w:proofErr w:type="spellStart"/>
      <w:r>
        <w:t>clarifiaction</w:t>
      </w:r>
      <w:proofErr w:type="spellEnd"/>
      <w:r>
        <w:t xml:space="preserve"> to the scope and redundant text, clarification on the test methodology for RF electromagnetic field, and more.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Multiple technical improvements were incorporated into TS 38.113, e.g. </w:t>
      </w:r>
      <w:proofErr w:type="spellStart"/>
      <w:r>
        <w:t>clarifiaction</w:t>
      </w:r>
      <w:proofErr w:type="spellEnd"/>
      <w:r>
        <w:t xml:space="preserve"> to the scope and redundant text, clarification on the test methodology for RF electromagnetic field, and more.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2" w:name="_Toc55055762"/>
      <w:r>
        <w:t>4.6.1</w:t>
      </w:r>
      <w:r>
        <w:tab/>
        <w:t>Core requirements [</w:t>
      </w:r>
      <w:proofErr w:type="spellStart"/>
      <w:r>
        <w:t>NR_newRAT</w:t>
      </w:r>
      <w:proofErr w:type="spellEnd"/>
      <w:r>
        <w:t>-Core]</w:t>
      </w:r>
      <w:bookmarkEnd w:id="22"/>
    </w:p>
    <w:p w:rsidR="007B55A9" w:rsidRDefault="007B55A9" w:rsidP="007B55A9">
      <w:pPr>
        <w:pStyle w:val="5"/>
      </w:pPr>
      <w:bookmarkStart w:id="23" w:name="_Toc55055763"/>
      <w:r>
        <w:t>4.6.1.1</w:t>
      </w:r>
      <w:r>
        <w:tab/>
        <w:t>Emission requirements [</w:t>
      </w:r>
      <w:proofErr w:type="spellStart"/>
      <w:r>
        <w:t>NR_newRAT</w:t>
      </w:r>
      <w:proofErr w:type="spellEnd"/>
      <w:r>
        <w:t>-Core]</w:t>
      </w:r>
      <w:bookmarkEnd w:id="23"/>
    </w:p>
    <w:p w:rsidR="007B55A9" w:rsidRDefault="007B55A9" w:rsidP="007B55A9">
      <w:pPr>
        <w:pStyle w:val="5"/>
      </w:pPr>
      <w:bookmarkStart w:id="24" w:name="_Toc55055764"/>
      <w:r>
        <w:t>4.6.1.2</w:t>
      </w:r>
      <w:r>
        <w:tab/>
        <w:t>Immunity requirements [</w:t>
      </w:r>
      <w:proofErr w:type="spellStart"/>
      <w:r>
        <w:t>NR_newRAT</w:t>
      </w:r>
      <w:proofErr w:type="spellEnd"/>
      <w:r>
        <w:t>-Core]</w:t>
      </w:r>
      <w:bookmarkEnd w:id="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5" w:name="_Toc55055765"/>
      <w:r>
        <w:t>4.6.2</w:t>
      </w:r>
      <w:r>
        <w:tab/>
        <w:t>Performance requirements [</w:t>
      </w:r>
      <w:proofErr w:type="spellStart"/>
      <w:r>
        <w:t>NR_newRAT-Perf</w:t>
      </w:r>
      <w:proofErr w:type="spellEnd"/>
      <w:r>
        <w:t>]</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rPr>
          <w:lang w:eastAsia="zh-CN"/>
        </w:rPr>
      </w:pPr>
      <w:bookmarkStart w:id="26" w:name="_Toc55055766"/>
      <w:r>
        <w:lastRenderedPageBreak/>
        <w:t>4.9</w:t>
      </w:r>
      <w:r>
        <w:tab/>
        <w:t>Demodulation and CSI requirements maintenance (38.101-4/38.104) [</w:t>
      </w:r>
      <w:proofErr w:type="spellStart"/>
      <w:r>
        <w:t>NR_newRAT-Perf</w:t>
      </w:r>
      <w:proofErr w:type="spellEnd"/>
      <w:r>
        <w:t>]</w:t>
      </w:r>
      <w:bookmarkEnd w:id="26"/>
    </w:p>
    <w:p w:rsidR="005E708B" w:rsidRDefault="005E708B" w:rsidP="005E708B">
      <w:pPr>
        <w:rPr>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314] </w:t>
      </w:r>
      <w:proofErr w:type="spellStart"/>
      <w:r w:rsidRPr="005E708B">
        <w:rPr>
          <w:rFonts w:ascii="Arial" w:hAnsi="Arial" w:cs="Arial"/>
          <w:b/>
          <w:sz w:val="24"/>
          <w:lang w:eastAsia="zh-CN"/>
        </w:rPr>
        <w:t>NR_Demod_Maintenance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27" w:name="_Toc55055767"/>
      <w:r>
        <w:t>4.9.1</w:t>
      </w:r>
      <w:r>
        <w:tab/>
        <w:t>UE demodulation requirements [</w:t>
      </w:r>
      <w:proofErr w:type="spellStart"/>
      <w:r>
        <w:t>NR_newRAT-Perf</w:t>
      </w:r>
      <w:proofErr w:type="spellEnd"/>
      <w:r>
        <w:t>]</w:t>
      </w:r>
      <w:bookmarkEnd w:id="2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Noc</w:t>
      </w:r>
      <w:proofErr w:type="spellEnd"/>
      <w:r>
        <w:rPr>
          <w:rFonts w:ascii="Arial" w:hAnsi="Arial" w:cs="Arial"/>
          <w:b/>
          <w:sz w:val="24"/>
        </w:rPr>
        <w:t xml:space="preserve">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Noc</w:t>
      </w:r>
      <w:proofErr w:type="spellEnd"/>
      <w:r>
        <w:rPr>
          <w:rFonts w:ascii="Arial" w:hAnsi="Arial" w:cs="Arial"/>
          <w:b/>
          <w:sz w:val="24"/>
        </w:rPr>
        <w:t xml:space="preserve">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Information bit payload in PDSCH Reference Channel for 64QAM in slots where TRS is </w:t>
      </w:r>
      <w:proofErr w:type="spellStart"/>
      <w:r>
        <w:t>trasmittted</w:t>
      </w:r>
      <w:proofErr w:type="spellEnd"/>
      <w:r>
        <w:t xml:space="preserve"> is not correct.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When data is not </w:t>
      </w:r>
      <w:proofErr w:type="spellStart"/>
      <w:r>
        <w:t>FDMed</w:t>
      </w:r>
      <w:proofErr w:type="spellEnd"/>
      <w:r>
        <w:t xml:space="preserve">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8" w:name="_Toc55055768"/>
      <w:r>
        <w:t>4.9.2</w:t>
      </w:r>
      <w:r>
        <w:tab/>
        <w:t>CSI requirements [</w:t>
      </w:r>
      <w:proofErr w:type="spellStart"/>
      <w:r>
        <w:t>NR_newRAT-Perf</w:t>
      </w:r>
      <w:proofErr w:type="spellEnd"/>
      <w:r>
        <w:t>]</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Aperiodic Report Slot Offset value from 9 to 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9" w:name="_Toc55055769"/>
      <w:r>
        <w:t>4.9.3</w:t>
      </w:r>
      <w:r>
        <w:tab/>
        <w:t>BS demodulation requirements [</w:t>
      </w:r>
      <w:proofErr w:type="spellStart"/>
      <w:r>
        <w:t>NR_newRAT-Perf</w:t>
      </w:r>
      <w:proofErr w:type="spellEnd"/>
      <w:r>
        <w:t>]</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Rel-16 has added MCS12 and 30% </w:t>
      </w:r>
      <w:proofErr w:type="spellStart"/>
      <w:r>
        <w:t>throghput</w:t>
      </w:r>
      <w:proofErr w:type="spellEnd"/>
      <w:r>
        <w:t xml:space="preserve">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7B55A9" w:rsidP="007B55A9">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Rel-16 has added MCS12 and 30% </w:t>
      </w:r>
      <w:proofErr w:type="spellStart"/>
      <w:r>
        <w:t>throghput</w:t>
      </w:r>
      <w:proofErr w:type="spellEnd"/>
      <w:r>
        <w:t xml:space="preserve">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570A00" w:rsidRDefault="007B55A9" w:rsidP="007B55A9">
      <w:pPr>
        <w:rPr>
          <w:color w:val="993300"/>
          <w:u w:val="single"/>
          <w:lang w:eastAsia="zh-CN"/>
        </w:rPr>
      </w:pPr>
    </w:p>
    <w:p w:rsidR="007B55A9" w:rsidRDefault="007B55A9" w:rsidP="007B55A9">
      <w:pPr>
        <w:pStyle w:val="3"/>
      </w:pPr>
      <w:bookmarkStart w:id="30" w:name="_Toc55055770"/>
      <w:r>
        <w:t>4.11</w:t>
      </w:r>
      <w:r>
        <w:tab/>
        <w:t>Testability Maintenance (38.810) [</w:t>
      </w:r>
      <w:proofErr w:type="spellStart"/>
      <w:r>
        <w:t>FS_NR_test_methods</w:t>
      </w:r>
      <w:proofErr w:type="spellEnd"/>
      <w:r>
        <w:t>]</w:t>
      </w:r>
      <w:bookmarkEnd w:id="30"/>
    </w:p>
    <w:p w:rsidR="007B55A9" w:rsidRDefault="007B55A9" w:rsidP="007B55A9">
      <w:pPr>
        <w:pStyle w:val="2"/>
      </w:pPr>
      <w:bookmarkStart w:id="31" w:name="_Toc55055771"/>
      <w:r>
        <w:t>5</w:t>
      </w:r>
      <w:r>
        <w:tab/>
        <w:t>LTE maintenance (up to Rel15) [WI code or TEI]</w:t>
      </w:r>
      <w:bookmarkEnd w:id="31"/>
    </w:p>
    <w:p w:rsidR="007B55A9" w:rsidRDefault="007B55A9" w:rsidP="007B55A9">
      <w:pPr>
        <w:pStyle w:val="3"/>
      </w:pPr>
      <w:bookmarkStart w:id="32" w:name="_Toc55055772"/>
      <w:r>
        <w:t>5.1</w:t>
      </w:r>
      <w:r>
        <w:tab/>
        <w:t>BS RF requirements [WI code or TEI]</w:t>
      </w:r>
      <w:bookmarkEnd w:id="32"/>
    </w:p>
    <w:p w:rsidR="007B55A9" w:rsidRDefault="007B55A9" w:rsidP="007B55A9">
      <w:pPr>
        <w:rPr>
          <w:rFonts w:ascii="Arial" w:hAnsi="Arial" w:cs="Arial"/>
          <w:b/>
          <w:color w:val="0000FF"/>
          <w:sz w:val="24"/>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301] </w:t>
      </w:r>
      <w:proofErr w:type="spellStart"/>
      <w:r w:rsidRPr="00510F12">
        <w:rPr>
          <w:rFonts w:ascii="Arial" w:hAnsi="Arial" w:cs="Arial"/>
          <w:b/>
          <w:sz w:val="24"/>
          <w:lang w:eastAsia="zh-CN"/>
        </w:rPr>
        <w:t>LTE_BSRF_Maintenance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Pr="00510F12" w:rsidRDefault="00510F12" w:rsidP="007B55A9">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is not clear whether the manufacturer’s declaration on ‘the number of supported NB-</w:t>
      </w:r>
      <w:proofErr w:type="spellStart"/>
      <w:r>
        <w:t>IoT</w:t>
      </w:r>
      <w:proofErr w:type="spellEnd"/>
      <w:r>
        <w:t xml:space="preserve"> carriers’ applies to NB-</w:t>
      </w:r>
      <w:proofErr w:type="spellStart"/>
      <w:r>
        <w:t>IoT</w:t>
      </w:r>
      <w:proofErr w:type="spellEnd"/>
      <w:r>
        <w:t xml:space="preserve"> in-band or guard band operation only, or also applies to NB-</w:t>
      </w:r>
      <w:proofErr w:type="spellStart"/>
      <w:r>
        <w:t>IoT</w:t>
      </w:r>
      <w:proofErr w:type="spellEnd"/>
      <w:r>
        <w:t xml:space="preserve"> standalone operation. For TS 37.141, it was agreed in R4#96-e (R4-2012573) to keep the existing manufacturer’s declaration on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R4-2014472</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w:t>
      </w:r>
      <w:proofErr w:type="spellStart"/>
      <w:r>
        <w:t>eLAA</w:t>
      </w:r>
      <w:proofErr w:type="spellEnd"/>
      <w:r>
        <w:t>.</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[1] </w:t>
      </w:r>
    </w:p>
    <w:p w:rsidR="007B55A9" w:rsidRDefault="007B55A9" w:rsidP="007B55A9">
      <w:r>
        <w:t xml:space="preserve">R4-2015375, </w:t>
      </w:r>
      <w:proofErr w:type="gramStart"/>
      <w:r>
        <w:t>Further</w:t>
      </w:r>
      <w:proofErr w:type="gramEnd"/>
      <w:r>
        <w:t xml:space="preserve"> discussion on additional optional EDT level for test, Nokia, Nokia </w:t>
      </w:r>
      <w:proofErr w:type="spellStart"/>
      <w:r>
        <w:t>Shaghai</w:t>
      </w:r>
      <w:proofErr w:type="spellEnd"/>
      <w:r>
        <w:t xml:space="preserve">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33" w:name="_Toc55055773"/>
      <w:r>
        <w:t>5.4</w:t>
      </w:r>
      <w:r>
        <w:tab/>
        <w:t>Demodulation and CSI requirements [WI code or TEI]</w:t>
      </w:r>
      <w:bookmarkEnd w:id="33"/>
    </w:p>
    <w:p w:rsidR="007B55A9" w:rsidRDefault="007B55A9" w:rsidP="007B55A9">
      <w:pPr>
        <w:pStyle w:val="4"/>
      </w:pPr>
      <w:bookmarkStart w:id="34" w:name="_Toc55055774"/>
      <w:r>
        <w:t>5.4.1</w:t>
      </w:r>
      <w:r>
        <w:tab/>
        <w:t>UE demodulation and CSI requirements [WI code or TEI]</w:t>
      </w:r>
      <w:bookmarkEnd w:id="34"/>
    </w:p>
    <w:p w:rsidR="005E708B" w:rsidRDefault="005E708B" w:rsidP="005E708B">
      <w:pPr>
        <w:rPr>
          <w:rFonts w:ascii="Arial" w:hAnsi="Arial" w:cs="Arial"/>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313] </w:t>
      </w:r>
      <w:proofErr w:type="spellStart"/>
      <w:r w:rsidRPr="005E708B">
        <w:rPr>
          <w:rFonts w:ascii="Arial" w:hAnsi="Arial" w:cs="Arial"/>
          <w:b/>
          <w:sz w:val="24"/>
          <w:lang w:eastAsia="zh-CN"/>
        </w:rPr>
        <w:t>LTE_Demod_Maintenance</w:t>
      </w:r>
      <w:proofErr w:type="spellEnd"/>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R4-2015589</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5691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r>
        <w:t>For PSCCH/PSSCH decoding test, this test can’t verify the maximum number of bits per TTI and it is verified on soft buffer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No applicability rule is specified for PDSCH demodulation requirements with 64QAM for MTC UE</w:t>
      </w:r>
    </w:p>
    <w:p w:rsidR="007B55A9" w:rsidRDefault="007B55A9" w:rsidP="007B55A9">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R4-2015668</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Session Chair: Moved to this AI from AI 5.4.2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570A00" w:rsidRDefault="007B55A9" w:rsidP="007B55A9">
      <w:pPr>
        <w:rPr>
          <w:color w:val="993300"/>
          <w:u w:val="single"/>
          <w:lang w:eastAsia="zh-CN"/>
        </w:rPr>
      </w:pPr>
    </w:p>
    <w:p w:rsidR="007B55A9" w:rsidRDefault="007B55A9" w:rsidP="007B55A9">
      <w:pPr>
        <w:pStyle w:val="4"/>
      </w:pPr>
      <w:bookmarkStart w:id="35" w:name="_Toc55055775"/>
      <w:r>
        <w:lastRenderedPageBreak/>
        <w:t>5.4.2</w:t>
      </w:r>
      <w:r>
        <w:tab/>
        <w:t>BS demodulation requirements [WI code or TEI]</w:t>
      </w:r>
      <w:bookmarkEnd w:id="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pStyle w:val="2"/>
      </w:pPr>
      <w:bookmarkStart w:id="36" w:name="_Toc55055776"/>
      <w:r>
        <w:lastRenderedPageBreak/>
        <w:t>6</w:t>
      </w:r>
      <w:r>
        <w:tab/>
        <w:t>Rel-16 Work Items for LTE</w:t>
      </w:r>
      <w:bookmarkEnd w:id="36"/>
    </w:p>
    <w:p w:rsidR="007B55A9" w:rsidRDefault="007B55A9" w:rsidP="007B55A9">
      <w:pPr>
        <w:pStyle w:val="3"/>
      </w:pPr>
      <w:bookmarkStart w:id="37" w:name="_Toc55055777"/>
      <w:r>
        <w:t>6.1</w:t>
      </w:r>
      <w:r>
        <w:tab/>
        <w:t>Additional MTC enhancements for LTE [LTE_eMTC5]</w:t>
      </w:r>
      <w:bookmarkEnd w:id="37"/>
    </w:p>
    <w:p w:rsidR="007B55A9" w:rsidRDefault="007B55A9" w:rsidP="007B55A9">
      <w:pPr>
        <w:pStyle w:val="4"/>
      </w:pPr>
      <w:bookmarkStart w:id="38" w:name="_Toc55055778"/>
      <w:r>
        <w:t>6.1.4</w:t>
      </w:r>
      <w:r>
        <w:tab/>
        <w:t>Demodulation and CSI requirements maintenance (36.101) [LTE_eMTC5-Perf]</w:t>
      </w:r>
      <w:bookmarkEnd w:id="38"/>
    </w:p>
    <w:p w:rsidR="007B55A9" w:rsidRDefault="007B55A9" w:rsidP="007B55A9">
      <w:pPr>
        <w:pStyle w:val="5"/>
      </w:pPr>
      <w:bookmarkStart w:id="39" w:name="_Toc55055779"/>
      <w:r>
        <w:t>6.1.4.1</w:t>
      </w:r>
      <w:r>
        <w:tab/>
        <w:t>UE demodulation requirements [LTE_eMTC5-Perf]</w:t>
      </w:r>
      <w:bookmarkEnd w:id="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0" w:name="_Toc55055780"/>
      <w:r>
        <w:t>6.1.4.2</w:t>
      </w:r>
      <w:r>
        <w:tab/>
        <w:t>CSI requirements [LTE_eMTC5-Perf]</w:t>
      </w:r>
      <w:bookmarkEnd w:id="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41" w:name="_Toc55055781"/>
      <w:r>
        <w:t>6.2</w:t>
      </w:r>
      <w:r>
        <w:tab/>
        <w:t>Additional enhancements for NB-</w:t>
      </w:r>
      <w:proofErr w:type="spellStart"/>
      <w:r>
        <w:t>IoT</w:t>
      </w:r>
      <w:proofErr w:type="spellEnd"/>
      <w:r>
        <w:t xml:space="preserve"> [NB_IOTenh3]</w:t>
      </w:r>
      <w:bookmarkEnd w:id="41"/>
    </w:p>
    <w:p w:rsidR="007B55A9" w:rsidRDefault="007B55A9" w:rsidP="007B55A9">
      <w:pPr>
        <w:pStyle w:val="4"/>
      </w:pPr>
      <w:bookmarkStart w:id="42" w:name="_Toc55055782"/>
      <w:r>
        <w:t>6.2.4</w:t>
      </w:r>
      <w:r>
        <w:tab/>
        <w:t>Demodulation and CSI requirements maintenance (36.101/36.104) [NB_IOTenh3-Perf]</w:t>
      </w:r>
      <w:bookmarkEnd w:id="42"/>
    </w:p>
    <w:p w:rsidR="007B55A9" w:rsidRDefault="007B55A9" w:rsidP="007B55A9">
      <w:pPr>
        <w:pStyle w:val="5"/>
      </w:pPr>
      <w:bookmarkStart w:id="43" w:name="_Toc55055783"/>
      <w:r>
        <w:t>6.2.4.1</w:t>
      </w:r>
      <w:r>
        <w:tab/>
        <w:t>UE demodulation requirements [NB_IOTenh3-Perf]</w:t>
      </w:r>
      <w:bookmarkEnd w:id="4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The square bracket of SNR point @ 70% Throughput for NPDSCH with multi-TB interleaved transmission in Table 8.12.1.1.4-2 </w:t>
      </w:r>
      <w:proofErr w:type="gramStart"/>
      <w:r>
        <w:t>is still existing</w:t>
      </w:r>
      <w:proofErr w:type="gramEnd"/>
      <w: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4" w:name="_Toc55055784"/>
      <w:r>
        <w:t>6.2.4.2</w:t>
      </w:r>
      <w:r>
        <w:tab/>
        <w:t>BS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R4-2015633</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70%of maximum throughput in Table 8.5.1.5-4 is still </w:t>
      </w:r>
      <w:proofErr w:type="spellStart"/>
      <w:r>
        <w:t>exsiting</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45" w:name="_Toc55055785"/>
      <w:r>
        <w:t>6.4</w:t>
      </w:r>
      <w:r>
        <w:tab/>
        <w:t>R16 LTE maintenance [WI code]</w:t>
      </w:r>
      <w:bookmarkEnd w:id="45"/>
    </w:p>
    <w:p w:rsidR="007B55A9" w:rsidRDefault="007B55A9" w:rsidP="007B55A9">
      <w:pPr>
        <w:pStyle w:val="4"/>
      </w:pPr>
      <w:bookmarkStart w:id="46" w:name="_Toc55055786"/>
      <w:r>
        <w:t>6.4.1</w:t>
      </w:r>
      <w:r>
        <w:tab/>
        <w:t>BS RF requirements [WI code]</w:t>
      </w:r>
      <w:bookmarkEnd w:id="46"/>
    </w:p>
    <w:p w:rsidR="007B55A9" w:rsidRDefault="007B55A9" w:rsidP="007B55A9">
      <w:pPr>
        <w:pStyle w:val="4"/>
      </w:pPr>
      <w:bookmarkStart w:id="47" w:name="_Toc55055787"/>
      <w:r>
        <w:t>6.4.4</w:t>
      </w:r>
      <w:r>
        <w:tab/>
        <w:t>Demodulation and CSI requirements [WI code]</w:t>
      </w:r>
      <w:bookmarkEnd w:id="47"/>
    </w:p>
    <w:p w:rsidR="007B55A9" w:rsidRDefault="007B55A9" w:rsidP="007B55A9">
      <w:pPr>
        <w:pStyle w:val="5"/>
      </w:pPr>
      <w:bookmarkStart w:id="48" w:name="_Toc55055788"/>
      <w:r>
        <w:t>6.4.4.1</w:t>
      </w:r>
      <w:r>
        <w:tab/>
        <w:t>UE demodulation and CSI requirements [WI code]</w:t>
      </w:r>
      <w:bookmarkEnd w:id="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The secretary commented that the CR number 5694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9" w:name="_Toc55055789"/>
      <w:r>
        <w:t>6.4.4.2</w:t>
      </w:r>
      <w:r>
        <w:tab/>
        <w:t>BS demodulation requirements [WI code]</w:t>
      </w:r>
      <w:bookmarkEnd w:id="49"/>
    </w:p>
    <w:p w:rsidR="007B55A9" w:rsidRDefault="007B55A9" w:rsidP="007B55A9">
      <w:pPr>
        <w:pStyle w:val="2"/>
      </w:pPr>
      <w:bookmarkStart w:id="50" w:name="_Toc55055790"/>
      <w:r>
        <w:t>7</w:t>
      </w:r>
      <w:r>
        <w:tab/>
        <w:t>Rel-16 non-spectrum related work items for NR</w:t>
      </w:r>
      <w:bookmarkEnd w:id="50"/>
    </w:p>
    <w:p w:rsidR="007B55A9" w:rsidRDefault="007B55A9" w:rsidP="007B55A9">
      <w:pPr>
        <w:pStyle w:val="3"/>
      </w:pPr>
      <w:bookmarkStart w:id="51" w:name="_Toc55055791"/>
      <w:r>
        <w:t>7.1</w:t>
      </w:r>
      <w:r>
        <w:tab/>
        <w:t>NR-based access to unlicensed spectrum [</w:t>
      </w:r>
      <w:proofErr w:type="spellStart"/>
      <w:r>
        <w:t>NR_unlic</w:t>
      </w:r>
      <w:proofErr w:type="spellEnd"/>
      <w:r>
        <w:t>]</w:t>
      </w:r>
      <w:bookmarkEnd w:id="51"/>
    </w:p>
    <w:p w:rsidR="007B55A9" w:rsidRDefault="007B55A9" w:rsidP="007B55A9">
      <w:pPr>
        <w:pStyle w:val="4"/>
      </w:pPr>
      <w:bookmarkStart w:id="52" w:name="_Toc55055792"/>
      <w:r>
        <w:t>7.1.4</w:t>
      </w:r>
      <w:r>
        <w:tab/>
        <w:t>BS RF requirements [</w:t>
      </w:r>
      <w:proofErr w:type="spellStart"/>
      <w:r>
        <w:t>NR_unlic</w:t>
      </w:r>
      <w:proofErr w:type="spellEnd"/>
      <w:r>
        <w:t>-Core]</w:t>
      </w:r>
      <w:bookmarkEnd w:id="52"/>
    </w:p>
    <w:p w:rsidR="007B55A9" w:rsidRDefault="007B55A9" w:rsidP="007B55A9">
      <w:pPr>
        <w:pStyle w:val="5"/>
      </w:pPr>
      <w:bookmarkStart w:id="53" w:name="_Toc55055793"/>
      <w:r>
        <w:t>7.1.4.1</w:t>
      </w:r>
      <w:r>
        <w:tab/>
        <w:t>General [</w:t>
      </w:r>
      <w:proofErr w:type="spellStart"/>
      <w:r>
        <w:t>NR_unlic</w:t>
      </w:r>
      <w:proofErr w:type="spellEnd"/>
      <w:r>
        <w:t>-Core]</w:t>
      </w:r>
      <w:bookmarkEnd w:id="53"/>
    </w:p>
    <w:p w:rsidR="00510F12" w:rsidRDefault="00510F12" w:rsidP="00510F12">
      <w:pPr>
        <w:rPr>
          <w:rFonts w:ascii="Arial" w:hAnsi="Arial" w:cs="Arial"/>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 xml:space="preserve">305] </w:t>
      </w:r>
      <w:proofErr w:type="spellStart"/>
      <w:r w:rsidRPr="00510F12">
        <w:rPr>
          <w:rFonts w:ascii="Arial" w:hAnsi="Arial" w:cs="Arial"/>
          <w:b/>
          <w:sz w:val="24"/>
        </w:rPr>
        <w:t>NR_unlic_RF_BS</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sidRPr="00510F12">
        <w:rPr>
          <w:rFonts w:ascii="Arial" w:hAnsi="Arial" w:cs="Arial"/>
          <w:b/>
          <w:color w:val="0000FF"/>
          <w:sz w:val="24"/>
          <w:lang w:eastAsia="zh-CN"/>
        </w:rPr>
        <w:t xml:space="preserve"> </w:t>
      </w:r>
    </w:p>
    <w:tbl>
      <w:tblPr>
        <w:tblStyle w:val="aff4"/>
        <w:tblW w:w="0" w:type="auto"/>
        <w:tblInd w:w="0" w:type="dxa"/>
        <w:tblLook w:val="04A0" w:firstRow="1" w:lastRow="0" w:firstColumn="1" w:lastColumn="0" w:noHBand="0" w:noVBand="1"/>
      </w:tblPr>
      <w:tblGrid>
        <w:gridCol w:w="9855"/>
      </w:tblGrid>
      <w:tr w:rsidR="0041196B" w:rsidTr="0041196B">
        <w:tc>
          <w:tcPr>
            <w:tcW w:w="9855" w:type="dxa"/>
          </w:tcPr>
          <w:p w:rsidR="0041196B" w:rsidRDefault="0041196B" w:rsidP="007B55A9">
            <w:pPr>
              <w:rPr>
                <w:rFonts w:ascii="Arial" w:hAnsi="Arial" w:cs="Arial"/>
                <w:b/>
                <w:color w:val="0000FF"/>
                <w:sz w:val="24"/>
                <w:lang w:val="en-US" w:eastAsia="zh-CN"/>
              </w:rPr>
            </w:pPr>
            <w:r>
              <w:rPr>
                <w:rFonts w:ascii="Arial" w:hAnsi="Arial" w:cs="Arial"/>
                <w:b/>
                <w:color w:val="0000FF"/>
                <w:sz w:val="24"/>
                <w:lang w:val="en-US" w:eastAsia="zh-CN"/>
              </w:rPr>
              <w:t>GTW session on 11.4</w:t>
            </w:r>
            <w:r w:rsidRPr="0041196B">
              <w:rPr>
                <w:rFonts w:ascii="Arial" w:hAnsi="Arial" w:cs="Arial"/>
                <w:b/>
                <w:color w:val="0000FF"/>
                <w:sz w:val="24"/>
                <w:vertAlign w:val="superscript"/>
                <w:lang w:val="en-US" w:eastAsia="zh-CN"/>
              </w:rPr>
              <w:t>th</w:t>
            </w:r>
            <w:r>
              <w:rPr>
                <w:rFonts w:ascii="Arial" w:hAnsi="Arial" w:cs="Arial"/>
                <w:b/>
                <w:color w:val="0000FF"/>
                <w:sz w:val="24"/>
                <w:lang w:val="en-US" w:eastAsia="zh-CN"/>
              </w:rPr>
              <w:t xml:space="preserve"> </w:t>
            </w:r>
          </w:p>
          <w:p w:rsidR="0041196B" w:rsidRPr="00D80F25" w:rsidRDefault="0041196B" w:rsidP="0041196B">
            <w:pPr>
              <w:rPr>
                <w:b/>
                <w:u w:val="single"/>
                <w:lang w:eastAsia="ko-KR"/>
              </w:rPr>
            </w:pPr>
            <w:r w:rsidRPr="00D80F25">
              <w:rPr>
                <w:b/>
                <w:u w:val="single"/>
                <w:lang w:eastAsia="ko-KR"/>
              </w:rPr>
              <w:t>Issue 1-1: LO leakage for NR-U puncture channels</w:t>
            </w:r>
          </w:p>
          <w:p w:rsidR="0041196B" w:rsidRPr="00D80F25" w:rsidRDefault="0041196B" w:rsidP="0041196B">
            <w:pPr>
              <w:spacing w:after="120"/>
              <w:rPr>
                <w:szCs w:val="24"/>
                <w:lang w:eastAsia="zh-CN"/>
              </w:rPr>
            </w:pPr>
            <w:r w:rsidRPr="00D80F25">
              <w:rPr>
                <w:szCs w:val="24"/>
                <w:lang w:eastAsia="zh-CN"/>
              </w:rPr>
              <w:t>Currently in BS specification for both band n46 and n96 there is OBUE section where there is in [ ] following sentence on LO leakage:</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rFonts w:eastAsia="Times New Roman"/>
                    </w:rPr>
                  </w:pPr>
                  <w:r w:rsidRPr="00D80F25">
                    <w:rPr>
                      <w:rFonts w:hint="eastAsia"/>
                      <w:lang w:val="en-US" w:eastAsia="zh-CN"/>
                    </w:rPr>
                    <w:t>[</w:t>
                  </w:r>
                  <w:r w:rsidRPr="00D80F25">
                    <w:rPr>
                      <w:rFonts w:eastAsia="等线"/>
                    </w:rPr>
                    <w:t>An exception to the spectrum emission requirements for the non-transmitted 20 MHz channels allows a single [2] MHz bandwidth to extend to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28dB</m:t>
                    </m:r>
                  </m:oMath>
                  <w:r w:rsidRPr="00D80F25">
                    <w:rPr>
                      <w:rFonts w:eastAsia="等线"/>
                    </w:rPr>
                    <w:t xml:space="preserve">], or </w:t>
                  </w:r>
                  <w:r w:rsidRPr="00D80F25">
                    <w:rPr>
                      <w:rFonts w:hint="eastAsia"/>
                      <w:lang w:val="en-US" w:eastAsia="zh-CN"/>
                    </w:rPr>
                    <w:t>[</w:t>
                  </w:r>
                  <w:r w:rsidRPr="00D80F25">
                    <w:rPr>
                      <w:rFonts w:eastAsia="等线"/>
                    </w:rPr>
                    <w:t>-20</w:t>
                  </w:r>
                  <w:r w:rsidRPr="00D80F25">
                    <w:rPr>
                      <w:rFonts w:hint="eastAsia"/>
                      <w:lang w:val="en-US" w:eastAsia="zh-CN"/>
                    </w:rPr>
                    <w:t>]</w:t>
                  </w:r>
                  <w:r w:rsidRPr="00D80F25">
                    <w:rPr>
                      <w:rFonts w:eastAsia="等线"/>
                    </w:rPr>
                    <w:t xml:space="preserve"> </w:t>
                  </w:r>
                  <w:proofErr w:type="spellStart"/>
                  <w:r w:rsidRPr="00D80F25">
                    <w:rPr>
                      <w:rFonts w:eastAsia="等线"/>
                    </w:rPr>
                    <w:t>dBm</w:t>
                  </w:r>
                  <w:proofErr w:type="spellEnd"/>
                  <w:r w:rsidRPr="00D80F25">
                    <w:rPr>
                      <w:rFonts w:eastAsia="等线"/>
                    </w:rPr>
                    <w:t xml:space="preserve">, whichever is the greatest. </w:t>
                  </w:r>
                  <w:r w:rsidRPr="00D80F25">
                    <w:rPr>
                      <w:rFonts w:hint="eastAsia"/>
                      <w:lang w:val="en-US" w:eastAsia="zh-CN"/>
                    </w:rPr>
                    <w:t>]</w:t>
                  </w:r>
                </w:p>
              </w:tc>
            </w:tr>
          </w:tbl>
          <w:p w:rsidR="0041196B" w:rsidRPr="00D80F25" w:rsidRDefault="0041196B" w:rsidP="0041196B">
            <w:pPr>
              <w:rPr>
                <w:b/>
                <w:u w:val="single"/>
                <w:lang w:eastAsia="ko-KR"/>
              </w:rPr>
            </w:pPr>
          </w:p>
          <w:p w:rsidR="0041196B" w:rsidRPr="00D80F25" w:rsidRDefault="0041196B" w:rsidP="0041196B">
            <w:pPr>
              <w:spacing w:after="120"/>
              <w:rPr>
                <w:szCs w:val="24"/>
                <w:lang w:eastAsia="zh-CN"/>
              </w:rPr>
            </w:pPr>
            <w:r w:rsidRPr="00D80F25">
              <w:rPr>
                <w:szCs w:val="24"/>
                <w:lang w:eastAsia="zh-CN"/>
              </w:rPr>
              <w:t>Following proposals has been made:</w:t>
            </w:r>
          </w:p>
          <w:p w:rsidR="0041196B" w:rsidRPr="00D80F25" w:rsidRDefault="0041196B" w:rsidP="0041196B">
            <w:pPr>
              <w:rPr>
                <w:b/>
                <w:u w:val="single"/>
                <w:lang w:eastAsia="ko-KR"/>
              </w:rPr>
            </w:pPr>
          </w:p>
          <w:p w:rsidR="0041196B" w:rsidRPr="00D80F25" w:rsidRDefault="0041196B" w:rsidP="000727BC">
            <w:pPr>
              <w:pStyle w:val="a"/>
              <w:numPr>
                <w:ilvl w:val="0"/>
                <w:numId w:val="9"/>
              </w:numPr>
              <w:spacing w:line="259" w:lineRule="auto"/>
              <w:ind w:left="720"/>
            </w:pPr>
            <w:r w:rsidRPr="00D80F25">
              <w:t>Proposals</w:t>
            </w:r>
          </w:p>
          <w:p w:rsidR="0041196B" w:rsidRPr="00D80F25" w:rsidRDefault="0041196B" w:rsidP="000727BC">
            <w:pPr>
              <w:pStyle w:val="a"/>
              <w:numPr>
                <w:ilvl w:val="1"/>
                <w:numId w:val="9"/>
              </w:numPr>
              <w:spacing w:line="259" w:lineRule="auto"/>
              <w:ind w:left="1440"/>
            </w:pPr>
            <w:r w:rsidRPr="00D80F25">
              <w:t>Option 1: To keep LO exception and remove the [ ] in order to align with ETSI BRAN mask to keep previous agreements  (Ericsson R4-2015725</w:t>
            </w:r>
            <w:r w:rsidR="00DC7D1C" w:rsidRPr="00D80F25">
              <w:rPr>
                <w:rFonts w:hint="eastAsia"/>
              </w:rPr>
              <w:t>, Huawei</w:t>
            </w:r>
            <w:r w:rsidRPr="00D80F25">
              <w:t>)</w:t>
            </w:r>
          </w:p>
          <w:p w:rsidR="0041196B" w:rsidRPr="00D80F25" w:rsidRDefault="0041196B" w:rsidP="000727BC">
            <w:pPr>
              <w:pStyle w:val="a"/>
              <w:numPr>
                <w:ilvl w:val="1"/>
                <w:numId w:val="9"/>
              </w:numPr>
              <w:spacing w:line="259" w:lineRule="auto"/>
              <w:ind w:left="1440"/>
            </w:pPr>
            <w:r w:rsidRPr="00D80F25">
              <w:t>Option 2: To remove</w:t>
            </w:r>
            <w:r w:rsidRPr="00D80F25">
              <w:rPr>
                <w:u w:val="single"/>
              </w:rPr>
              <w:t xml:space="preserve"> </w:t>
            </w:r>
            <w:r w:rsidRPr="00D80F25">
              <w:t>LO leakage exception requirements for NR-U BS (ZTE R4-2016124, Nokia R4-2015374</w:t>
            </w:r>
            <w:r w:rsidR="00DC7D1C" w:rsidRPr="00D80F25">
              <w:rPr>
                <w:rFonts w:hint="eastAsia"/>
              </w:rPr>
              <w:t>, Huawei</w:t>
            </w:r>
            <w:r w:rsidRPr="00D80F25">
              <w:t>)</w:t>
            </w:r>
          </w:p>
          <w:p w:rsidR="0041196B" w:rsidRPr="00D80F25" w:rsidRDefault="0041196B" w:rsidP="000727BC">
            <w:pPr>
              <w:pStyle w:val="a"/>
              <w:numPr>
                <w:ilvl w:val="0"/>
                <w:numId w:val="9"/>
              </w:numPr>
              <w:spacing w:line="259" w:lineRule="auto"/>
              <w:ind w:left="720"/>
            </w:pPr>
            <w:r w:rsidRPr="00D80F25">
              <w:t>Recommended WF</w:t>
            </w:r>
          </w:p>
          <w:p w:rsidR="0041196B" w:rsidRPr="00D80F25" w:rsidRDefault="0041196B" w:rsidP="000727BC">
            <w:pPr>
              <w:pStyle w:val="a"/>
              <w:numPr>
                <w:ilvl w:val="1"/>
                <w:numId w:val="9"/>
              </w:numPr>
              <w:spacing w:line="259" w:lineRule="auto"/>
              <w:ind w:left="1440"/>
            </w:pPr>
            <w:r w:rsidRPr="00D80F25">
              <w:t>TBA</w:t>
            </w:r>
          </w:p>
          <w:p w:rsidR="0002384B" w:rsidRPr="00D80F25" w:rsidRDefault="00F15C78" w:rsidP="0002384B">
            <w:pPr>
              <w:spacing w:line="259" w:lineRule="auto"/>
              <w:rPr>
                <w:lang w:val="en-US" w:eastAsia="zh-CN"/>
              </w:rPr>
            </w:pPr>
            <w:r w:rsidRPr="00D80F25">
              <w:rPr>
                <w:lang w:val="en-US" w:eastAsia="zh-CN"/>
              </w:rPr>
              <w:lastRenderedPageBreak/>
              <w:t>E///: This is from Bran-ETSI mask, not sure how we remove this now; this also exists in UE side.</w:t>
            </w:r>
          </w:p>
          <w:p w:rsidR="00F15C78" w:rsidRPr="00D80F25" w:rsidRDefault="00F15C78" w:rsidP="0002384B">
            <w:pPr>
              <w:spacing w:line="259" w:lineRule="auto"/>
              <w:rPr>
                <w:lang w:val="en-US" w:eastAsia="zh-CN"/>
              </w:rPr>
            </w:pPr>
            <w:r w:rsidRPr="00D80F25">
              <w:rPr>
                <w:lang w:val="en-US" w:eastAsia="zh-CN"/>
              </w:rPr>
              <w:t>Nokia: Yes, ETSI BRAN allows this exception. We prefer to remove this exception.</w:t>
            </w:r>
          </w:p>
          <w:p w:rsidR="00F15C78" w:rsidRPr="00D80F25" w:rsidRDefault="00F15C78" w:rsidP="0002384B">
            <w:pPr>
              <w:spacing w:line="259" w:lineRule="auto"/>
              <w:rPr>
                <w:lang w:val="en-US" w:eastAsia="zh-CN"/>
              </w:rPr>
            </w:pPr>
            <w:r w:rsidRPr="00D80F25">
              <w:rPr>
                <w:lang w:val="en-US" w:eastAsia="zh-CN"/>
              </w:rPr>
              <w:t xml:space="preserve">ZTE: Exception only allowed in UE side in NR requirements. From RF aspect, BS no </w:t>
            </w:r>
            <w:r w:rsidR="0079033E" w:rsidRPr="00D80F25">
              <w:rPr>
                <w:lang w:val="en-US" w:eastAsia="zh-CN"/>
              </w:rPr>
              <w:t>needs</w:t>
            </w:r>
            <w:r w:rsidRPr="00D80F25">
              <w:rPr>
                <w:lang w:val="en-US" w:eastAsia="zh-CN"/>
              </w:rPr>
              <w:t xml:space="preserve"> such exception.</w:t>
            </w:r>
          </w:p>
          <w:p w:rsidR="00F15C78" w:rsidRPr="00D80F25" w:rsidRDefault="00F15C78" w:rsidP="0002384B">
            <w:pPr>
              <w:spacing w:line="259" w:lineRule="auto"/>
              <w:rPr>
                <w:lang w:val="en-US" w:eastAsia="zh-CN"/>
              </w:rPr>
            </w:pPr>
            <w:r w:rsidRPr="00D80F25">
              <w:rPr>
                <w:lang w:val="en-US" w:eastAsia="zh-CN"/>
              </w:rPr>
              <w:t xml:space="preserve">E///: this exception due to </w:t>
            </w:r>
            <w:r w:rsidR="0079033E" w:rsidRPr="00D80F25">
              <w:rPr>
                <w:lang w:val="en-US" w:eastAsia="zh-CN"/>
              </w:rPr>
              <w:t>punctured</w:t>
            </w:r>
            <w:r w:rsidR="00C30F1D" w:rsidRPr="00D80F25">
              <w:rPr>
                <w:lang w:val="en-US" w:eastAsia="zh-CN"/>
              </w:rPr>
              <w:t xml:space="preserve"> channel.</w:t>
            </w:r>
          </w:p>
          <w:p w:rsidR="00C30F1D" w:rsidRPr="00D80F25" w:rsidRDefault="00C30F1D" w:rsidP="0002384B">
            <w:pPr>
              <w:spacing w:line="259" w:lineRule="auto"/>
              <w:rPr>
                <w:lang w:val="en-US" w:eastAsia="zh-CN"/>
              </w:rPr>
            </w:pPr>
            <w:r w:rsidRPr="00D80F25">
              <w:rPr>
                <w:lang w:val="en-US" w:eastAsia="zh-CN"/>
              </w:rPr>
              <w:t xml:space="preserve">ZTE: we are not compared to </w:t>
            </w:r>
            <w:proofErr w:type="gramStart"/>
            <w:r w:rsidRPr="00D80F25">
              <w:rPr>
                <w:lang w:val="en-US" w:eastAsia="zh-CN"/>
              </w:rPr>
              <w:t>LAA,</w:t>
            </w:r>
            <w:proofErr w:type="gramEnd"/>
            <w:r w:rsidRPr="00D80F25">
              <w:rPr>
                <w:lang w:val="en-US" w:eastAsia="zh-CN"/>
              </w:rPr>
              <w:t xml:space="preserve"> we refer to no-contiguous transmission cases in NR.</w:t>
            </w:r>
          </w:p>
          <w:p w:rsidR="00C30F1D" w:rsidRPr="00D80F25" w:rsidRDefault="00C30F1D" w:rsidP="0002384B">
            <w:pPr>
              <w:spacing w:line="259" w:lineRule="auto"/>
              <w:rPr>
                <w:lang w:val="en-US" w:eastAsia="zh-CN"/>
              </w:rPr>
            </w:pPr>
            <w:r w:rsidRPr="00D80F25">
              <w:rPr>
                <w:highlight w:val="green"/>
                <w:lang w:val="en-US" w:eastAsia="zh-CN"/>
              </w:rPr>
              <w:t xml:space="preserve">Agreement: </w:t>
            </w:r>
            <w:r w:rsidRPr="00D80F25">
              <w:rPr>
                <w:highlight w:val="green"/>
              </w:rPr>
              <w:t>Remove</w:t>
            </w:r>
            <w:r w:rsidRPr="00D80F25">
              <w:rPr>
                <w:highlight w:val="green"/>
                <w:u w:val="single"/>
              </w:rPr>
              <w:t xml:space="preserve"> </w:t>
            </w:r>
            <w:r w:rsidRPr="00D80F25">
              <w:rPr>
                <w:highlight w:val="green"/>
              </w:rPr>
              <w:t>LO leakage exception requirements for NR-U BS</w:t>
            </w:r>
          </w:p>
          <w:p w:rsidR="00F15C78" w:rsidRPr="00D80F25" w:rsidRDefault="00F15C78" w:rsidP="0002384B">
            <w:pPr>
              <w:spacing w:line="259" w:lineRule="auto"/>
              <w:rPr>
                <w:lang w:val="en-US" w:eastAsia="zh-CN"/>
              </w:rPr>
            </w:pPr>
          </w:p>
          <w:p w:rsidR="0041196B" w:rsidRPr="00D80F25" w:rsidRDefault="0041196B" w:rsidP="0041196B">
            <w:pPr>
              <w:rPr>
                <w:b/>
                <w:sz w:val="22"/>
                <w:szCs w:val="22"/>
                <w:u w:val="single"/>
                <w:lang w:eastAsia="ko-KR"/>
              </w:rPr>
            </w:pPr>
            <w:r w:rsidRPr="00D80F25">
              <w:rPr>
                <w:b/>
                <w:sz w:val="22"/>
                <w:szCs w:val="22"/>
                <w:u w:val="single"/>
                <w:lang w:eastAsia="ko-KR"/>
              </w:rPr>
              <w:t xml:space="preserve">Issue 1-2: </w:t>
            </w:r>
            <w:bookmarkStart w:id="54" w:name="_Hlk54698833"/>
            <w:r w:rsidRPr="00D80F25">
              <w:rPr>
                <w:b/>
                <w:sz w:val="22"/>
                <w:szCs w:val="22"/>
                <w:u w:val="single"/>
                <w:lang w:eastAsia="ko-KR"/>
              </w:rPr>
              <w:t xml:space="preserve">On </w:t>
            </w:r>
            <w:proofErr w:type="spellStart"/>
            <w:r w:rsidRPr="00D80F25">
              <w:rPr>
                <w:b/>
                <w:sz w:val="22"/>
                <w:szCs w:val="22"/>
                <w:u w:val="single"/>
                <w:lang w:eastAsia="ko-KR"/>
              </w:rPr>
              <w:t>Δf</w:t>
            </w:r>
            <w:r w:rsidRPr="00D80F25">
              <w:rPr>
                <w:b/>
                <w:sz w:val="22"/>
                <w:szCs w:val="22"/>
                <w:u w:val="single"/>
                <w:vertAlign w:val="subscript"/>
                <w:lang w:eastAsia="ko-KR"/>
              </w:rPr>
              <w:t>OBUE</w:t>
            </w:r>
            <w:proofErr w:type="spellEnd"/>
            <w:r w:rsidRPr="00D80F25">
              <w:rPr>
                <w:b/>
                <w:sz w:val="22"/>
                <w:szCs w:val="22"/>
                <w:u w:val="single"/>
                <w:lang w:eastAsia="ko-KR"/>
              </w:rPr>
              <w:t xml:space="preserve"> for band n96</w:t>
            </w:r>
            <w:bookmarkEnd w:id="54"/>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proofErr w:type="spellStart"/>
            <w:r w:rsidRPr="00D80F25">
              <w:rPr>
                <w:b/>
                <w:sz w:val="22"/>
                <w:szCs w:val="22"/>
                <w:u w:val="single"/>
                <w:lang w:eastAsia="ko-KR"/>
              </w:rPr>
              <w:t>Δf</w:t>
            </w:r>
            <w:r w:rsidRPr="00D80F25">
              <w:rPr>
                <w:b/>
                <w:sz w:val="22"/>
                <w:szCs w:val="22"/>
                <w:u w:val="single"/>
                <w:vertAlign w:val="subscript"/>
                <w:lang w:eastAsia="ko-KR"/>
              </w:rPr>
              <w:t>OBUE</w:t>
            </w:r>
            <w:proofErr w:type="spellEnd"/>
            <w:r w:rsidRPr="00D80F25">
              <w:rPr>
                <w:szCs w:val="24"/>
                <w:lang w:eastAsia="zh-CN"/>
              </w:rPr>
              <w:t xml:space="preserve"> for bands in range </w:t>
            </w:r>
            <w:r w:rsidRPr="00D80F25">
              <w:rPr>
                <w:rFonts w:hint="eastAsia"/>
                <w:szCs w:val="24"/>
                <w:lang w:eastAsia="zh-CN"/>
              </w:rPr>
              <w:t xml:space="preserve">900 MHz &lt; </w:t>
            </w:r>
            <w:proofErr w:type="spellStart"/>
            <w:r w:rsidRPr="00D80F25">
              <w:rPr>
                <w:rFonts w:hint="eastAsia"/>
                <w:szCs w:val="24"/>
                <w:lang w:eastAsia="zh-CN"/>
              </w:rPr>
              <w:t>FUL,high</w:t>
            </w:r>
            <w:proofErr w:type="spellEnd"/>
            <w:r w:rsidRPr="00D80F25">
              <w:rPr>
                <w:rFonts w:hint="eastAsia"/>
                <w:szCs w:val="24"/>
                <w:lang w:eastAsia="zh-CN"/>
              </w:rPr>
              <w:t xml:space="preserve"> </w:t>
            </w:r>
            <w:r w:rsidRPr="00D80F25">
              <w:rPr>
                <w:rFonts w:hint="eastAsia"/>
                <w:szCs w:val="24"/>
                <w:lang w:eastAsia="zh-CN"/>
              </w:rPr>
              <w:t>–</w:t>
            </w:r>
            <w:r w:rsidRPr="00D80F25">
              <w:rPr>
                <w:rFonts w:hint="eastAsia"/>
                <w:szCs w:val="24"/>
                <w:lang w:eastAsia="zh-CN"/>
              </w:rPr>
              <w:t xml:space="preserve"> </w:t>
            </w:r>
            <w:proofErr w:type="spellStart"/>
            <w:r w:rsidRPr="00D80F25">
              <w:rPr>
                <w:rFonts w:hint="eastAsia"/>
                <w:szCs w:val="24"/>
                <w:lang w:eastAsia="zh-CN"/>
              </w:rPr>
              <w:t>FUL,low</w:t>
            </w:r>
            <w:proofErr w:type="spellEnd"/>
            <w:r w:rsidRPr="00D80F25">
              <w:rPr>
                <w:rFonts w:hint="eastAsia"/>
                <w:szCs w:val="24"/>
                <w:lang w:eastAsia="zh-CN"/>
              </w:rPr>
              <w:t xml:space="preserve"> </w:t>
            </w:r>
            <w:r w:rsidRPr="00D80F25">
              <w:rPr>
                <w:rFonts w:hint="eastAsia"/>
                <w:szCs w:val="24"/>
                <w:lang w:eastAsia="zh-CN"/>
              </w:rPr>
              <w:t>≤</w:t>
            </w:r>
            <w:r w:rsidRPr="00D80F25">
              <w:rPr>
                <w:rFonts w:hint="eastAsia"/>
                <w:szCs w:val="24"/>
                <w:lang w:eastAsia="zh-CN"/>
              </w:rPr>
              <w:t xml:space="preserve"> 1200 </w:t>
            </w:r>
            <w:proofErr w:type="spellStart"/>
            <w:r w:rsidRPr="00D80F25">
              <w:rPr>
                <w:rFonts w:hint="eastAsia"/>
                <w:szCs w:val="24"/>
                <w:lang w:eastAsia="zh-CN"/>
              </w:rPr>
              <w:t>MHz</w:t>
            </w:r>
            <w:r w:rsidRPr="00D80F25">
              <w:rPr>
                <w:szCs w:val="24"/>
                <w:lang w:eastAsia="zh-CN"/>
              </w:rPr>
              <w:t>.</w:t>
            </w:r>
            <w:proofErr w:type="spellEnd"/>
            <w:r w:rsidRPr="00D80F25">
              <w:rPr>
                <w:szCs w:val="24"/>
                <w:lang w:eastAsia="zh-CN"/>
              </w:rPr>
              <w:t xml:space="preserve"> Following proposals has been made:</w:t>
            </w:r>
          </w:p>
          <w:p w:rsidR="0041196B" w:rsidRPr="00D80F25" w:rsidRDefault="0041196B" w:rsidP="000727BC">
            <w:pPr>
              <w:pStyle w:val="a"/>
              <w:numPr>
                <w:ilvl w:val="0"/>
                <w:numId w:val="9"/>
              </w:numPr>
              <w:spacing w:line="259" w:lineRule="auto"/>
              <w:ind w:left="720"/>
            </w:pPr>
            <w:r w:rsidRPr="00D80F25">
              <w:t>Proposals</w:t>
            </w:r>
          </w:p>
          <w:p w:rsidR="0041196B" w:rsidRPr="00D80F25" w:rsidRDefault="0041196B" w:rsidP="000727BC">
            <w:pPr>
              <w:pStyle w:val="a"/>
              <w:numPr>
                <w:ilvl w:val="1"/>
                <w:numId w:val="9"/>
              </w:numPr>
              <w:spacing w:line="259" w:lineRule="auto"/>
              <w:ind w:left="1440"/>
            </w:pPr>
            <w:r w:rsidRPr="00D80F25">
              <w:t xml:space="preserve">Option 1: It is proposed to define 50 MHz </w:t>
            </w:r>
            <w:proofErr w:type="spellStart"/>
            <w:r w:rsidRPr="00D80F25">
              <w:t>Δf</w:t>
            </w:r>
            <w:r w:rsidRPr="00D80F25">
              <w:rPr>
                <w:vertAlign w:val="subscript"/>
              </w:rPr>
              <w:t>OBUE</w:t>
            </w:r>
            <w:proofErr w:type="spellEnd"/>
            <w:r w:rsidRPr="00D80F25">
              <w:t xml:space="preserve"> for band n96 for BS type 1-C and BS type 1-H (Nokia, R4-2015372) </w:t>
            </w:r>
          </w:p>
          <w:p w:rsidR="0041196B" w:rsidRPr="00D80F25" w:rsidRDefault="0041196B" w:rsidP="000727BC">
            <w:pPr>
              <w:pStyle w:val="a"/>
              <w:numPr>
                <w:ilvl w:val="2"/>
                <w:numId w:val="9"/>
              </w:numPr>
              <w:spacing w:line="259" w:lineRule="auto"/>
            </w:pPr>
            <w:r w:rsidRPr="00D80F25">
              <w:t>Note: if this option is agreed discuss if new table should be introduced (Huawei R4-2015695)</w:t>
            </w:r>
          </w:p>
          <w:p w:rsidR="0041196B" w:rsidRPr="00D80F25" w:rsidRDefault="0041196B" w:rsidP="000727BC">
            <w:pPr>
              <w:pStyle w:val="a"/>
              <w:numPr>
                <w:ilvl w:val="1"/>
                <w:numId w:val="9"/>
              </w:numPr>
              <w:spacing w:line="259" w:lineRule="auto"/>
              <w:ind w:left="1440"/>
            </w:pPr>
            <w:r w:rsidRPr="00D80F25">
              <w:t xml:space="preserve">Option 2: </w:t>
            </w:r>
            <w:r w:rsidRPr="00D80F25">
              <w:rPr>
                <w:rFonts w:hint="eastAsia"/>
              </w:rPr>
              <w:t xml:space="preserve">No offset is needed for OBUE requirements for 900 MHz &lt; </w:t>
            </w:r>
            <w:proofErr w:type="spellStart"/>
            <w:r w:rsidRPr="00D80F25">
              <w:rPr>
                <w:rFonts w:hint="eastAsia"/>
              </w:rPr>
              <w:t>FUL,high</w:t>
            </w:r>
            <w:proofErr w:type="spellEnd"/>
            <w:r w:rsidRPr="00D80F25">
              <w:rPr>
                <w:rFonts w:hint="eastAsia"/>
              </w:rPr>
              <w:t xml:space="preserve"> </w:t>
            </w:r>
            <w:r w:rsidRPr="00D80F25">
              <w:rPr>
                <w:rFonts w:hint="eastAsia"/>
              </w:rPr>
              <w:t>–</w:t>
            </w:r>
            <w:r w:rsidRPr="00D80F25">
              <w:rPr>
                <w:rFonts w:hint="eastAsia"/>
              </w:rPr>
              <w:t xml:space="preserve"> </w:t>
            </w:r>
            <w:proofErr w:type="spellStart"/>
            <w:r w:rsidRPr="00D80F25">
              <w:rPr>
                <w:rFonts w:hint="eastAsia"/>
              </w:rPr>
              <w:t>FUL,low</w:t>
            </w:r>
            <w:proofErr w:type="spellEnd"/>
            <w:r w:rsidRPr="00D80F25">
              <w:rPr>
                <w:rFonts w:hint="eastAsia"/>
              </w:rPr>
              <w:t xml:space="preserve"> </w:t>
            </w:r>
            <w:r w:rsidRPr="00D80F25">
              <w:rPr>
                <w:rFonts w:hint="eastAsia"/>
              </w:rPr>
              <w:t>≤</w:t>
            </w:r>
            <w:r w:rsidRPr="00D80F25">
              <w:rPr>
                <w:rFonts w:hint="eastAsia"/>
              </w:rPr>
              <w:t xml:space="preserve"> 1200 MHz, removal of offset for OBUE</w:t>
            </w:r>
            <w:r w:rsidRPr="00D80F25">
              <w:t xml:space="preserve"> for band </w:t>
            </w:r>
            <w:r w:rsidRPr="00D80F25">
              <w:rPr>
                <w:b/>
                <w:bCs/>
              </w:rPr>
              <w:t>n96</w:t>
            </w:r>
            <w:r w:rsidRPr="00D80F25">
              <w:t xml:space="preserve"> (Ericsson R4-2015725)</w:t>
            </w:r>
          </w:p>
          <w:p w:rsidR="0041196B" w:rsidRPr="00D80F25" w:rsidRDefault="0041196B" w:rsidP="000727BC">
            <w:pPr>
              <w:pStyle w:val="a"/>
              <w:numPr>
                <w:ilvl w:val="0"/>
                <w:numId w:val="9"/>
              </w:numPr>
              <w:spacing w:line="259" w:lineRule="auto"/>
              <w:ind w:left="720"/>
            </w:pPr>
            <w:r w:rsidRPr="00D80F25">
              <w:t>Recommended WF</w:t>
            </w:r>
          </w:p>
          <w:p w:rsidR="0041196B" w:rsidRPr="00D80F25" w:rsidRDefault="0041196B" w:rsidP="000727BC">
            <w:pPr>
              <w:pStyle w:val="a"/>
              <w:numPr>
                <w:ilvl w:val="1"/>
                <w:numId w:val="9"/>
              </w:numPr>
              <w:spacing w:line="259" w:lineRule="auto"/>
              <w:ind w:left="1440"/>
            </w:pPr>
            <w:r w:rsidRPr="00D80F25">
              <w:t>TBA</w:t>
            </w:r>
          </w:p>
          <w:p w:rsidR="0002384B" w:rsidRPr="00D80F25" w:rsidRDefault="0002384B" w:rsidP="0002384B">
            <w:pPr>
              <w:spacing w:line="259" w:lineRule="auto"/>
              <w:rPr>
                <w:lang w:eastAsia="zh-CN"/>
              </w:rPr>
            </w:pPr>
            <w:r w:rsidRPr="00D80F25">
              <w:rPr>
                <w:rFonts w:hint="eastAsia"/>
                <w:lang w:eastAsia="zh-CN"/>
              </w:rPr>
              <w:t xml:space="preserve">E///: the offset introduced for NR because of larger BW; band n96 only for US, no cat B emission requirements, </w:t>
            </w:r>
            <w:proofErr w:type="gramStart"/>
            <w:r w:rsidRPr="00D80F25">
              <w:rPr>
                <w:rFonts w:hint="eastAsia"/>
                <w:lang w:eastAsia="zh-CN"/>
              </w:rPr>
              <w:t>then</w:t>
            </w:r>
            <w:proofErr w:type="gramEnd"/>
            <w:r w:rsidRPr="00D80F25">
              <w:rPr>
                <w:rFonts w:hint="eastAsia"/>
                <w:lang w:eastAsia="zh-CN"/>
              </w:rPr>
              <w:t xml:space="preserve"> we think no need such offset.</w:t>
            </w:r>
          </w:p>
          <w:p w:rsidR="0002384B" w:rsidRPr="00D80F25" w:rsidRDefault="0002384B" w:rsidP="0002384B">
            <w:pPr>
              <w:spacing w:line="259" w:lineRule="auto"/>
              <w:rPr>
                <w:lang w:eastAsia="zh-CN"/>
              </w:rPr>
            </w:pPr>
            <w:r w:rsidRPr="00D80F25">
              <w:rPr>
                <w:rFonts w:hint="eastAsia"/>
                <w:lang w:eastAsia="zh-CN"/>
              </w:rPr>
              <w:t>Huawei: If we consider this</w:t>
            </w:r>
            <w:r w:rsidR="00361B93" w:rsidRPr="00D80F25">
              <w:rPr>
                <w:rFonts w:hint="eastAsia"/>
                <w:lang w:eastAsia="zh-CN"/>
              </w:rPr>
              <w:t xml:space="preserve"> band n96</w:t>
            </w:r>
            <w:r w:rsidRPr="00D80F25">
              <w:rPr>
                <w:rFonts w:hint="eastAsia"/>
                <w:lang w:eastAsia="zh-CN"/>
              </w:rPr>
              <w:t xml:space="preserve"> is only for US, </w:t>
            </w:r>
            <w:r w:rsidR="00361B93" w:rsidRPr="00D80F25">
              <w:rPr>
                <w:rFonts w:hint="eastAsia"/>
                <w:lang w:eastAsia="zh-CN"/>
              </w:rPr>
              <w:t xml:space="preserve">no matter offset it is, since spurious and OBUE is same; but from spec structure aspect, better to align the </w:t>
            </w:r>
            <w:r w:rsidR="00361B93" w:rsidRPr="00D80F25">
              <w:rPr>
                <w:lang w:eastAsia="zh-CN"/>
              </w:rPr>
              <w:t xml:space="preserve">definition. </w:t>
            </w:r>
            <w:r w:rsidR="00361B93" w:rsidRPr="00D80F25">
              <w:rPr>
                <w:rFonts w:hint="eastAsia"/>
                <w:lang w:eastAsia="zh-CN"/>
              </w:rPr>
              <w:t xml:space="preserve">Since this is for US with </w:t>
            </w:r>
            <w:r w:rsidR="0079033E" w:rsidRPr="00D80F25">
              <w:rPr>
                <w:lang w:eastAsia="zh-CN"/>
              </w:rPr>
              <w:t>unlicensed</w:t>
            </w:r>
            <w:r w:rsidR="00361B93" w:rsidRPr="00D80F25">
              <w:rPr>
                <w:rFonts w:hint="eastAsia"/>
                <w:lang w:eastAsia="zh-CN"/>
              </w:rPr>
              <w:t xml:space="preserve"> operation, considering the new band with same frequency range in future with licenced </w:t>
            </w:r>
            <w:r w:rsidR="00361B93" w:rsidRPr="00D80F25">
              <w:rPr>
                <w:lang w:eastAsia="zh-CN"/>
              </w:rPr>
              <w:t>usage,</w:t>
            </w:r>
            <w:r w:rsidR="00361B93" w:rsidRPr="00D80F25">
              <w:rPr>
                <w:rFonts w:hint="eastAsia"/>
                <w:lang w:eastAsia="zh-CN"/>
              </w:rPr>
              <w:t xml:space="preserve"> we prefer to have a separate table. </w:t>
            </w:r>
          </w:p>
          <w:p w:rsidR="0002384B" w:rsidRPr="00D80F25" w:rsidRDefault="0002384B" w:rsidP="0002384B">
            <w:pPr>
              <w:spacing w:line="259" w:lineRule="auto"/>
              <w:rPr>
                <w:lang w:eastAsia="zh-CN"/>
              </w:rPr>
            </w:pPr>
            <w:r w:rsidRPr="00D80F25">
              <w:rPr>
                <w:rFonts w:hint="eastAsia"/>
                <w:lang w:eastAsia="zh-CN"/>
              </w:rPr>
              <w:t>ZTE:</w:t>
            </w:r>
            <w:r w:rsidR="00361B93" w:rsidRPr="00D80F25">
              <w:rPr>
                <w:rFonts w:hint="eastAsia"/>
                <w:lang w:eastAsia="zh-CN"/>
              </w:rPr>
              <w:t xml:space="preserve"> We have same view as Huawei, better a separate table for </w:t>
            </w:r>
            <w:r w:rsidR="0079033E" w:rsidRPr="00D80F25">
              <w:rPr>
                <w:lang w:eastAsia="zh-CN"/>
              </w:rPr>
              <w:t>unlicensed</w:t>
            </w:r>
            <w:r w:rsidR="00361B93" w:rsidRPr="00D80F25">
              <w:rPr>
                <w:rFonts w:hint="eastAsia"/>
                <w:lang w:eastAsia="zh-CN"/>
              </w:rPr>
              <w:t xml:space="preserve"> band. </w:t>
            </w:r>
          </w:p>
          <w:p w:rsidR="00361B93" w:rsidRPr="00D80F25" w:rsidRDefault="00361B93" w:rsidP="0002384B">
            <w:pPr>
              <w:spacing w:line="259" w:lineRule="auto"/>
              <w:rPr>
                <w:lang w:eastAsia="zh-CN"/>
              </w:rPr>
            </w:pPr>
            <w:r w:rsidRPr="00D80F25">
              <w:rPr>
                <w:rFonts w:hint="eastAsia"/>
                <w:lang w:eastAsia="zh-CN"/>
              </w:rPr>
              <w:t>According to FCC, the emission is -27dBm/MHz; we need to address this issue.</w:t>
            </w:r>
          </w:p>
          <w:p w:rsidR="0002384B" w:rsidRPr="00D80F25" w:rsidRDefault="0002384B" w:rsidP="0002384B">
            <w:pPr>
              <w:spacing w:line="259" w:lineRule="auto"/>
              <w:rPr>
                <w:lang w:eastAsia="zh-CN"/>
              </w:rPr>
            </w:pPr>
            <w:r w:rsidRPr="00D80F25">
              <w:rPr>
                <w:rFonts w:hint="eastAsia"/>
                <w:lang w:eastAsia="zh-CN"/>
              </w:rPr>
              <w:t>Nokia:</w:t>
            </w:r>
            <w:r w:rsidR="00361B93" w:rsidRPr="00D80F25">
              <w:rPr>
                <w:rFonts w:hint="eastAsia"/>
                <w:lang w:eastAsia="zh-CN"/>
              </w:rPr>
              <w:t xml:space="preserve"> We need to align the </w:t>
            </w:r>
            <w:r w:rsidR="00361B93" w:rsidRPr="00D80F25">
              <w:rPr>
                <w:lang w:eastAsia="zh-CN"/>
              </w:rPr>
              <w:t>specification</w:t>
            </w:r>
            <w:r w:rsidR="00361B93" w:rsidRPr="00D80F25">
              <w:rPr>
                <w:rFonts w:hint="eastAsia"/>
                <w:lang w:eastAsia="zh-CN"/>
              </w:rPr>
              <w:t xml:space="preserve"> </w:t>
            </w:r>
            <w:r w:rsidR="00361B93" w:rsidRPr="00D80F25">
              <w:rPr>
                <w:lang w:eastAsia="zh-CN"/>
              </w:rPr>
              <w:t>definition</w:t>
            </w:r>
            <w:r w:rsidR="00361B93" w:rsidRPr="00D80F25">
              <w:rPr>
                <w:rFonts w:hint="eastAsia"/>
                <w:lang w:eastAsia="zh-CN"/>
              </w:rPr>
              <w:t xml:space="preserve"> since this is </w:t>
            </w:r>
            <w:r w:rsidR="0079033E" w:rsidRPr="00D80F25">
              <w:rPr>
                <w:lang w:eastAsia="zh-CN"/>
              </w:rPr>
              <w:t>essential</w:t>
            </w:r>
            <w:r w:rsidR="00361B93" w:rsidRPr="00D80F25">
              <w:rPr>
                <w:rFonts w:hint="eastAsia"/>
                <w:lang w:eastAsia="zh-CN"/>
              </w:rPr>
              <w:t xml:space="preserve"> for </w:t>
            </w:r>
            <w:r w:rsidR="00361B93" w:rsidRPr="00D80F25">
              <w:rPr>
                <w:lang w:eastAsia="zh-CN"/>
              </w:rPr>
              <w:t>requirements</w:t>
            </w:r>
            <w:r w:rsidR="00361B93" w:rsidRPr="00D80F25">
              <w:rPr>
                <w:rFonts w:hint="eastAsia"/>
                <w:lang w:eastAsia="zh-CN"/>
              </w:rPr>
              <w:t xml:space="preserve"> and test we have in 3GPP RAN4. </w:t>
            </w:r>
          </w:p>
          <w:p w:rsidR="00361B93" w:rsidRPr="00D80F25" w:rsidRDefault="00361B93" w:rsidP="0002384B">
            <w:pPr>
              <w:spacing w:line="259" w:lineRule="auto"/>
              <w:rPr>
                <w:lang w:eastAsia="zh-CN"/>
              </w:rPr>
            </w:pPr>
            <w:r w:rsidRPr="00D80F25">
              <w:rPr>
                <w:rFonts w:hint="eastAsia"/>
                <w:lang w:eastAsia="zh-CN"/>
              </w:rPr>
              <w:t xml:space="preserve">Huawei: The boundary defined for </w:t>
            </w:r>
            <w:r w:rsidR="0079033E" w:rsidRPr="00D80F25">
              <w:rPr>
                <w:lang w:eastAsia="zh-CN"/>
              </w:rPr>
              <w:t>licensed</w:t>
            </w:r>
            <w:r w:rsidRPr="00D80F25">
              <w:rPr>
                <w:rFonts w:hint="eastAsia"/>
                <w:lang w:eastAsia="zh-CN"/>
              </w:rPr>
              <w:t xml:space="preserve"> band considering covering WA BS, for </w:t>
            </w:r>
            <w:r w:rsidR="0079033E" w:rsidRPr="00D80F25">
              <w:rPr>
                <w:lang w:eastAsia="zh-CN"/>
              </w:rPr>
              <w:t>unlicensed</w:t>
            </w:r>
            <w:r w:rsidRPr="00D80F25">
              <w:rPr>
                <w:rFonts w:hint="eastAsia"/>
                <w:lang w:eastAsia="zh-CN"/>
              </w:rPr>
              <w:t xml:space="preserve"> band n96, we only LA and Medium BS class; also the BS type is different.</w:t>
            </w:r>
          </w:p>
          <w:p w:rsidR="00361B93" w:rsidRPr="00D80F25" w:rsidRDefault="00361B93" w:rsidP="0002384B">
            <w:pPr>
              <w:spacing w:line="259" w:lineRule="auto"/>
              <w:rPr>
                <w:lang w:eastAsia="zh-CN"/>
              </w:rPr>
            </w:pPr>
            <w:r w:rsidRPr="00D80F25">
              <w:rPr>
                <w:rFonts w:hint="eastAsia"/>
                <w:lang w:eastAsia="zh-CN"/>
              </w:rPr>
              <w:t xml:space="preserve">ZTE: we should have the boundary definition since </w:t>
            </w:r>
            <w:r w:rsidRPr="00D80F25">
              <w:rPr>
                <w:lang w:eastAsia="zh-CN"/>
              </w:rPr>
              <w:t>the</w:t>
            </w:r>
            <w:r w:rsidRPr="00D80F25">
              <w:rPr>
                <w:rFonts w:hint="eastAsia"/>
                <w:lang w:eastAsia="zh-CN"/>
              </w:rPr>
              <w:t xml:space="preserve"> requirement is different; we need to address the </w:t>
            </w:r>
            <w:r w:rsidR="00C10D50" w:rsidRPr="00D80F25">
              <w:rPr>
                <w:lang w:eastAsia="zh-CN"/>
              </w:rPr>
              <w:t xml:space="preserve">FCC </w:t>
            </w:r>
            <w:r w:rsidR="00C10D50" w:rsidRPr="00D80F25">
              <w:rPr>
                <w:lang w:eastAsia="zh-CN"/>
              </w:rPr>
              <w:lastRenderedPageBreak/>
              <w:t>requirements</w:t>
            </w:r>
            <w:r w:rsidR="00C10D50" w:rsidRPr="00D80F25">
              <w:rPr>
                <w:rFonts w:hint="eastAsia"/>
                <w:lang w:eastAsia="zh-CN"/>
              </w:rPr>
              <w:t>.</w:t>
            </w:r>
          </w:p>
          <w:p w:rsidR="00C10D50" w:rsidRPr="00D80F25" w:rsidRDefault="00C10D50" w:rsidP="0002384B">
            <w:pPr>
              <w:spacing w:line="259" w:lineRule="auto"/>
              <w:rPr>
                <w:lang w:eastAsia="zh-CN"/>
              </w:rPr>
            </w:pPr>
            <w:r w:rsidRPr="00D80F25">
              <w:rPr>
                <w:rFonts w:hint="eastAsia"/>
                <w:lang w:eastAsia="zh-CN"/>
              </w:rPr>
              <w:t xml:space="preserve">E//: The boundary defined to </w:t>
            </w:r>
            <w:r w:rsidRPr="00D80F25">
              <w:rPr>
                <w:lang w:eastAsia="zh-CN"/>
              </w:rPr>
              <w:t>differentiate</w:t>
            </w:r>
            <w:r w:rsidRPr="00D80F25">
              <w:rPr>
                <w:rFonts w:hint="eastAsia"/>
                <w:lang w:eastAsia="zh-CN"/>
              </w:rPr>
              <w:t xml:space="preserve"> CAT A and CAT B; according to FCC, the requirements applied just out of band. </w:t>
            </w:r>
            <w:r w:rsidRPr="00D80F25">
              <w:rPr>
                <w:lang w:eastAsia="zh-CN"/>
              </w:rPr>
              <w:t xml:space="preserve">We prefer no separate table if introduced the offset. </w:t>
            </w:r>
          </w:p>
          <w:p w:rsidR="00C10D50" w:rsidRPr="00D80F25" w:rsidRDefault="00C10D50" w:rsidP="0002384B">
            <w:pPr>
              <w:spacing w:line="259" w:lineRule="auto"/>
              <w:rPr>
                <w:lang w:eastAsia="zh-CN"/>
              </w:rPr>
            </w:pPr>
            <w:r w:rsidRPr="00D80F25">
              <w:rPr>
                <w:rFonts w:hint="eastAsia"/>
                <w:lang w:eastAsia="zh-CN"/>
              </w:rPr>
              <w:t>Nokia: For LAA BS, only support medium and LA as well and we have a common table. Not clear why we need to have to split in NR.</w:t>
            </w:r>
          </w:p>
          <w:p w:rsidR="00C10D50" w:rsidRPr="00D80F25" w:rsidRDefault="00C10D50" w:rsidP="0002384B">
            <w:pPr>
              <w:spacing w:line="259" w:lineRule="auto"/>
              <w:rPr>
                <w:lang w:eastAsia="zh-CN"/>
              </w:rPr>
            </w:pPr>
            <w:r w:rsidRPr="00D80F25">
              <w:rPr>
                <w:rFonts w:hint="eastAsia"/>
                <w:lang w:eastAsia="zh-CN"/>
              </w:rPr>
              <w:t xml:space="preserve">Even in current NR, there are some bands CAT B not </w:t>
            </w:r>
            <w:r w:rsidRPr="00D80F25">
              <w:rPr>
                <w:lang w:eastAsia="zh-CN"/>
              </w:rPr>
              <w:t>applicable,</w:t>
            </w:r>
            <w:r w:rsidRPr="00D80F25">
              <w:rPr>
                <w:rFonts w:hint="eastAsia"/>
                <w:lang w:eastAsia="zh-CN"/>
              </w:rPr>
              <w:t xml:space="preserve"> we still need to have boundary. For 1C and 1H we can have separate tables.</w:t>
            </w:r>
          </w:p>
          <w:p w:rsidR="00C10D50" w:rsidRPr="00D80F25" w:rsidRDefault="00C10D50" w:rsidP="00C10D50">
            <w:pPr>
              <w:spacing w:line="259" w:lineRule="auto"/>
              <w:rPr>
                <w:lang w:val="en-US"/>
              </w:rPr>
            </w:pPr>
            <w:r w:rsidRPr="00D80F25">
              <w:rPr>
                <w:lang w:val="en-US"/>
              </w:rPr>
              <w:t xml:space="preserve">Huawei: This NR-U operation not applicable for WA BS; meanwhile we can’t exclude the possibility </w:t>
            </w:r>
            <w:r w:rsidR="00CF6091" w:rsidRPr="00D80F25">
              <w:rPr>
                <w:lang w:val="en-US"/>
              </w:rPr>
              <w:t>for licensed operation.</w:t>
            </w:r>
          </w:p>
          <w:p w:rsidR="00C10D50" w:rsidRPr="00D80F25" w:rsidRDefault="00C10D50" w:rsidP="00C10D50">
            <w:pPr>
              <w:spacing w:line="259" w:lineRule="auto"/>
              <w:rPr>
                <w:lang w:val="en-US"/>
              </w:rPr>
            </w:pPr>
            <w:r w:rsidRPr="00D80F25">
              <w:rPr>
                <w:lang w:val="en-US"/>
              </w:rPr>
              <w:t>Nokia: band 48 is one example band as US band.</w:t>
            </w:r>
          </w:p>
          <w:p w:rsidR="00CF6091" w:rsidRPr="00D80F25" w:rsidRDefault="00CF6091" w:rsidP="00C10D50">
            <w:pPr>
              <w:spacing w:line="259" w:lineRule="auto"/>
              <w:rPr>
                <w:lang w:val="en-US"/>
              </w:rPr>
            </w:pPr>
            <w:r w:rsidRPr="00D80F25">
              <w:rPr>
                <w:lang w:val="en-US"/>
              </w:rPr>
              <w:t>One possible approach we still have one table, and note this is not applicable for WA BS.</w:t>
            </w:r>
          </w:p>
          <w:p w:rsidR="00CF6091" w:rsidRPr="00D80F25" w:rsidRDefault="00CF6091" w:rsidP="00C10D50">
            <w:pPr>
              <w:spacing w:line="259" w:lineRule="auto"/>
              <w:rPr>
                <w:lang w:val="en-US"/>
              </w:rPr>
            </w:pPr>
            <w:r w:rsidRPr="00D80F25">
              <w:rPr>
                <w:lang w:val="en-US"/>
              </w:rPr>
              <w:t xml:space="preserve">ZTE: Even for Local, and Medium BS, the licensed and un-licensed operation and situation still could be different. </w:t>
            </w:r>
          </w:p>
          <w:p w:rsidR="00CF6091" w:rsidRPr="00D80F25" w:rsidRDefault="00CF6091" w:rsidP="00C10D50">
            <w:pPr>
              <w:spacing w:line="259" w:lineRule="auto"/>
              <w:rPr>
                <w:lang w:val="en-US"/>
              </w:rPr>
            </w:pPr>
            <w:r w:rsidRPr="00D80F25">
              <w:rPr>
                <w:lang w:val="en-US"/>
              </w:rPr>
              <w:t xml:space="preserve">In LAA, we don’t have same frequency range with licensed operation. </w:t>
            </w:r>
          </w:p>
          <w:p w:rsidR="00CF6091" w:rsidRPr="00D80F25" w:rsidRDefault="00CF6091" w:rsidP="00C10D50">
            <w:pPr>
              <w:spacing w:line="259" w:lineRule="auto"/>
              <w:rPr>
                <w:lang w:val="en-US"/>
              </w:rPr>
            </w:pPr>
            <w:r w:rsidRPr="00D80F25">
              <w:rPr>
                <w:lang w:val="en-US"/>
              </w:rPr>
              <w:t>Huawei: Similar view as ZTE. We stick to our proposal with separate table.</w:t>
            </w:r>
          </w:p>
          <w:p w:rsidR="00CF6091" w:rsidRPr="00D80F25" w:rsidRDefault="00CF6091" w:rsidP="00C10D50">
            <w:pPr>
              <w:spacing w:line="259" w:lineRule="auto"/>
              <w:rPr>
                <w:lang w:val="en-US"/>
              </w:rPr>
            </w:pPr>
            <w:r w:rsidRPr="00D80F25">
              <w:rPr>
                <w:lang w:val="en-US"/>
              </w:rPr>
              <w:t>Nokia: We can comprise to have separate table for sake of progress.</w:t>
            </w:r>
          </w:p>
          <w:p w:rsidR="00CF6091" w:rsidRPr="00D80F25" w:rsidRDefault="00CF6091" w:rsidP="000727BC">
            <w:pPr>
              <w:pStyle w:val="a"/>
              <w:numPr>
                <w:ilvl w:val="0"/>
                <w:numId w:val="13"/>
              </w:numPr>
              <w:spacing w:line="259" w:lineRule="auto"/>
              <w:rPr>
                <w:highlight w:val="green"/>
              </w:rPr>
            </w:pPr>
            <w:r w:rsidRPr="00D80F25">
              <w:rPr>
                <w:highlight w:val="green"/>
              </w:rPr>
              <w:t xml:space="preserve">Tentative agreement: </w:t>
            </w:r>
            <w:r w:rsidRPr="00D80F25">
              <w:rPr>
                <w:rFonts w:hint="eastAsia"/>
                <w:highlight w:val="green"/>
              </w:rPr>
              <w:t xml:space="preserve">RAN4 </w:t>
            </w:r>
            <w:r w:rsidR="00176E12" w:rsidRPr="00D80F25">
              <w:rPr>
                <w:highlight w:val="green"/>
              </w:rPr>
              <w:t>agree to</w:t>
            </w:r>
            <w:r w:rsidRPr="00D80F25">
              <w:rPr>
                <w:rFonts w:hint="eastAsia"/>
                <w:highlight w:val="green"/>
              </w:rPr>
              <w:t xml:space="preserve"> define the </w:t>
            </w:r>
            <w:proofErr w:type="spellStart"/>
            <w:r w:rsidRPr="00D80F25">
              <w:rPr>
                <w:highlight w:val="green"/>
              </w:rPr>
              <w:t>Δf</w:t>
            </w:r>
            <w:r w:rsidRPr="00D80F25">
              <w:rPr>
                <w:highlight w:val="green"/>
                <w:vertAlign w:val="subscript"/>
              </w:rPr>
              <w:t>OBUE</w:t>
            </w:r>
            <w:proofErr w:type="spellEnd"/>
            <w:r w:rsidRPr="00D80F25">
              <w:rPr>
                <w:highlight w:val="green"/>
              </w:rPr>
              <w:t xml:space="preserve"> for band n96</w:t>
            </w:r>
            <w:r w:rsidRPr="00D80F25">
              <w:rPr>
                <w:rFonts w:hint="eastAsia"/>
                <w:highlight w:val="green"/>
              </w:rPr>
              <w:t xml:space="preserve">. </w:t>
            </w:r>
            <w:r w:rsidRPr="00D80F25">
              <w:rPr>
                <w:highlight w:val="green"/>
              </w:rPr>
              <w:t xml:space="preserve">(pending on further check by E///) </w:t>
            </w:r>
          </w:p>
          <w:p w:rsidR="00CF6091" w:rsidRPr="00D80F25" w:rsidRDefault="00CF6091" w:rsidP="000727BC">
            <w:pPr>
              <w:pStyle w:val="a"/>
              <w:numPr>
                <w:ilvl w:val="1"/>
                <w:numId w:val="13"/>
              </w:numPr>
              <w:spacing w:line="259" w:lineRule="auto"/>
              <w:rPr>
                <w:highlight w:val="green"/>
              </w:rPr>
            </w:pPr>
            <w:r w:rsidRPr="00D80F25">
              <w:rPr>
                <w:highlight w:val="green"/>
              </w:rPr>
              <w:t>Introduce separate table(s) for unlicensed operation band n46,n96</w:t>
            </w:r>
          </w:p>
          <w:p w:rsidR="00F15C78" w:rsidRPr="00D80F25" w:rsidRDefault="00F15C78" w:rsidP="000727BC">
            <w:pPr>
              <w:pStyle w:val="a"/>
              <w:numPr>
                <w:ilvl w:val="1"/>
                <w:numId w:val="13"/>
              </w:numPr>
              <w:spacing w:line="259" w:lineRule="auto"/>
              <w:rPr>
                <w:highlight w:val="green"/>
              </w:rPr>
            </w:pPr>
            <w:r w:rsidRPr="00D80F25">
              <w:rPr>
                <w:highlight w:val="green"/>
              </w:rPr>
              <w:t xml:space="preserve">The </w:t>
            </w:r>
            <w:proofErr w:type="spellStart"/>
            <w:r w:rsidRPr="00D80F25">
              <w:rPr>
                <w:highlight w:val="green"/>
              </w:rPr>
              <w:t>Δf</w:t>
            </w:r>
            <w:r w:rsidRPr="00D80F25">
              <w:rPr>
                <w:highlight w:val="green"/>
                <w:vertAlign w:val="subscript"/>
              </w:rPr>
              <w:t>OBUE</w:t>
            </w:r>
            <w:proofErr w:type="spellEnd"/>
            <w:r w:rsidRPr="00D80F25">
              <w:rPr>
                <w:highlight w:val="green"/>
              </w:rPr>
              <w:t xml:space="preserve"> will be further discussed considering FCC requirements </w:t>
            </w:r>
          </w:p>
          <w:p w:rsidR="00CF6091" w:rsidRPr="00D80F25" w:rsidRDefault="00CF6091" w:rsidP="00C10D50">
            <w:pPr>
              <w:spacing w:line="259" w:lineRule="auto"/>
              <w:rPr>
                <w:lang w:val="en-US"/>
              </w:rPr>
            </w:pPr>
            <w:r w:rsidRPr="00D80F25">
              <w:rPr>
                <w:lang w:val="en-US"/>
              </w:rPr>
              <w:t xml:space="preserve">ZTE: 50MHz can’t address -27dBm FCC requirements. From FCC report, the offset is 0, </w:t>
            </w:r>
            <w:proofErr w:type="gramStart"/>
            <w:r w:rsidRPr="00D80F25">
              <w:rPr>
                <w:lang w:val="en-US"/>
              </w:rPr>
              <w:t>then</w:t>
            </w:r>
            <w:proofErr w:type="gramEnd"/>
            <w:r w:rsidRPr="00D80F25">
              <w:rPr>
                <w:lang w:val="en-US"/>
              </w:rPr>
              <w:t xml:space="preserve"> we need to define guard-band in the band, not out of the band.</w:t>
            </w:r>
          </w:p>
          <w:p w:rsidR="00CF6091" w:rsidRPr="00D80F25" w:rsidRDefault="00CF6091" w:rsidP="00C10D50">
            <w:pPr>
              <w:spacing w:line="259" w:lineRule="auto"/>
              <w:rPr>
                <w:lang w:val="en-US"/>
              </w:rPr>
            </w:pPr>
            <w:r w:rsidRPr="00D80F25">
              <w:rPr>
                <w:lang w:val="en-US"/>
              </w:rPr>
              <w:t>The same issue for boundary of in-band and out band blocking requirements since the filter will be applied.</w:t>
            </w:r>
          </w:p>
          <w:p w:rsidR="00CF6091" w:rsidRPr="00D80F25" w:rsidRDefault="00176E12" w:rsidP="00C10D50">
            <w:pPr>
              <w:spacing w:line="259" w:lineRule="auto"/>
              <w:rPr>
                <w:lang w:val="en-US"/>
              </w:rPr>
            </w:pPr>
            <w:r w:rsidRPr="00D80F25">
              <w:rPr>
                <w:lang w:val="en-US"/>
              </w:rPr>
              <w:t>Nokia: We should define the boundary based on 3GPP requirements, for FCC regional issue we prefer to handle separately.</w:t>
            </w:r>
          </w:p>
          <w:p w:rsidR="00176E12" w:rsidRPr="00D80F25" w:rsidRDefault="00176E12" w:rsidP="00C10D50">
            <w:pPr>
              <w:spacing w:line="259" w:lineRule="auto"/>
              <w:rPr>
                <w:lang w:val="en-US"/>
              </w:rPr>
            </w:pPr>
            <w:r w:rsidRPr="00D80F25">
              <w:rPr>
                <w:lang w:val="en-US"/>
              </w:rPr>
              <w:t xml:space="preserve">ZTE: This band is used for US only; we need to address FCC requirements. </w:t>
            </w:r>
          </w:p>
          <w:p w:rsidR="00F15C78" w:rsidRPr="00D80F25" w:rsidRDefault="00F15C78" w:rsidP="00C10D50">
            <w:pPr>
              <w:spacing w:line="259" w:lineRule="auto"/>
              <w:rPr>
                <w:lang w:val="en-US"/>
              </w:rPr>
            </w:pPr>
            <w:r w:rsidRPr="00D80F25">
              <w:rPr>
                <w:lang w:val="en-US"/>
              </w:rPr>
              <w:t>ZTE: We use the filter for TX and Rx side, from implementation aspect, we can’t decouple them.</w:t>
            </w:r>
          </w:p>
          <w:p w:rsidR="0041196B" w:rsidRPr="00D80F25" w:rsidRDefault="0041196B" w:rsidP="0041196B">
            <w:pPr>
              <w:rPr>
                <w:b/>
                <w:sz w:val="22"/>
                <w:szCs w:val="22"/>
                <w:u w:val="single"/>
                <w:lang w:eastAsia="ko-KR"/>
              </w:rPr>
            </w:pPr>
            <w:r w:rsidRPr="00D80F25">
              <w:rPr>
                <w:b/>
                <w:u w:val="single"/>
                <w:lang w:eastAsia="ko-KR"/>
              </w:rPr>
              <w:t xml:space="preserve">Issue 1-3: </w:t>
            </w:r>
            <w:r w:rsidRPr="00D80F25">
              <w:rPr>
                <w:b/>
                <w:sz w:val="22"/>
                <w:szCs w:val="22"/>
                <w:u w:val="single"/>
                <w:lang w:eastAsia="ko-KR"/>
              </w:rPr>
              <w:t xml:space="preserve">On </w:t>
            </w:r>
            <w:proofErr w:type="spellStart"/>
            <w:r w:rsidRPr="00D80F25">
              <w:rPr>
                <w:b/>
                <w:sz w:val="22"/>
                <w:szCs w:val="22"/>
                <w:u w:val="single"/>
                <w:lang w:eastAsia="ko-KR"/>
              </w:rPr>
              <w:t>Δf</w:t>
            </w:r>
            <w:r w:rsidRPr="00D80F25">
              <w:rPr>
                <w:b/>
                <w:sz w:val="22"/>
                <w:szCs w:val="22"/>
                <w:u w:val="single"/>
                <w:vertAlign w:val="subscript"/>
                <w:lang w:eastAsia="ko-KR"/>
              </w:rPr>
              <w:t>OOB</w:t>
            </w:r>
            <w:proofErr w:type="spellEnd"/>
            <w:r w:rsidRPr="00D80F25">
              <w:rPr>
                <w:b/>
                <w:sz w:val="22"/>
                <w:szCs w:val="22"/>
                <w:u w:val="single"/>
                <w:lang w:eastAsia="ko-KR"/>
              </w:rPr>
              <w:t xml:space="preserve"> for band n96</w:t>
            </w:r>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proofErr w:type="spellStart"/>
            <w:r w:rsidRPr="00D80F25">
              <w:rPr>
                <w:b/>
                <w:sz w:val="22"/>
                <w:szCs w:val="22"/>
                <w:u w:val="single"/>
                <w:lang w:eastAsia="ko-KR"/>
              </w:rPr>
              <w:t>Δf</w:t>
            </w:r>
            <w:r w:rsidRPr="00D80F25">
              <w:rPr>
                <w:b/>
                <w:sz w:val="22"/>
                <w:szCs w:val="22"/>
                <w:u w:val="single"/>
                <w:vertAlign w:val="subscript"/>
                <w:lang w:eastAsia="ko-KR"/>
              </w:rPr>
              <w:t>OOB</w:t>
            </w:r>
            <w:proofErr w:type="spellEnd"/>
            <w:r w:rsidRPr="00D80F25">
              <w:rPr>
                <w:szCs w:val="24"/>
                <w:lang w:eastAsia="zh-CN"/>
              </w:rPr>
              <w:t xml:space="preserve"> for bands in range </w:t>
            </w:r>
            <w:r w:rsidRPr="00D80F25">
              <w:rPr>
                <w:rFonts w:hint="eastAsia"/>
                <w:szCs w:val="24"/>
                <w:lang w:eastAsia="zh-CN"/>
              </w:rPr>
              <w:t xml:space="preserve">900 MHz &lt; </w:t>
            </w:r>
            <w:proofErr w:type="spellStart"/>
            <w:r w:rsidRPr="00D80F25">
              <w:rPr>
                <w:rFonts w:hint="eastAsia"/>
                <w:szCs w:val="24"/>
                <w:lang w:eastAsia="zh-CN"/>
              </w:rPr>
              <w:t>FUL,high</w:t>
            </w:r>
            <w:proofErr w:type="spellEnd"/>
            <w:r w:rsidRPr="00D80F25">
              <w:rPr>
                <w:rFonts w:hint="eastAsia"/>
                <w:szCs w:val="24"/>
                <w:lang w:eastAsia="zh-CN"/>
              </w:rPr>
              <w:t xml:space="preserve"> </w:t>
            </w:r>
            <w:r w:rsidRPr="00D80F25">
              <w:rPr>
                <w:rFonts w:hint="eastAsia"/>
                <w:szCs w:val="24"/>
                <w:lang w:eastAsia="zh-CN"/>
              </w:rPr>
              <w:t>–</w:t>
            </w:r>
            <w:r w:rsidRPr="00D80F25">
              <w:rPr>
                <w:rFonts w:hint="eastAsia"/>
                <w:szCs w:val="24"/>
                <w:lang w:eastAsia="zh-CN"/>
              </w:rPr>
              <w:t xml:space="preserve"> </w:t>
            </w:r>
            <w:proofErr w:type="spellStart"/>
            <w:r w:rsidRPr="00D80F25">
              <w:rPr>
                <w:rFonts w:hint="eastAsia"/>
                <w:szCs w:val="24"/>
                <w:lang w:eastAsia="zh-CN"/>
              </w:rPr>
              <w:t>FUL,low</w:t>
            </w:r>
            <w:proofErr w:type="spellEnd"/>
            <w:r w:rsidRPr="00D80F25">
              <w:rPr>
                <w:rFonts w:hint="eastAsia"/>
                <w:szCs w:val="24"/>
                <w:lang w:eastAsia="zh-CN"/>
              </w:rPr>
              <w:t xml:space="preserve"> </w:t>
            </w:r>
            <w:r w:rsidRPr="00D80F25">
              <w:rPr>
                <w:rFonts w:hint="eastAsia"/>
                <w:szCs w:val="24"/>
                <w:lang w:eastAsia="zh-CN"/>
              </w:rPr>
              <w:t>≤</w:t>
            </w:r>
            <w:r w:rsidRPr="00D80F25">
              <w:rPr>
                <w:rFonts w:hint="eastAsia"/>
                <w:szCs w:val="24"/>
                <w:lang w:eastAsia="zh-CN"/>
              </w:rPr>
              <w:t xml:space="preserve"> 1200 </w:t>
            </w:r>
            <w:proofErr w:type="spellStart"/>
            <w:r w:rsidRPr="00D80F25">
              <w:rPr>
                <w:rFonts w:hint="eastAsia"/>
                <w:szCs w:val="24"/>
                <w:lang w:eastAsia="zh-CN"/>
              </w:rPr>
              <w:t>MHz</w:t>
            </w:r>
            <w:r w:rsidRPr="00D80F25">
              <w:rPr>
                <w:szCs w:val="24"/>
                <w:lang w:eastAsia="zh-CN"/>
              </w:rPr>
              <w:t>.</w:t>
            </w:r>
            <w:proofErr w:type="spellEnd"/>
            <w:r w:rsidRPr="00D80F25">
              <w:rPr>
                <w:szCs w:val="24"/>
                <w:lang w:eastAsia="zh-CN"/>
              </w:rPr>
              <w:t xml:space="preserve"> Following proposals has been made:</w:t>
            </w:r>
          </w:p>
          <w:p w:rsidR="0041196B" w:rsidRPr="00D80F25" w:rsidRDefault="0041196B" w:rsidP="000727BC">
            <w:pPr>
              <w:pStyle w:val="a"/>
              <w:numPr>
                <w:ilvl w:val="0"/>
                <w:numId w:val="9"/>
              </w:numPr>
              <w:spacing w:line="259" w:lineRule="auto"/>
              <w:ind w:left="720"/>
            </w:pPr>
            <w:r w:rsidRPr="00D80F25">
              <w:t>Proposals</w:t>
            </w:r>
          </w:p>
          <w:p w:rsidR="0041196B" w:rsidRPr="00D80F25" w:rsidRDefault="0041196B" w:rsidP="000727BC">
            <w:pPr>
              <w:pStyle w:val="a"/>
              <w:numPr>
                <w:ilvl w:val="1"/>
                <w:numId w:val="9"/>
              </w:numPr>
              <w:spacing w:line="259" w:lineRule="auto"/>
              <w:ind w:left="1440"/>
            </w:pPr>
            <w:r w:rsidRPr="00D80F25">
              <w:t xml:space="preserve">Option 1: It is proposed to define 70 MHz </w:t>
            </w:r>
            <w:proofErr w:type="spellStart"/>
            <w:r w:rsidRPr="00D80F25">
              <w:t>Δf</w:t>
            </w:r>
            <w:r w:rsidRPr="00D80F25">
              <w:rPr>
                <w:vertAlign w:val="subscript"/>
              </w:rPr>
              <w:t>OOB</w:t>
            </w:r>
            <w:proofErr w:type="spellEnd"/>
            <w:r w:rsidRPr="00D80F25">
              <w:t xml:space="preserve"> offset for band n96 for BS type 1-C and BS type 1-H (Nokia, R4-2015372).</w:t>
            </w:r>
          </w:p>
          <w:p w:rsidR="0041196B" w:rsidRPr="00D80F25" w:rsidRDefault="0041196B" w:rsidP="000727BC">
            <w:pPr>
              <w:pStyle w:val="a"/>
              <w:numPr>
                <w:ilvl w:val="2"/>
                <w:numId w:val="9"/>
              </w:numPr>
              <w:spacing w:line="259" w:lineRule="auto"/>
            </w:pPr>
            <w:r w:rsidRPr="00D80F25">
              <w:lastRenderedPageBreak/>
              <w:t>Note: if this option is agreed discuss if new table should be introduced (Huawei R4-2015696).</w:t>
            </w:r>
          </w:p>
          <w:p w:rsidR="0041196B" w:rsidRPr="00D80F25" w:rsidRDefault="0041196B" w:rsidP="000727BC">
            <w:pPr>
              <w:pStyle w:val="a"/>
              <w:numPr>
                <w:ilvl w:val="1"/>
                <w:numId w:val="9"/>
              </w:numPr>
              <w:spacing w:line="259" w:lineRule="auto"/>
              <w:ind w:left="1440"/>
            </w:pPr>
            <w:r w:rsidRPr="00D80F25">
              <w:t>Option 2: TBA</w:t>
            </w:r>
          </w:p>
          <w:p w:rsidR="0041196B" w:rsidRPr="00D80F25" w:rsidRDefault="0041196B" w:rsidP="000727BC">
            <w:pPr>
              <w:pStyle w:val="a"/>
              <w:numPr>
                <w:ilvl w:val="0"/>
                <w:numId w:val="9"/>
              </w:numPr>
              <w:spacing w:line="259" w:lineRule="auto"/>
              <w:ind w:left="720"/>
            </w:pPr>
            <w:r w:rsidRPr="00D80F25">
              <w:t>Recommended WF</w:t>
            </w:r>
          </w:p>
          <w:p w:rsidR="0041196B" w:rsidRPr="00D80F25" w:rsidRDefault="0041196B" w:rsidP="000727BC">
            <w:pPr>
              <w:pStyle w:val="a"/>
              <w:numPr>
                <w:ilvl w:val="1"/>
                <w:numId w:val="9"/>
              </w:numPr>
              <w:spacing w:line="259" w:lineRule="auto"/>
              <w:ind w:left="1440"/>
            </w:pPr>
            <w:r w:rsidRPr="00D80F25">
              <w:t>TBA</w:t>
            </w:r>
          </w:p>
          <w:p w:rsidR="00F15C78" w:rsidRPr="00D80F25" w:rsidRDefault="00C30F1D" w:rsidP="00F15C78">
            <w:pPr>
              <w:spacing w:line="259" w:lineRule="auto"/>
              <w:rPr>
                <w:b/>
                <w:sz w:val="22"/>
                <w:szCs w:val="22"/>
                <w:u w:val="single"/>
                <w:lang w:eastAsia="ko-KR"/>
              </w:rPr>
            </w:pPr>
            <w:r w:rsidRPr="00D80F25">
              <w:rPr>
                <w:highlight w:val="green"/>
              </w:rPr>
              <w:t xml:space="preserve">RAN4 agree to introduce </w:t>
            </w:r>
            <w:proofErr w:type="spellStart"/>
            <w:r w:rsidRPr="00D80F25">
              <w:rPr>
                <w:highlight w:val="green"/>
              </w:rPr>
              <w:t>Δf</w:t>
            </w:r>
            <w:r w:rsidRPr="00D80F25">
              <w:rPr>
                <w:highlight w:val="green"/>
                <w:vertAlign w:val="subscript"/>
              </w:rPr>
              <w:t>OOB</w:t>
            </w:r>
            <w:proofErr w:type="spellEnd"/>
            <w:r w:rsidRPr="00D80F25">
              <w:rPr>
                <w:highlight w:val="green"/>
              </w:rPr>
              <w:t xml:space="preserve"> for band n96 </w:t>
            </w:r>
          </w:p>
          <w:p w:rsidR="00C30F1D" w:rsidRPr="00D80F25" w:rsidRDefault="00C30F1D" w:rsidP="000727BC">
            <w:pPr>
              <w:pStyle w:val="a"/>
              <w:numPr>
                <w:ilvl w:val="1"/>
                <w:numId w:val="13"/>
              </w:numPr>
              <w:spacing w:line="259" w:lineRule="auto"/>
              <w:rPr>
                <w:highlight w:val="green"/>
              </w:rPr>
            </w:pPr>
            <w:r w:rsidRPr="00D80F25">
              <w:rPr>
                <w:highlight w:val="green"/>
              </w:rPr>
              <w:t>Introduce separate table(s) for unlicensed operation band n46,n96</w:t>
            </w:r>
          </w:p>
          <w:p w:rsidR="00C30F1D" w:rsidRPr="00D80F25" w:rsidRDefault="00C30F1D" w:rsidP="000727BC">
            <w:pPr>
              <w:pStyle w:val="a"/>
              <w:numPr>
                <w:ilvl w:val="1"/>
                <w:numId w:val="13"/>
              </w:numPr>
              <w:spacing w:line="259" w:lineRule="auto"/>
              <w:rPr>
                <w:highlight w:val="green"/>
              </w:rPr>
            </w:pPr>
            <w:proofErr w:type="spellStart"/>
            <w:r w:rsidRPr="00D80F25">
              <w:rPr>
                <w:szCs w:val="20"/>
                <w:highlight w:val="green"/>
                <w:lang w:eastAsia="en-GB"/>
              </w:rPr>
              <w:t>Δf</w:t>
            </w:r>
            <w:r w:rsidRPr="00D80F25">
              <w:rPr>
                <w:szCs w:val="20"/>
                <w:highlight w:val="green"/>
                <w:vertAlign w:val="subscript"/>
                <w:lang w:eastAsia="en-GB"/>
              </w:rPr>
              <w:t>OOB</w:t>
            </w:r>
            <w:proofErr w:type="spellEnd"/>
            <w:r w:rsidRPr="00D80F25">
              <w:rPr>
                <w:szCs w:val="20"/>
                <w:highlight w:val="green"/>
                <w:vertAlign w:val="subscript"/>
                <w:lang w:eastAsia="en-GB"/>
              </w:rPr>
              <w:t xml:space="preserve"> </w:t>
            </w:r>
            <w:proofErr w:type="gramStart"/>
            <w:r w:rsidRPr="00D80F25">
              <w:rPr>
                <w:szCs w:val="20"/>
                <w:highlight w:val="green"/>
                <w:lang w:eastAsia="en-GB"/>
              </w:rPr>
              <w:t>value :</w:t>
            </w:r>
            <w:proofErr w:type="gramEnd"/>
            <w:r w:rsidR="00D5493F" w:rsidRPr="00D80F25">
              <w:rPr>
                <w:szCs w:val="20"/>
                <w:highlight w:val="green"/>
                <w:lang w:eastAsia="en-GB"/>
              </w:rPr>
              <w:t xml:space="preserve"> further discuss considering FCC requirements impact </w:t>
            </w:r>
            <w:r w:rsidR="00110F81" w:rsidRPr="00D80F25">
              <w:rPr>
                <w:szCs w:val="20"/>
                <w:highlight w:val="green"/>
                <w:lang w:eastAsia="en-GB"/>
              </w:rPr>
              <w:t>and aims to make agreements on the value in this meeting.</w:t>
            </w:r>
          </w:p>
          <w:p w:rsidR="00C30F1D" w:rsidRPr="00D80F25" w:rsidRDefault="00D5493F" w:rsidP="00F15C78">
            <w:pPr>
              <w:spacing w:line="259" w:lineRule="auto"/>
              <w:rPr>
                <w:lang w:val="en-US"/>
              </w:rPr>
            </w:pPr>
            <w:r w:rsidRPr="00D80F25">
              <w:rPr>
                <w:lang w:val="en-US"/>
              </w:rPr>
              <w:t>Nokia: We are open to hear proposals from companies; meanwhile we need to conclude by this meeting.</w:t>
            </w:r>
          </w:p>
          <w:p w:rsidR="00D5493F" w:rsidRPr="00D80F25" w:rsidRDefault="00D5493F" w:rsidP="00F15C78">
            <w:pPr>
              <w:spacing w:line="259" w:lineRule="auto"/>
              <w:rPr>
                <w:lang w:val="en-US"/>
              </w:rPr>
            </w:pPr>
            <w:r w:rsidRPr="00D80F25">
              <w:rPr>
                <w:lang w:val="en-US"/>
              </w:rPr>
              <w:t>Huawei: If the update the frequency offset agreed, then the value 70MHz is OK for us.</w:t>
            </w:r>
          </w:p>
          <w:p w:rsidR="00D5493F" w:rsidRPr="00D80F25" w:rsidRDefault="00D5493F" w:rsidP="00F15C78">
            <w:pPr>
              <w:spacing w:line="259" w:lineRule="auto"/>
              <w:rPr>
                <w:lang w:val="en-US"/>
              </w:rPr>
            </w:pPr>
            <w:r w:rsidRPr="00D80F25">
              <w:rPr>
                <w:lang w:val="en-US"/>
              </w:rPr>
              <w:t xml:space="preserve">ZTE: we also provide filter data; it’s difficult to achieve FCC requirements with current channel arrangement; that’s the reason we didn’t provide the boundary values. We would like to work together with other companies to address </w:t>
            </w:r>
            <w:proofErr w:type="spellStart"/>
            <w:r w:rsidRPr="00D80F25">
              <w:rPr>
                <w:lang w:val="en-US"/>
              </w:rPr>
              <w:t>Tx</w:t>
            </w:r>
            <w:proofErr w:type="spellEnd"/>
            <w:r w:rsidRPr="00D80F25">
              <w:rPr>
                <w:lang w:val="en-US"/>
              </w:rPr>
              <w:t xml:space="preserve"> FCC requirements; then we can conclude both </w:t>
            </w:r>
            <w:proofErr w:type="spellStart"/>
            <w:r w:rsidRPr="00D80F25">
              <w:rPr>
                <w:lang w:val="en-US"/>
              </w:rPr>
              <w:t>Tx</w:t>
            </w:r>
            <w:proofErr w:type="spellEnd"/>
            <w:r w:rsidRPr="00D80F25">
              <w:rPr>
                <w:lang w:val="en-US"/>
              </w:rPr>
              <w:t xml:space="preserve"> and Rx side.</w:t>
            </w:r>
          </w:p>
          <w:p w:rsidR="00D5493F" w:rsidRPr="00D80F25" w:rsidRDefault="00D5493F" w:rsidP="00F15C78">
            <w:pPr>
              <w:spacing w:line="259" w:lineRule="auto"/>
              <w:rPr>
                <w:lang w:val="en-US"/>
              </w:rPr>
            </w:pPr>
            <w:r w:rsidRPr="00D80F25">
              <w:rPr>
                <w:lang w:val="en-US"/>
              </w:rPr>
              <w:t xml:space="preserve">Nokia: We are discussing on Rx side, the FCC only impact </w:t>
            </w:r>
            <w:proofErr w:type="spellStart"/>
            <w:r w:rsidRPr="00D80F25">
              <w:rPr>
                <w:lang w:val="en-US"/>
              </w:rPr>
              <w:t>Tx</w:t>
            </w:r>
            <w:proofErr w:type="spellEnd"/>
            <w:r w:rsidRPr="00D80F25">
              <w:rPr>
                <w:lang w:val="en-US"/>
              </w:rPr>
              <w:t xml:space="preserve"> side. </w:t>
            </w:r>
          </w:p>
          <w:p w:rsidR="00D5493F" w:rsidRPr="00D80F25" w:rsidRDefault="00110F81" w:rsidP="00F15C78">
            <w:pPr>
              <w:spacing w:line="259" w:lineRule="auto"/>
              <w:rPr>
                <w:lang w:val="en-US"/>
              </w:rPr>
            </w:pPr>
            <w:r w:rsidRPr="00D80F25">
              <w:rPr>
                <w:lang w:val="en-US"/>
              </w:rPr>
              <w:t xml:space="preserve">Nokia: we use similar manner as WIFI assumption for generating filter data. </w:t>
            </w:r>
          </w:p>
          <w:p w:rsidR="0041196B" w:rsidRPr="00D80F25" w:rsidRDefault="0041196B" w:rsidP="0041196B">
            <w:pPr>
              <w:rPr>
                <w:b/>
                <w:u w:val="single"/>
                <w:lang w:eastAsia="ko-KR"/>
              </w:rPr>
            </w:pPr>
            <w:r w:rsidRPr="00D80F25">
              <w:rPr>
                <w:b/>
                <w:u w:val="single"/>
                <w:lang w:eastAsia="ko-KR"/>
              </w:rPr>
              <w:t>Issue 1-4: On IBB interfering signal power level for band n96 for LA BS</w:t>
            </w:r>
          </w:p>
          <w:p w:rsidR="0041196B" w:rsidRPr="00D80F25" w:rsidRDefault="0041196B" w:rsidP="0041196B">
            <w:pPr>
              <w:rPr>
                <w:szCs w:val="24"/>
                <w:lang w:eastAsia="zh-CN"/>
              </w:rPr>
            </w:pPr>
            <w:r w:rsidRPr="00D80F25">
              <w:rPr>
                <w:szCs w:val="24"/>
                <w:lang w:eastAsia="zh-CN"/>
              </w:rPr>
              <w:t xml:space="preserve">Currently in BS core specification there is [-35dBm] interfering signal for LA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0727BC">
            <w:pPr>
              <w:pStyle w:val="a"/>
              <w:numPr>
                <w:ilvl w:val="0"/>
                <w:numId w:val="9"/>
              </w:numPr>
              <w:spacing w:line="259" w:lineRule="auto"/>
              <w:ind w:left="720"/>
            </w:pPr>
            <w:r w:rsidRPr="00D80F25">
              <w:t>Proposals</w:t>
            </w:r>
          </w:p>
          <w:p w:rsidR="0041196B" w:rsidRPr="00D80F25" w:rsidRDefault="0041196B" w:rsidP="000727BC">
            <w:pPr>
              <w:pStyle w:val="a"/>
              <w:numPr>
                <w:ilvl w:val="1"/>
                <w:numId w:val="9"/>
              </w:numPr>
              <w:spacing w:line="259" w:lineRule="auto"/>
              <w:ind w:left="1440"/>
            </w:pPr>
            <w:r w:rsidRPr="00D80F25">
              <w:t>Option 1: for LA BS IBB interfering signal power level for band n96 should be -34dBm (ZTE, R4-2016124)</w:t>
            </w:r>
          </w:p>
          <w:p w:rsidR="0041196B" w:rsidRPr="00D80F25" w:rsidRDefault="0041196B" w:rsidP="000727BC">
            <w:pPr>
              <w:pStyle w:val="a"/>
              <w:numPr>
                <w:ilvl w:val="1"/>
                <w:numId w:val="9"/>
              </w:numPr>
              <w:spacing w:line="259" w:lineRule="auto"/>
              <w:ind w:left="1440"/>
            </w:pPr>
            <w:r w:rsidRPr="00D80F25">
              <w:t>Option 2: for LA BS IBB interfering signal power level for band n96 should be -35dBm (Nokia R4-2015373, Huawei R4-2015696</w:t>
            </w:r>
            <w:r w:rsidR="00DC7D1C" w:rsidRPr="00D80F25">
              <w:rPr>
                <w:rFonts w:hint="eastAsia"/>
              </w:rPr>
              <w:t>,Ericsson</w:t>
            </w:r>
            <w:r w:rsidRPr="00D80F25">
              <w:t>)</w:t>
            </w:r>
          </w:p>
          <w:p w:rsidR="0041196B" w:rsidRPr="00D80F25" w:rsidRDefault="0041196B" w:rsidP="000727BC">
            <w:pPr>
              <w:pStyle w:val="a"/>
              <w:numPr>
                <w:ilvl w:val="0"/>
                <w:numId w:val="9"/>
              </w:numPr>
              <w:spacing w:line="259" w:lineRule="auto"/>
              <w:ind w:left="720"/>
            </w:pPr>
            <w:r w:rsidRPr="00D80F25">
              <w:t>Recommended WF</w:t>
            </w:r>
          </w:p>
          <w:p w:rsidR="00110F81" w:rsidRPr="00D80F25" w:rsidRDefault="0041196B" w:rsidP="000727BC">
            <w:pPr>
              <w:pStyle w:val="a"/>
              <w:numPr>
                <w:ilvl w:val="1"/>
                <w:numId w:val="9"/>
              </w:numPr>
              <w:spacing w:line="259" w:lineRule="auto"/>
              <w:ind w:left="1440"/>
            </w:pPr>
            <w:r w:rsidRPr="00D80F25">
              <w:t>TBA</w:t>
            </w:r>
          </w:p>
          <w:p w:rsidR="00110F81" w:rsidRPr="00D80F25" w:rsidRDefault="00110F81" w:rsidP="00110F81">
            <w:pPr>
              <w:spacing w:line="259" w:lineRule="auto"/>
            </w:pPr>
            <w:r w:rsidRPr="00D80F25">
              <w:t>ZTE: In BS receiver side, the wanted signal and interfering signal pending on NF; for band n96, NF is different compared to other bands.</w:t>
            </w:r>
          </w:p>
          <w:p w:rsidR="00110F81" w:rsidRPr="00D80F25" w:rsidRDefault="00110F81" w:rsidP="00110F81">
            <w:pPr>
              <w:spacing w:line="259" w:lineRule="auto"/>
            </w:pPr>
            <w:r w:rsidRPr="00D80F25">
              <w:t>Nokia: for interfering signal power is coming from simulation; for dynamic range pending on NF.</w:t>
            </w:r>
          </w:p>
          <w:p w:rsidR="00110F81" w:rsidRPr="00D80F25" w:rsidRDefault="00110F81" w:rsidP="00110F81">
            <w:pPr>
              <w:spacing w:line="259" w:lineRule="auto"/>
            </w:pPr>
            <w:r w:rsidRPr="00D80F25">
              <w:t>ZTE: The value for wide-area is coming from simulation; for local and medium with delta come from NF delta.</w:t>
            </w:r>
          </w:p>
          <w:p w:rsidR="00110F81" w:rsidRPr="00D80F25" w:rsidRDefault="00110F81" w:rsidP="00110F81">
            <w:pPr>
              <w:spacing w:line="259" w:lineRule="auto"/>
            </w:pPr>
            <w:r w:rsidRPr="00D80F25">
              <w:t>Huawei: In early phase for the local area</w:t>
            </w:r>
            <w:r w:rsidR="001979C4" w:rsidRPr="00D80F25">
              <w:t xml:space="preserve"> BS</w:t>
            </w:r>
            <w:r w:rsidRPr="00D80F25">
              <w:t xml:space="preserve"> interference signalling p</w:t>
            </w:r>
            <w:r w:rsidR="001B3B2A" w:rsidRPr="00D80F25">
              <w:t>ower, we also run simulation. It</w:t>
            </w:r>
            <w:r w:rsidRPr="00D80F25">
              <w:t xml:space="preserve">’s not entirely </w:t>
            </w:r>
            <w:r w:rsidRPr="00D80F25">
              <w:lastRenderedPageBreak/>
              <w:t xml:space="preserve">pending on REFSENS and NF. </w:t>
            </w:r>
          </w:p>
          <w:p w:rsidR="001979C4" w:rsidRPr="00D80F25" w:rsidRDefault="001979C4" w:rsidP="00110F81">
            <w:pPr>
              <w:spacing w:line="259" w:lineRule="auto"/>
            </w:pPr>
            <w:r w:rsidRPr="00D80F25">
              <w:rPr>
                <w:highlight w:val="green"/>
              </w:rPr>
              <w:t>Agreement: For LA BS IBB interfering signal power level for band n96 should be -35dBm</w:t>
            </w:r>
          </w:p>
          <w:p w:rsidR="0041196B" w:rsidRPr="00D80F25" w:rsidRDefault="0041196B" w:rsidP="0041196B">
            <w:pPr>
              <w:rPr>
                <w:b/>
                <w:u w:val="single"/>
                <w:lang w:eastAsia="ko-KR"/>
              </w:rPr>
            </w:pPr>
            <w:r w:rsidRPr="00D80F25">
              <w:rPr>
                <w:b/>
                <w:u w:val="single"/>
                <w:lang w:eastAsia="ko-KR"/>
              </w:rPr>
              <w:t>Issue 1-5: On IBB interfering signal power level for band n96 for MR BS</w:t>
            </w:r>
          </w:p>
          <w:p w:rsidR="0041196B" w:rsidRPr="00D80F25" w:rsidRDefault="0041196B" w:rsidP="0041196B">
            <w:pPr>
              <w:rPr>
                <w:szCs w:val="24"/>
                <w:lang w:eastAsia="zh-CN"/>
              </w:rPr>
            </w:pPr>
            <w:r w:rsidRPr="00D80F25">
              <w:rPr>
                <w:szCs w:val="24"/>
                <w:lang w:eastAsia="zh-CN"/>
              </w:rPr>
              <w:t xml:space="preserve">Currently in BS core specification there is no interfering signal for MR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0727BC">
            <w:pPr>
              <w:pStyle w:val="a"/>
              <w:numPr>
                <w:ilvl w:val="0"/>
                <w:numId w:val="9"/>
              </w:numPr>
              <w:spacing w:line="259" w:lineRule="auto"/>
              <w:ind w:left="720"/>
            </w:pPr>
            <w:r w:rsidRPr="00D80F25">
              <w:t>Proposals</w:t>
            </w:r>
          </w:p>
          <w:p w:rsidR="0041196B" w:rsidRPr="00D80F25" w:rsidRDefault="0041196B" w:rsidP="000727BC">
            <w:pPr>
              <w:pStyle w:val="a"/>
              <w:numPr>
                <w:ilvl w:val="1"/>
                <w:numId w:val="9"/>
              </w:numPr>
              <w:spacing w:line="259" w:lineRule="auto"/>
              <w:ind w:left="1440"/>
            </w:pPr>
            <w:r w:rsidRPr="00D80F25">
              <w:t xml:space="preserve">Option 1: for MR BS IBB interfering signal power level for band n96 should be band n96 -38 </w:t>
            </w:r>
            <w:proofErr w:type="spellStart"/>
            <w:r w:rsidRPr="00D80F25">
              <w:t>dBm</w:t>
            </w:r>
            <w:proofErr w:type="spellEnd"/>
            <w:r w:rsidRPr="00D80F25">
              <w:t>. (Nokia, R4-2015373)</w:t>
            </w:r>
          </w:p>
          <w:p w:rsidR="0041196B" w:rsidRPr="00D80F25" w:rsidRDefault="0041196B" w:rsidP="000727BC">
            <w:pPr>
              <w:pStyle w:val="a"/>
              <w:numPr>
                <w:ilvl w:val="1"/>
                <w:numId w:val="9"/>
              </w:numPr>
              <w:spacing w:line="259" w:lineRule="auto"/>
              <w:ind w:left="1440"/>
            </w:pPr>
            <w:r w:rsidRPr="00D80F25">
              <w:t>Option 2: TBA</w:t>
            </w:r>
          </w:p>
          <w:p w:rsidR="0041196B" w:rsidRPr="00D80F25" w:rsidRDefault="0041196B" w:rsidP="000727BC">
            <w:pPr>
              <w:pStyle w:val="a"/>
              <w:numPr>
                <w:ilvl w:val="0"/>
                <w:numId w:val="9"/>
              </w:numPr>
              <w:spacing w:line="259" w:lineRule="auto"/>
              <w:ind w:left="720"/>
            </w:pPr>
            <w:r w:rsidRPr="00D80F25">
              <w:t>Recommended WF</w:t>
            </w:r>
          </w:p>
          <w:p w:rsidR="0041196B" w:rsidRPr="00D80F25" w:rsidRDefault="0041196B" w:rsidP="000727BC">
            <w:pPr>
              <w:pStyle w:val="a"/>
              <w:numPr>
                <w:ilvl w:val="1"/>
                <w:numId w:val="9"/>
              </w:numPr>
              <w:spacing w:line="259" w:lineRule="auto"/>
              <w:ind w:left="1440"/>
            </w:pPr>
            <w:r w:rsidRPr="00D80F25">
              <w:t>TBA</w:t>
            </w:r>
          </w:p>
          <w:p w:rsidR="0041196B" w:rsidRPr="00D80F25" w:rsidRDefault="001979C4" w:rsidP="001979C4">
            <w:pPr>
              <w:spacing w:after="120"/>
              <w:rPr>
                <w:szCs w:val="24"/>
                <w:lang w:val="en-US" w:eastAsia="zh-CN"/>
              </w:rPr>
            </w:pPr>
            <w:r w:rsidRPr="00D80F25">
              <w:rPr>
                <w:szCs w:val="24"/>
                <w:lang w:val="en-US" w:eastAsia="zh-CN"/>
              </w:rPr>
              <w:t xml:space="preserve">ZTE: We have to address the FCC requirements firstly, then we can conclude this for MR BS since </w:t>
            </w:r>
            <w:proofErr w:type="gramStart"/>
            <w:r w:rsidRPr="00D80F25">
              <w:rPr>
                <w:szCs w:val="24"/>
                <w:lang w:val="en-US" w:eastAsia="zh-CN"/>
              </w:rPr>
              <w:t>it’s</w:t>
            </w:r>
            <w:proofErr w:type="gramEnd"/>
            <w:r w:rsidRPr="00D80F25">
              <w:rPr>
                <w:szCs w:val="24"/>
                <w:lang w:val="en-US" w:eastAsia="zh-CN"/>
              </w:rPr>
              <w:t xml:space="preserve"> challenge for MR BS. For local area BS, it’s fine. </w:t>
            </w:r>
          </w:p>
          <w:p w:rsidR="001979C4" w:rsidRPr="00D80F25" w:rsidRDefault="001979C4" w:rsidP="001979C4">
            <w:pPr>
              <w:spacing w:after="120"/>
              <w:rPr>
                <w:szCs w:val="24"/>
                <w:lang w:val="en-US" w:eastAsia="zh-CN"/>
              </w:rPr>
            </w:pPr>
            <w:r w:rsidRPr="00D80F25">
              <w:rPr>
                <w:szCs w:val="24"/>
                <w:highlight w:val="yellow"/>
                <w:lang w:val="en-US" w:eastAsia="zh-CN"/>
              </w:rPr>
              <w:t>Need to further discuss considering FCC requirements impact.</w:t>
            </w:r>
          </w:p>
          <w:p w:rsidR="0041196B" w:rsidRPr="00D80F25" w:rsidRDefault="0041196B" w:rsidP="0041196B">
            <w:pPr>
              <w:rPr>
                <w:b/>
                <w:u w:val="single"/>
                <w:lang w:eastAsia="ko-KR"/>
              </w:rPr>
            </w:pPr>
            <w:r w:rsidRPr="00D80F25">
              <w:rPr>
                <w:b/>
                <w:u w:val="single"/>
                <w:lang w:eastAsia="ko-KR"/>
              </w:rPr>
              <w:t>Issue 1-6: On OOBB requirement for band n96</w:t>
            </w:r>
          </w:p>
          <w:p w:rsidR="0041196B" w:rsidRPr="00D80F25" w:rsidRDefault="0041196B" w:rsidP="0041196B">
            <w:pPr>
              <w:rPr>
                <w:szCs w:val="24"/>
                <w:lang w:eastAsia="zh-CN"/>
              </w:rPr>
            </w:pPr>
            <w:r w:rsidRPr="00D80F25">
              <w:rPr>
                <w:szCs w:val="24"/>
                <w:lang w:eastAsia="zh-CN"/>
              </w:rPr>
              <w:t>Currently in BS core specification there is note 3 in table 7.5.2-1:</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b/>
                      <w:u w:val="single"/>
                      <w:lang w:eastAsia="ko-KR"/>
                    </w:rPr>
                  </w:pPr>
                  <w:r w:rsidRPr="00D80F25">
                    <w:rPr>
                      <w:szCs w:val="18"/>
                      <w:lang w:eastAsia="ja-JP"/>
                    </w:rPr>
                    <w:t>NOTE 3:</w:t>
                  </w:r>
                  <w:r w:rsidRPr="00D80F25">
                    <w:rPr>
                      <w:szCs w:val="18"/>
                      <w:lang w:eastAsia="ja-JP"/>
                    </w:rPr>
                    <w:tab/>
                    <w:t xml:space="preserve">For band n96 Interfering Signal mean power is [-15] </w:t>
                  </w:r>
                  <w:proofErr w:type="spellStart"/>
                  <w:r w:rsidRPr="00D80F25">
                    <w:rPr>
                      <w:szCs w:val="18"/>
                      <w:lang w:eastAsia="ja-JP"/>
                    </w:rPr>
                    <w:t>dBm</w:t>
                  </w:r>
                  <w:proofErr w:type="spellEnd"/>
                  <w:r w:rsidRPr="00D80F25">
                    <w:rPr>
                      <w:szCs w:val="18"/>
                      <w:lang w:eastAsia="ja-JP"/>
                    </w:rPr>
                    <w:t>.</w:t>
                  </w:r>
                </w:p>
              </w:tc>
            </w:tr>
          </w:tbl>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41196B">
            <w:pPr>
              <w:pStyle w:val="a"/>
              <w:ind w:firstLine="0"/>
            </w:pPr>
          </w:p>
          <w:p w:rsidR="0041196B" w:rsidRPr="00D80F25" w:rsidRDefault="0041196B" w:rsidP="000727BC">
            <w:pPr>
              <w:pStyle w:val="a"/>
              <w:numPr>
                <w:ilvl w:val="0"/>
                <w:numId w:val="9"/>
              </w:numPr>
              <w:spacing w:line="259" w:lineRule="auto"/>
              <w:ind w:left="720"/>
            </w:pPr>
            <w:r w:rsidRPr="00D80F25">
              <w:t>Proposals</w:t>
            </w:r>
          </w:p>
          <w:p w:rsidR="0041196B" w:rsidRPr="00D80F25" w:rsidRDefault="0041196B" w:rsidP="000727BC">
            <w:pPr>
              <w:pStyle w:val="a"/>
              <w:numPr>
                <w:ilvl w:val="1"/>
                <w:numId w:val="9"/>
              </w:numPr>
              <w:spacing w:line="259" w:lineRule="auto"/>
              <w:ind w:left="1440"/>
            </w:pPr>
            <w:r w:rsidRPr="00D80F25">
              <w:t xml:space="preserve">Option 1a: for band n96 OOBB requirement interfering signal power level should be -15dBm (Nokia R4-2015373). </w:t>
            </w:r>
          </w:p>
          <w:p w:rsidR="00DC7D1C" w:rsidRPr="00D80F25" w:rsidRDefault="0041196B" w:rsidP="000727BC">
            <w:pPr>
              <w:pStyle w:val="a"/>
              <w:numPr>
                <w:ilvl w:val="1"/>
                <w:numId w:val="9"/>
              </w:numPr>
              <w:spacing w:line="259" w:lineRule="auto"/>
              <w:ind w:left="1440"/>
            </w:pPr>
            <w:r w:rsidRPr="00D80F25">
              <w:t>Option 1b: for band n96 OOBB requirement interfering signal power level should be -15dBm and update the frequency offset (Huawei R4-2015696</w:t>
            </w:r>
            <w:r w:rsidR="00DC7D1C" w:rsidRPr="00D80F25">
              <w:rPr>
                <w:rFonts w:hint="eastAsia"/>
              </w:rPr>
              <w:t xml:space="preserve">, ZTE, </w:t>
            </w:r>
            <w:r w:rsidR="00DC7D1C" w:rsidRPr="00D80F25">
              <w:rPr>
                <w:lang w:val="pl-PL"/>
              </w:rPr>
              <w:t xml:space="preserve">Nokia: OK to </w:t>
            </w:r>
            <w:r w:rsidR="00DC7D1C" w:rsidRPr="00D80F25">
              <w:rPr>
                <w:lang w:val="fi-FI"/>
              </w:rPr>
              <w:t>align</w:t>
            </w:r>
            <w:r w:rsidR="00DC7D1C" w:rsidRPr="00D80F25">
              <w:rPr>
                <w:lang w:val="pl-PL"/>
              </w:rPr>
              <w:t xml:space="preserve"> offset with LAA</w:t>
            </w:r>
            <w:r w:rsidR="00DC7D1C" w:rsidRPr="00D80F25">
              <w:rPr>
                <w:rFonts w:hint="eastAsia"/>
                <w:lang w:val="pl-PL"/>
              </w:rPr>
              <w:t>)</w:t>
            </w:r>
          </w:p>
          <w:p w:rsidR="0041196B" w:rsidRPr="00D80F25" w:rsidRDefault="0041196B" w:rsidP="000727BC">
            <w:pPr>
              <w:pStyle w:val="a"/>
              <w:numPr>
                <w:ilvl w:val="0"/>
                <w:numId w:val="9"/>
              </w:numPr>
              <w:spacing w:line="259" w:lineRule="auto"/>
              <w:ind w:left="720"/>
            </w:pPr>
            <w:r w:rsidRPr="00D80F25">
              <w:t>Recommended WF</w:t>
            </w:r>
          </w:p>
          <w:p w:rsidR="0041196B" w:rsidRPr="00D80F25" w:rsidRDefault="0041196B" w:rsidP="000727BC">
            <w:pPr>
              <w:pStyle w:val="a"/>
              <w:numPr>
                <w:ilvl w:val="1"/>
                <w:numId w:val="9"/>
              </w:numPr>
              <w:spacing w:line="259" w:lineRule="auto"/>
              <w:ind w:left="1440"/>
            </w:pPr>
            <w:r w:rsidRPr="00D80F25">
              <w:t>TBA</w:t>
            </w:r>
          </w:p>
          <w:p w:rsidR="0041196B" w:rsidRPr="00D80F25" w:rsidRDefault="001979C4" w:rsidP="0041196B">
            <w:pPr>
              <w:spacing w:after="120"/>
              <w:rPr>
                <w:szCs w:val="24"/>
                <w:lang w:val="en-US" w:eastAsia="zh-CN"/>
              </w:rPr>
            </w:pPr>
            <w:r w:rsidRPr="00D80F25">
              <w:rPr>
                <w:szCs w:val="24"/>
                <w:highlight w:val="green"/>
                <w:lang w:val="en-US" w:eastAsia="zh-CN"/>
              </w:rPr>
              <w:t xml:space="preserve">Agreement: </w:t>
            </w:r>
            <w:r w:rsidRPr="00D80F25">
              <w:rPr>
                <w:highlight w:val="green"/>
              </w:rPr>
              <w:t>For band n96 OOBB requirement interfering signal power level should be -15dBm and update the frequency offset aligned with LAA.</w:t>
            </w:r>
            <w:r w:rsidRPr="00D80F25">
              <w:t xml:space="preserve"> </w:t>
            </w:r>
          </w:p>
          <w:p w:rsidR="0041196B" w:rsidRPr="00D80F25" w:rsidRDefault="0041196B" w:rsidP="0041196B">
            <w:pPr>
              <w:rPr>
                <w:b/>
                <w:u w:val="single"/>
                <w:lang w:eastAsia="ko-KR"/>
              </w:rPr>
            </w:pPr>
            <w:r w:rsidRPr="00D80F25">
              <w:rPr>
                <w:b/>
                <w:u w:val="single"/>
                <w:lang w:eastAsia="ko-KR"/>
              </w:rPr>
              <w:t>Issue 1-7: On Dynamic range interfering signal power level for band n96</w:t>
            </w:r>
          </w:p>
          <w:p w:rsidR="0041196B" w:rsidRPr="00D80F25" w:rsidRDefault="0041196B" w:rsidP="0041196B">
            <w:pPr>
              <w:rPr>
                <w:b/>
                <w:u w:val="single"/>
                <w:lang w:eastAsia="ko-KR"/>
              </w:rPr>
            </w:pPr>
            <w:r w:rsidRPr="00D80F25">
              <w:rPr>
                <w:szCs w:val="24"/>
                <w:lang w:eastAsia="zh-CN"/>
              </w:rPr>
              <w:lastRenderedPageBreak/>
              <w:t>Currently in BS core specification there is table 7.3.2-3c where interfering signal values for Dynamic range are in brackets. Following proposals has been made:</w:t>
            </w:r>
          </w:p>
          <w:p w:rsidR="0041196B" w:rsidRPr="00D80F25" w:rsidRDefault="0041196B" w:rsidP="000727BC">
            <w:pPr>
              <w:pStyle w:val="a"/>
              <w:numPr>
                <w:ilvl w:val="0"/>
                <w:numId w:val="9"/>
              </w:numPr>
              <w:spacing w:line="259" w:lineRule="auto"/>
              <w:ind w:left="720"/>
            </w:pPr>
            <w:r w:rsidRPr="00D80F25">
              <w:t>Proposals</w:t>
            </w:r>
          </w:p>
          <w:p w:rsidR="0041196B" w:rsidRPr="00D80F25" w:rsidRDefault="0041196B" w:rsidP="000727BC">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7.3.2-3c (Dynamic range) (Nokia, R4-2015373, ZTE R4-2016125</w:t>
            </w:r>
            <w:r w:rsidR="00DC7D1C" w:rsidRPr="00D80F25">
              <w:rPr>
                <w:rFonts w:hint="eastAsia"/>
              </w:rPr>
              <w:t>,Huawei</w:t>
            </w:r>
            <w:r w:rsidRPr="00D80F25">
              <w:t>)</w:t>
            </w:r>
          </w:p>
          <w:p w:rsidR="0041196B" w:rsidRPr="00D80F25" w:rsidRDefault="0041196B" w:rsidP="000727BC">
            <w:pPr>
              <w:pStyle w:val="a"/>
              <w:numPr>
                <w:ilvl w:val="1"/>
                <w:numId w:val="9"/>
              </w:numPr>
              <w:spacing w:line="259" w:lineRule="auto"/>
              <w:ind w:left="1440"/>
            </w:pPr>
            <w:r w:rsidRPr="00D80F25">
              <w:t>Option 2: TBA</w:t>
            </w:r>
          </w:p>
          <w:p w:rsidR="0041196B" w:rsidRPr="00D80F25" w:rsidRDefault="0041196B" w:rsidP="000727BC">
            <w:pPr>
              <w:pStyle w:val="a"/>
              <w:numPr>
                <w:ilvl w:val="0"/>
                <w:numId w:val="9"/>
              </w:numPr>
              <w:spacing w:line="259" w:lineRule="auto"/>
              <w:ind w:left="720"/>
            </w:pPr>
            <w:r w:rsidRPr="00D80F25">
              <w:t>Recommended WF</w:t>
            </w:r>
          </w:p>
          <w:p w:rsidR="0041196B" w:rsidRPr="00D80F25" w:rsidRDefault="0041196B" w:rsidP="000727BC">
            <w:pPr>
              <w:pStyle w:val="a"/>
              <w:numPr>
                <w:ilvl w:val="1"/>
                <w:numId w:val="9"/>
              </w:numPr>
              <w:spacing w:line="259" w:lineRule="auto"/>
              <w:ind w:left="1440"/>
            </w:pPr>
            <w:r w:rsidRPr="00D80F25">
              <w:t>TBA</w:t>
            </w:r>
          </w:p>
          <w:p w:rsidR="001979C4" w:rsidRPr="00D80F25" w:rsidRDefault="001979C4" w:rsidP="001979C4">
            <w:pPr>
              <w:spacing w:line="259" w:lineRule="auto"/>
            </w:pPr>
            <w:r w:rsidRPr="00D80F25">
              <w:rPr>
                <w:highlight w:val="green"/>
              </w:rPr>
              <w:t>Agreement: It is proposed to align (with 1dB difference due to NF change) interfering signal levels for LA BS for band n96 and remove brackets from specification tables 7.3.2-3c (Dynamic range)</w:t>
            </w:r>
          </w:p>
          <w:p w:rsidR="0041196B" w:rsidRPr="00D80F25" w:rsidRDefault="0041196B" w:rsidP="0041196B">
            <w:pPr>
              <w:rPr>
                <w:b/>
                <w:u w:val="single"/>
                <w:lang w:eastAsia="ko-KR"/>
              </w:rPr>
            </w:pPr>
            <w:r w:rsidRPr="00D80F25">
              <w:rPr>
                <w:b/>
                <w:u w:val="single"/>
                <w:lang w:eastAsia="ko-KR"/>
              </w:rPr>
              <w:t>Issue 1-8: On ICS (in channel selectivity)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7.8.2-3c where interfering signal values for ICS are in brackets. Following proposal have been made:</w:t>
            </w:r>
          </w:p>
          <w:p w:rsidR="0041196B" w:rsidRPr="00D80F25" w:rsidRDefault="0041196B" w:rsidP="000727BC">
            <w:pPr>
              <w:pStyle w:val="a"/>
              <w:numPr>
                <w:ilvl w:val="0"/>
                <w:numId w:val="9"/>
              </w:numPr>
              <w:spacing w:line="259" w:lineRule="auto"/>
              <w:ind w:left="720"/>
            </w:pPr>
            <w:r w:rsidRPr="00D80F25">
              <w:t>Proposals</w:t>
            </w:r>
          </w:p>
          <w:p w:rsidR="0041196B" w:rsidRPr="00D80F25" w:rsidRDefault="0041196B" w:rsidP="000727BC">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7.8.2-3c (In-channel selectivity) (Nokia, R4-2015373, ZTE R4-2016125</w:t>
            </w:r>
            <w:r w:rsidR="00DC7D1C" w:rsidRPr="00D80F25">
              <w:rPr>
                <w:rFonts w:hint="eastAsia"/>
              </w:rPr>
              <w:t>,Huawei</w:t>
            </w:r>
            <w:r w:rsidRPr="00D80F25">
              <w:t>)</w:t>
            </w:r>
          </w:p>
          <w:p w:rsidR="0041196B" w:rsidRPr="00D80F25" w:rsidRDefault="0041196B" w:rsidP="000727BC">
            <w:pPr>
              <w:pStyle w:val="a"/>
              <w:numPr>
                <w:ilvl w:val="1"/>
                <w:numId w:val="9"/>
              </w:numPr>
              <w:spacing w:line="259" w:lineRule="auto"/>
              <w:ind w:left="1440"/>
            </w:pPr>
            <w:r w:rsidRPr="00D80F25">
              <w:t>Option 2: TBA</w:t>
            </w:r>
          </w:p>
          <w:p w:rsidR="0041196B" w:rsidRPr="00D80F25" w:rsidRDefault="0041196B" w:rsidP="000727BC">
            <w:pPr>
              <w:pStyle w:val="a"/>
              <w:numPr>
                <w:ilvl w:val="0"/>
                <w:numId w:val="9"/>
              </w:numPr>
              <w:spacing w:line="259" w:lineRule="auto"/>
              <w:ind w:left="720"/>
            </w:pPr>
            <w:r w:rsidRPr="00D80F25">
              <w:t>Recommended WF</w:t>
            </w:r>
          </w:p>
          <w:p w:rsidR="0041196B" w:rsidRPr="00D80F25" w:rsidRDefault="0041196B" w:rsidP="000727BC">
            <w:pPr>
              <w:pStyle w:val="a"/>
              <w:numPr>
                <w:ilvl w:val="1"/>
                <w:numId w:val="9"/>
              </w:numPr>
              <w:spacing w:line="259" w:lineRule="auto"/>
              <w:ind w:left="1440"/>
            </w:pPr>
            <w:r w:rsidRPr="00D80F25">
              <w:t>TBA</w:t>
            </w:r>
          </w:p>
          <w:p w:rsidR="0041196B" w:rsidRPr="00D80F25" w:rsidRDefault="001979C4" w:rsidP="001979C4">
            <w:pPr>
              <w:spacing w:line="259" w:lineRule="auto"/>
              <w:rPr>
                <w:highlight w:val="green"/>
              </w:rPr>
            </w:pPr>
            <w:r w:rsidRPr="00D80F25">
              <w:rPr>
                <w:highlight w:val="green"/>
              </w:rPr>
              <w:t>Agreement: It is proposed to align (with 1dB difference due to NF change) interfering signal levels for LA BS for band n96 and remove brackets from specification tables 7.8.2-3c.</w:t>
            </w:r>
          </w:p>
          <w:p w:rsidR="0041196B" w:rsidRPr="00D80F25" w:rsidRDefault="0041196B" w:rsidP="0041196B">
            <w:pPr>
              <w:rPr>
                <w:b/>
                <w:u w:val="single"/>
                <w:lang w:eastAsia="ko-KR"/>
              </w:rPr>
            </w:pPr>
            <w:r w:rsidRPr="00D80F25">
              <w:rPr>
                <w:b/>
                <w:u w:val="single"/>
                <w:lang w:eastAsia="ko-KR"/>
              </w:rPr>
              <w:t>Issue 2-1: On AFC for band n96</w:t>
            </w:r>
          </w:p>
          <w:p w:rsidR="0041196B" w:rsidRPr="00D80F25" w:rsidRDefault="0041196B" w:rsidP="0041196B">
            <w:pPr>
              <w:rPr>
                <w:b/>
                <w:u w:val="single"/>
                <w:lang w:eastAsia="ko-KR"/>
              </w:rPr>
            </w:pPr>
            <w:r w:rsidRPr="00D80F25">
              <w:rPr>
                <w:szCs w:val="24"/>
                <w:lang w:eastAsia="zh-CN"/>
              </w:rPr>
              <w:t xml:space="preserve">Currently in BS core specification there is no limitation in terms of AFC or band n96 specific limitations. Following proposal </w:t>
            </w:r>
            <w:proofErr w:type="gramStart"/>
            <w:r w:rsidRPr="00D80F25">
              <w:rPr>
                <w:szCs w:val="24"/>
                <w:lang w:eastAsia="zh-CN"/>
              </w:rPr>
              <w:t>have</w:t>
            </w:r>
            <w:proofErr w:type="gramEnd"/>
            <w:r w:rsidRPr="00D80F25">
              <w:rPr>
                <w:szCs w:val="24"/>
                <w:lang w:eastAsia="zh-CN"/>
              </w:rPr>
              <w:t xml:space="preserve"> been made.</w:t>
            </w:r>
          </w:p>
          <w:p w:rsidR="0041196B" w:rsidRPr="00D80F25" w:rsidRDefault="0041196B" w:rsidP="000727BC">
            <w:pPr>
              <w:pStyle w:val="a"/>
              <w:numPr>
                <w:ilvl w:val="0"/>
                <w:numId w:val="9"/>
              </w:numPr>
              <w:spacing w:line="259" w:lineRule="auto"/>
              <w:ind w:left="720"/>
            </w:pPr>
            <w:r w:rsidRPr="00D80F25">
              <w:t>Proposals</w:t>
            </w:r>
          </w:p>
          <w:p w:rsidR="0041196B" w:rsidRPr="00D80F25" w:rsidRDefault="0041196B" w:rsidP="000727BC">
            <w:pPr>
              <w:pStyle w:val="a"/>
              <w:numPr>
                <w:ilvl w:val="1"/>
                <w:numId w:val="9"/>
              </w:numPr>
              <w:spacing w:line="259" w:lineRule="auto"/>
              <w:ind w:left="1440"/>
            </w:pPr>
            <w:r w:rsidRPr="00D80F25">
              <w:t>Option 1: Further discuss how to apply the FCC requirements and AFC or non-AFC policy for the carriers across U-NII bands (ZTE R4-2016124)</w:t>
            </w:r>
          </w:p>
          <w:p w:rsidR="0041196B" w:rsidRPr="00D80F25" w:rsidRDefault="0041196B" w:rsidP="000727BC">
            <w:pPr>
              <w:pStyle w:val="a"/>
              <w:numPr>
                <w:ilvl w:val="1"/>
                <w:numId w:val="9"/>
              </w:numPr>
              <w:spacing w:line="259" w:lineRule="auto"/>
              <w:ind w:left="1440"/>
            </w:pPr>
            <w:r w:rsidRPr="00D80F25">
              <w:t>Option 2: It is proposed that AFC aspects are out of scope of 3GPP specifications.</w:t>
            </w:r>
            <w:r w:rsidR="00DC7D1C" w:rsidRPr="00D80F25">
              <w:rPr>
                <w:rFonts w:hint="eastAsia"/>
              </w:rPr>
              <w:t xml:space="preserve"> (</w:t>
            </w:r>
            <w:r w:rsidR="00DC7D1C" w:rsidRPr="00D80F25">
              <w:rPr>
                <w:lang w:val="pl-PL"/>
              </w:rPr>
              <w:t xml:space="preserve">Nokia, Ericsson, </w:t>
            </w:r>
            <w:r w:rsidR="00DC7D1C" w:rsidRPr="00D80F25">
              <w:t>Charter Communications Inc.</w:t>
            </w:r>
            <w:r w:rsidR="00DC7D1C" w:rsidRPr="00D80F25">
              <w:rPr>
                <w:lang w:val="pl-PL"/>
              </w:rPr>
              <w:t>, Qualcomm, CableLabs, Apple (including comments from thread [106] issue 4-1)</w:t>
            </w:r>
          </w:p>
          <w:p w:rsidR="0041196B" w:rsidRPr="00D80F25" w:rsidRDefault="0041196B" w:rsidP="000727BC">
            <w:pPr>
              <w:pStyle w:val="a"/>
              <w:numPr>
                <w:ilvl w:val="0"/>
                <w:numId w:val="9"/>
              </w:numPr>
              <w:spacing w:line="259" w:lineRule="auto"/>
              <w:ind w:left="720"/>
            </w:pPr>
            <w:r w:rsidRPr="00D80F25">
              <w:t>Recommended WF</w:t>
            </w:r>
          </w:p>
          <w:p w:rsidR="0041196B" w:rsidRPr="00D80F25" w:rsidRDefault="0041196B" w:rsidP="000727BC">
            <w:pPr>
              <w:pStyle w:val="a"/>
              <w:numPr>
                <w:ilvl w:val="1"/>
                <w:numId w:val="9"/>
              </w:numPr>
              <w:spacing w:line="259" w:lineRule="auto"/>
              <w:ind w:left="1440"/>
            </w:pPr>
            <w:r w:rsidRPr="00D80F25">
              <w:lastRenderedPageBreak/>
              <w:t>TBA</w:t>
            </w:r>
          </w:p>
          <w:p w:rsidR="001979C4" w:rsidRPr="00D80F25" w:rsidRDefault="001B47E3" w:rsidP="001979C4">
            <w:pPr>
              <w:spacing w:line="259" w:lineRule="auto"/>
            </w:pPr>
            <w:r w:rsidRPr="00D80F25">
              <w:t xml:space="preserve">Nokia: we can add note for medium BS. </w:t>
            </w:r>
          </w:p>
          <w:p w:rsidR="001B47E3" w:rsidRPr="00D80F25" w:rsidRDefault="001B47E3" w:rsidP="0079033E">
            <w:pPr>
              <w:spacing w:line="259" w:lineRule="auto"/>
              <w:rPr>
                <w:highlight w:val="yellow"/>
              </w:rPr>
            </w:pPr>
            <w:r w:rsidRPr="00D80F25">
              <w:rPr>
                <w:highlight w:val="yellow"/>
              </w:rPr>
              <w:t>Aligned with the conclusion in NR-U system parameter decision on AFC aspects.</w:t>
            </w:r>
          </w:p>
          <w:p w:rsidR="0041196B" w:rsidRPr="00D80F25" w:rsidRDefault="0041196B" w:rsidP="0041196B">
            <w:pPr>
              <w:rPr>
                <w:b/>
                <w:u w:val="single"/>
                <w:lang w:eastAsia="ko-KR"/>
              </w:rPr>
            </w:pPr>
            <w:r w:rsidRPr="00D80F25">
              <w:rPr>
                <w:b/>
                <w:u w:val="single"/>
                <w:lang w:eastAsia="ko-KR"/>
              </w:rPr>
              <w:t>Issue 2-2: On band n96 restrictions</w:t>
            </w:r>
          </w:p>
          <w:p w:rsidR="0041196B" w:rsidRPr="00D80F25" w:rsidRDefault="0041196B" w:rsidP="000727BC">
            <w:pPr>
              <w:pStyle w:val="a"/>
              <w:numPr>
                <w:ilvl w:val="0"/>
                <w:numId w:val="9"/>
              </w:numPr>
              <w:spacing w:line="259" w:lineRule="auto"/>
              <w:ind w:left="720"/>
            </w:pPr>
            <w:r w:rsidRPr="00D80F25">
              <w:t>Proposals</w:t>
            </w:r>
          </w:p>
          <w:p w:rsidR="0041196B" w:rsidRPr="00D80F25" w:rsidRDefault="0041196B" w:rsidP="000727BC">
            <w:pPr>
              <w:pStyle w:val="a"/>
              <w:numPr>
                <w:ilvl w:val="1"/>
                <w:numId w:val="9"/>
              </w:numPr>
              <w:spacing w:line="259" w:lineRule="auto"/>
              <w:ind w:left="1440"/>
            </w:pPr>
            <w:r w:rsidRPr="00D80F25">
              <w:t>Option 1: It is proposed to restrict the entire band to indoor only deployment or further discuss the channel arrangement for upper edge of 6GHz bands to meet the required emission limits. (ZTE R4-2016124)</w:t>
            </w:r>
          </w:p>
          <w:p w:rsidR="0041196B" w:rsidRPr="00D80F25" w:rsidRDefault="0041196B" w:rsidP="000727BC">
            <w:pPr>
              <w:pStyle w:val="a"/>
              <w:numPr>
                <w:ilvl w:val="1"/>
                <w:numId w:val="9"/>
              </w:numPr>
              <w:spacing w:line="259" w:lineRule="auto"/>
              <w:ind w:left="1440"/>
            </w:pPr>
            <w:r w:rsidRPr="00D80F25">
              <w:t>Option 2: It is proposed to introduce Medium Range BS according to FCC regulation.</w:t>
            </w:r>
            <w:r w:rsidR="00DC7D1C" w:rsidRPr="00D80F25">
              <w:rPr>
                <w:rFonts w:hint="eastAsia"/>
              </w:rPr>
              <w:t xml:space="preserve"> (Nokia, Ericsson)</w:t>
            </w:r>
          </w:p>
          <w:p w:rsidR="0041196B" w:rsidRPr="00D80F25" w:rsidRDefault="0041196B" w:rsidP="000727BC">
            <w:pPr>
              <w:pStyle w:val="a"/>
              <w:numPr>
                <w:ilvl w:val="0"/>
                <w:numId w:val="9"/>
              </w:numPr>
              <w:spacing w:line="259" w:lineRule="auto"/>
              <w:ind w:left="720"/>
            </w:pPr>
            <w:r w:rsidRPr="00D80F25">
              <w:t>Recommended WF</w:t>
            </w:r>
          </w:p>
          <w:p w:rsidR="0041196B" w:rsidRPr="00D80F25" w:rsidRDefault="0041196B" w:rsidP="000727BC">
            <w:pPr>
              <w:pStyle w:val="a"/>
              <w:numPr>
                <w:ilvl w:val="1"/>
                <w:numId w:val="9"/>
              </w:numPr>
              <w:spacing w:line="259" w:lineRule="auto"/>
              <w:ind w:left="1440"/>
            </w:pPr>
            <w:r w:rsidRPr="00D80F25">
              <w:t>TBA</w:t>
            </w:r>
          </w:p>
          <w:p w:rsidR="0041196B" w:rsidRPr="0041196B" w:rsidRDefault="000D2B0E" w:rsidP="000D2B0E">
            <w:pPr>
              <w:rPr>
                <w:rFonts w:ascii="Arial" w:hAnsi="Arial" w:cs="Arial"/>
                <w:b/>
                <w:color w:val="0000FF"/>
                <w:sz w:val="24"/>
                <w:lang w:val="en-US" w:eastAsia="zh-CN"/>
              </w:rPr>
            </w:pPr>
            <w:r w:rsidRPr="00D80F25">
              <w:rPr>
                <w:szCs w:val="24"/>
                <w:highlight w:val="green"/>
                <w:lang w:val="en-US"/>
              </w:rPr>
              <w:t>Agreement: It is proposed to introduce Medium Range BS according to FCC regulation based on the further discussion on FFC requirements impact</w:t>
            </w:r>
            <w:r w:rsidRPr="00D80F25">
              <w:rPr>
                <w:szCs w:val="24"/>
                <w:lang w:val="en-US"/>
              </w:rPr>
              <w:t>.</w:t>
            </w:r>
          </w:p>
        </w:tc>
      </w:tr>
    </w:tbl>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updates to NR-U, removes brackets, introduce </w:t>
      </w:r>
      <w:proofErr w:type="spellStart"/>
      <w:r>
        <w:t>requirments</w:t>
      </w:r>
      <w:proofErr w:type="spellEnd"/>
      <w:r>
        <w:t xml:space="preserve"> for remaining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 xml:space="preserve">Proposal 4: It is proposed to define 50 MHz </w:t>
      </w:r>
      <w:proofErr w:type="spellStart"/>
      <w:r>
        <w:t>ΔfOBUE</w:t>
      </w:r>
      <w:proofErr w:type="spellEnd"/>
      <w:r>
        <w:t xml:space="preserve"> for band n96 for BS type 1-C and BS type 1-H.</w:t>
      </w:r>
    </w:p>
    <w:p w:rsidR="007B55A9" w:rsidRDefault="007B55A9" w:rsidP="007B55A9">
      <w:r>
        <w:t xml:space="preserve">Proposal 5: It is proposed to define 70 MHz </w:t>
      </w:r>
      <w:proofErr w:type="spellStart"/>
      <w:r>
        <w:t>ΔfOOB</w:t>
      </w:r>
      <w:proofErr w:type="spellEnd"/>
      <w:r>
        <w:t xml:space="preserve"> offset for band n96 for BS type 1-C and BS type 1-H.</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wondered what is the correct </w:t>
      </w:r>
      <w:proofErr w:type="gramStart"/>
      <w:r>
        <w:t>Release?</w:t>
      </w:r>
      <w:proofErr w:type="gramEnd"/>
      <w:r>
        <w:t xml:space="preserve"> It reads Rel-17 on the coversheet but the CR is allocated for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5" w:name="_Toc55055794"/>
      <w:r>
        <w:t>7.1.4.2</w:t>
      </w:r>
      <w:r>
        <w:tab/>
        <w:t>Transmitter characteristics [</w:t>
      </w:r>
      <w:proofErr w:type="spellStart"/>
      <w:r>
        <w:t>NR_unlic</w:t>
      </w:r>
      <w:proofErr w:type="spellEnd"/>
      <w:r>
        <w:t>-Core]</w:t>
      </w:r>
      <w:bookmarkEnd w:id="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w:t>
      </w:r>
      <w:proofErr w:type="spellStart"/>
      <w:r>
        <w:t>contribtion</w:t>
      </w:r>
      <w:proofErr w:type="spellEnd"/>
      <w:r>
        <w:t xml:space="preserve"> discusses OBUE mask details for NR-U.</w:t>
      </w:r>
    </w:p>
    <w:p w:rsidR="007B55A9" w:rsidRDefault="007B55A9" w:rsidP="007B55A9">
      <w:r>
        <w:t>Proposal: It is proposed to remove LO leakage exception requirements for NR-U BS OBUE.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It is proposed to define the boundary between OBUE and spurious emission in a separate Table for NR-U n46 and n96.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 xml:space="preserve">CR to TS 38.104: Removal of </w:t>
      </w:r>
      <w:proofErr w:type="spellStart"/>
      <w:r>
        <w:rPr>
          <w:rFonts w:ascii="Arial" w:hAnsi="Arial" w:cs="Arial"/>
          <w:b/>
          <w:sz w:val="24"/>
        </w:rPr>
        <w:t>ΔfOBUE</w:t>
      </w:r>
      <w:proofErr w:type="spellEnd"/>
      <w:r>
        <w:rPr>
          <w:rFonts w:ascii="Arial" w:hAnsi="Arial" w:cs="Arial"/>
          <w:b/>
          <w:sz w:val="24"/>
        </w:rPr>
        <w:t xml:space="preserv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w:t>
      </w:r>
      <w:proofErr w:type="spellStart"/>
      <w:r>
        <w:t>explianation</w:t>
      </w:r>
      <w:proofErr w:type="spellEnd"/>
      <w:r>
        <w:t xml:space="preserve"> is detailed in </w:t>
      </w:r>
    </w:p>
    <w:p w:rsidR="007B55A9" w:rsidRDefault="007B55A9" w:rsidP="007B55A9">
      <w:r>
        <w:t>R4-2015725</w:t>
      </w:r>
    </w:p>
    <w:p w:rsidR="007B55A9" w:rsidRDefault="007B55A9" w:rsidP="007B55A9">
      <w:r>
        <w:t xml:space="preserve">Only NR-U (n96) contains operating band larger than 900 </w:t>
      </w:r>
      <w:proofErr w:type="spellStart"/>
      <w:r>
        <w:t>MHz.</w:t>
      </w:r>
      <w:proofErr w:type="spellEnd"/>
      <w:r>
        <w:t xml:space="preserve">  However, n96 is only applicable in the USA only subject to FCC Report and Order [FCC 20-51]”.  The offset is not required for USA region, as there is no category B emissions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6" w:name="_Toc55055795"/>
      <w:r>
        <w:t>7.1.4.3</w:t>
      </w:r>
      <w:r>
        <w:tab/>
        <w:t>Receiver characteristics [</w:t>
      </w:r>
      <w:proofErr w:type="spellStart"/>
      <w:r>
        <w:t>NR_unlic</w:t>
      </w:r>
      <w:proofErr w:type="spellEnd"/>
      <w:r>
        <w:t>-Core]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lastRenderedPageBreak/>
        <w:t>Proposal 2: It is proposed to define interfering signal levels for n96 MR BS for dynamic range and in-channel selectivity with 1dB adjustment due to NF change.</w:t>
      </w:r>
    </w:p>
    <w:p w:rsidR="007B55A9" w:rsidRDefault="007B55A9" w:rsidP="007B55A9">
      <w:r>
        <w:t xml:space="preserve">Proposal 3: It is proposed to define -15 </w:t>
      </w:r>
      <w:proofErr w:type="spellStart"/>
      <w:r>
        <w:t>dBm</w:t>
      </w:r>
      <w:proofErr w:type="spellEnd"/>
      <w:r>
        <w:t xml:space="preserve"> interfering signal power for out-of-band blocking requirement for band n96.</w:t>
      </w:r>
    </w:p>
    <w:p w:rsidR="007B55A9" w:rsidRDefault="007B55A9" w:rsidP="007B55A9">
      <w:proofErr w:type="gramStart"/>
      <w:r>
        <w:t>Proposal 4.</w:t>
      </w:r>
      <w:proofErr w:type="gramEnd"/>
      <w:r>
        <w:t xml:space="preserve"> It is proposed to remove brackets for LA BS interfering signal for general blocking requirements and define requirement with interfering signal power of -35 </w:t>
      </w:r>
      <w:proofErr w:type="spellStart"/>
      <w:r>
        <w:t>dBm</w:t>
      </w:r>
      <w:proofErr w:type="spellEnd"/>
      <w:r>
        <w:t>.</w:t>
      </w:r>
    </w:p>
    <w:p w:rsidR="007B55A9" w:rsidRDefault="007B55A9" w:rsidP="007B55A9">
      <w:proofErr w:type="gramStart"/>
      <w:r>
        <w:t>Proposal 5.</w:t>
      </w:r>
      <w:proofErr w:type="gramEnd"/>
      <w:r>
        <w:t xml:space="preserve"> It is proposed to reuse legacy NR FR1 interfering signal for MR BS for band n96 of -38 </w:t>
      </w:r>
      <w:proofErr w:type="spellStart"/>
      <w:r>
        <w:t>dBm</w:t>
      </w:r>
      <w:proofErr w:type="spellEnd"/>
      <w: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 xml:space="preserve">Proposal 2: For NR-U n46 and n96, -35 </w:t>
      </w:r>
      <w:proofErr w:type="spellStart"/>
      <w:r>
        <w:t>dBm</w:t>
      </w:r>
      <w:proofErr w:type="spellEnd"/>
      <w:r>
        <w:t xml:space="preserve"> CW interfering signal applies to the frequency range of </w:t>
      </w:r>
      <w:proofErr w:type="spellStart"/>
      <w:r>
        <w:t>ΔfOOB</w:t>
      </w:r>
      <w:proofErr w:type="spellEnd"/>
      <w:r>
        <w:t xml:space="preserve"> to 500 MHz outside the band edge.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57" w:name="_Toc55055796"/>
      <w:r>
        <w:t>7.1.5</w:t>
      </w:r>
      <w:r>
        <w:tab/>
        <w:t>BS conformance testing [</w:t>
      </w:r>
      <w:proofErr w:type="spellStart"/>
      <w:r>
        <w:t>NR_unlic-Perf</w:t>
      </w:r>
      <w:proofErr w:type="spellEnd"/>
      <w:r>
        <w:t>]</w:t>
      </w:r>
      <w:bookmarkEnd w:id="57"/>
    </w:p>
    <w:p w:rsidR="007B55A9" w:rsidRDefault="007B55A9" w:rsidP="007B55A9">
      <w:pPr>
        <w:pStyle w:val="5"/>
      </w:pPr>
      <w:bookmarkStart w:id="58" w:name="_Toc55055797"/>
      <w:r>
        <w:t>7.1.5.1</w:t>
      </w:r>
      <w:r>
        <w:tab/>
        <w:t>General [</w:t>
      </w:r>
      <w:proofErr w:type="spellStart"/>
      <w:r>
        <w:t>NR_unlic-Perf</w:t>
      </w:r>
      <w:proofErr w:type="spellEnd"/>
      <w:r>
        <w:t>]</w:t>
      </w:r>
      <w:bookmarkEnd w:id="58"/>
    </w:p>
    <w:p w:rsidR="00510F12" w:rsidRDefault="00510F12" w:rsidP="00510F12">
      <w:pPr>
        <w:rPr>
          <w:rFonts w:ascii="Arial" w:hAnsi="Arial" w:cs="Arial"/>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306] </w:t>
      </w:r>
      <w:proofErr w:type="spellStart"/>
      <w:r w:rsidRPr="00510F12">
        <w:rPr>
          <w:rFonts w:ascii="Arial" w:hAnsi="Arial" w:cs="Arial"/>
          <w:b/>
          <w:sz w:val="24"/>
          <w:lang w:eastAsia="zh-CN"/>
        </w:rPr>
        <w:t>NR_unlic_RF_Conformance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 xml:space="preserve">Proposal 3: Companies are encouraged to provide their views on above mentioned test requirements and test tolerances to be applicable up to 7125 </w:t>
      </w:r>
      <w:proofErr w:type="spellStart"/>
      <w:r>
        <w:t>MHz.</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9" w:name="_Toc55055798"/>
      <w:r>
        <w:t>7.1.5.2</w:t>
      </w:r>
      <w:r>
        <w:tab/>
        <w:t>Transmitter characteristics [</w:t>
      </w:r>
      <w:proofErr w:type="spellStart"/>
      <w:r>
        <w:t>NR_unlic-Perf</w:t>
      </w:r>
      <w:proofErr w:type="spellEnd"/>
      <w:r>
        <w:t>]</w:t>
      </w:r>
      <w:bookmarkEnd w:id="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w:t>
      </w:r>
      <w:proofErr w:type="spellStart"/>
      <w:r>
        <w:rPr>
          <w:rFonts w:ascii="Arial" w:hAnsi="Arial" w:cs="Arial"/>
          <w:b/>
          <w:sz w:val="24"/>
        </w:rPr>
        <w:t>intorduction</w:t>
      </w:r>
      <w:proofErr w:type="spellEnd"/>
      <w:r>
        <w:rPr>
          <w:rFonts w:ascii="Arial" w:hAnsi="Arial" w:cs="Arial"/>
          <w:b/>
          <w:sz w:val="24"/>
        </w:rPr>
        <w:t xml:space="preserve"> for </w:t>
      </w:r>
      <w:proofErr w:type="spellStart"/>
      <w:r>
        <w:rPr>
          <w:rFonts w:ascii="Arial" w:hAnsi="Arial" w:cs="Arial"/>
          <w:b/>
          <w:sz w:val="24"/>
        </w:rPr>
        <w:t>perfromance</w:t>
      </w:r>
      <w:proofErr w:type="spellEnd"/>
      <w:r>
        <w:rPr>
          <w:rFonts w:ascii="Arial" w:hAnsi="Arial" w:cs="Arial"/>
          <w:b/>
          <w:sz w:val="24"/>
        </w:rPr>
        <w:t xml:space="preserve"> part</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is draft CR to TS 37.107 with updates related to NR-U introduction for </w:t>
      </w:r>
      <w:proofErr w:type="spellStart"/>
      <w:r>
        <w:t>perfromance</w:t>
      </w:r>
      <w:proofErr w:type="spellEnd"/>
      <w:r>
        <w:t xml:space="preserve"> part.</w:t>
      </w:r>
    </w:p>
    <w:p w:rsidR="007B55A9" w:rsidRDefault="007B55A9" w:rsidP="007B55A9">
      <w:r>
        <w:t xml:space="preserve">The aim of this CR is to collect </w:t>
      </w:r>
      <w:proofErr w:type="gramStart"/>
      <w:r>
        <w:t>companies</w:t>
      </w:r>
      <w:proofErr w:type="gramEnd"/>
      <w:r>
        <w:t xml:space="preserve"> views and comments on proposed updates.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0" w:name="_Toc55055799"/>
      <w:r>
        <w:t>7.1.5.3</w:t>
      </w:r>
      <w:r>
        <w:tab/>
        <w:t>Receiver characteristics [</w:t>
      </w:r>
      <w:proofErr w:type="spellStart"/>
      <w:r>
        <w:t>NR_unlic-Perf</w:t>
      </w:r>
      <w:proofErr w:type="spellEnd"/>
      <w:r>
        <w:t>]</w:t>
      </w:r>
      <w:bookmarkEnd w:id="60"/>
    </w:p>
    <w:p w:rsidR="007B55A9" w:rsidRDefault="007B55A9" w:rsidP="007B55A9">
      <w:pPr>
        <w:pStyle w:val="4"/>
      </w:pPr>
      <w:bookmarkStart w:id="61" w:name="_Toc55055800"/>
      <w:r>
        <w:t>7.1.8</w:t>
      </w:r>
      <w:r>
        <w:tab/>
        <w:t>Demodulation and CSI requirements (38.101-4/38.104) [</w:t>
      </w:r>
      <w:proofErr w:type="spellStart"/>
      <w:r>
        <w:t>NR_unlic-Perf</w:t>
      </w:r>
      <w:proofErr w:type="spellEnd"/>
      <w:r>
        <w:t>]</w:t>
      </w:r>
      <w:bookmarkEnd w:id="61"/>
    </w:p>
    <w:p w:rsidR="007B55A9" w:rsidRDefault="007B55A9" w:rsidP="007B55A9">
      <w:pPr>
        <w:pStyle w:val="5"/>
      </w:pPr>
      <w:bookmarkStart w:id="62" w:name="_Toc55055801"/>
      <w:r>
        <w:t>7.1.8.1</w:t>
      </w:r>
      <w:r>
        <w:tab/>
        <w:t>General [</w:t>
      </w:r>
      <w:proofErr w:type="spellStart"/>
      <w:r>
        <w:t>NR_unlic-Perf</w:t>
      </w:r>
      <w:proofErr w:type="spellEnd"/>
      <w:r>
        <w:t>]</w:t>
      </w:r>
      <w:bookmarkEnd w:id="62"/>
    </w:p>
    <w:p w:rsidR="005E708B" w:rsidRDefault="005E708B" w:rsidP="005E708B">
      <w:pPr>
        <w:rPr>
          <w:rFonts w:ascii="Arial" w:hAnsi="Arial" w:cs="Arial"/>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315] </w:t>
      </w:r>
      <w:proofErr w:type="spellStart"/>
      <w:r w:rsidRPr="005E708B">
        <w:rPr>
          <w:rFonts w:ascii="Arial" w:hAnsi="Arial" w:cs="Arial"/>
          <w:b/>
          <w:sz w:val="24"/>
          <w:lang w:eastAsia="zh-CN"/>
        </w:rPr>
        <w:t>NR_unlic_Demod_UE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316] </w:t>
      </w:r>
      <w:proofErr w:type="spellStart"/>
      <w:r w:rsidRPr="005E708B">
        <w:rPr>
          <w:rFonts w:ascii="Arial" w:hAnsi="Arial" w:cs="Arial"/>
          <w:b/>
          <w:sz w:val="24"/>
          <w:lang w:eastAsia="zh-CN"/>
        </w:rPr>
        <w:t>NR_unlic_Demod_BS</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 xml:space="preserve">Proposal 3: RAN4 to define wideband performance requirements for 20, 40, 60, and 80 </w:t>
      </w:r>
      <w:proofErr w:type="spellStart"/>
      <w:r>
        <w:t>MHz.</w:t>
      </w:r>
      <w:proofErr w:type="spellEnd"/>
    </w:p>
    <w:p w:rsidR="007B55A9" w:rsidRDefault="007B55A9" w:rsidP="007B55A9">
      <w:r>
        <w:t>Proposal 4: Similar to Rel-15, depending on vendor declaration, define an applicability rule that a BS only has to perform tests for 20 MHz and the largest supported bandwidth.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lastRenderedPageBreak/>
        <w:t>Proposal 2: Support option 1. To define test cases for carrier aggregation between licensed band NR (</w:t>
      </w:r>
      <w:proofErr w:type="spellStart"/>
      <w:r>
        <w:t>PCell</w:t>
      </w:r>
      <w:proofErr w:type="spellEnd"/>
      <w:r>
        <w:t>) and NR-U (</w:t>
      </w:r>
      <w:proofErr w:type="spellStart"/>
      <w:r>
        <w:t>SCell</w:t>
      </w:r>
      <w:proofErr w:type="spellEnd"/>
      <w:r>
        <w:t>).</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lastRenderedPageBreak/>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 xml:space="preserve">DL Transmission Model Definition for NR-U </w:t>
      </w:r>
      <w:proofErr w:type="spellStart"/>
      <w:r>
        <w:rPr>
          <w:rFonts w:ascii="Arial" w:hAnsi="Arial" w:cs="Arial"/>
          <w:b/>
          <w:sz w:val="24"/>
        </w:rPr>
        <w:t>Demod</w:t>
      </w:r>
      <w:proofErr w:type="spellEnd"/>
      <w:r>
        <w:rPr>
          <w:rFonts w:ascii="Arial" w:hAnsi="Arial" w:cs="Arial"/>
          <w:b/>
          <w:sz w:val="24"/>
        </w:rPr>
        <w:t xml:space="preserve"> Performances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Describe in detail our proposal for the NR-U DL Transmission Model to be used for </w:t>
      </w:r>
      <w:proofErr w:type="spellStart"/>
      <w:r>
        <w:t>Demod</w:t>
      </w:r>
      <w:proofErr w:type="spellEnd"/>
      <w:r>
        <w:t xml:space="preserve">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 xml:space="preserve">-Use a threshold </w:t>
      </w:r>
      <w:proofErr w:type="spellStart"/>
      <w:r>
        <w:t>pLBT</w:t>
      </w:r>
      <w:proofErr w:type="spellEnd"/>
      <w:r>
        <w:t xml:space="preserve"> to control randomized LBT failures;</w:t>
      </w:r>
      <w:r>
        <w:tab/>
      </w:r>
    </w:p>
    <w:p w:rsidR="007B55A9" w:rsidRDefault="007B55A9" w:rsidP="007B55A9">
      <w:r>
        <w:t xml:space="preserve">Proposal 3: Use the base Slot Pattern shown in Figure 2.3 1, created according to the Model presented in this paper, for NR Unlicensed </w:t>
      </w:r>
      <w:proofErr w:type="spellStart"/>
      <w:r>
        <w:t>Demod</w:t>
      </w:r>
      <w:proofErr w:type="spellEnd"/>
      <w:r>
        <w:t xml:space="preserve">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w:t>
      </w:r>
      <w:proofErr w:type="spellStart"/>
      <w:r>
        <w:t>pLBT</w:t>
      </w:r>
      <w:proofErr w:type="spellEnd"/>
      <w:r>
        <w:t xml:space="preserve"> = 0 (always clear channel) for Scenario C Tests and </w:t>
      </w:r>
      <w:proofErr w:type="spellStart"/>
      <w:r>
        <w:t>pLBT</w:t>
      </w:r>
      <w:proofErr w:type="spellEnd"/>
      <w:r>
        <w:t xml:space="preserve"> = [TBD&gt;0] (some probability of occupied channel) for Scenario </w:t>
      </w:r>
      <w:proofErr w:type="gramStart"/>
      <w:r>
        <w:t>A</w:t>
      </w:r>
      <w:proofErr w:type="gramEnd"/>
      <w:r>
        <w:t xml:space="preserve"> Tests.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3" w:name="_Toc55055802"/>
      <w:r>
        <w:t>7.1.8.2</w:t>
      </w:r>
      <w:r>
        <w:tab/>
        <w:t>UE demodulation requirements [</w:t>
      </w:r>
      <w:proofErr w:type="spellStart"/>
      <w:r>
        <w:t>NR_unlic-Perf</w:t>
      </w:r>
      <w:proofErr w:type="spellEnd"/>
      <w:r>
        <w:t>]</w:t>
      </w:r>
      <w:bookmarkEnd w:id="63"/>
    </w:p>
    <w:p w:rsidR="007B55A9" w:rsidRDefault="007B55A9" w:rsidP="007B55A9">
      <w:pPr>
        <w:pStyle w:val="6"/>
      </w:pPr>
      <w:bookmarkStart w:id="64" w:name="_Toc55055803"/>
      <w:r>
        <w:t>7.1.8.2.1</w:t>
      </w:r>
      <w:r>
        <w:tab/>
        <w:t>PDSCH requirements [</w:t>
      </w:r>
      <w:proofErr w:type="spellStart"/>
      <w:r>
        <w:t>NR_unlic-Perf</w:t>
      </w:r>
      <w:proofErr w:type="spellEnd"/>
      <w:r>
        <w:t>]</w:t>
      </w:r>
      <w:bookmarkEnd w:id="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w:t>
      </w:r>
      <w:proofErr w:type="spellStart"/>
      <w:r>
        <w:t>subframes</w:t>
      </w:r>
      <w:proofErr w:type="spellEnd"/>
      <w:r>
        <w:t xml:space="preserve">. We propose to use fixed S1 in units of slots for each SCS: {1, 3, 5, </w:t>
      </w:r>
      <w:proofErr w:type="gramStart"/>
      <w:r>
        <w:t>8</w:t>
      </w:r>
      <w:proofErr w:type="gramEnd"/>
      <w:r>
        <w:t>}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t>Proposal 5: Do not model LBT failure.</w:t>
      </w:r>
    </w:p>
    <w:p w:rsidR="007B55A9" w:rsidRDefault="007B55A9" w:rsidP="007B55A9">
      <w:r>
        <w:t>Proposal 6: Consider COT duration equal to single burst transmission duration.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Present a proposal for the simulation assumptions to be used in NR Unlicensed PDSCH </w:t>
      </w:r>
      <w:proofErr w:type="spellStart"/>
      <w:r>
        <w:t>Demod</w:t>
      </w:r>
      <w:proofErr w:type="spellEnd"/>
      <w:r>
        <w:t xml:space="preserve"> Performance test.</w:t>
      </w:r>
    </w:p>
    <w:p w:rsidR="007B55A9" w:rsidRDefault="007B55A9" w:rsidP="007B55A9">
      <w:r>
        <w:t xml:space="preserve">Proposal 1: For NR-U PDSCH </w:t>
      </w:r>
      <w:proofErr w:type="spellStart"/>
      <w:r>
        <w:t>Demod</w:t>
      </w:r>
      <w:proofErr w:type="spellEnd"/>
      <w:r>
        <w:t xml:space="preserve"> Performance Tests use the common test parameters from licensed NR PDSCH </w:t>
      </w:r>
      <w:proofErr w:type="spellStart"/>
      <w:r>
        <w:t>Demod</w:t>
      </w:r>
      <w:proofErr w:type="spellEnd"/>
      <w:r>
        <w:t xml:space="preserve"> Performance as a starting point.</w:t>
      </w:r>
    </w:p>
    <w:p w:rsidR="007B55A9" w:rsidRDefault="007B55A9" w:rsidP="007B55A9">
      <w:r>
        <w:t xml:space="preserve">Proposal 2: To define NR-U PDSCH </w:t>
      </w:r>
      <w:proofErr w:type="spellStart"/>
      <w:r>
        <w:t>Demod</w:t>
      </w:r>
      <w:proofErr w:type="spellEnd"/>
      <w:r>
        <w:t xml:space="preserve"> Performance Tests, use the DL Transmission model Parameters in Table 2.2-4 in the Simulation Assumptions. </w:t>
      </w:r>
    </w:p>
    <w:p w:rsidR="007B55A9" w:rsidRDefault="007B55A9" w:rsidP="007B55A9">
      <w:r>
        <w:t xml:space="preserve">Proposal 3: To define the prioritized test for NR-U PDSCH </w:t>
      </w:r>
      <w:proofErr w:type="spellStart"/>
      <w:r>
        <w:t>Demod</w:t>
      </w:r>
      <w:proofErr w:type="spellEnd"/>
      <w:r>
        <w:t xml:space="preserve"> Performance Tests, for both Channel Access parameters ’ChannelAccessType-r16’=</w:t>
      </w:r>
      <w:proofErr w:type="spellStart"/>
      <w:r>
        <w:t>semistatic</w:t>
      </w:r>
      <w:proofErr w:type="spellEnd"/>
      <w:r>
        <w:t xml:space="preserve"> and ’ChannelAccessType-r16’=dynamic, use the simulation assumptions listed in this paper, in Tables 2.1-1, 2.2-2, 2.2-3 and Table 2.2-4.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lastRenderedPageBreak/>
        <w:t xml:space="preserve">Proposal 4: Use low delay spread and </w:t>
      </w:r>
      <w:proofErr w:type="spellStart"/>
      <w:proofErr w:type="gramStart"/>
      <w:r>
        <w:t>doppler</w:t>
      </w:r>
      <w:proofErr w:type="spellEnd"/>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5" w:name="_Toc55055804"/>
      <w:r>
        <w:t>7.1.8.2.2</w:t>
      </w:r>
      <w:r>
        <w:tab/>
        <w:t>PDCCH requirements [</w:t>
      </w:r>
      <w:proofErr w:type="spellStart"/>
      <w:r>
        <w:t>NR_unlic-Perf</w:t>
      </w:r>
      <w:proofErr w:type="spellEnd"/>
      <w:r>
        <w:t>]</w:t>
      </w:r>
      <w:bookmarkEnd w:id="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 xml:space="preserve">Observation 2: Probability of missed scheduling grant is not captured by Rel-15 </w:t>
      </w:r>
      <w:proofErr w:type="spellStart"/>
      <w:r>
        <w:t>eMBB</w:t>
      </w:r>
      <w:proofErr w:type="spellEnd"/>
      <w:r>
        <w:t xml:space="preserve"> PDCCH requirements.</w:t>
      </w:r>
    </w:p>
    <w:p w:rsidR="007B55A9" w:rsidRDefault="007B55A9" w:rsidP="007B55A9">
      <w:r>
        <w:t>Proposal 1: Use the simulation assumptions from Table 1 as baseline for PDCCH NR-U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6" w:name="_Toc55055805"/>
      <w:r>
        <w:t>7.1.8.3</w:t>
      </w:r>
      <w:r>
        <w:tab/>
        <w:t>CSI requirements [</w:t>
      </w:r>
      <w:proofErr w:type="spellStart"/>
      <w:r>
        <w:t>NR_unlic-Perf</w:t>
      </w:r>
      <w:proofErr w:type="spellEnd"/>
      <w:r>
        <w:t>]</w:t>
      </w:r>
      <w:bookmarkEnd w:id="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Introduce CQI requirements for NR-U for following UE </w:t>
      </w:r>
      <w:proofErr w:type="spellStart"/>
      <w:r>
        <w:t>behavior</w:t>
      </w:r>
      <w:proofErr w:type="spellEnd"/>
      <w:r>
        <w:t>:</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t></w:t>
      </w:r>
      <w:r>
        <w:tab/>
        <w:t>Use aperiodic CSI reporting</w:t>
      </w:r>
    </w:p>
    <w:p w:rsidR="007B55A9" w:rsidRDefault="007B55A9" w:rsidP="007B55A9">
      <w:r>
        <w:t></w:t>
      </w:r>
      <w:r>
        <w:tab/>
        <w:t xml:space="preserve">CA scenario can be used as baseline. </w:t>
      </w:r>
      <w:proofErr w:type="spellStart"/>
      <w:r>
        <w:t>PCell</w:t>
      </w:r>
      <w:proofErr w:type="spellEnd"/>
      <w:r>
        <w:t xml:space="preserve">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7" w:name="_Toc55055806"/>
      <w:r>
        <w:t>7.1.8.4</w:t>
      </w:r>
      <w:r>
        <w:tab/>
        <w:t>BS demodulation requirements [</w:t>
      </w:r>
      <w:proofErr w:type="spellStart"/>
      <w:r>
        <w:t>NR_unlic-Perf</w:t>
      </w:r>
      <w:proofErr w:type="spellEnd"/>
      <w:r>
        <w:t>]</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8" w:name="_Toc55055807"/>
      <w:r>
        <w:t>7.1.8.4.1</w:t>
      </w:r>
      <w:r>
        <w:tab/>
        <w:t>PUSCH requirements [</w:t>
      </w:r>
      <w:proofErr w:type="spellStart"/>
      <w:r>
        <w:t>NR_unlic-Perf</w:t>
      </w:r>
      <w:proofErr w:type="spellEnd"/>
      <w:r>
        <w:t>]</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t xml:space="preserve">Proposal 2: RAN4 to define wideband performance requirements for 20, 40, 60, and 80 </w:t>
      </w:r>
      <w:proofErr w:type="spellStart"/>
      <w:r>
        <w:t>MHz.</w:t>
      </w:r>
      <w:proofErr w:type="spellEnd"/>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lastRenderedPageBreak/>
        <w:t>Proposal 5: RAN4 to consider the following parameters as baseline the definition of PUSCH BS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t xml:space="preserve">Proposal 2: Define the performance requirements per CC only for scenario A. For the performance requirement of </w:t>
      </w:r>
      <w:proofErr w:type="spellStart"/>
      <w:r>
        <w:t>PCell</w:t>
      </w:r>
      <w:proofErr w:type="spellEnd"/>
      <w:r>
        <w:t xml:space="preserve">, reuse it from NR Rel-15. For the performance requirement of </w:t>
      </w:r>
      <w:proofErr w:type="spellStart"/>
      <w:r>
        <w:t>SCell</w:t>
      </w:r>
      <w:proofErr w:type="spellEnd"/>
      <w:r>
        <w:t>,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lastRenderedPageBreak/>
        <w:t>Proposal 2: Do not define requirements for UCI multiplexed on PUSCH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9" w:name="_Toc55055808"/>
      <w:r>
        <w:t>7.1.8.4.2</w:t>
      </w:r>
      <w:r>
        <w:tab/>
        <w:t>PUCCH requirements [</w:t>
      </w:r>
      <w:proofErr w:type="spellStart"/>
      <w:r>
        <w:t>NR_unlic-Perf</w:t>
      </w:r>
      <w:proofErr w:type="spellEnd"/>
      <w:r>
        <w:t>]</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t>Proposal 5: Use Table 2~Table 5 as simulation assumptions for performance requirements for NR-U PF0/1/2/3 respectively</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70" w:name="_Toc55055809"/>
      <w:r>
        <w:t>7.1.8.4.3</w:t>
      </w:r>
      <w:r>
        <w:tab/>
        <w:t>PRACH requirements [</w:t>
      </w:r>
      <w:proofErr w:type="spellStart"/>
      <w:r>
        <w:t>NR_unlic-Perf</w:t>
      </w:r>
      <w:proofErr w:type="spellEnd"/>
      <w:r>
        <w:t>]</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lastRenderedPageBreak/>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r>
      <w:proofErr w:type="spellStart"/>
      <w:r>
        <w:t>Ncs</w:t>
      </w:r>
      <w:proofErr w:type="spellEnd"/>
      <w:r>
        <w:t>: 164 for LRA=1151 and 190 for LRA=571</w:t>
      </w:r>
    </w:p>
    <w:p w:rsidR="007B55A9" w:rsidRDefault="007B55A9" w:rsidP="007B55A9">
      <w:r>
        <w:t></w:t>
      </w:r>
      <w:r>
        <w:tab/>
        <w:t>Logic root sequence index: 0</w:t>
      </w:r>
    </w:p>
    <w:p w:rsidR="007B55A9" w:rsidRDefault="007B55A9" w:rsidP="007B55A9">
      <w:r>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PRACH demodulation assumptions.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71" w:name="_Toc55055810"/>
      <w:r>
        <w:t>7.3</w:t>
      </w:r>
      <w:r>
        <w:tab/>
        <w:t xml:space="preserve">5G V2X with NR </w:t>
      </w:r>
      <w:proofErr w:type="spellStart"/>
      <w:r>
        <w:t>sidelink</w:t>
      </w:r>
      <w:proofErr w:type="spellEnd"/>
      <w:r>
        <w:t xml:space="preserve"> [5G_V2X_NRSL]</w:t>
      </w:r>
      <w:bookmarkEnd w:id="71"/>
    </w:p>
    <w:p w:rsidR="007B55A9" w:rsidRDefault="007B55A9" w:rsidP="007B55A9">
      <w:pPr>
        <w:pStyle w:val="4"/>
      </w:pPr>
      <w:bookmarkStart w:id="72" w:name="_Toc55055811"/>
      <w:r>
        <w:t>7.3.7</w:t>
      </w:r>
      <w:r>
        <w:tab/>
        <w:t>Demodulation and CSI requirements (38.101-4) [5G_V2X_NRSL-Perf]</w:t>
      </w:r>
      <w:bookmarkEnd w:id="72"/>
    </w:p>
    <w:p w:rsidR="007B55A9" w:rsidRDefault="007B55A9" w:rsidP="007B55A9">
      <w:pPr>
        <w:pStyle w:val="5"/>
      </w:pPr>
      <w:bookmarkStart w:id="73" w:name="_Toc55055812"/>
      <w:r>
        <w:t>7.3.7.1</w:t>
      </w:r>
      <w:r>
        <w:tab/>
        <w:t>General [5G_V2X_NRSL-Perf]</w:t>
      </w:r>
      <w:bookmarkEnd w:id="73"/>
    </w:p>
    <w:p w:rsidR="005E708B" w:rsidRDefault="005E708B" w:rsidP="005E708B">
      <w:pPr>
        <w:rPr>
          <w:rFonts w:ascii="Arial" w:hAnsi="Arial" w:cs="Arial"/>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the initial simulation results are provided based on the simulation </w:t>
      </w:r>
      <w:proofErr w:type="spellStart"/>
      <w:r>
        <w:t>assuptions</w:t>
      </w:r>
      <w:proofErr w:type="spellEnd"/>
      <w:r>
        <w:t xml:space="preserve"> agreed in the last meeting.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 xml:space="preserve">Define SDR requirements with active </w:t>
      </w:r>
      <w:proofErr w:type="spellStart"/>
      <w:r>
        <w:t>Sidelink</w:t>
      </w:r>
      <w:proofErr w:type="spellEnd"/>
      <w:r>
        <w:t xml:space="preserve">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 xml:space="preserve">Define Rel-16 V2X demodulation requirements for scenarios with </w:t>
      </w:r>
      <w:proofErr w:type="spellStart"/>
      <w:r>
        <w:t>gNB</w:t>
      </w:r>
      <w:proofErr w:type="spellEnd"/>
      <w:r>
        <w:t xml:space="preserve">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 xml:space="preserve">Discussion on V2X </w:t>
      </w:r>
      <w:proofErr w:type="spellStart"/>
      <w:r>
        <w:rPr>
          <w:rFonts w:ascii="Arial" w:hAnsi="Arial" w:cs="Arial"/>
          <w:b/>
          <w:sz w:val="24"/>
        </w:rPr>
        <w:t>Demod</w:t>
      </w:r>
      <w:proofErr w:type="spellEnd"/>
      <w:r>
        <w:rPr>
          <w:rFonts w:ascii="Arial" w:hAnsi="Arial" w:cs="Arial"/>
          <w:b/>
          <w:sz w:val="24"/>
        </w:rPr>
        <w:t xml:space="preserve">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lastRenderedPageBreak/>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t xml:space="preserve">Proposal 6: Not to define SDR with active </w:t>
      </w:r>
      <w:proofErr w:type="spellStart"/>
      <w:r>
        <w:t>sidelink</w:t>
      </w:r>
      <w:proofErr w:type="spellEnd"/>
      <w:r>
        <w:t xml:space="preserve"> test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4" w:name="_Toc55055813"/>
      <w:r>
        <w:t>7.3.7.2</w:t>
      </w:r>
      <w:r>
        <w:tab/>
        <w:t>Single link test [5G_V2X_NRSL-Perf]</w:t>
      </w:r>
      <w:bookmarkEnd w:id="7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Introduce two tests for PSSCH with 64QAM MCS table with low speed 30km/h and high speed 500km/h. For high speed tests, consider the following configurations (a) TDL_C 300ns channel (b) More </w:t>
      </w:r>
      <w:proofErr w:type="spellStart"/>
      <w:r>
        <w:t>subchannel</w:t>
      </w:r>
      <w:proofErr w:type="spellEnd"/>
      <w:r>
        <w:t xml:space="preserve">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lastRenderedPageBreak/>
        <w:t xml:space="preserve">Proposal 4: Define the requirement based on </w:t>
      </w:r>
      <w:proofErr w:type="spellStart"/>
      <w:r>
        <w:t>subchannel</w:t>
      </w:r>
      <w:proofErr w:type="spellEnd"/>
      <w:r>
        <w:t xml:space="preserve"> size of 10RB for all PSSCH tests except high speed.</w:t>
      </w:r>
    </w:p>
    <w:p w:rsidR="007B55A9" w:rsidRDefault="007B55A9" w:rsidP="007B55A9">
      <w:r>
        <w:t xml:space="preserve">Proposal 5: Define 256QAM PSSCH </w:t>
      </w:r>
      <w:proofErr w:type="spellStart"/>
      <w:r>
        <w:t>demod</w:t>
      </w:r>
      <w:proofErr w:type="spellEnd"/>
      <w:r>
        <w:t xml:space="preserve"> test with the same configuration as low speed PSSCH </w:t>
      </w:r>
      <w:proofErr w:type="spellStart"/>
      <w:r>
        <w:t>demod</w:t>
      </w:r>
      <w:proofErr w:type="spellEnd"/>
      <w:r>
        <w:t xml:space="preserve">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 xml:space="preserve">Option 2 (ACK/NACK type): </w:t>
      </w:r>
      <w:proofErr w:type="spellStart"/>
      <w:proofErr w:type="gramStart"/>
      <w:r>
        <w:t>Pr</w:t>
      </w:r>
      <w:proofErr w:type="spellEnd"/>
      <w:r>
        <w:t>(</w:t>
      </w:r>
      <w:proofErr w:type="gramEnd"/>
      <w:r>
        <w:t>NACK to ACK) &lt; 0.1%.</w:t>
      </w:r>
    </w:p>
    <w:p w:rsidR="007B55A9" w:rsidRDefault="007B55A9" w:rsidP="007B55A9">
      <w:r>
        <w:t xml:space="preserve">Option 1 (NACK only type): </w:t>
      </w:r>
      <w:proofErr w:type="spellStart"/>
      <w:proofErr w:type="gramStart"/>
      <w:r>
        <w:t>Pr</w:t>
      </w:r>
      <w:proofErr w:type="spellEnd"/>
      <w:r>
        <w:t>(</w:t>
      </w:r>
      <w:proofErr w:type="gramEnd"/>
      <w:r>
        <w:t xml:space="preserve">NACK miss) &lt; 1%, or </w:t>
      </w:r>
      <w:proofErr w:type="spellStart"/>
      <w:r>
        <w:t>Pr</w:t>
      </w:r>
      <w:proofErr w:type="spellEnd"/>
      <w:r>
        <w:t>(DTX to NACK)&lt;1% (if we have DTX).</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initial simulation results for single link test cases for alignment.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V2X PSFCH demodulation requirements are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5" w:name="_Toc55055814"/>
      <w:r>
        <w:t>7.3.7.3</w:t>
      </w:r>
      <w:r>
        <w:tab/>
        <w:t>Multiple link test [5G_V2X_NRSL-Perf]</w:t>
      </w:r>
      <w:bookmarkEnd w:id="7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multiple </w:t>
      </w:r>
      <w:proofErr w:type="spellStart"/>
      <w:r>
        <w:rPr>
          <w:rFonts w:ascii="Arial" w:hAnsi="Arial" w:cs="Arial"/>
          <w:b/>
          <w:sz w:val="24"/>
        </w:rPr>
        <w:t>linkrequirement</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w:t>
      </w:r>
      <w:proofErr w:type="spellStart"/>
      <w:r w:rsidRPr="00B23EFD">
        <w:rPr>
          <w:rFonts w:ascii="Arial" w:hAnsi="Arial" w:cs="Arial"/>
          <w:b/>
          <w:sz w:val="24"/>
        </w:rPr>
        <w:t>Demod</w:t>
      </w:r>
      <w:proofErr w:type="spellEnd"/>
      <w:r w:rsidRPr="00B23EFD">
        <w:rPr>
          <w:rFonts w:ascii="Arial" w:hAnsi="Arial" w:cs="Arial"/>
          <w:b/>
          <w:sz w:val="24"/>
        </w:rPr>
        <w:t xml:space="preserve"> HARQ buffer soft combining test cases for NR V2X</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 xml:space="preserve">Draft CR: Introduce power imbalance with two links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 xml:space="preserve">Draft CR: Introduce PSCCH/PSSCH decoding capability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 xml:space="preserve">Draft CR:  PSFCH decoding capability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76" w:name="_Toc55055815"/>
      <w:r>
        <w:t>7.4</w:t>
      </w:r>
      <w:r>
        <w:tab/>
        <w:t>Integrated Access and Backhaul for NR [NR_IAB]</w:t>
      </w:r>
      <w:bookmarkEnd w:id="76"/>
    </w:p>
    <w:p w:rsidR="007B55A9" w:rsidRDefault="007B55A9" w:rsidP="007B55A9">
      <w:pPr>
        <w:pStyle w:val="4"/>
        <w:rPr>
          <w:lang w:eastAsia="zh-CN"/>
        </w:rPr>
      </w:pPr>
      <w:bookmarkStart w:id="77" w:name="_Toc55055816"/>
      <w:r>
        <w:t>7.4.1</w:t>
      </w:r>
      <w:r>
        <w:tab/>
        <w:t>General [NR_IAB-Core]</w:t>
      </w:r>
      <w:bookmarkEnd w:id="77"/>
    </w:p>
    <w:p w:rsidR="00512665" w:rsidRPr="00512665" w:rsidRDefault="00512665" w:rsidP="00512665">
      <w:pPr>
        <w:rPr>
          <w:lang w:eastAsia="zh-CN"/>
        </w:rPr>
      </w:pPr>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b/>
                <w:lang w:val="en-US" w:eastAsia="zh-CN"/>
              </w:rPr>
            </w:pPr>
            <w:r w:rsidRPr="00A53A21">
              <w:rPr>
                <w:rFonts w:asciiTheme="minorHAnsi" w:hAnsiTheme="minorHAnsi" w:cstheme="minorHAnsi"/>
                <w:b/>
                <w:lang w:val="en-US" w:eastAsia="zh-CN"/>
              </w:rPr>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0"/>
              <w:numPr>
                <w:ilvl w:val="0"/>
                <w:numId w:val="0"/>
              </w:numPr>
              <w:spacing w:before="0" w:after="0"/>
            </w:pPr>
            <w:r>
              <w:rPr>
                <w:rFonts w:ascii="Calibri" w:hAnsi="Calibri" w:cs="Calibri"/>
                <w:color w:val="000000"/>
              </w:rPr>
              <w:t>- IAB conformance work plan (0.5H)</w:t>
            </w:r>
          </w:p>
          <w:p w:rsidR="00EC637A" w:rsidRDefault="00EC637A" w:rsidP="00EC637A">
            <w:pPr>
              <w:pStyle w:val="a0"/>
              <w:numPr>
                <w:ilvl w:val="0"/>
                <w:numId w:val="0"/>
              </w:numPr>
              <w:spacing w:before="0" w:after="0"/>
            </w:pPr>
            <w:r>
              <w:rPr>
                <w:rFonts w:ascii="Calibri" w:hAnsi="Calibri" w:cs="Calibri"/>
                <w:color w:val="000000"/>
              </w:rPr>
              <w:t xml:space="preserve">- [309]/[310] IAB RF conformance (1.5 H) </w:t>
            </w:r>
          </w:p>
          <w:p w:rsidR="00EC637A" w:rsidRDefault="00EC637A" w:rsidP="00EC637A">
            <w:pPr>
              <w:pStyle w:val="a0"/>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0727BC">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0727BC">
            <w:pPr>
              <w:pStyle w:val="a"/>
              <w:numPr>
                <w:ilvl w:val="1"/>
                <w:numId w:val="9"/>
              </w:numPr>
              <w:rPr>
                <w:rFonts w:asciiTheme="minorHAnsi" w:hAnsiTheme="minorHAnsi" w:cstheme="minorHAnsi"/>
              </w:rPr>
            </w:pPr>
            <w:r w:rsidRPr="00A53A21">
              <w:rPr>
                <w:rFonts w:asciiTheme="minorHAnsi" w:hAnsiTheme="minorHAnsi" w:cstheme="minorHAnsi"/>
              </w:rPr>
              <w:t xml:space="preserve">Option 1: Single specification covering conducted and radiated testing for RF,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RRM.</w:t>
            </w:r>
          </w:p>
          <w:p w:rsidR="00EC637A" w:rsidRPr="00A53A21" w:rsidRDefault="00EC637A" w:rsidP="000727BC">
            <w:pPr>
              <w:pStyle w:val="a"/>
              <w:numPr>
                <w:ilvl w:val="1"/>
                <w:numId w:val="9"/>
              </w:numPr>
              <w:rPr>
                <w:rFonts w:asciiTheme="minorHAnsi" w:hAnsiTheme="minorHAnsi" w:cstheme="minorHAnsi"/>
              </w:rPr>
            </w:pPr>
            <w:r w:rsidRPr="00A53A21">
              <w:rPr>
                <w:rFonts w:asciiTheme="minorHAnsi" w:hAnsiTheme="minorHAnsi" w:cstheme="minorHAnsi"/>
              </w:rPr>
              <w:t xml:space="preserve">Option 2: Two specifications, one capturing conducted and the other radiated testing. Each specification captures RF,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0727BC">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0727BC">
            <w:pPr>
              <w:pStyle w:val="a"/>
              <w:numPr>
                <w:ilvl w:val="1"/>
                <w:numId w:val="9"/>
              </w:numPr>
              <w:rPr>
                <w:rFonts w:asciiTheme="minorHAnsi" w:hAnsiTheme="minorHAnsi" w:cstheme="minorHAnsi"/>
              </w:rPr>
            </w:pPr>
            <w:r w:rsidRPr="00A53A21">
              <w:rPr>
                <w:rFonts w:asciiTheme="minorHAnsi" w:hAnsiTheme="minorHAnsi" w:cstheme="minorHAnsi"/>
              </w:rPr>
              <w:t>Option 2</w:t>
            </w:r>
          </w:p>
          <w:p w:rsidR="001A6AA3" w:rsidRPr="00777B46" w:rsidRDefault="00777B46" w:rsidP="001A6AA3">
            <w:pPr>
              <w:rPr>
                <w:rFonts w:asciiTheme="minorHAnsi" w:hAnsiTheme="minorHAnsi" w:cstheme="minorHAnsi"/>
                <w:highlight w:val="green"/>
                <w:lang w:val="en-US" w:eastAsia="zh-CN"/>
              </w:rPr>
            </w:pPr>
            <w:r w:rsidRPr="00777B46">
              <w:rPr>
                <w:rFonts w:asciiTheme="minorHAnsi" w:hAnsiTheme="minorHAnsi" w:cstheme="minorHAnsi" w:hint="eastAsia"/>
                <w:highlight w:val="green"/>
                <w:lang w:val="en-US" w:eastAsia="zh-CN"/>
              </w:rPr>
              <w:t xml:space="preserve">RAN4 agree to introduce dedicated IAB conformance specification(s) which supposed to cover both RF, </w:t>
            </w:r>
            <w:proofErr w:type="spellStart"/>
            <w:r w:rsidRPr="00777B46">
              <w:rPr>
                <w:rFonts w:asciiTheme="minorHAnsi" w:hAnsiTheme="minorHAnsi" w:cstheme="minorHAnsi" w:hint="eastAsia"/>
                <w:highlight w:val="green"/>
                <w:lang w:val="en-US" w:eastAsia="zh-CN"/>
              </w:rPr>
              <w:t>demod</w:t>
            </w:r>
            <w:proofErr w:type="spellEnd"/>
            <w:r w:rsidRPr="00777B46">
              <w:rPr>
                <w:rFonts w:asciiTheme="minorHAnsi" w:hAnsiTheme="minorHAnsi" w:cstheme="minorHAnsi" w:hint="eastAsia"/>
                <w:highlight w:val="green"/>
                <w:lang w:val="en-US" w:eastAsia="zh-CN"/>
              </w:rPr>
              <w:t xml:space="preserve"> and [RRM] conformance testing</w:t>
            </w:r>
          </w:p>
          <w:p w:rsidR="00777B46" w:rsidRPr="00777B46" w:rsidRDefault="00777B46" w:rsidP="000727BC">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RRM part need to be further </w:t>
            </w:r>
            <w:r w:rsidRPr="00777B46">
              <w:rPr>
                <w:rFonts w:asciiTheme="minorHAnsi" w:hAnsiTheme="minorHAnsi" w:cstheme="minorHAnsi"/>
                <w:highlight w:val="green"/>
              </w:rPr>
              <w:t>confirmed</w:t>
            </w:r>
            <w:r w:rsidRPr="00777B46">
              <w:rPr>
                <w:rFonts w:asciiTheme="minorHAnsi" w:hAnsiTheme="minorHAnsi" w:cstheme="minorHAnsi" w:hint="eastAsia"/>
                <w:highlight w:val="green"/>
              </w:rPr>
              <w:t xml:space="preserve"> by RRM experts in this meeting</w:t>
            </w:r>
          </w:p>
          <w:p w:rsidR="00777B46" w:rsidRDefault="00777B46" w:rsidP="000727BC">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Two specification parts, one for </w:t>
            </w:r>
            <w:r w:rsidRPr="00777B46">
              <w:rPr>
                <w:rFonts w:asciiTheme="minorHAnsi" w:hAnsiTheme="minorHAnsi" w:cstheme="minorHAnsi"/>
                <w:highlight w:val="green"/>
              </w:rPr>
              <w:t>conducted</w:t>
            </w:r>
            <w:r w:rsidRPr="00777B46">
              <w:rPr>
                <w:rFonts w:asciiTheme="minorHAnsi" w:hAnsiTheme="minorHAnsi" w:cstheme="minorHAnsi" w:hint="eastAsia"/>
                <w:highlight w:val="green"/>
              </w:rPr>
              <w:t xml:space="preserve"> testing and one for radiated testing  i.e. -1/-2</w:t>
            </w:r>
          </w:p>
          <w:p w:rsidR="00777B46" w:rsidRDefault="00777B46"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In Dec RAN-P, IAB WID will be updated to include nee IAB conformance testing specification.</w:t>
            </w:r>
          </w:p>
          <w:p w:rsidR="00777B46" w:rsidRDefault="000B2E6F"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 xml:space="preserve">RAN4 will </w:t>
            </w:r>
            <w:r>
              <w:rPr>
                <w:rFonts w:asciiTheme="minorHAnsi" w:hAnsiTheme="minorHAnsi" w:cstheme="minorHAnsi"/>
                <w:highlight w:val="green"/>
                <w:lang w:eastAsia="zh-CN"/>
              </w:rPr>
              <w:t>continue</w:t>
            </w:r>
            <w:r>
              <w:rPr>
                <w:rFonts w:asciiTheme="minorHAnsi" w:hAnsiTheme="minorHAnsi" w:cstheme="minorHAnsi" w:hint="eastAsia"/>
                <w:highlight w:val="green"/>
                <w:lang w:eastAsia="zh-CN"/>
              </w:rPr>
              <w:t xml:space="preserve"> to discuss the spec skeleton in email thread [309] for issue 1-2-2,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and RRM experts are encouraged to follow this discussion for general sections i.e. section 4 , Annex in R4-2016084; for sub-sections under RRM and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sections can be discussed </w:t>
            </w:r>
            <w:r>
              <w:rPr>
                <w:rFonts w:asciiTheme="minorHAnsi" w:hAnsiTheme="minorHAnsi" w:cstheme="minorHAnsi"/>
                <w:highlight w:val="green"/>
                <w:lang w:eastAsia="zh-CN"/>
              </w:rPr>
              <w:t>separately</w:t>
            </w:r>
            <w:r>
              <w:rPr>
                <w:rFonts w:asciiTheme="minorHAnsi" w:hAnsiTheme="minorHAnsi" w:cstheme="minorHAnsi" w:hint="eastAsia"/>
                <w:highlight w:val="green"/>
                <w:lang w:eastAsia="zh-CN"/>
              </w:rPr>
              <w:t xml:space="preserve"> in dedicated RRM and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email thread. </w:t>
            </w:r>
          </w:p>
          <w:p w:rsidR="000B2E6F" w:rsidRPr="000B2E6F" w:rsidRDefault="000B2E6F" w:rsidP="00777B46">
            <w:pPr>
              <w:rPr>
                <w:rFonts w:asciiTheme="minorHAnsi" w:hAnsiTheme="minorHAnsi" w:cstheme="minorHAnsi"/>
                <w:highlight w:val="green"/>
                <w:lang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lastRenderedPageBreak/>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0727BC">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0727BC">
            <w:pPr>
              <w:pStyle w:val="a"/>
              <w:numPr>
                <w:ilvl w:val="1"/>
                <w:numId w:val="9"/>
              </w:numPr>
              <w:rPr>
                <w:rFonts w:asciiTheme="minorHAnsi" w:hAnsiTheme="minorHAnsi" w:cstheme="minorHAnsi"/>
              </w:rPr>
            </w:pPr>
            <w:r w:rsidRPr="00A53A21">
              <w:rPr>
                <w:rFonts w:asciiTheme="minorHAnsi" w:hAnsiTheme="minorHAnsi" w:cstheme="minorHAnsi"/>
              </w:rPr>
              <w:t>BS principles of constructing and configuring the test case using test models and configurations is adopted.</w:t>
            </w:r>
          </w:p>
          <w:p w:rsidR="00EC637A" w:rsidRPr="00A53A21" w:rsidRDefault="00EC637A" w:rsidP="000727BC">
            <w:pPr>
              <w:pStyle w:val="a"/>
              <w:numPr>
                <w:ilvl w:val="1"/>
                <w:numId w:val="9"/>
              </w:numPr>
              <w:rPr>
                <w:rFonts w:asciiTheme="minorHAnsi" w:hAnsiTheme="minorHAnsi" w:cstheme="minorHAnsi"/>
              </w:rPr>
            </w:pPr>
            <w:r w:rsidRPr="00A53A21">
              <w:rPr>
                <w:rFonts w:asciiTheme="minorHAnsi" w:hAnsiTheme="minorHAnsi" w:cstheme="minorHAnsi"/>
              </w:rPr>
              <w:t>In the same test setup, DUT can be either IAB-DU or IAB-MT i.e. different setups are not needed</w:t>
            </w:r>
          </w:p>
          <w:p w:rsidR="00EC637A" w:rsidRPr="00A53A21" w:rsidRDefault="00EC637A" w:rsidP="000727BC">
            <w:pPr>
              <w:pStyle w:val="a"/>
              <w:numPr>
                <w:ilvl w:val="1"/>
                <w:numId w:val="9"/>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0727BC">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0727BC">
            <w:pPr>
              <w:pStyle w:val="a"/>
              <w:numPr>
                <w:ilvl w:val="1"/>
                <w:numId w:val="9"/>
              </w:numPr>
              <w:rPr>
                <w:rFonts w:asciiTheme="minorHAnsi" w:hAnsiTheme="minorHAnsi" w:cstheme="minorHAnsi"/>
              </w:rPr>
            </w:pPr>
            <w:r w:rsidRPr="00A53A21">
              <w:rPr>
                <w:rFonts w:asciiTheme="minorHAnsi" w:hAnsiTheme="minorHAnsi" w:cstheme="minorHAnsi"/>
              </w:rPr>
              <w:t>Agree above proposals</w:t>
            </w:r>
          </w:p>
          <w:p w:rsidR="00EC637A" w:rsidRDefault="007159F7" w:rsidP="00EC637A">
            <w:pPr>
              <w:rPr>
                <w:rFonts w:asciiTheme="minorHAnsi" w:hAnsiTheme="minorHAnsi" w:cstheme="minorHAnsi"/>
                <w:lang w:eastAsia="zh-CN"/>
              </w:rPr>
            </w:pPr>
            <w:r w:rsidRPr="007159F7">
              <w:rPr>
                <w:rFonts w:asciiTheme="minorHAnsi" w:hAnsiTheme="minorHAnsi" w:cstheme="minorHAnsi" w:hint="eastAsia"/>
                <w:lang w:eastAsia="zh-CN"/>
              </w:rPr>
              <w:t xml:space="preserve">QC: IAB-MT </w:t>
            </w:r>
            <w:r w:rsidR="00C97F90" w:rsidRPr="007159F7">
              <w:rPr>
                <w:rFonts w:asciiTheme="minorHAnsi" w:hAnsiTheme="minorHAnsi" w:cstheme="minorHAnsi"/>
                <w:lang w:eastAsia="zh-CN"/>
              </w:rPr>
              <w:t>needs</w:t>
            </w:r>
            <w:r w:rsidRPr="007159F7">
              <w:rPr>
                <w:rFonts w:asciiTheme="minorHAnsi" w:hAnsiTheme="minorHAnsi" w:cstheme="minorHAnsi" w:hint="eastAsia"/>
                <w:lang w:eastAsia="zh-CN"/>
              </w:rPr>
              <w:t xml:space="preserve"> to have function of </w:t>
            </w:r>
            <w:r w:rsidRPr="007159F7">
              <w:rPr>
                <w:rFonts w:asciiTheme="minorHAnsi" w:hAnsiTheme="minorHAnsi" w:cstheme="minorHAnsi"/>
                <w:lang w:eastAsia="zh-CN"/>
              </w:rPr>
              <w:t>bidirectional</w:t>
            </w:r>
            <w:r w:rsidRPr="007159F7">
              <w:rPr>
                <w:rFonts w:asciiTheme="minorHAnsi" w:hAnsiTheme="minorHAnsi" w:cstheme="minorHAnsi" w:hint="eastAsia"/>
                <w:lang w:eastAsia="zh-CN"/>
              </w:rPr>
              <w:t xml:space="preserve"> link with TE. </w:t>
            </w:r>
            <w:r>
              <w:rPr>
                <w:rFonts w:asciiTheme="minorHAnsi" w:hAnsiTheme="minorHAnsi" w:cstheme="minorHAnsi" w:hint="eastAsia"/>
                <w:lang w:eastAsia="zh-CN"/>
              </w:rPr>
              <w:t xml:space="preserve">The test set-up for IAB-MT would be </w:t>
            </w:r>
            <w:r>
              <w:rPr>
                <w:rFonts w:asciiTheme="minorHAnsi" w:hAnsiTheme="minorHAnsi" w:cstheme="minorHAnsi"/>
                <w:lang w:eastAsia="zh-CN"/>
              </w:rPr>
              <w:t>hybrid</w:t>
            </w:r>
            <w:r>
              <w:rPr>
                <w:rFonts w:asciiTheme="minorHAnsi" w:hAnsiTheme="minorHAnsi" w:cstheme="minorHAnsi" w:hint="eastAsia"/>
                <w:lang w:eastAsia="zh-CN"/>
              </w:rPr>
              <w:t xml:space="preserve"> of UE test and BS test method. </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 xml:space="preserve">CATT: If the </w:t>
            </w:r>
            <w:r w:rsidR="00C97F90">
              <w:rPr>
                <w:rFonts w:asciiTheme="minorHAnsi" w:hAnsiTheme="minorHAnsi" w:cstheme="minorHAnsi"/>
                <w:lang w:eastAsia="zh-CN"/>
              </w:rPr>
              <w:t>principle refers</w:t>
            </w:r>
            <w:r>
              <w:rPr>
                <w:rFonts w:asciiTheme="minorHAnsi" w:hAnsiTheme="minorHAnsi" w:cstheme="minorHAnsi" w:hint="eastAsia"/>
                <w:lang w:eastAsia="zh-CN"/>
              </w:rPr>
              <w:t xml:space="preserve"> to test point is OK. If referring to details, i.e. REFSNES, we have different approach among BS and UE test set-up.</w:t>
            </w:r>
          </w:p>
          <w:p w:rsidR="007159F7" w:rsidRPr="007159F7" w:rsidRDefault="007159F7" w:rsidP="00EC637A">
            <w:pPr>
              <w:rPr>
                <w:rFonts w:asciiTheme="minorHAnsi" w:hAnsiTheme="minorHAnsi" w:cstheme="minorHAnsi"/>
                <w:lang w:val="en-US" w:eastAsia="zh-CN"/>
              </w:rPr>
            </w:pPr>
            <w:r>
              <w:rPr>
                <w:rFonts w:asciiTheme="minorHAnsi" w:hAnsiTheme="minorHAnsi" w:cstheme="minorHAnsi" w:hint="eastAsia"/>
                <w:lang w:eastAsia="zh-CN"/>
              </w:rPr>
              <w:t xml:space="preserve">ZTE: IAB-MT </w:t>
            </w:r>
            <w:r w:rsidR="00C97F90">
              <w:rPr>
                <w:rFonts w:asciiTheme="minorHAnsi" w:hAnsiTheme="minorHAnsi" w:cstheme="minorHAnsi"/>
                <w:lang w:eastAsia="zh-CN"/>
              </w:rPr>
              <w:t>has</w:t>
            </w:r>
            <w:r>
              <w:rPr>
                <w:rFonts w:asciiTheme="minorHAnsi" w:hAnsiTheme="minorHAnsi" w:cstheme="minorHAnsi" w:hint="eastAsia"/>
                <w:lang w:eastAsia="zh-CN"/>
              </w:rPr>
              <w:t xml:space="preserve"> full function </w:t>
            </w:r>
            <w:r>
              <w:rPr>
                <w:rFonts w:asciiTheme="minorHAnsi" w:hAnsiTheme="minorHAnsi" w:cstheme="minorHAnsi"/>
                <w:lang w:val="en-US" w:eastAsia="zh-CN"/>
              </w:rPr>
              <w:t>including sync on PSS/SSS, cell access which not applicable for BS test set-up.</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E///:</w:t>
            </w:r>
            <w:r w:rsidR="00415933">
              <w:rPr>
                <w:rFonts w:asciiTheme="minorHAnsi" w:hAnsiTheme="minorHAnsi" w:cstheme="minorHAnsi"/>
                <w:lang w:eastAsia="zh-CN"/>
              </w:rPr>
              <w:t xml:space="preserve"> Similar as BS, no need to include DL signals in IAB-MT </w:t>
            </w:r>
            <w:proofErr w:type="spellStart"/>
            <w:r w:rsidR="00415933">
              <w:rPr>
                <w:rFonts w:asciiTheme="minorHAnsi" w:hAnsiTheme="minorHAnsi" w:cstheme="minorHAnsi"/>
                <w:lang w:eastAsia="zh-CN"/>
              </w:rPr>
              <w:t>Tx</w:t>
            </w:r>
            <w:proofErr w:type="spellEnd"/>
            <w:r w:rsidR="00415933">
              <w:rPr>
                <w:rFonts w:asciiTheme="minorHAnsi" w:hAnsiTheme="minorHAnsi" w:cstheme="minorHAnsi"/>
                <w:lang w:eastAsia="zh-CN"/>
              </w:rPr>
              <w:t xml:space="preserve"> requirements test set-up. This is left open to implementation which means both BS approach and UE approach allowed. Following BS approach of test modes will save test time/effort.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Nokia: In BS demodulation, there is linkage between TE and BS, not always means </w:t>
            </w:r>
            <w:proofErr w:type="spellStart"/>
            <w:r>
              <w:rPr>
                <w:rFonts w:asciiTheme="minorHAnsi" w:hAnsiTheme="minorHAnsi" w:cstheme="minorHAnsi"/>
                <w:lang w:eastAsia="zh-CN"/>
              </w:rPr>
              <w:t>Uu</w:t>
            </w:r>
            <w:proofErr w:type="spellEnd"/>
            <w:r>
              <w:rPr>
                <w:rFonts w:asciiTheme="minorHAnsi" w:hAnsiTheme="minorHAnsi" w:cstheme="minorHAnsi"/>
                <w:lang w:eastAsia="zh-CN"/>
              </w:rPr>
              <w:t xml:space="preserve"> interface. We can use similar approach as BS to have generic test set-up, for other details </w:t>
            </w:r>
            <w:r w:rsidR="00C97F90">
              <w:rPr>
                <w:rFonts w:asciiTheme="minorHAnsi" w:hAnsiTheme="minorHAnsi" w:cstheme="minorHAnsi"/>
                <w:lang w:eastAsia="zh-CN"/>
              </w:rPr>
              <w:t>leave</w:t>
            </w:r>
            <w:r>
              <w:rPr>
                <w:rFonts w:asciiTheme="minorHAnsi" w:hAnsiTheme="minorHAnsi" w:cstheme="minorHAnsi"/>
                <w:lang w:eastAsia="zh-CN"/>
              </w:rPr>
              <w:t xml:space="preserve"> to implementation</w:t>
            </w:r>
            <w:r w:rsidR="00C97F90">
              <w:rPr>
                <w:rFonts w:asciiTheme="minorHAnsi" w:hAnsiTheme="minorHAnsi" w:cstheme="minorHAnsi"/>
                <w:lang w:eastAsia="zh-CN"/>
              </w:rPr>
              <w:t xml:space="preserve"> which</w:t>
            </w:r>
            <w:r>
              <w:rPr>
                <w:rFonts w:asciiTheme="minorHAnsi" w:hAnsiTheme="minorHAnsi" w:cstheme="minorHAnsi"/>
                <w:lang w:eastAsia="zh-CN"/>
              </w:rPr>
              <w:t xml:space="preserve"> means not preclude BS approach or UE approach </w:t>
            </w:r>
            <w:r w:rsidR="00C97F90">
              <w:rPr>
                <w:rFonts w:asciiTheme="minorHAnsi" w:hAnsiTheme="minorHAnsi" w:cstheme="minorHAnsi"/>
                <w:lang w:eastAsia="zh-CN"/>
              </w:rPr>
              <w:t>either.</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Huawei: We agree with E/// and Nokia. Test interface can be </w:t>
            </w:r>
            <w:r w:rsidR="00C97F90">
              <w:rPr>
                <w:rFonts w:asciiTheme="minorHAnsi" w:hAnsiTheme="minorHAnsi" w:cstheme="minorHAnsi"/>
                <w:lang w:eastAsia="zh-CN"/>
              </w:rPr>
              <w:t>left</w:t>
            </w:r>
            <w:r>
              <w:rPr>
                <w:rFonts w:asciiTheme="minorHAnsi" w:hAnsiTheme="minorHAnsi" w:cstheme="minorHAnsi"/>
                <w:lang w:eastAsia="zh-CN"/>
              </w:rPr>
              <w:t xml:space="preserve"> open and test set-up as generic as possible to focus the necessary information matched with core requirements. There are some exceptions i.e. frequency error, maximum power, which we may need to study how to introduce the test cases.</w:t>
            </w:r>
          </w:p>
          <w:p w:rsidR="00415933" w:rsidRDefault="00415933" w:rsidP="00EC637A">
            <w:pPr>
              <w:rPr>
                <w:rFonts w:asciiTheme="minorHAnsi" w:hAnsiTheme="minorHAnsi" w:cstheme="minorHAnsi"/>
                <w:lang w:eastAsia="zh-CN"/>
              </w:rPr>
            </w:pPr>
            <w:proofErr w:type="spellStart"/>
            <w:r>
              <w:rPr>
                <w:rFonts w:asciiTheme="minorHAnsi" w:hAnsiTheme="minorHAnsi" w:cstheme="minorHAnsi"/>
                <w:lang w:eastAsia="zh-CN"/>
              </w:rPr>
              <w:t>Keysight</w:t>
            </w:r>
            <w:proofErr w:type="spellEnd"/>
            <w:r>
              <w:rPr>
                <w:rFonts w:asciiTheme="minorHAnsi" w:hAnsiTheme="minorHAnsi" w:cstheme="minorHAnsi"/>
                <w:lang w:eastAsia="zh-CN"/>
              </w:rPr>
              <w:t xml:space="preserve">: share similar view as QC, if following BS approach, what’s the functionality for sync? Test linkage functionality need to be clarified further since the device is not </w:t>
            </w:r>
            <w:proofErr w:type="spellStart"/>
            <w:r>
              <w:rPr>
                <w:rFonts w:asciiTheme="minorHAnsi" w:hAnsiTheme="minorHAnsi" w:cstheme="minorHAnsi"/>
                <w:lang w:eastAsia="zh-CN"/>
              </w:rPr>
              <w:t>gNB</w:t>
            </w:r>
            <w:proofErr w:type="spellEnd"/>
            <w:r>
              <w:rPr>
                <w:rFonts w:asciiTheme="minorHAnsi" w:hAnsiTheme="minorHAnsi" w:cstheme="minorHAnsi"/>
                <w:lang w:eastAsia="zh-CN"/>
              </w:rPr>
              <w: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Samsung: We agree with other infra-vendors, even IAB-MT act </w:t>
            </w:r>
            <w:r w:rsidR="00043A2A">
              <w:rPr>
                <w:rFonts w:asciiTheme="minorHAnsi" w:hAnsiTheme="minorHAnsi" w:cstheme="minorHAnsi"/>
                <w:lang w:eastAsia="zh-CN"/>
              </w:rPr>
              <w:t>like UE, on the other side, IAB-</w:t>
            </w:r>
            <w:r>
              <w:rPr>
                <w:rFonts w:asciiTheme="minorHAnsi" w:hAnsiTheme="minorHAnsi" w:cstheme="minorHAnsi"/>
                <w:lang w:eastAsia="zh-CN"/>
              </w:rPr>
              <w:t xml:space="preserve">MT will be designed based on customer request which similar as BS i.e. IAB-MT no need to implement all the CHBW and </w:t>
            </w:r>
            <w:r w:rsidR="00C97F90">
              <w:rPr>
                <w:rFonts w:asciiTheme="minorHAnsi" w:hAnsiTheme="minorHAnsi" w:cstheme="minorHAnsi"/>
                <w:lang w:eastAsia="zh-CN"/>
              </w:rPr>
              <w:t>SCS</w:t>
            </w:r>
            <w:r>
              <w:rPr>
                <w:rFonts w:asciiTheme="minorHAnsi" w:hAnsiTheme="minorHAnsi" w:cstheme="minorHAnsi"/>
                <w:lang w:eastAsia="zh-CN"/>
              </w:rPr>
              <w:t>. We are open to further discuss the additional necessity information needed for IAB-MT besides the test set-up used for BS.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QC:</w:t>
            </w:r>
            <w:r w:rsidR="00043A2A">
              <w:rPr>
                <w:rFonts w:asciiTheme="minorHAnsi" w:hAnsiTheme="minorHAnsi" w:cstheme="minorHAnsi"/>
                <w:lang w:eastAsia="zh-CN"/>
              </w:rPr>
              <w:t xml:space="preserve"> IAB-MT </w:t>
            </w:r>
            <w:r w:rsidR="00F903BA">
              <w:rPr>
                <w:rFonts w:asciiTheme="minorHAnsi" w:hAnsiTheme="minorHAnsi" w:cstheme="minorHAnsi"/>
                <w:lang w:eastAsia="zh-CN"/>
              </w:rPr>
              <w:t>needs</w:t>
            </w:r>
            <w:r w:rsidR="00043A2A">
              <w:rPr>
                <w:rFonts w:asciiTheme="minorHAnsi" w:hAnsiTheme="minorHAnsi" w:cstheme="minorHAnsi"/>
                <w:lang w:eastAsia="zh-CN"/>
              </w:rPr>
              <w:t xml:space="preserve"> to sync with IAB-donor node, this functionality need to be guarantee during test.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Nokia: The test linkage used in BS approach </w:t>
            </w:r>
            <w:r w:rsidR="00C97F90">
              <w:rPr>
                <w:rFonts w:asciiTheme="minorHAnsi" w:hAnsiTheme="minorHAnsi" w:cstheme="minorHAnsi"/>
                <w:lang w:val="en-US" w:eastAsia="zh-CN"/>
              </w:rPr>
              <w:t xml:space="preserve">already </w:t>
            </w:r>
            <w:proofErr w:type="gramStart"/>
            <w:r w:rsidR="00C97F90">
              <w:rPr>
                <w:rFonts w:asciiTheme="minorHAnsi" w:hAnsiTheme="minorHAnsi" w:cstheme="minorHAnsi"/>
                <w:lang w:val="en-US" w:eastAsia="zh-CN"/>
              </w:rPr>
              <w:t>be</w:t>
            </w:r>
            <w:proofErr w:type="gramEnd"/>
            <w:r>
              <w:rPr>
                <w:rFonts w:asciiTheme="minorHAnsi" w:hAnsiTheme="minorHAnsi" w:cstheme="minorHAnsi"/>
                <w:lang w:val="en-US" w:eastAsia="zh-CN"/>
              </w:rPr>
              <w:t xml:space="preserve"> approved work well.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lastRenderedPageBreak/>
              <w:t xml:space="preserve">E///: Similar as UE, BS also </w:t>
            </w:r>
            <w:r w:rsidR="00C252CA">
              <w:rPr>
                <w:rFonts w:asciiTheme="minorHAnsi" w:hAnsiTheme="minorHAnsi" w:cstheme="minorHAnsi"/>
                <w:lang w:val="en-US" w:eastAsia="zh-CN"/>
              </w:rPr>
              <w:t>has</w:t>
            </w:r>
            <w:r>
              <w:rPr>
                <w:rFonts w:asciiTheme="minorHAnsi" w:hAnsiTheme="minorHAnsi" w:cstheme="minorHAnsi"/>
                <w:lang w:val="en-US" w:eastAsia="zh-CN"/>
              </w:rPr>
              <w:t xml:space="preserve"> sync procedure with interaction with UE in real deployment. On the other side, for BS conformance approach, we don’t mandate to simulate/establish such linkage in test set-up.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Samsung: The scope of test set-up, we are discussing the linkage between DUT (IAB-MT) and TE?</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ZTE: </w:t>
            </w:r>
            <w:r w:rsidR="00C252CA">
              <w:rPr>
                <w:rFonts w:asciiTheme="minorHAnsi" w:hAnsiTheme="minorHAnsi" w:cstheme="minorHAnsi"/>
                <w:lang w:val="en-US" w:eastAsia="zh-CN"/>
              </w:rPr>
              <w:t>IAB-MT has several function based on RRC parameters and SSB configuration; BS just have configuration tables no such detailed information.</w:t>
            </w:r>
          </w:p>
          <w:p w:rsidR="00C252CA" w:rsidRDefault="00043A2A" w:rsidP="00EC637A">
            <w:pPr>
              <w:rPr>
                <w:rFonts w:asciiTheme="minorHAnsi" w:hAnsiTheme="minorHAnsi" w:cstheme="minorHAnsi"/>
                <w:lang w:val="en-US" w:eastAsia="zh-CN"/>
              </w:rPr>
            </w:pPr>
            <w:r>
              <w:rPr>
                <w:rFonts w:asciiTheme="minorHAnsi" w:hAnsiTheme="minorHAnsi" w:cstheme="minorHAnsi"/>
                <w:lang w:val="en-US" w:eastAsia="zh-CN"/>
              </w:rPr>
              <w:t>Huawei:</w:t>
            </w:r>
            <w:r w:rsidR="00C252CA">
              <w:rPr>
                <w:rFonts w:asciiTheme="minorHAnsi" w:hAnsiTheme="minorHAnsi" w:cstheme="minorHAnsi"/>
                <w:lang w:val="en-US" w:eastAsia="zh-CN"/>
              </w:rPr>
              <w:t xml:space="preserve"> We are discussing the RF requirements not the features IAB-MT supported</w:t>
            </w:r>
            <w:r w:rsidR="00C97F90">
              <w:rPr>
                <w:rFonts w:asciiTheme="minorHAnsi" w:hAnsiTheme="minorHAnsi" w:cstheme="minorHAnsi"/>
                <w:lang w:val="en-US" w:eastAsia="zh-CN"/>
              </w:rPr>
              <w:t>. Leaving</w:t>
            </w:r>
            <w:r w:rsidR="00C252CA">
              <w:rPr>
                <w:rFonts w:asciiTheme="minorHAnsi" w:hAnsiTheme="minorHAnsi" w:cstheme="minorHAnsi"/>
                <w:lang w:val="en-US" w:eastAsia="zh-CN"/>
              </w:rPr>
              <w:t xml:space="preserve"> it flexible would be helpful.</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Nokia: In one test configuration, we should have test modes meanwhile TE vendors have choice to choose which test modes or both can be implemented.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Initial condition in sync can be adopted for all the </w:t>
            </w:r>
            <w:proofErr w:type="spellStart"/>
            <w:r>
              <w:rPr>
                <w:rFonts w:asciiTheme="minorHAnsi" w:hAnsiTheme="minorHAnsi" w:cstheme="minorHAnsi"/>
                <w:lang w:val="en-US" w:eastAsia="zh-CN"/>
              </w:rPr>
              <w:t>demod</w:t>
            </w:r>
            <w:proofErr w:type="spellEnd"/>
            <w:r>
              <w:rPr>
                <w:rFonts w:asciiTheme="minorHAnsi" w:hAnsiTheme="minorHAnsi" w:cstheme="minorHAnsi"/>
                <w:lang w:val="en-US" w:eastAsia="zh-CN"/>
              </w:rPr>
              <w:t xml:space="preserve"> test cases. </w:t>
            </w:r>
          </w:p>
          <w:p w:rsidR="00043A2A" w:rsidRDefault="00C252CA" w:rsidP="00EC637A">
            <w:pPr>
              <w:rPr>
                <w:rFonts w:asciiTheme="minorHAnsi" w:hAnsiTheme="minorHAnsi" w:cstheme="minorHAnsi"/>
                <w:lang w:val="en-US" w:eastAsia="zh-CN"/>
              </w:rPr>
            </w:pPr>
            <w:r>
              <w:rPr>
                <w:rFonts w:asciiTheme="minorHAnsi" w:hAnsiTheme="minorHAnsi" w:cstheme="minorHAnsi"/>
                <w:lang w:val="en-US" w:eastAsia="zh-CN"/>
              </w:rPr>
              <w:t>The linkage is part of test set-up, FRC/RMC, test modes also part of the test set-up.</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If some additional information needed for specific test cases, this can be included for </w:t>
            </w:r>
            <w:r w:rsidR="00C97F90">
              <w:rPr>
                <w:rFonts w:asciiTheme="minorHAnsi" w:hAnsiTheme="minorHAnsi" w:cstheme="minorHAnsi"/>
                <w:lang w:val="en-US" w:eastAsia="zh-CN"/>
              </w:rPr>
              <w:t>those specific test cases</w:t>
            </w:r>
            <w:r>
              <w:rPr>
                <w:rFonts w:asciiTheme="minorHAnsi" w:hAnsiTheme="minorHAnsi" w:cstheme="minorHAnsi"/>
                <w:lang w:val="en-US" w:eastAsia="zh-CN"/>
              </w:rPr>
              <w:t>.</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E///: UE is black box test and BS is white box testing. IAB-MT is network node, no need to mandate the black or white box approach. Regarding sync, </w:t>
            </w:r>
            <w:r w:rsidR="00F01693">
              <w:rPr>
                <w:rFonts w:asciiTheme="minorHAnsi" w:hAnsiTheme="minorHAnsi" w:cstheme="minorHAnsi"/>
                <w:lang w:val="en-US" w:eastAsia="zh-CN"/>
              </w:rPr>
              <w:t xml:space="preserve">as long as we can ensure the sync among IAB-MT and TE, no need to mandate the details for that TE procedure. </w:t>
            </w:r>
          </w:p>
          <w:p w:rsidR="00C252CA" w:rsidRDefault="00C252CA" w:rsidP="00EC637A">
            <w:pPr>
              <w:rPr>
                <w:rFonts w:asciiTheme="minorHAnsi" w:hAnsiTheme="minorHAnsi" w:cstheme="minorHAnsi"/>
                <w:lang w:val="en-US" w:eastAsia="zh-CN"/>
              </w:rPr>
            </w:pPr>
            <w:proofErr w:type="spellStart"/>
            <w:r>
              <w:rPr>
                <w:rFonts w:asciiTheme="minorHAnsi" w:hAnsiTheme="minorHAnsi" w:cstheme="minorHAnsi"/>
                <w:lang w:val="en-US" w:eastAsia="zh-CN"/>
              </w:rPr>
              <w:t>Keysight</w:t>
            </w:r>
            <w:proofErr w:type="spellEnd"/>
            <w:r>
              <w:rPr>
                <w:rFonts w:asciiTheme="minorHAnsi" w:hAnsiTheme="minorHAnsi" w:cstheme="minorHAnsi"/>
                <w:lang w:val="en-US" w:eastAsia="zh-CN"/>
              </w:rPr>
              <w:t>:</w:t>
            </w:r>
            <w:r w:rsidR="00F01693">
              <w:rPr>
                <w:rFonts w:asciiTheme="minorHAnsi" w:hAnsiTheme="minorHAnsi" w:cstheme="minorHAnsi"/>
                <w:lang w:val="en-US" w:eastAsia="zh-CN"/>
              </w:rPr>
              <w:t xml:space="preserve"> The functionality need to be address firstly before detailed test set-up. What we need the basis for test set-up need to be clarified.</w:t>
            </w:r>
          </w:p>
          <w:p w:rsidR="00F01693" w:rsidRDefault="00C252CA" w:rsidP="00EC637A">
            <w:pPr>
              <w:rPr>
                <w:rFonts w:asciiTheme="minorHAnsi" w:hAnsiTheme="minorHAnsi" w:cstheme="minorHAnsi"/>
                <w:lang w:val="en-US" w:eastAsia="zh-CN"/>
              </w:rPr>
            </w:pPr>
            <w:r>
              <w:rPr>
                <w:rFonts w:asciiTheme="minorHAnsi" w:hAnsiTheme="minorHAnsi" w:cstheme="minorHAnsi"/>
                <w:lang w:val="en-US" w:eastAsia="zh-CN"/>
              </w:rPr>
              <w:t>QC:</w:t>
            </w:r>
            <w:r w:rsidR="00F01693">
              <w:rPr>
                <w:rFonts w:asciiTheme="minorHAnsi" w:hAnsiTheme="minorHAnsi" w:cstheme="minorHAnsi"/>
                <w:lang w:val="en-US" w:eastAsia="zh-CN"/>
              </w:rPr>
              <w:t xml:space="preserve"> Sync always needs to operate and maintain all the time during the test. We are not talking about white box/black box issue. </w:t>
            </w:r>
          </w:p>
          <w:p w:rsidR="00C252CA" w:rsidRDefault="00F01693" w:rsidP="00EC637A">
            <w:pPr>
              <w:rPr>
                <w:rFonts w:asciiTheme="minorHAnsi" w:hAnsiTheme="minorHAnsi" w:cstheme="minorHAnsi"/>
                <w:lang w:val="en-US" w:eastAsia="zh-CN"/>
              </w:rPr>
            </w:pPr>
            <w:r>
              <w:rPr>
                <w:rFonts w:asciiTheme="minorHAnsi" w:hAnsiTheme="minorHAnsi" w:cstheme="minorHAnsi"/>
                <w:lang w:val="en-US" w:eastAsia="zh-CN"/>
              </w:rPr>
              <w:t xml:space="preserve">E///: We already have test procedure in BS conformance testing. We change test approach means we may need to change </w:t>
            </w:r>
            <w:proofErr w:type="gramStart"/>
            <w:r>
              <w:rPr>
                <w:rFonts w:asciiTheme="minorHAnsi" w:hAnsiTheme="minorHAnsi" w:cstheme="minorHAnsi"/>
                <w:lang w:val="en-US" w:eastAsia="zh-CN"/>
              </w:rPr>
              <w:t>TEs .</w:t>
            </w:r>
            <w:proofErr w:type="gramEnd"/>
          </w:p>
          <w:p w:rsidR="00F01693" w:rsidRPr="00F831D4" w:rsidRDefault="00F01693" w:rsidP="00EC637A">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Using BS test structure to generate the test set-up including test configurations, test mode</w:t>
            </w:r>
            <w:r w:rsidR="00F831D4" w:rsidRPr="00F831D4">
              <w:rPr>
                <w:rFonts w:asciiTheme="minorHAnsi" w:hAnsiTheme="minorHAnsi" w:cstheme="minorHAnsi"/>
                <w:highlight w:val="green"/>
                <w:lang w:val="en-US" w:eastAsia="zh-CN"/>
              </w:rPr>
              <w:t>l</w:t>
            </w:r>
            <w:r w:rsidRPr="00F831D4">
              <w:rPr>
                <w:rFonts w:asciiTheme="minorHAnsi" w:hAnsiTheme="minorHAnsi" w:cstheme="minorHAnsi"/>
                <w:highlight w:val="green"/>
                <w:lang w:val="en-US" w:eastAsia="zh-CN"/>
              </w:rPr>
              <w:t>s</w:t>
            </w:r>
            <w:r w:rsidR="00F831D4" w:rsidRPr="00F831D4">
              <w:rPr>
                <w:rFonts w:asciiTheme="minorHAnsi" w:hAnsiTheme="minorHAnsi" w:cstheme="minorHAnsi"/>
                <w:highlight w:val="green"/>
                <w:lang w:val="en-US" w:eastAsia="zh-CN"/>
              </w:rPr>
              <w:t>, RF channels</w:t>
            </w:r>
          </w:p>
          <w:p w:rsidR="00F831D4" w:rsidRPr="00F831D4" w:rsidRDefault="00F01693" w:rsidP="00F831D4">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 Test linkage between TE and DUT (IAB-MT) need to be further discussed including what’s the basis information needed, and which part can be left open to implementation.</w:t>
            </w:r>
          </w:p>
          <w:p w:rsidR="00F831D4" w:rsidRPr="00F831D4" w:rsidRDefault="00F831D4" w:rsidP="00F831D4">
            <w:pPr>
              <w:rPr>
                <w:rFonts w:asciiTheme="minorHAnsi" w:hAnsiTheme="minorHAnsi" w:cstheme="minorHAnsi"/>
              </w:rPr>
            </w:pPr>
            <w:r w:rsidRPr="00F831D4">
              <w:rPr>
                <w:rFonts w:asciiTheme="minorHAnsi" w:hAnsiTheme="minorHAnsi" w:cstheme="minorHAnsi"/>
                <w:highlight w:val="green"/>
                <w:lang w:val="en-US"/>
              </w:rPr>
              <w:t>-</w:t>
            </w:r>
            <w:r w:rsidRPr="00F831D4">
              <w:rPr>
                <w:rFonts w:asciiTheme="minorHAnsi" w:hAnsiTheme="minorHAnsi" w:cstheme="minorHAnsi"/>
                <w:highlight w:val="green"/>
              </w:rPr>
              <w:t xml:space="preserve"> TS descriptions of environments shall not mandate specific equipment and therefore allow flexibility in connection setup</w:t>
            </w:r>
          </w:p>
          <w:p w:rsidR="00F831D4" w:rsidRPr="00F831D4" w:rsidRDefault="00F831D4" w:rsidP="00F831D4">
            <w:pPr>
              <w:rPr>
                <w:rFonts w:asciiTheme="minorHAnsi" w:hAnsiTheme="minorHAnsi" w:cstheme="minorHAnsi"/>
                <w:highlight w:val="yellow"/>
                <w:lang w:val="en-US" w:eastAsia="zh-CN"/>
              </w:rPr>
            </w:pPr>
          </w:p>
          <w:p w:rsidR="00F01693" w:rsidRPr="00F831D4" w:rsidRDefault="00F01693" w:rsidP="00EC637A">
            <w:pPr>
              <w:rPr>
                <w:rFonts w:asciiTheme="minorHAnsi" w:hAnsiTheme="minorHAnsi" w:cstheme="minorHAnsi"/>
                <w:lang w:val="en-US"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 xml:space="preserve">For test models two main views are present. Either BS test models are taken as baseline and the content is modified </w:t>
            </w:r>
            <w:r w:rsidRPr="00A53A21">
              <w:rPr>
                <w:rFonts w:asciiTheme="minorHAnsi" w:hAnsiTheme="minorHAnsi" w:cstheme="minorHAnsi"/>
                <w:bCs/>
                <w:lang w:eastAsia="ko-KR"/>
              </w:rPr>
              <w:lastRenderedPageBreak/>
              <w:t>to reflect UL operation, or UE test models are taken into use either directly or with modifications.</w:t>
            </w:r>
          </w:p>
          <w:p w:rsidR="00EC637A" w:rsidRPr="00A53A21" w:rsidRDefault="00EC637A" w:rsidP="000727BC">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0727BC">
            <w:pPr>
              <w:pStyle w:val="a"/>
              <w:numPr>
                <w:ilvl w:val="1"/>
                <w:numId w:val="9"/>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0727BC">
            <w:pPr>
              <w:pStyle w:val="a"/>
              <w:numPr>
                <w:ilvl w:val="1"/>
                <w:numId w:val="9"/>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0727BC">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0727BC">
            <w:pPr>
              <w:pStyle w:val="a"/>
              <w:numPr>
                <w:ilvl w:val="1"/>
                <w:numId w:val="9"/>
              </w:numPr>
              <w:rPr>
                <w:rFonts w:asciiTheme="minorHAnsi" w:hAnsiTheme="minorHAnsi" w:cstheme="minorHAnsi"/>
              </w:rPr>
            </w:pPr>
            <w:r w:rsidRPr="00A53A21">
              <w:rPr>
                <w:rFonts w:asciiTheme="minorHAnsi" w:hAnsiTheme="minorHAnsi" w:cstheme="minorHAnsi"/>
              </w:rPr>
              <w:t>Discuss above options. Discuss in second round details including proposals for TDD configuration and DM-RS configuration.</w:t>
            </w:r>
          </w:p>
          <w:p w:rsidR="00511DA5" w:rsidRPr="008F1744" w:rsidRDefault="00511DA5" w:rsidP="00511DA5">
            <w:pPr>
              <w:rPr>
                <w:rFonts w:asciiTheme="minorHAnsi" w:hAnsiTheme="minorHAnsi" w:cstheme="minorHAnsi"/>
                <w:highlight w:val="green"/>
              </w:rPr>
            </w:pPr>
            <w:r w:rsidRPr="008F1744">
              <w:rPr>
                <w:rFonts w:asciiTheme="minorHAnsi" w:hAnsiTheme="minorHAnsi" w:cstheme="minorHAnsi"/>
                <w:highlight w:val="green"/>
              </w:rPr>
              <w:t>IAB-MT tests models will be introduced for UL operation, regarding the detailed parameters need to be included in Test models will be further discussed.</w:t>
            </w:r>
          </w:p>
          <w:p w:rsidR="00511DA5" w:rsidRPr="008F1744" w:rsidRDefault="00511DA5" w:rsidP="000727BC">
            <w:pPr>
              <w:pStyle w:val="a"/>
              <w:numPr>
                <w:ilvl w:val="0"/>
                <w:numId w:val="12"/>
              </w:numPr>
              <w:rPr>
                <w:rFonts w:asciiTheme="minorHAnsi" w:hAnsiTheme="minorHAnsi" w:cstheme="minorHAnsi"/>
                <w:highlight w:val="green"/>
                <w:lang w:eastAsia="en-GB"/>
              </w:rPr>
            </w:pPr>
            <w:r w:rsidRPr="008F1744">
              <w:rPr>
                <w:rFonts w:asciiTheme="minorHAnsi" w:hAnsiTheme="minorHAnsi" w:cstheme="minorHAnsi"/>
                <w:highlight w:val="green"/>
                <w:lang w:eastAsia="en-GB"/>
              </w:rPr>
              <w:t xml:space="preserve">We will further compare the UE test models (uplink RMC) and BS Test models to narrow down and simplify the necessary information </w:t>
            </w:r>
          </w:p>
          <w:p w:rsidR="00511DA5" w:rsidRPr="00511DA5" w:rsidRDefault="00511DA5" w:rsidP="00511DA5">
            <w:pPr>
              <w:rPr>
                <w:rFonts w:asciiTheme="minorHAnsi" w:hAnsiTheme="minorHAnsi" w:cstheme="minorHAnsi"/>
                <w:lang w:val="en-US"/>
              </w:rPr>
            </w:pPr>
          </w:p>
          <w:p w:rsidR="00511DA5" w:rsidRPr="00511DA5" w:rsidRDefault="00511DA5" w:rsidP="00511DA5">
            <w:pPr>
              <w:rPr>
                <w:rFonts w:asciiTheme="minorHAnsi" w:hAnsiTheme="minorHAnsi" w:cstheme="minorHAnsi"/>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0727BC">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0727BC">
            <w:pPr>
              <w:pStyle w:val="a"/>
              <w:numPr>
                <w:ilvl w:val="1"/>
                <w:numId w:val="9"/>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0727BC">
            <w:pPr>
              <w:pStyle w:val="a"/>
              <w:numPr>
                <w:ilvl w:val="1"/>
                <w:numId w:val="9"/>
              </w:numPr>
              <w:rPr>
                <w:rFonts w:asciiTheme="minorHAnsi" w:hAnsiTheme="minorHAnsi" w:cstheme="minorHAnsi"/>
              </w:rPr>
            </w:pPr>
            <w:r w:rsidRPr="00A53A21">
              <w:rPr>
                <w:rFonts w:asciiTheme="minorHAnsi" w:hAnsiTheme="minorHAnsi" w:cstheme="minorHAnsi"/>
              </w:rPr>
              <w:t>Option 2: Test frequency, test channel bandwidth and test parameters of IAB-MT should follow the UE configuration</w:t>
            </w:r>
          </w:p>
          <w:p w:rsidR="00EC637A" w:rsidRPr="00A53A21" w:rsidRDefault="00EC637A" w:rsidP="000727BC">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0727BC">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Pr="00A53A21" w:rsidRDefault="008F1744" w:rsidP="00EC637A">
            <w:pPr>
              <w:rPr>
                <w:rFonts w:asciiTheme="minorHAnsi" w:hAnsiTheme="minorHAnsi" w:cstheme="minorHAnsi"/>
                <w:b/>
                <w:u w:val="single"/>
                <w:lang w:eastAsia="ko-KR"/>
              </w:rPr>
            </w:pPr>
            <w:r w:rsidRPr="008F1744">
              <w:rPr>
                <w:rFonts w:asciiTheme="minorHAnsi" w:hAnsiTheme="minorHAnsi" w:cstheme="minorHAnsi"/>
                <w:szCs w:val="24"/>
                <w:highlight w:val="green"/>
                <w:lang w:eastAsia="zh-CN"/>
              </w:rPr>
              <w:t>BS test configurations are the baseline to be used for IAB-MT. For the details need to be further checked including CHBW and other parameters.</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 xml:space="preserve">Majority of the companies express that the same test facilities are used for </w:t>
            </w:r>
            <w:proofErr w:type="spellStart"/>
            <w:r w:rsidRPr="00A53A21">
              <w:rPr>
                <w:rFonts w:asciiTheme="minorHAnsi" w:hAnsiTheme="minorHAnsi" w:cstheme="minorHAnsi"/>
                <w:bCs/>
                <w:lang w:eastAsia="ko-KR"/>
              </w:rPr>
              <w:t>gNB</w:t>
            </w:r>
            <w:proofErr w:type="spellEnd"/>
            <w:r w:rsidRPr="00A53A21">
              <w:rPr>
                <w:rFonts w:asciiTheme="minorHAnsi" w:hAnsiTheme="minorHAnsi" w:cstheme="minorHAnsi"/>
                <w:bCs/>
                <w:lang w:eastAsia="ko-KR"/>
              </w:rPr>
              <w:t xml:space="preserve"> and IAB-Node testing. However, concerns are also raised if there is a need to try to adopt also some UE aspects, which differ from </w:t>
            </w:r>
            <w:proofErr w:type="spellStart"/>
            <w:r w:rsidRPr="00A53A21">
              <w:rPr>
                <w:rFonts w:asciiTheme="minorHAnsi" w:hAnsiTheme="minorHAnsi" w:cstheme="minorHAnsi"/>
                <w:bCs/>
                <w:lang w:eastAsia="ko-KR"/>
              </w:rPr>
              <w:t>gNB</w:t>
            </w:r>
            <w:proofErr w:type="spellEnd"/>
            <w:r w:rsidRPr="00A53A21">
              <w:rPr>
                <w:rFonts w:asciiTheme="minorHAnsi" w:hAnsiTheme="minorHAnsi" w:cstheme="minorHAnsi"/>
                <w:bCs/>
                <w:lang w:eastAsia="ko-KR"/>
              </w:rPr>
              <w:t>, into the environment discussion.</w:t>
            </w:r>
          </w:p>
          <w:p w:rsidR="00EC637A" w:rsidRPr="00A53A21" w:rsidRDefault="00EC637A" w:rsidP="000727BC">
            <w:pPr>
              <w:pStyle w:val="a"/>
              <w:numPr>
                <w:ilvl w:val="0"/>
                <w:numId w:val="9"/>
              </w:numPr>
              <w:ind w:left="720"/>
              <w:rPr>
                <w:rFonts w:asciiTheme="minorHAnsi" w:hAnsiTheme="minorHAnsi" w:cstheme="minorHAnsi"/>
              </w:rPr>
            </w:pPr>
            <w:r w:rsidRPr="00A53A21">
              <w:rPr>
                <w:rFonts w:asciiTheme="minorHAnsi" w:hAnsiTheme="minorHAnsi" w:cstheme="minorHAnsi"/>
              </w:rPr>
              <w:lastRenderedPageBreak/>
              <w:t>Proposals</w:t>
            </w:r>
          </w:p>
          <w:p w:rsidR="00EC637A" w:rsidRPr="00A53A21" w:rsidRDefault="00EC637A" w:rsidP="000727BC">
            <w:pPr>
              <w:pStyle w:val="a"/>
              <w:numPr>
                <w:ilvl w:val="1"/>
                <w:numId w:val="9"/>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0727BC">
            <w:pPr>
              <w:pStyle w:val="a"/>
              <w:numPr>
                <w:ilvl w:val="1"/>
                <w:numId w:val="9"/>
              </w:numPr>
              <w:rPr>
                <w:rFonts w:asciiTheme="minorHAnsi" w:hAnsiTheme="minorHAnsi" w:cstheme="minorHAnsi"/>
              </w:rPr>
            </w:pPr>
            <w:r w:rsidRPr="00A53A21">
              <w:rPr>
                <w:rFonts w:asciiTheme="minorHAnsi" w:hAnsiTheme="minorHAnsi" w:cstheme="minorHAnsi"/>
              </w:rPr>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0727BC">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0727BC">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Default="008F1744" w:rsidP="00EC637A">
            <w:pPr>
              <w:spacing w:after="120"/>
              <w:rPr>
                <w:rFonts w:asciiTheme="minorHAnsi" w:hAnsiTheme="minorHAnsi" w:cstheme="minorHAnsi"/>
                <w:szCs w:val="24"/>
                <w:lang w:val="en-US" w:eastAsia="zh-CN"/>
              </w:rPr>
            </w:pPr>
            <w:proofErr w:type="spellStart"/>
            <w:r>
              <w:rPr>
                <w:rFonts w:asciiTheme="minorHAnsi" w:hAnsiTheme="minorHAnsi" w:cstheme="minorHAnsi"/>
                <w:szCs w:val="24"/>
                <w:lang w:val="en-US" w:eastAsia="zh-CN"/>
              </w:rPr>
              <w:t>Keysight</w:t>
            </w:r>
            <w:proofErr w:type="spellEnd"/>
            <w:r>
              <w:rPr>
                <w:rFonts w:asciiTheme="minorHAnsi" w:hAnsiTheme="minorHAnsi" w:cstheme="minorHAnsi"/>
                <w:szCs w:val="24"/>
                <w:lang w:val="en-US" w:eastAsia="zh-CN"/>
              </w:rPr>
              <w:t>: This is related previous discussion for test set-</w:t>
            </w:r>
            <w:proofErr w:type="gramStart"/>
            <w:r>
              <w:rPr>
                <w:rFonts w:asciiTheme="minorHAnsi" w:hAnsiTheme="minorHAnsi" w:cstheme="minorHAnsi"/>
                <w:szCs w:val="24"/>
                <w:lang w:val="en-US" w:eastAsia="zh-CN"/>
              </w:rPr>
              <w:t>up,</w:t>
            </w:r>
            <w:proofErr w:type="gramEnd"/>
            <w:r>
              <w:rPr>
                <w:rFonts w:asciiTheme="minorHAnsi" w:hAnsiTheme="minorHAnsi" w:cstheme="minorHAnsi"/>
                <w:szCs w:val="24"/>
                <w:lang w:val="en-US" w:eastAsia="zh-CN"/>
              </w:rPr>
              <w:t xml:space="preserve"> it’s premature to conclude now.</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Huawei: For chamber part should be same, for other parts need to be confirmed.</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 xml:space="preserve">Samsung: Fine with option 1 pending the agreement on test set-up conclusion. </w:t>
            </w:r>
            <w:r w:rsidR="00415210">
              <w:rPr>
                <w:rFonts w:asciiTheme="minorHAnsi" w:hAnsiTheme="minorHAnsi" w:cstheme="minorHAnsi"/>
                <w:szCs w:val="24"/>
                <w:lang w:val="en-US" w:eastAsia="zh-CN"/>
              </w:rPr>
              <w:t xml:space="preserve">And we have some delta requirements i.e. foe. </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ZTE:</w:t>
            </w:r>
            <w:r w:rsidR="00415210">
              <w:rPr>
                <w:rFonts w:asciiTheme="minorHAnsi" w:hAnsiTheme="minorHAnsi" w:cstheme="minorHAnsi"/>
                <w:szCs w:val="24"/>
                <w:lang w:val="en-US" w:eastAsia="zh-CN"/>
              </w:rPr>
              <w:t xml:space="preserve"> For chamber part should be same, for other parts we would like to check.</w:t>
            </w:r>
          </w:p>
          <w:p w:rsidR="00415210" w:rsidRDefault="00415210" w:rsidP="00EC637A">
            <w:pPr>
              <w:spacing w:after="120"/>
              <w:rPr>
                <w:rFonts w:asciiTheme="minorHAnsi" w:hAnsiTheme="minorHAnsi" w:cstheme="minorHAnsi"/>
                <w:szCs w:val="24"/>
                <w:lang w:val="en-US" w:eastAsia="zh-CN"/>
              </w:rPr>
            </w:pPr>
            <w:r w:rsidRPr="00415210">
              <w:rPr>
                <w:rFonts w:asciiTheme="minorHAnsi" w:hAnsiTheme="minorHAnsi" w:cstheme="minorHAnsi"/>
                <w:szCs w:val="24"/>
                <w:highlight w:val="yellow"/>
                <w:lang w:val="en-US" w:eastAsia="zh-CN"/>
              </w:rPr>
              <w:t>Companies a</w:t>
            </w:r>
            <w:r>
              <w:rPr>
                <w:rFonts w:asciiTheme="minorHAnsi" w:hAnsiTheme="minorHAnsi" w:cstheme="minorHAnsi"/>
                <w:szCs w:val="24"/>
                <w:highlight w:val="yellow"/>
                <w:lang w:val="en-US" w:eastAsia="zh-CN"/>
              </w:rPr>
              <w:t>re encouraged to provide detailed</w:t>
            </w:r>
            <w:r w:rsidRPr="00415210">
              <w:rPr>
                <w:rFonts w:asciiTheme="minorHAnsi" w:hAnsiTheme="minorHAnsi" w:cstheme="minorHAnsi"/>
                <w:szCs w:val="24"/>
                <w:highlight w:val="yellow"/>
                <w:lang w:val="en-US" w:eastAsia="zh-CN"/>
              </w:rPr>
              <w:t xml:space="preserve"> comments in the email thread for the factors </w:t>
            </w:r>
            <w:r>
              <w:rPr>
                <w:rFonts w:asciiTheme="minorHAnsi" w:hAnsiTheme="minorHAnsi" w:cstheme="minorHAnsi"/>
                <w:szCs w:val="24"/>
                <w:highlight w:val="yellow"/>
                <w:lang w:val="en-US" w:eastAsia="zh-CN"/>
              </w:rPr>
              <w:t xml:space="preserve">which </w:t>
            </w:r>
            <w:r w:rsidRPr="00415210">
              <w:rPr>
                <w:rFonts w:asciiTheme="minorHAnsi" w:hAnsiTheme="minorHAnsi" w:cstheme="minorHAnsi"/>
                <w:szCs w:val="24"/>
                <w:highlight w:val="yellow"/>
                <w:lang w:val="en-US" w:eastAsia="zh-CN"/>
              </w:rPr>
              <w:t>need to be evaluated.</w:t>
            </w:r>
            <w:r>
              <w:rPr>
                <w:rFonts w:asciiTheme="minorHAnsi" w:hAnsiTheme="minorHAnsi" w:cstheme="minorHAnsi"/>
                <w:szCs w:val="24"/>
                <w:lang w:val="en-US" w:eastAsia="zh-CN"/>
              </w:rPr>
              <w:t xml:space="preserve">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0727BC">
            <w:pPr>
              <w:pStyle w:val="a"/>
              <w:numPr>
                <w:ilvl w:val="0"/>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0727BC">
            <w:pPr>
              <w:pStyle w:val="a"/>
              <w:numPr>
                <w:ilvl w:val="1"/>
                <w:numId w:val="10"/>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0727BC">
            <w:pPr>
              <w:pStyle w:val="a"/>
              <w:numPr>
                <w:ilvl w:val="1"/>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 xml:space="preserve">There is no need to specify the </w:t>
            </w:r>
            <w:r w:rsidRPr="00415210">
              <w:rPr>
                <w:rFonts w:asciiTheme="minorHAnsi" w:hAnsiTheme="minorHAnsi" w:cstheme="minorHAnsi"/>
              </w:rPr>
              <w:t>message content i</w:t>
            </w:r>
            <w:r w:rsidRPr="00A53A21">
              <w:rPr>
                <w:rFonts w:asciiTheme="minorHAnsi" w:hAnsiTheme="minorHAnsi" w:cstheme="minorHAnsi"/>
              </w:rPr>
              <w:t>n receiver test case.</w:t>
            </w:r>
          </w:p>
          <w:p w:rsidR="00EC637A" w:rsidRPr="00A53A21" w:rsidRDefault="00EC637A" w:rsidP="000727BC">
            <w:pPr>
              <w:pStyle w:val="a"/>
              <w:numPr>
                <w:ilvl w:val="0"/>
                <w:numId w:val="10"/>
              </w:numPr>
              <w:rPr>
                <w:rFonts w:asciiTheme="minorHAnsi" w:hAnsiTheme="minorHAnsi" w:cstheme="minorHAnsi"/>
              </w:rPr>
            </w:pPr>
            <w:r w:rsidRPr="00A53A21">
              <w:rPr>
                <w:rFonts w:asciiTheme="minorHAnsi" w:hAnsiTheme="minorHAnsi" w:cstheme="minorHAnsi"/>
              </w:rPr>
              <w:t>Recommended WF</w:t>
            </w:r>
          </w:p>
          <w:p w:rsidR="00EC637A" w:rsidRDefault="00EC637A" w:rsidP="000727BC">
            <w:pPr>
              <w:pStyle w:val="a"/>
              <w:numPr>
                <w:ilvl w:val="1"/>
                <w:numId w:val="10"/>
              </w:numPr>
              <w:rPr>
                <w:rFonts w:asciiTheme="minorHAnsi" w:hAnsiTheme="minorHAnsi" w:cstheme="minorHAnsi"/>
              </w:rPr>
            </w:pPr>
            <w:r w:rsidRPr="00A53A21">
              <w:rPr>
                <w:rFonts w:asciiTheme="minorHAnsi" w:hAnsiTheme="minorHAnsi" w:cstheme="minorHAnsi"/>
              </w:rPr>
              <w:t>TBA</w:t>
            </w:r>
          </w:p>
          <w:p w:rsidR="00415210" w:rsidRDefault="00415210" w:rsidP="00415210">
            <w:pPr>
              <w:rPr>
                <w:rFonts w:asciiTheme="minorHAnsi" w:hAnsiTheme="minorHAnsi" w:cstheme="minorHAnsi"/>
              </w:rPr>
            </w:pPr>
            <w:r>
              <w:rPr>
                <w:rFonts w:asciiTheme="minorHAnsi" w:hAnsiTheme="minorHAnsi" w:cstheme="minorHAnsi"/>
              </w:rPr>
              <w:t xml:space="preserve">E///: Align the format with IAB-MT FRC parameters. Message contents mean special test signalling refers to RAN5 spec. </w:t>
            </w:r>
          </w:p>
          <w:p w:rsidR="00535BD6" w:rsidRPr="00535BD6" w:rsidRDefault="00415210" w:rsidP="000727BC">
            <w:pPr>
              <w:pStyle w:val="a"/>
              <w:numPr>
                <w:ilvl w:val="0"/>
                <w:numId w:val="12"/>
              </w:numPr>
              <w:rPr>
                <w:rFonts w:asciiTheme="minorHAnsi" w:hAnsiTheme="minorHAnsi" w:cstheme="minorHAnsi"/>
                <w:highlight w:val="green"/>
                <w:lang w:eastAsia="en-GB"/>
              </w:rPr>
            </w:pPr>
            <w:r w:rsidRPr="00535BD6">
              <w:rPr>
                <w:rFonts w:asciiTheme="minorHAnsi" w:hAnsiTheme="minorHAnsi" w:cstheme="minorHAnsi"/>
                <w:highlight w:val="green"/>
                <w:lang w:eastAsia="en-GB"/>
              </w:rPr>
              <w:t xml:space="preserve">DL FRC configured for IAB-MT receiver testing </w:t>
            </w:r>
            <w:r w:rsidR="00535BD6">
              <w:rPr>
                <w:rFonts w:asciiTheme="minorHAnsi" w:hAnsiTheme="minorHAnsi" w:cstheme="minorHAnsi"/>
                <w:highlight w:val="green"/>
                <w:lang w:eastAsia="en-GB"/>
              </w:rPr>
              <w:t>and</w:t>
            </w:r>
            <w:r w:rsidRPr="00535BD6">
              <w:rPr>
                <w:rFonts w:asciiTheme="minorHAnsi" w:hAnsiTheme="minorHAnsi" w:cstheme="minorHAnsi"/>
                <w:highlight w:val="green"/>
                <w:lang w:eastAsia="en-GB"/>
              </w:rPr>
              <w:t xml:space="preserve"> IAB-MT performance testing FRC definition</w:t>
            </w:r>
            <w:r w:rsidR="00535BD6">
              <w:rPr>
                <w:rFonts w:asciiTheme="minorHAnsi" w:hAnsiTheme="minorHAnsi" w:cstheme="minorHAnsi"/>
                <w:highlight w:val="green"/>
                <w:lang w:eastAsia="en-GB"/>
              </w:rPr>
              <w:t xml:space="preserve"> need to be aligned.</w:t>
            </w:r>
          </w:p>
          <w:p w:rsidR="00535BD6" w:rsidRPr="00535BD6" w:rsidRDefault="00535BD6" w:rsidP="00535BD6">
            <w:pPr>
              <w:rPr>
                <w:rFonts w:asciiTheme="minorHAnsi" w:hAnsiTheme="minorHAnsi" w:cstheme="minorHAnsi"/>
              </w:rPr>
            </w:pP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w:t>
            </w:r>
            <w:proofErr w:type="spellStart"/>
            <w:r w:rsidRPr="00A53A21">
              <w:rPr>
                <w:rFonts w:asciiTheme="minorHAnsi" w:hAnsiTheme="minorHAnsi" w:cstheme="minorHAnsi"/>
                <w:b/>
                <w:lang w:eastAsia="zh-CN"/>
              </w:rPr>
              <w:t>Demod</w:t>
            </w:r>
            <w:proofErr w:type="spellEnd"/>
            <w:r w:rsidRPr="00A53A21">
              <w:rPr>
                <w:rFonts w:asciiTheme="minorHAnsi" w:hAnsiTheme="minorHAnsi" w:cstheme="minorHAnsi"/>
                <w:b/>
                <w:lang w:eastAsia="zh-CN"/>
              </w:rPr>
              <w:t xml:space="preserve"> test from email thread [319] </w:t>
            </w:r>
          </w:p>
          <w:p w:rsidR="00EC637A" w:rsidRPr="00A53A21" w:rsidRDefault="00EC637A" w:rsidP="000727BC">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0727BC">
            <w:pPr>
              <w:pStyle w:val="a"/>
              <w:numPr>
                <w:ilvl w:val="1"/>
                <w:numId w:val="9"/>
              </w:numPr>
              <w:ind w:left="1440"/>
              <w:rPr>
                <w:rFonts w:asciiTheme="minorHAnsi" w:hAnsiTheme="minorHAnsi" w:cstheme="minorHAnsi"/>
              </w:rPr>
            </w:pPr>
            <w:r w:rsidRPr="00A53A21">
              <w:rPr>
                <w:rFonts w:asciiTheme="minorHAnsi" w:hAnsiTheme="minorHAnsi" w:cstheme="minorHAnsi"/>
              </w:rPr>
              <w:t xml:space="preserve">Option 1 (Ericsson): Co-ordinate the decisions on IAB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IAB RF testing to the extent necessary to ensure that the approach to testing is consistent</w:t>
            </w:r>
          </w:p>
          <w:p w:rsidR="00EC637A" w:rsidRPr="00A53A21" w:rsidRDefault="00EC637A" w:rsidP="000727BC">
            <w:pPr>
              <w:pStyle w:val="a"/>
              <w:numPr>
                <w:ilvl w:val="1"/>
                <w:numId w:val="9"/>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0727BC">
            <w:pPr>
              <w:pStyle w:val="a"/>
              <w:numPr>
                <w:ilvl w:val="0"/>
                <w:numId w:val="9"/>
              </w:numPr>
              <w:ind w:left="720"/>
              <w:rPr>
                <w:rFonts w:asciiTheme="minorHAnsi" w:hAnsiTheme="minorHAnsi" w:cstheme="minorHAnsi"/>
              </w:rPr>
            </w:pPr>
            <w:r w:rsidRPr="00A53A21">
              <w:rPr>
                <w:rFonts w:asciiTheme="minorHAnsi" w:hAnsiTheme="minorHAnsi" w:cstheme="minorHAnsi"/>
              </w:rPr>
              <w:lastRenderedPageBreak/>
              <w:t>Recommended WF</w:t>
            </w:r>
          </w:p>
          <w:p w:rsidR="00EC637A" w:rsidRPr="00674B06" w:rsidRDefault="00EC637A" w:rsidP="000727BC">
            <w:pPr>
              <w:pStyle w:val="a"/>
              <w:numPr>
                <w:ilvl w:val="1"/>
                <w:numId w:val="9"/>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535BD6" w:rsidP="00EC637A">
            <w:pPr>
              <w:rPr>
                <w:iCs/>
                <w:lang w:eastAsia="zh-CN"/>
              </w:rPr>
            </w:pPr>
            <w:r w:rsidRPr="00535BD6">
              <w:rPr>
                <w:rFonts w:asciiTheme="minorHAnsi" w:hAnsiTheme="minorHAnsi" w:cstheme="minorHAnsi"/>
                <w:szCs w:val="24"/>
                <w:highlight w:val="green"/>
                <w:lang w:eastAsia="zh-CN"/>
              </w:rPr>
              <w:t xml:space="preserve">Agreement: Co-ordinate the decisions on IAB </w:t>
            </w:r>
            <w:proofErr w:type="spellStart"/>
            <w:r w:rsidRPr="00535BD6">
              <w:rPr>
                <w:rFonts w:asciiTheme="minorHAnsi" w:hAnsiTheme="minorHAnsi" w:cstheme="minorHAnsi"/>
                <w:szCs w:val="24"/>
                <w:highlight w:val="green"/>
                <w:lang w:eastAsia="zh-CN"/>
              </w:rPr>
              <w:t>demod</w:t>
            </w:r>
            <w:proofErr w:type="spellEnd"/>
            <w:r w:rsidRPr="00535BD6">
              <w:rPr>
                <w:rFonts w:asciiTheme="minorHAnsi" w:hAnsiTheme="minorHAnsi" w:cstheme="minorHAnsi"/>
                <w:szCs w:val="24"/>
                <w:highlight w:val="green"/>
                <w:lang w:eastAsia="zh-CN"/>
              </w:rPr>
              <w:t xml:space="preserve"> and IAB RF testing to the extent necessary to ensure that the approach to testing is consistent</w:t>
            </w:r>
          </w:p>
          <w:p w:rsidR="00EC637A" w:rsidRDefault="00EC637A" w:rsidP="00EC637A">
            <w:pPr>
              <w:rPr>
                <w:rFonts w:asciiTheme="minorHAnsi" w:hAnsiTheme="minorHAnsi" w:cstheme="minorHAnsi"/>
                <w:b/>
                <w:iCs/>
                <w:u w:val="single"/>
                <w:lang w:eastAsia="zh-CN"/>
              </w:rPr>
            </w:pPr>
            <w:r w:rsidRPr="00A53A21">
              <w:rPr>
                <w:rFonts w:asciiTheme="minorHAnsi" w:hAnsiTheme="minorHAnsi" w:cstheme="minorHAnsi"/>
                <w:b/>
                <w:iCs/>
                <w:u w:val="single"/>
                <w:lang w:eastAsia="zh-CN"/>
              </w:rPr>
              <w:t xml:space="preserve">IAB </w:t>
            </w:r>
            <w:proofErr w:type="spellStart"/>
            <w:r w:rsidRPr="00A53A21">
              <w:rPr>
                <w:rFonts w:asciiTheme="minorHAnsi" w:hAnsiTheme="minorHAnsi" w:cstheme="minorHAnsi"/>
                <w:b/>
                <w:iCs/>
                <w:u w:val="single"/>
                <w:lang w:eastAsia="zh-CN"/>
              </w:rPr>
              <w:t>Demod</w:t>
            </w:r>
            <w:proofErr w:type="spellEnd"/>
            <w:r w:rsidRPr="00A53A21">
              <w:rPr>
                <w:rFonts w:asciiTheme="minorHAnsi" w:hAnsiTheme="minorHAnsi" w:cstheme="minorHAnsi"/>
                <w:b/>
                <w:iCs/>
                <w:u w:val="single"/>
                <w:lang w:eastAsia="zh-CN"/>
              </w:rPr>
              <w:t xml:space="preserve">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t xml:space="preserve">Sub topic 3-1 IAB_MT </w:t>
            </w:r>
            <w:proofErr w:type="spellStart"/>
            <w:r w:rsidRPr="00EC637A">
              <w:rPr>
                <w:rFonts w:asciiTheme="minorHAnsi" w:hAnsiTheme="minorHAnsi" w:cstheme="minorHAnsi" w:hint="eastAsia"/>
                <w:b/>
                <w:iCs/>
                <w:lang w:eastAsia="zh-CN"/>
              </w:rPr>
              <w:t>Demod</w:t>
            </w:r>
            <w:proofErr w:type="spellEnd"/>
            <w:r w:rsidRPr="00EC637A">
              <w:rPr>
                <w:rFonts w:asciiTheme="minorHAnsi" w:hAnsiTheme="minorHAnsi" w:cstheme="minorHAnsi" w:hint="eastAsia"/>
                <w:b/>
                <w:iCs/>
                <w:lang w:eastAsia="zh-CN"/>
              </w:rPr>
              <w:t xml:space="preserve">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73A7B" w:rsidRDefault="00E73A7B" w:rsidP="005C2852">
            <w:pPr>
              <w:rPr>
                <w:rFonts w:asciiTheme="minorHAnsi" w:hAnsiTheme="minorHAnsi" w:cstheme="minorHAnsi"/>
                <w:b/>
                <w:lang w:eastAsia="ko-KR"/>
              </w:rPr>
            </w:pPr>
          </w:p>
          <w:p w:rsidR="005C2852" w:rsidRPr="00E6214D" w:rsidRDefault="00E73A7B" w:rsidP="005C2852">
            <w:pPr>
              <w:rPr>
                <w:rFonts w:asciiTheme="minorHAnsi" w:hAnsiTheme="minorHAnsi" w:cstheme="minorHAnsi"/>
                <w:b/>
                <w:lang w:eastAsia="ko-KR"/>
              </w:rPr>
            </w:pPr>
            <w:r>
              <w:rPr>
                <w:rFonts w:asciiTheme="minorHAnsi" w:hAnsiTheme="minorHAnsi" w:cstheme="minorHAnsi"/>
                <w:b/>
                <w:lang w:eastAsia="ko-KR"/>
              </w:rPr>
              <w:t>I</w:t>
            </w:r>
            <w:r w:rsidR="005C2852" w:rsidRPr="00E6214D">
              <w:rPr>
                <w:rFonts w:asciiTheme="minorHAnsi" w:hAnsiTheme="minorHAnsi" w:cstheme="minorHAnsi"/>
                <w:b/>
                <w:lang w:eastAsia="ko-KR"/>
              </w:rPr>
              <w:t>ssue 3-1-2: DUT placement reference point and orientation</w:t>
            </w:r>
          </w:p>
          <w:p w:rsidR="005C2852" w:rsidRPr="0034374E" w:rsidRDefault="005C2852" w:rsidP="000727BC">
            <w:pPr>
              <w:pStyle w:val="a"/>
              <w:numPr>
                <w:ilvl w:val="0"/>
                <w:numId w:val="9"/>
              </w:numPr>
              <w:ind w:left="720"/>
            </w:pPr>
            <w:r w:rsidRPr="0034374E">
              <w:t>Proposals</w:t>
            </w:r>
          </w:p>
          <w:p w:rsidR="005C2852" w:rsidRPr="0034374E" w:rsidRDefault="005C2852" w:rsidP="000727BC">
            <w:pPr>
              <w:pStyle w:val="a"/>
              <w:numPr>
                <w:ilvl w:val="1"/>
                <w:numId w:val="9"/>
              </w:numPr>
              <w:ind w:left="1440"/>
            </w:pPr>
            <w:r w:rsidRPr="0034374E">
              <w:t>Option 1 (Nokia): Coordinate reference point and orientation of the IAB-MT under test is for manufacture declaration.</w:t>
            </w:r>
          </w:p>
          <w:p w:rsidR="005C2852" w:rsidRPr="0034374E" w:rsidRDefault="005C2852" w:rsidP="000727BC">
            <w:pPr>
              <w:pStyle w:val="a"/>
              <w:numPr>
                <w:ilvl w:val="1"/>
                <w:numId w:val="9"/>
              </w:numPr>
              <w:ind w:left="1440"/>
            </w:pPr>
            <w:r w:rsidRPr="0034374E">
              <w:t>Option 2: Other options are not precluded.</w:t>
            </w:r>
          </w:p>
          <w:p w:rsidR="005C2852" w:rsidRPr="0034374E" w:rsidRDefault="005C2852" w:rsidP="000727BC">
            <w:pPr>
              <w:pStyle w:val="a"/>
              <w:numPr>
                <w:ilvl w:val="0"/>
                <w:numId w:val="9"/>
              </w:numPr>
              <w:ind w:left="720"/>
            </w:pPr>
            <w:r w:rsidRPr="0034374E">
              <w:t>Recommended WF</w:t>
            </w:r>
          </w:p>
          <w:p w:rsidR="005C2852" w:rsidRDefault="005C2852" w:rsidP="000727BC">
            <w:pPr>
              <w:pStyle w:val="a"/>
              <w:numPr>
                <w:ilvl w:val="1"/>
                <w:numId w:val="9"/>
              </w:numPr>
              <w:ind w:left="1440"/>
            </w:pPr>
            <w:r w:rsidRPr="0034374E">
              <w:t>Collect views in 1</w:t>
            </w:r>
            <w:r w:rsidRPr="0034374E">
              <w:rPr>
                <w:vertAlign w:val="superscript"/>
              </w:rPr>
              <w:t>st</w:t>
            </w:r>
            <w:r w:rsidRPr="0034374E">
              <w:t xml:space="preserve"> round.</w:t>
            </w:r>
          </w:p>
          <w:p w:rsidR="00E73A7B" w:rsidRDefault="00E73A7B" w:rsidP="00E73A7B">
            <w:r>
              <w:t xml:space="preserve">E///: Fine with option 1, reference points for RF and </w:t>
            </w:r>
            <w:proofErr w:type="spellStart"/>
            <w:r>
              <w:t>Demod</w:t>
            </w:r>
            <w:proofErr w:type="spellEnd"/>
            <w:r>
              <w:t xml:space="preserve"> could be same.</w:t>
            </w:r>
          </w:p>
          <w:p w:rsidR="00E73A7B" w:rsidRPr="0034374E" w:rsidRDefault="00E73A7B" w:rsidP="00E73A7B">
            <w:r w:rsidRPr="00E73A7B">
              <w:rPr>
                <w:highlight w:val="green"/>
              </w:rPr>
              <w:t xml:space="preserve">Agreement: </w:t>
            </w:r>
            <w:r w:rsidRPr="00E73A7B">
              <w:rPr>
                <w:szCs w:val="24"/>
                <w:highlight w:val="green"/>
                <w:lang w:eastAsia="zh-CN"/>
              </w:rPr>
              <w:t>Coordinate reference point and orientation of the IAB-MT under test is for manufacture declaration.</w:t>
            </w: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3-1-3: DUT feedback</w:t>
            </w:r>
          </w:p>
          <w:p w:rsidR="005C2852" w:rsidRPr="0034374E" w:rsidRDefault="005C2852" w:rsidP="000727BC">
            <w:pPr>
              <w:pStyle w:val="a"/>
              <w:numPr>
                <w:ilvl w:val="0"/>
                <w:numId w:val="9"/>
              </w:numPr>
              <w:ind w:left="720"/>
            </w:pPr>
            <w:r w:rsidRPr="0034374E">
              <w:t>Proposals</w:t>
            </w:r>
          </w:p>
          <w:p w:rsidR="005C2852" w:rsidRPr="0034374E" w:rsidRDefault="005C2852" w:rsidP="000727BC">
            <w:pPr>
              <w:pStyle w:val="a"/>
              <w:numPr>
                <w:ilvl w:val="1"/>
                <w:numId w:val="9"/>
              </w:numPr>
              <w:ind w:left="1440"/>
            </w:pPr>
            <w:r w:rsidRPr="0034374E">
              <w:t>Option 1 (Nokia): HARQ/RV feedback done via an error-free digital feedback (RF or cable link).</w:t>
            </w:r>
          </w:p>
          <w:p w:rsidR="005C2852" w:rsidRPr="0034374E" w:rsidRDefault="005C2852" w:rsidP="000727BC">
            <w:pPr>
              <w:pStyle w:val="a"/>
              <w:numPr>
                <w:ilvl w:val="1"/>
                <w:numId w:val="9"/>
              </w:numPr>
              <w:ind w:left="1440"/>
            </w:pPr>
            <w:r w:rsidRPr="0034374E">
              <w:t>Option 2: Other options are not precluded.</w:t>
            </w:r>
          </w:p>
          <w:p w:rsidR="005C2852" w:rsidRPr="0034374E" w:rsidRDefault="005C2852" w:rsidP="000727BC">
            <w:pPr>
              <w:pStyle w:val="a"/>
              <w:numPr>
                <w:ilvl w:val="0"/>
                <w:numId w:val="9"/>
              </w:numPr>
              <w:ind w:left="720"/>
            </w:pPr>
            <w:r w:rsidRPr="0034374E">
              <w:t>Recommended WF</w:t>
            </w:r>
          </w:p>
          <w:p w:rsidR="005C2852" w:rsidRPr="0034374E" w:rsidRDefault="005C2852" w:rsidP="000727BC">
            <w:pPr>
              <w:pStyle w:val="a"/>
              <w:numPr>
                <w:ilvl w:val="1"/>
                <w:numId w:val="9"/>
              </w:numPr>
              <w:ind w:left="1440"/>
            </w:pPr>
            <w:r w:rsidRPr="0034374E">
              <w:t>Collect views in 1</w:t>
            </w:r>
            <w:r w:rsidRPr="0034374E">
              <w:rPr>
                <w:vertAlign w:val="superscript"/>
              </w:rPr>
              <w:t>st</w:t>
            </w:r>
            <w:r w:rsidRPr="0034374E">
              <w:t xml:space="preserve"> round.</w:t>
            </w:r>
          </w:p>
          <w:p w:rsidR="005C2852" w:rsidRPr="00E73A7B" w:rsidRDefault="00E73A7B" w:rsidP="005C2852">
            <w:pPr>
              <w:rPr>
                <w:iCs/>
                <w:lang w:val="en-US" w:eastAsia="zh-CN"/>
              </w:rPr>
            </w:pPr>
            <w:r w:rsidRPr="00E73A7B">
              <w:rPr>
                <w:szCs w:val="24"/>
                <w:highlight w:val="green"/>
                <w:lang w:eastAsia="zh-CN"/>
              </w:rPr>
              <w:t>Agreement: HARQ/RV feedback done via an error-free digital feedback, the feedback linkage to TE still FFS</w:t>
            </w:r>
          </w:p>
          <w:p w:rsidR="005C2852" w:rsidRPr="0034374E" w:rsidRDefault="005C2852" w:rsidP="005C2852">
            <w:pPr>
              <w:rPr>
                <w:lang w:eastAsia="ko-KR"/>
              </w:rPr>
            </w:pP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3-1-4: KPI deriving entity</w:t>
            </w:r>
          </w:p>
          <w:p w:rsidR="005C2852" w:rsidRPr="0034374E" w:rsidRDefault="005C2852" w:rsidP="000727BC">
            <w:pPr>
              <w:pStyle w:val="a"/>
              <w:numPr>
                <w:ilvl w:val="0"/>
                <w:numId w:val="9"/>
              </w:numPr>
              <w:ind w:left="720"/>
            </w:pPr>
            <w:r w:rsidRPr="0034374E">
              <w:t>Proposals</w:t>
            </w:r>
          </w:p>
          <w:p w:rsidR="005C2852" w:rsidRPr="0034374E" w:rsidRDefault="005C2852" w:rsidP="000727BC">
            <w:pPr>
              <w:pStyle w:val="a"/>
              <w:numPr>
                <w:ilvl w:val="1"/>
                <w:numId w:val="9"/>
              </w:numPr>
              <w:ind w:left="1440"/>
            </w:pPr>
            <w:r w:rsidRPr="0034374E">
              <w:t>Option 1 (Nokia): Performance indicators are derived by the DUT, i.e., by the IAB-MT</w:t>
            </w:r>
          </w:p>
          <w:p w:rsidR="005C2852" w:rsidRPr="0034374E" w:rsidRDefault="005C2852" w:rsidP="000727BC">
            <w:pPr>
              <w:pStyle w:val="a"/>
              <w:numPr>
                <w:ilvl w:val="1"/>
                <w:numId w:val="9"/>
              </w:numPr>
              <w:ind w:left="1440"/>
            </w:pPr>
            <w:r w:rsidRPr="0034374E">
              <w:lastRenderedPageBreak/>
              <w:t>Option 2: Other options are not precluded.</w:t>
            </w:r>
          </w:p>
          <w:p w:rsidR="005C2852" w:rsidRPr="0034374E" w:rsidRDefault="005C2852" w:rsidP="000727BC">
            <w:pPr>
              <w:pStyle w:val="a"/>
              <w:numPr>
                <w:ilvl w:val="0"/>
                <w:numId w:val="9"/>
              </w:numPr>
              <w:ind w:left="720"/>
            </w:pPr>
            <w:r w:rsidRPr="0034374E">
              <w:t>Recommended WF</w:t>
            </w:r>
          </w:p>
          <w:p w:rsidR="005C2852" w:rsidRPr="0034374E" w:rsidRDefault="005C2852" w:rsidP="000727BC">
            <w:pPr>
              <w:pStyle w:val="a"/>
              <w:numPr>
                <w:ilvl w:val="1"/>
                <w:numId w:val="9"/>
              </w:numPr>
              <w:ind w:left="1440"/>
            </w:pPr>
            <w:r w:rsidRPr="0034374E">
              <w:t>Collect views in 1</w:t>
            </w:r>
            <w:r w:rsidRPr="0034374E">
              <w:rPr>
                <w:vertAlign w:val="superscript"/>
              </w:rPr>
              <w:t>st</w:t>
            </w:r>
            <w:r w:rsidRPr="0034374E">
              <w:t xml:space="preserve"> round.</w:t>
            </w:r>
          </w:p>
          <w:p w:rsidR="005C2852" w:rsidRPr="00FA75FF" w:rsidRDefault="00FA75FF" w:rsidP="00EC637A">
            <w:pPr>
              <w:rPr>
                <w:rFonts w:asciiTheme="minorHAnsi" w:hAnsiTheme="minorHAnsi" w:cstheme="minorHAnsi"/>
                <w:b/>
                <w:lang w:val="en-US" w:eastAsia="ko-KR"/>
              </w:rPr>
            </w:pPr>
            <w:r w:rsidRPr="00FA75FF">
              <w:rPr>
                <w:rFonts w:asciiTheme="minorHAnsi" w:hAnsiTheme="minorHAnsi" w:cstheme="minorHAnsi"/>
                <w:iCs/>
                <w:highlight w:val="green"/>
                <w:lang w:val="en-US" w:eastAsia="zh-CN"/>
              </w:rPr>
              <w:t>No need to be specified in the specification for KPI deriving entity.</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0727BC">
            <w:pPr>
              <w:pStyle w:val="a"/>
              <w:numPr>
                <w:ilvl w:val="0"/>
                <w:numId w:val="9"/>
              </w:numPr>
              <w:ind w:left="720"/>
              <w:rPr>
                <w:rFonts w:asciiTheme="minorHAnsi" w:hAnsiTheme="minorHAnsi" w:cstheme="minorHAnsi"/>
              </w:rPr>
            </w:pPr>
            <w:r w:rsidRPr="00A60E2D">
              <w:rPr>
                <w:rFonts w:asciiTheme="minorHAnsi" w:hAnsiTheme="minorHAnsi" w:cstheme="minorHAnsi"/>
              </w:rPr>
              <w:t>Background</w:t>
            </w:r>
          </w:p>
          <w:p w:rsidR="00EC637A" w:rsidRPr="00A60E2D" w:rsidRDefault="00EC637A" w:rsidP="000727BC">
            <w:pPr>
              <w:pStyle w:val="a"/>
              <w:numPr>
                <w:ilvl w:val="1"/>
                <w:numId w:val="9"/>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0727BC">
            <w:pPr>
              <w:pStyle w:val="a"/>
              <w:numPr>
                <w:ilvl w:val="2"/>
                <w:numId w:val="9"/>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t>Limit</w:t>
            </w:r>
            <w:proofErr w:type="gramEnd"/>
            <w:r w:rsidRPr="00A60E2D">
              <w:rPr>
                <w:rFonts w:asciiTheme="minorHAnsi" w:hAnsiTheme="minorHAnsi" w:cstheme="minorHAnsi"/>
              </w:rPr>
              <w:t xml:space="preserve"> the scope of IAB </w:t>
            </w:r>
            <w:proofErr w:type="spellStart"/>
            <w:r w:rsidRPr="00A60E2D">
              <w:rPr>
                <w:rFonts w:asciiTheme="minorHAnsi" w:hAnsiTheme="minorHAnsi" w:cstheme="minorHAnsi"/>
              </w:rPr>
              <w:t>demod</w:t>
            </w:r>
            <w:proofErr w:type="spellEnd"/>
            <w:r w:rsidRPr="00A60E2D">
              <w:rPr>
                <w:rFonts w:asciiTheme="minorHAnsi" w:hAnsiTheme="minorHAnsi" w:cstheme="minorHAnsi"/>
              </w:rPr>
              <w:t xml:space="preserve"> to UL (access and backhaul) and DL (backhaul) links.</w:t>
            </w:r>
          </w:p>
          <w:p w:rsidR="00EC637A" w:rsidRPr="00A60E2D" w:rsidRDefault="00EC637A" w:rsidP="000727BC">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0727BC">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Discuss whether there is any difference in RX scenario between backhaul and access for the IAB-DU</w:t>
            </w:r>
          </w:p>
          <w:p w:rsidR="00EC637A" w:rsidRPr="00A60E2D" w:rsidRDefault="00EC637A" w:rsidP="000727BC">
            <w:pPr>
              <w:pStyle w:val="a"/>
              <w:numPr>
                <w:ilvl w:val="1"/>
                <w:numId w:val="9"/>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0727BC">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Default="00EC637A" w:rsidP="000727BC">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r w:rsidR="00C97F90">
              <w:rPr>
                <w:rFonts w:asciiTheme="minorHAnsi" w:hAnsiTheme="minorHAnsi" w:cstheme="minorHAnsi"/>
              </w:rPr>
              <w:t>proposals</w:t>
            </w:r>
            <w:r w:rsidRPr="00A60E2D">
              <w:rPr>
                <w:rFonts w:asciiTheme="minorHAnsi" w:hAnsiTheme="minorHAnsi" w:cstheme="minorHAnsi"/>
              </w:rPr>
              <w:t xml:space="preserve"> on the BS </w:t>
            </w:r>
            <w:proofErr w:type="spellStart"/>
            <w:r w:rsidRPr="00A60E2D">
              <w:rPr>
                <w:rFonts w:asciiTheme="minorHAnsi" w:hAnsiTheme="minorHAnsi" w:cstheme="minorHAnsi"/>
              </w:rPr>
              <w:t>demod</w:t>
            </w:r>
            <w:proofErr w:type="spellEnd"/>
            <w:r w:rsidRPr="00A60E2D">
              <w:rPr>
                <w:rFonts w:asciiTheme="minorHAnsi" w:hAnsiTheme="minorHAnsi" w:cstheme="minorHAnsi"/>
              </w:rPr>
              <w:t xml:space="preserve"> requirement re-use.</w:t>
            </w:r>
          </w:p>
          <w:p w:rsidR="00FA75FF" w:rsidRDefault="00FA75FF" w:rsidP="00FA75FF">
            <w:pPr>
              <w:rPr>
                <w:rFonts w:asciiTheme="minorHAnsi" w:hAnsiTheme="minorHAnsi" w:cstheme="minorHAnsi"/>
              </w:rPr>
            </w:pPr>
            <w:r>
              <w:rPr>
                <w:rFonts w:asciiTheme="minorHAnsi" w:hAnsiTheme="minorHAnsi" w:cstheme="minorHAnsi"/>
              </w:rPr>
              <w:t>Huawei: NO need to have discrimination for performance requirements for backhaul and access scenarios.</w:t>
            </w:r>
          </w:p>
          <w:p w:rsidR="00FA75FF" w:rsidRDefault="00FA75FF" w:rsidP="00FA75FF">
            <w:pPr>
              <w:rPr>
                <w:rFonts w:asciiTheme="minorHAnsi" w:hAnsiTheme="minorHAnsi" w:cstheme="minorHAnsi"/>
              </w:rPr>
            </w:pPr>
            <w:r>
              <w:rPr>
                <w:rFonts w:asciiTheme="minorHAnsi" w:hAnsiTheme="minorHAnsi" w:cstheme="minorHAnsi"/>
              </w:rPr>
              <w:t>E///: We should have one set requirements, no need to discriminate the scenarios in the specification. We should ensure the scenarios should be covered in the requirements.</w:t>
            </w:r>
          </w:p>
          <w:p w:rsidR="00FA75FF" w:rsidRPr="00386DDD" w:rsidRDefault="00FA75FF" w:rsidP="000727BC">
            <w:pPr>
              <w:pStyle w:val="a"/>
              <w:numPr>
                <w:ilvl w:val="0"/>
                <w:numId w:val="12"/>
              </w:numPr>
              <w:rPr>
                <w:rFonts w:asciiTheme="minorHAnsi" w:hAnsiTheme="minorHAnsi" w:cstheme="minorHAnsi"/>
                <w:highlight w:val="green"/>
                <w:lang w:eastAsia="en-GB"/>
              </w:rPr>
            </w:pPr>
            <w:r w:rsidRPr="00386DDD">
              <w:rPr>
                <w:rFonts w:asciiTheme="minorHAnsi" w:hAnsiTheme="minorHAnsi" w:cstheme="minorHAnsi"/>
                <w:highlight w:val="green"/>
                <w:lang w:eastAsia="en-GB"/>
              </w:rPr>
              <w:t xml:space="preserve">RAN4 will introduce IAB-DU demodulation requirements covering UL access and backhaul links. </w:t>
            </w:r>
          </w:p>
          <w:p w:rsidR="00FA75FF" w:rsidRPr="00386DDD" w:rsidRDefault="00C97F90" w:rsidP="000727BC">
            <w:pPr>
              <w:pStyle w:val="a"/>
              <w:numPr>
                <w:ilvl w:val="0"/>
                <w:numId w:val="12"/>
              </w:numPr>
              <w:rPr>
                <w:rFonts w:asciiTheme="minorHAnsi" w:hAnsiTheme="minorHAnsi" w:cstheme="minorHAnsi"/>
                <w:highlight w:val="green"/>
                <w:lang w:eastAsia="en-GB"/>
              </w:rPr>
            </w:pPr>
            <w:r>
              <w:rPr>
                <w:rFonts w:asciiTheme="minorHAnsi" w:hAnsiTheme="minorHAnsi" w:cstheme="minorHAnsi"/>
                <w:highlight w:val="green"/>
                <w:lang w:eastAsia="en-GB"/>
              </w:rPr>
              <w:t>No</w:t>
            </w:r>
            <w:r w:rsidR="00FA75FF" w:rsidRPr="00386DDD">
              <w:rPr>
                <w:rFonts w:asciiTheme="minorHAnsi" w:hAnsiTheme="minorHAnsi" w:cstheme="minorHAnsi"/>
                <w:highlight w:val="green"/>
                <w:lang w:eastAsia="en-GB"/>
              </w:rPr>
              <w:t xml:space="preserve"> need to discriminate the test cases for these two </w:t>
            </w:r>
            <w:r w:rsidR="00386DDD" w:rsidRPr="00386DDD">
              <w:rPr>
                <w:rFonts w:asciiTheme="minorHAnsi" w:hAnsiTheme="minorHAnsi" w:cstheme="minorHAnsi"/>
                <w:highlight w:val="green"/>
                <w:lang w:eastAsia="en-GB"/>
              </w:rPr>
              <w:t>links</w:t>
            </w:r>
            <w:r w:rsidR="00FA75FF" w:rsidRPr="00386DDD">
              <w:rPr>
                <w:rFonts w:asciiTheme="minorHAnsi" w:hAnsiTheme="minorHAnsi" w:cstheme="minorHAnsi"/>
                <w:highlight w:val="green"/>
                <w:lang w:eastAsia="en-GB"/>
              </w:rPr>
              <w:t xml:space="preserve"> in the specification.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2-1-2: Additional requirement configurations on top of BS ones</w:t>
            </w:r>
          </w:p>
          <w:p w:rsidR="00EC637A" w:rsidRPr="00A60E2D" w:rsidRDefault="00EC637A" w:rsidP="000727BC">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0727BC">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0727BC">
            <w:pPr>
              <w:pStyle w:val="a"/>
              <w:numPr>
                <w:ilvl w:val="1"/>
                <w:numId w:val="9"/>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0727BC">
            <w:pPr>
              <w:pStyle w:val="a"/>
              <w:numPr>
                <w:ilvl w:val="1"/>
                <w:numId w:val="9"/>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0727BC">
            <w:pPr>
              <w:pStyle w:val="a"/>
              <w:numPr>
                <w:ilvl w:val="0"/>
                <w:numId w:val="9"/>
              </w:numPr>
              <w:ind w:left="720"/>
              <w:rPr>
                <w:rFonts w:asciiTheme="minorHAnsi" w:hAnsiTheme="minorHAnsi" w:cstheme="minorHAnsi"/>
              </w:rPr>
            </w:pPr>
            <w:r w:rsidRPr="00A60E2D">
              <w:rPr>
                <w:rFonts w:asciiTheme="minorHAnsi" w:hAnsiTheme="minorHAnsi" w:cstheme="minorHAnsi"/>
              </w:rPr>
              <w:lastRenderedPageBreak/>
              <w:t>Recommended WF</w:t>
            </w:r>
          </w:p>
          <w:p w:rsidR="00EC637A" w:rsidRPr="00A60E2D" w:rsidRDefault="00EC637A" w:rsidP="000727BC">
            <w:pPr>
              <w:pStyle w:val="a"/>
              <w:numPr>
                <w:ilvl w:val="1"/>
                <w:numId w:val="9"/>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386DDD" w:rsidRDefault="00386DDD" w:rsidP="000727BC">
            <w:pPr>
              <w:pStyle w:val="a"/>
              <w:numPr>
                <w:ilvl w:val="0"/>
                <w:numId w:val="12"/>
              </w:numPr>
              <w:rPr>
                <w:rFonts w:asciiTheme="minorHAnsi" w:hAnsiTheme="minorHAnsi" w:cstheme="minorHAnsi"/>
                <w:iCs/>
                <w:highlight w:val="green"/>
              </w:rPr>
            </w:pPr>
            <w:r w:rsidRPr="00386DDD">
              <w:rPr>
                <w:rFonts w:asciiTheme="minorHAnsi" w:hAnsiTheme="minorHAnsi" w:cstheme="minorHAnsi"/>
                <w:highlight w:val="green"/>
              </w:rPr>
              <w:t>There is no need to introduce any new performance requirements for IAB-DU in addition to already existing BS requirements.</w:t>
            </w:r>
          </w:p>
          <w:p w:rsidR="00386DDD" w:rsidRDefault="00386DDD" w:rsidP="00386DDD">
            <w:pPr>
              <w:rPr>
                <w:rFonts w:asciiTheme="minorHAnsi" w:hAnsiTheme="minorHAnsi" w:cstheme="minorHAnsi"/>
                <w:iCs/>
              </w:rPr>
            </w:pPr>
            <w:r>
              <w:rPr>
                <w:rFonts w:asciiTheme="minorHAnsi" w:hAnsiTheme="minorHAnsi" w:cstheme="minorHAnsi"/>
                <w:iCs/>
              </w:rPr>
              <w:t xml:space="preserve">Huawei: </w:t>
            </w:r>
            <w:r w:rsidRPr="00386DDD">
              <w:rPr>
                <w:rFonts w:asciiTheme="minorHAnsi" w:hAnsiTheme="minorHAnsi" w:cstheme="minorHAnsi"/>
                <w:iCs/>
              </w:rPr>
              <w:t>Some specific test cases only defined</w:t>
            </w:r>
            <w:r>
              <w:rPr>
                <w:rFonts w:asciiTheme="minorHAnsi" w:hAnsiTheme="minorHAnsi" w:cstheme="minorHAnsi"/>
                <w:iCs/>
              </w:rPr>
              <w:t xml:space="preserve"> under high speed scenarios, we would like to check whether channel model need to be replaced. </w:t>
            </w:r>
            <w:r w:rsidRPr="00386DDD">
              <w:rPr>
                <w:rFonts w:asciiTheme="minorHAnsi" w:hAnsiTheme="minorHAnsi" w:cstheme="minorHAnsi"/>
                <w:iCs/>
              </w:rPr>
              <w:t xml:space="preserve"> </w:t>
            </w:r>
          </w:p>
          <w:p w:rsidR="00386DDD" w:rsidRDefault="00386DDD" w:rsidP="00386DDD">
            <w:pPr>
              <w:rPr>
                <w:rFonts w:asciiTheme="minorHAnsi" w:hAnsiTheme="minorHAnsi" w:cstheme="minorHAnsi"/>
                <w:iCs/>
              </w:rPr>
            </w:pPr>
            <w:r>
              <w:rPr>
                <w:rFonts w:asciiTheme="minorHAnsi" w:hAnsiTheme="minorHAnsi" w:cstheme="minorHAnsi"/>
                <w:iCs/>
              </w:rPr>
              <w:t>E///: We assume such high speed scenarios mentioned for Rel-15 not Rel-16, backhaul link maybe not applicable but for access link still meaningful.</w:t>
            </w:r>
            <w:r w:rsidR="00565F0C">
              <w:rPr>
                <w:rFonts w:asciiTheme="minorHAnsi" w:hAnsiTheme="minorHAnsi" w:cstheme="minorHAnsi"/>
                <w:iCs/>
              </w:rPr>
              <w:t xml:space="preserve"> We need to check the details.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2-1-3: Basis for requirement re-use</w:t>
            </w:r>
          </w:p>
          <w:p w:rsidR="00EC637A" w:rsidRPr="00A60E2D" w:rsidRDefault="00EC637A" w:rsidP="000727BC">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0727BC">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1 (Huawei, Nokia): Based on Rel-15 </w:t>
            </w:r>
            <w:proofErr w:type="spellStart"/>
            <w:r w:rsidRPr="00A60E2D">
              <w:rPr>
                <w:rFonts w:asciiTheme="minorHAnsi" w:hAnsiTheme="minorHAnsi" w:cstheme="minorHAnsi"/>
              </w:rPr>
              <w:t>gNB</w:t>
            </w:r>
            <w:proofErr w:type="spellEnd"/>
            <w:r w:rsidRPr="00A60E2D">
              <w:rPr>
                <w:rFonts w:asciiTheme="minorHAnsi" w:hAnsiTheme="minorHAnsi" w:cstheme="minorHAnsi"/>
              </w:rPr>
              <w:t xml:space="preserve"> performance requirements to discuss IAB-DU performance requirements definition.</w:t>
            </w:r>
          </w:p>
          <w:p w:rsidR="00EC637A" w:rsidRPr="00A60E2D" w:rsidRDefault="00EC637A" w:rsidP="000727BC">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2 (Nokia, </w:t>
            </w:r>
            <w:r w:rsidRPr="00565F0C">
              <w:rPr>
                <w:rFonts w:asciiTheme="minorHAnsi" w:hAnsiTheme="minorHAnsi" w:cstheme="minorHAnsi"/>
                <w:strike/>
              </w:rPr>
              <w:t>Huawei</w:t>
            </w:r>
            <w:r w:rsidRPr="00A60E2D">
              <w:rPr>
                <w:rFonts w:asciiTheme="minorHAnsi" w:hAnsiTheme="minorHAnsi" w:cstheme="minorHAnsi"/>
              </w:rPr>
              <w:t>): Base IAB-DU performance requirements on the 3GPP Release 15 features (e.g., excluding HST, URLLC, etc.) and consider additional features only by request.</w:t>
            </w:r>
          </w:p>
          <w:p w:rsidR="00EC637A" w:rsidRPr="00A60E2D" w:rsidRDefault="00EC637A" w:rsidP="000727BC">
            <w:pPr>
              <w:pStyle w:val="a"/>
              <w:numPr>
                <w:ilvl w:val="1"/>
                <w:numId w:val="9"/>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0727BC">
            <w:pPr>
              <w:pStyle w:val="a"/>
              <w:numPr>
                <w:ilvl w:val="1"/>
                <w:numId w:val="9"/>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0727BC">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0727BC">
            <w:pPr>
              <w:pStyle w:val="a"/>
              <w:numPr>
                <w:ilvl w:val="1"/>
                <w:numId w:val="9"/>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Default="00565F0C" w:rsidP="00510F12">
            <w:pPr>
              <w:rPr>
                <w:rFonts w:asciiTheme="minorHAnsi" w:hAnsiTheme="minorHAnsi" w:cstheme="minorHAnsi"/>
                <w:iCs/>
              </w:rPr>
            </w:pPr>
            <w:r w:rsidRPr="00565F0C">
              <w:rPr>
                <w:rFonts w:asciiTheme="minorHAnsi" w:hAnsiTheme="minorHAnsi" w:cstheme="minorHAnsi"/>
                <w:iCs/>
              </w:rPr>
              <w:t>E///:</w:t>
            </w:r>
            <w:r>
              <w:rPr>
                <w:rFonts w:asciiTheme="minorHAnsi" w:hAnsiTheme="minorHAnsi" w:cstheme="minorHAnsi"/>
                <w:iCs/>
              </w:rPr>
              <w:t xml:space="preserve"> Access link can be supported some of Rel-16 features. Meanwhile we also realize no actual needs in current moment.</w:t>
            </w:r>
          </w:p>
          <w:p w:rsidR="00565F0C" w:rsidRPr="00565F0C" w:rsidRDefault="00565F0C" w:rsidP="000727BC">
            <w:pPr>
              <w:pStyle w:val="a"/>
              <w:numPr>
                <w:ilvl w:val="0"/>
                <w:numId w:val="12"/>
              </w:numPr>
              <w:rPr>
                <w:rFonts w:asciiTheme="minorHAnsi" w:hAnsiTheme="minorHAnsi" w:cstheme="minorHAnsi"/>
                <w:highlight w:val="green"/>
                <w:lang w:eastAsia="en-GB"/>
              </w:rPr>
            </w:pPr>
            <w:r w:rsidRPr="00565F0C">
              <w:rPr>
                <w:rFonts w:asciiTheme="minorHAnsi" w:hAnsiTheme="minorHAnsi" w:cstheme="minorHAnsi"/>
                <w:highlight w:val="green"/>
                <w:lang w:eastAsia="en-GB"/>
              </w:rPr>
              <w:t xml:space="preserve">Based on Rel-15 </w:t>
            </w:r>
            <w:proofErr w:type="spellStart"/>
            <w:r w:rsidRPr="00565F0C">
              <w:rPr>
                <w:rFonts w:asciiTheme="minorHAnsi" w:hAnsiTheme="minorHAnsi" w:cstheme="minorHAnsi"/>
                <w:highlight w:val="green"/>
                <w:lang w:eastAsia="en-GB"/>
              </w:rPr>
              <w:t>gNB</w:t>
            </w:r>
            <w:proofErr w:type="spellEnd"/>
            <w:r w:rsidRPr="00565F0C">
              <w:rPr>
                <w:rFonts w:asciiTheme="minorHAnsi" w:hAnsiTheme="minorHAnsi" w:cstheme="minorHAnsi"/>
                <w:highlight w:val="green"/>
                <w:lang w:eastAsia="en-GB"/>
              </w:rPr>
              <w:t xml:space="preserve"> performance requirements to discuss IAB-DU performance requirements definition.</w:t>
            </w:r>
          </w:p>
          <w:p w:rsidR="00F903BA" w:rsidRPr="0034374E" w:rsidRDefault="00F903BA" w:rsidP="00F903BA">
            <w:pPr>
              <w:rPr>
                <w:b/>
                <w:u w:val="single"/>
                <w:lang w:eastAsia="ko-KR"/>
              </w:rPr>
            </w:pPr>
            <w:r w:rsidRPr="0034374E">
              <w:rPr>
                <w:b/>
                <w:u w:val="single"/>
                <w:lang w:eastAsia="ko-KR"/>
              </w:rPr>
              <w:t>Issue 2-3-1: General SCS/CBW combinations</w:t>
            </w:r>
          </w:p>
          <w:p w:rsidR="00F903BA" w:rsidRPr="0034374E" w:rsidRDefault="00F903BA" w:rsidP="000727BC">
            <w:pPr>
              <w:pStyle w:val="a"/>
              <w:numPr>
                <w:ilvl w:val="0"/>
                <w:numId w:val="9"/>
              </w:numPr>
              <w:ind w:left="720"/>
            </w:pPr>
            <w:r w:rsidRPr="0034374E">
              <w:t>Proposals</w:t>
            </w:r>
          </w:p>
          <w:p w:rsidR="00F903BA" w:rsidRPr="0034374E" w:rsidRDefault="00F903BA" w:rsidP="000727BC">
            <w:pPr>
              <w:pStyle w:val="a"/>
              <w:numPr>
                <w:ilvl w:val="1"/>
                <w:numId w:val="9"/>
              </w:numPr>
              <w:ind w:left="1440"/>
            </w:pPr>
            <w:r w:rsidRPr="0034374E">
              <w:t>Option 1 (Huawei): Define performance requirements to be agnostic w.r.t. bandwidth and SCS.</w:t>
            </w:r>
          </w:p>
          <w:p w:rsidR="00F903BA" w:rsidRPr="0034374E" w:rsidRDefault="00F903BA" w:rsidP="000727BC">
            <w:pPr>
              <w:pStyle w:val="a"/>
              <w:numPr>
                <w:ilvl w:val="1"/>
                <w:numId w:val="9"/>
              </w:numPr>
              <w:ind w:left="1440"/>
            </w:pPr>
            <w:r w:rsidRPr="0034374E">
              <w:t>Option 2: Other options are not precluded.</w:t>
            </w:r>
          </w:p>
          <w:p w:rsidR="00F903BA" w:rsidRPr="0034374E" w:rsidRDefault="00F903BA" w:rsidP="000727BC">
            <w:pPr>
              <w:pStyle w:val="a"/>
              <w:numPr>
                <w:ilvl w:val="0"/>
                <w:numId w:val="9"/>
              </w:numPr>
              <w:ind w:left="720"/>
            </w:pPr>
            <w:r w:rsidRPr="0034374E">
              <w:t>Recommended WF</w:t>
            </w:r>
          </w:p>
          <w:p w:rsidR="00F903BA" w:rsidRDefault="00F903BA" w:rsidP="000727BC">
            <w:pPr>
              <w:pStyle w:val="a"/>
              <w:numPr>
                <w:ilvl w:val="1"/>
                <w:numId w:val="9"/>
              </w:numPr>
              <w:ind w:left="1440"/>
            </w:pPr>
            <w:r w:rsidRPr="0034374E">
              <w:t>Collect views in 1</w:t>
            </w:r>
            <w:r w:rsidRPr="0034374E">
              <w:rPr>
                <w:vertAlign w:val="superscript"/>
              </w:rPr>
              <w:t>st</w:t>
            </w:r>
            <w:r w:rsidRPr="0034374E">
              <w:t xml:space="preserve"> round.</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lastRenderedPageBreak/>
              <w:t>E///: We should try to reuse existing BS requirements without simulation effort since we already have them in BS spec, no need this applicable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Nokia: We have existing requirements and applicable rules in BS requirements; we share similar view as E///. What’s the reference for this band agonistic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 xml:space="preserve">Samsung: In the beginning of this WI, </w:t>
            </w:r>
            <w:r w:rsidR="00C97F90" w:rsidRPr="00174417">
              <w:rPr>
                <w:rFonts w:asciiTheme="minorHAnsi" w:hAnsiTheme="minorHAnsi" w:cstheme="minorHAnsi"/>
                <w:szCs w:val="24"/>
                <w:lang w:eastAsia="zh-CN"/>
              </w:rPr>
              <w:t xml:space="preserve">RAN4 agree that </w:t>
            </w:r>
            <w:r w:rsidRPr="00174417">
              <w:rPr>
                <w:rFonts w:asciiTheme="minorHAnsi" w:hAnsiTheme="minorHAnsi" w:cstheme="minorHAnsi"/>
                <w:szCs w:val="24"/>
                <w:lang w:eastAsia="zh-CN"/>
              </w:rPr>
              <w:t xml:space="preserve">IAB-MT have no impact on existing BS requirements.  We prefer the similar reference approach as we did for RF core </w:t>
            </w:r>
            <w:r w:rsidR="00C97F90" w:rsidRPr="00174417">
              <w:rPr>
                <w:rFonts w:asciiTheme="minorHAnsi" w:hAnsiTheme="minorHAnsi" w:cstheme="minorHAnsi"/>
                <w:szCs w:val="24"/>
                <w:lang w:eastAsia="zh-CN"/>
              </w:rPr>
              <w:t>for</w:t>
            </w:r>
            <w:r w:rsidRPr="00174417">
              <w:rPr>
                <w:rFonts w:asciiTheme="minorHAnsi" w:hAnsiTheme="minorHAnsi" w:cstheme="minorHAnsi"/>
                <w:szCs w:val="24"/>
                <w:lang w:eastAsia="zh-CN"/>
              </w:rPr>
              <w:t xml:space="preserve"> performance requirements.</w:t>
            </w:r>
          </w:p>
          <w:p w:rsidR="00F903BA" w:rsidRPr="00174417" w:rsidRDefault="00F903BA" w:rsidP="00F903BA">
            <w:pPr>
              <w:spacing w:after="120"/>
              <w:ind w:leftChars="140" w:left="280"/>
              <w:rPr>
                <w:rFonts w:asciiTheme="minorHAnsi" w:hAnsiTheme="minorHAnsi" w:cstheme="minorHAnsi"/>
                <w:szCs w:val="24"/>
                <w:lang w:val="en-US" w:eastAsia="zh-CN"/>
              </w:rPr>
            </w:pPr>
            <w:r w:rsidRPr="00174417">
              <w:rPr>
                <w:rFonts w:asciiTheme="minorHAnsi" w:hAnsiTheme="minorHAnsi" w:cstheme="minorHAnsi"/>
                <w:szCs w:val="24"/>
                <w:lang w:eastAsia="zh-CN"/>
              </w:rPr>
              <w:t>Huawei:</w:t>
            </w:r>
            <w:r w:rsidRPr="00174417">
              <w:rPr>
                <w:rFonts w:asciiTheme="minorHAnsi" w:hAnsiTheme="minorHAnsi" w:cstheme="minorHAnsi"/>
                <w:szCs w:val="24"/>
                <w:lang w:val="en-US" w:eastAsia="zh-CN"/>
              </w:rPr>
              <w:t xml:space="preserve"> If companies have concern on this proposal, it’s fine for us. We can’t decide totally reuse at this moment, we can discuss case by case manner.</w:t>
            </w:r>
          </w:p>
          <w:p w:rsidR="00F903BA" w:rsidRPr="00D029CA" w:rsidRDefault="00F903BA" w:rsidP="00F903BA">
            <w:pPr>
              <w:spacing w:after="120"/>
              <w:ind w:leftChars="140" w:left="280"/>
              <w:rPr>
                <w:szCs w:val="24"/>
                <w:highlight w:val="green"/>
                <w:lang w:val="en-US" w:eastAsia="zh-CN"/>
              </w:rPr>
            </w:pPr>
            <w:r w:rsidRPr="00D029CA">
              <w:rPr>
                <w:szCs w:val="24"/>
                <w:highlight w:val="green"/>
                <w:lang w:val="en-US" w:eastAsia="zh-CN"/>
              </w:rPr>
              <w:t xml:space="preserve">In principle, reuse the existing BS requirements as generic approach meanwhile the exceptions for the specific test cases not excluded pending on further discussion.  </w:t>
            </w:r>
          </w:p>
          <w:p w:rsidR="00F903BA" w:rsidRDefault="00F903BA" w:rsidP="00F903BA">
            <w:pPr>
              <w:spacing w:after="120"/>
              <w:ind w:leftChars="140" w:left="280"/>
              <w:rPr>
                <w:szCs w:val="24"/>
                <w:lang w:val="en-US" w:eastAsia="zh-CN"/>
              </w:rPr>
            </w:pPr>
            <w:r w:rsidRPr="00D029CA">
              <w:rPr>
                <w:szCs w:val="24"/>
                <w:highlight w:val="green"/>
                <w:lang w:val="en-US" w:eastAsia="zh-CN"/>
              </w:rPr>
              <w:t>Using existing applicable rules for CHBW, SCS and number of RX antenna configuration as starting point, further refinement not precluded.</w:t>
            </w:r>
          </w:p>
          <w:p w:rsidR="00565F0C" w:rsidRPr="00F903BA" w:rsidRDefault="00565F0C" w:rsidP="00510F12">
            <w:pPr>
              <w:rPr>
                <w:rFonts w:ascii="Arial" w:hAnsi="Arial" w:cs="Arial"/>
                <w:b/>
                <w:color w:val="0000FF"/>
                <w:sz w:val="24"/>
                <w:u w:val="thick"/>
                <w:lang w:val="en-US" w:eastAsia="zh-CN"/>
              </w:rPr>
            </w:pPr>
          </w:p>
        </w:tc>
      </w:tr>
    </w:tbl>
    <w:p w:rsidR="00EC637A" w:rsidRPr="00EC637A" w:rsidRDefault="00EC637A" w:rsidP="00510F12">
      <w:pPr>
        <w:rPr>
          <w:rFonts w:ascii="Arial" w:hAnsi="Arial" w:cs="Arial"/>
          <w:b/>
          <w:color w:val="0000FF"/>
          <w:sz w:val="24"/>
          <w:u w:val="thick"/>
          <w:lang w:val="en-US" w:eastAsia="zh-CN"/>
        </w:rPr>
      </w:pPr>
    </w:p>
    <w:p w:rsidR="00EC637A" w:rsidRDefault="00EC637A" w:rsidP="00510F12">
      <w:pPr>
        <w:rPr>
          <w:rFonts w:ascii="Arial" w:hAnsi="Arial" w:cs="Arial"/>
          <w:b/>
          <w:color w:val="0000FF"/>
          <w:sz w:val="24"/>
          <w:u w:val="thick"/>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 xml:space="preserve">307] </w:t>
      </w:r>
      <w:proofErr w:type="spellStart"/>
      <w:r w:rsidR="0014072F" w:rsidRPr="0014072F">
        <w:rPr>
          <w:rFonts w:ascii="Arial" w:hAnsi="Arial" w:cs="Arial"/>
          <w:b/>
          <w:sz w:val="24"/>
          <w:lang w:eastAsia="zh-CN"/>
        </w:rPr>
        <w:t>NR_IAB_General</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510F12" w:rsidP="00510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27FC" w:rsidRPr="002327FC" w:rsidRDefault="002327FC" w:rsidP="00510F12">
      <w:pPr>
        <w:rPr>
          <w:rFonts w:ascii="Arial" w:hAnsi="Arial" w:cs="Arial"/>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8" w:name="_Toc55055817"/>
      <w:r>
        <w:t>7.4.1.1</w:t>
      </w:r>
      <w:r>
        <w:tab/>
        <w:t>System parameters maintenance [NR_IAB-Core]</w:t>
      </w:r>
      <w:bookmarkEnd w:id="7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 xml:space="preserve">Draft CR to TS 38.174: IAB-MT CA support and </w:t>
      </w:r>
      <w:proofErr w:type="spellStart"/>
      <w:r>
        <w:rPr>
          <w:rFonts w:ascii="Arial" w:hAnsi="Arial" w:cs="Arial"/>
          <w:b/>
          <w:sz w:val="24"/>
        </w:rPr>
        <w:t>maintanance</w:t>
      </w:r>
      <w:proofErr w:type="spellEnd"/>
      <w:r>
        <w:rPr>
          <w:rFonts w:ascii="Arial" w:hAnsi="Arial" w:cs="Arial"/>
          <w:b/>
          <w:sz w:val="24"/>
        </w:rPr>
        <w:t xml:space="preserve"> of clause 4 to 5</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The CA support for IAB-MT is not complete in the spec and some </w:t>
      </w:r>
      <w:proofErr w:type="spellStart"/>
      <w:r>
        <w:t>maintanance</w:t>
      </w:r>
      <w:proofErr w:type="spellEnd"/>
      <w:r>
        <w:t xml:space="preserve"> is </w:t>
      </w:r>
      <w:proofErr w:type="spellStart"/>
      <w:r>
        <w:t>neccesary</w:t>
      </w:r>
      <w:proofErr w:type="spellEnd"/>
      <w:r>
        <w:t xml:space="preserve"> for clause 4 and clause 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sub-clauses voided in version submitted to RAN#89e which can be </w:t>
      </w:r>
      <w:proofErr w:type="spellStart"/>
      <w:r>
        <w:t>cleanup</w:t>
      </w:r>
      <w:proofErr w:type="spellEnd"/>
      <w:r>
        <w:t xml:space="preserve"> in Nov meeting according to guidance shared in RAN4 reflector.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System parameter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38.147: IAB-MT number of TRX</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minimum number of TRX for the IAB-MT in the </w:t>
      </w:r>
      <w:proofErr w:type="spellStart"/>
      <w:r>
        <w:t>refernece</w:t>
      </w:r>
      <w:proofErr w:type="spellEnd"/>
      <w:r>
        <w:t xml:space="preserve"> </w:t>
      </w:r>
      <w:proofErr w:type="spellStart"/>
      <w:r>
        <w:t>poimnt</w:t>
      </w:r>
      <w:proofErr w:type="spellEnd"/>
      <w:r>
        <w:t xml:space="preserve"> definition clause is still FFS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9" w:name="_Toc55055818"/>
      <w:r>
        <w:t>7.4.1.2</w:t>
      </w:r>
      <w:r>
        <w:tab/>
        <w:t>Others [NR_IAB-Core]</w:t>
      </w:r>
      <w:bookmarkEnd w:id="7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 xml:space="preserve">Draft CR to TS 38.174: </w:t>
      </w:r>
      <w:proofErr w:type="spellStart"/>
      <w:r>
        <w:rPr>
          <w:rFonts w:ascii="Arial" w:hAnsi="Arial" w:cs="Arial"/>
          <w:b/>
          <w:sz w:val="24"/>
        </w:rPr>
        <w:t>maintanance</w:t>
      </w:r>
      <w:proofErr w:type="spellEnd"/>
      <w:r>
        <w:rPr>
          <w:rFonts w:ascii="Arial" w:hAnsi="Arial" w:cs="Arial"/>
          <w:b/>
          <w:sz w:val="24"/>
        </w:rPr>
        <w:t xml:space="preserve"> of references and definitions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references and the </w:t>
      </w:r>
      <w:proofErr w:type="spellStart"/>
      <w:r>
        <w:t>defintions</w:t>
      </w:r>
      <w:proofErr w:type="spellEnd"/>
      <w:r>
        <w:t xml:space="preserve"> are not complete.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 xml:space="preserve">Draft CR with correction on </w:t>
      </w:r>
      <w:proofErr w:type="gramStart"/>
      <w:r>
        <w:rPr>
          <w:rFonts w:ascii="Arial" w:hAnsi="Arial" w:cs="Arial"/>
          <w:b/>
          <w:sz w:val="24"/>
        </w:rPr>
        <w:t>section  4</w:t>
      </w:r>
      <w:proofErr w:type="gram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mistakes for which correction needed in applicability of </w:t>
      </w:r>
      <w:proofErr w:type="spellStart"/>
      <w:r>
        <w:t>requiremnt</w:t>
      </w:r>
      <w:proofErr w:type="spellEnd"/>
      <w:r>
        <w:t xml:space="preserve"> table for IAB-MT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General section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Definitions, symbols and </w:t>
      </w:r>
      <w:proofErr w:type="spellStart"/>
      <w:r>
        <w:rPr>
          <w:rFonts w:ascii="Arial" w:hAnsi="Arial" w:cs="Arial"/>
          <w:b/>
          <w:sz w:val="24"/>
        </w:rPr>
        <w:t>abreviations</w:t>
      </w:r>
      <w:proofErr w:type="spellEnd"/>
    </w:p>
    <w:p w:rsidR="007B55A9" w:rsidRDefault="007B55A9" w:rsidP="007B55A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Missing the regional requirement in 4.5.</w:t>
      </w:r>
      <w:proofErr w:type="gramEnd"/>
      <w:r>
        <w:t xml:space="preserve"> Align the with other RAN4 agreement in 4.3.3. Add </w:t>
      </w:r>
      <w:proofErr w:type="spellStart"/>
      <w:r>
        <w:t>contigous</w:t>
      </w:r>
      <w:proofErr w:type="spellEnd"/>
      <w:r>
        <w:t xml:space="preserve"> and non-</w:t>
      </w:r>
      <w:proofErr w:type="spellStart"/>
      <w:r>
        <w:t>contigous</w:t>
      </w:r>
      <w:proofErr w:type="spellEnd"/>
      <w:r>
        <w:t xml:space="preserve"> spectrum on wide area IAB-MT. Add the OTA co-location clause title.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rPr>
          <w:lang w:eastAsia="zh-CN"/>
        </w:rPr>
      </w:pPr>
      <w:bookmarkStart w:id="80" w:name="_Toc55055819"/>
      <w:r>
        <w:t>7.4.2</w:t>
      </w:r>
      <w:r>
        <w:tab/>
        <w:t>RF requirements maintenance [NR_IAB-Core]</w:t>
      </w:r>
      <w:bookmarkEnd w:id="80"/>
    </w:p>
    <w:p w:rsidR="0014072F" w:rsidRDefault="0014072F" w:rsidP="0014072F">
      <w:pPr>
        <w:rPr>
          <w:rFonts w:ascii="Arial" w:hAnsi="Arial" w:cs="Arial"/>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308] </w:t>
      </w:r>
      <w:proofErr w:type="spellStart"/>
      <w:r w:rsidRPr="0014072F">
        <w:rPr>
          <w:rFonts w:ascii="Arial" w:hAnsi="Arial" w:cs="Arial"/>
          <w:b/>
          <w:sz w:val="24"/>
          <w:lang w:eastAsia="zh-CN"/>
        </w:rPr>
        <w:t>NR_IAB_RF_Maintenance</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14072F" w:rsidP="0014072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tbl>
      <w:tblPr>
        <w:tblStyle w:val="aff4"/>
        <w:tblW w:w="0" w:type="auto"/>
        <w:tblInd w:w="0" w:type="dxa"/>
        <w:tblLook w:val="04A0" w:firstRow="1" w:lastRow="0" w:firstColumn="1" w:lastColumn="0" w:noHBand="0" w:noVBand="1"/>
      </w:tblPr>
      <w:tblGrid>
        <w:gridCol w:w="9855"/>
      </w:tblGrid>
      <w:tr w:rsidR="0048698E" w:rsidTr="0048698E">
        <w:tc>
          <w:tcPr>
            <w:tcW w:w="9855" w:type="dxa"/>
          </w:tcPr>
          <w:p w:rsidR="0048698E" w:rsidRPr="00B474E6" w:rsidRDefault="0048698E" w:rsidP="0014072F">
            <w:pPr>
              <w:rPr>
                <w:rFonts w:asciiTheme="minorHAnsi" w:hAnsiTheme="minorHAnsi" w:cstheme="minorHAnsi"/>
                <w:b/>
                <w:color w:val="1F3864" w:themeColor="accent1" w:themeShade="80"/>
                <w:sz w:val="22"/>
                <w:szCs w:val="22"/>
                <w:lang w:eastAsia="ko-KR"/>
              </w:rPr>
            </w:pPr>
            <w:r w:rsidRPr="00B474E6">
              <w:rPr>
                <w:rFonts w:asciiTheme="minorHAnsi" w:hAnsiTheme="minorHAnsi" w:cstheme="minorHAnsi"/>
                <w:b/>
                <w:color w:val="1F3864" w:themeColor="accent1" w:themeShade="80"/>
                <w:sz w:val="22"/>
                <w:szCs w:val="22"/>
                <w:lang w:eastAsia="ko-KR"/>
              </w:rPr>
              <w:t>GTW Session on 11.4th</w:t>
            </w:r>
          </w:p>
          <w:p w:rsidR="0048698E" w:rsidRDefault="0048698E" w:rsidP="0014072F">
            <w:pPr>
              <w:rPr>
                <w:rFonts w:asciiTheme="minorHAnsi" w:hAnsiTheme="minorHAnsi" w:cstheme="minorHAnsi"/>
                <w:b/>
                <w:lang w:eastAsia="ko-KR"/>
              </w:rPr>
            </w:pPr>
            <w:r w:rsidRPr="00B474E6">
              <w:rPr>
                <w:rFonts w:asciiTheme="minorHAnsi" w:hAnsiTheme="minorHAnsi" w:cstheme="minorHAnsi"/>
                <w:b/>
                <w:lang w:eastAsia="ko-KR"/>
              </w:rPr>
              <w:t>Issues from email thread [310] IAB conformance testing part2:</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1-1: reference condition on dynamic range for IAB-MT </w:t>
            </w:r>
          </w:p>
          <w:p w:rsidR="0048698E" w:rsidRPr="00B474E6" w:rsidRDefault="0048698E" w:rsidP="000727BC">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0727BC">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[R4-2014391]  Test point on [2][3][4]</w:t>
            </w:r>
          </w:p>
          <w:p w:rsidR="0048698E" w:rsidRPr="00B474E6" w:rsidRDefault="0048698E" w:rsidP="000727BC">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lastRenderedPageBreak/>
              <w:t>[2] Low PSD with full RB allocation</w:t>
            </w:r>
          </w:p>
          <w:p w:rsidR="0048698E" w:rsidRPr="00B474E6" w:rsidRDefault="0048698E" w:rsidP="000727BC">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[3] High PSD with partial RB allocation</w:t>
            </w:r>
          </w:p>
          <w:p w:rsidR="0048698E" w:rsidRPr="00B474E6" w:rsidRDefault="0048698E" w:rsidP="000727BC">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0727BC">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[R4-2015441]  Test point on [1] and [4] with test requirement as PSD difference + 10*log10(</w:t>
            </w:r>
            <w:proofErr w:type="spellStart"/>
            <w:r w:rsidRPr="00B474E6">
              <w:rPr>
                <w:rFonts w:asciiTheme="minorHAnsi" w:hAnsiTheme="minorHAnsi" w:cstheme="minorHAnsi"/>
                <w:szCs w:val="20"/>
              </w:rPr>
              <w:t>N</w:t>
            </w:r>
            <w:r w:rsidRPr="00B474E6">
              <w:rPr>
                <w:rFonts w:asciiTheme="minorHAnsi" w:hAnsiTheme="minorHAnsi" w:cstheme="minorHAnsi"/>
                <w:szCs w:val="20"/>
                <w:vertAlign w:val="subscript"/>
              </w:rPr>
              <w:t>RBratio</w:t>
            </w:r>
            <w:proofErr w:type="spellEnd"/>
            <w:r w:rsidRPr="00B474E6">
              <w:rPr>
                <w:rFonts w:asciiTheme="minorHAnsi" w:hAnsiTheme="minorHAnsi" w:cstheme="minorHAnsi"/>
                <w:szCs w:val="20"/>
              </w:rPr>
              <w:t>)</w:t>
            </w:r>
          </w:p>
          <w:p w:rsidR="0048698E" w:rsidRPr="00B474E6" w:rsidRDefault="0048698E" w:rsidP="000727BC">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[1] Low PSD with narrow RB allocation</w:t>
            </w:r>
          </w:p>
          <w:p w:rsidR="0048698E" w:rsidRPr="00B474E6" w:rsidRDefault="0048698E" w:rsidP="000727BC">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0727BC">
            <w:pPr>
              <w:pStyle w:val="af2"/>
              <w:numPr>
                <w:ilvl w:val="1"/>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Not preclude other option</w:t>
            </w:r>
          </w:p>
          <w:p w:rsidR="0048698E" w:rsidRPr="00B474E6" w:rsidRDefault="0048698E" w:rsidP="000727BC">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0727BC">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To be discussed </w:t>
            </w:r>
          </w:p>
          <w:p w:rsidR="00EE5B89" w:rsidRDefault="00EE5B89" w:rsidP="00EE5B89">
            <w:pPr>
              <w:rPr>
                <w:rFonts w:asciiTheme="minorHAnsi" w:hAnsiTheme="minorHAnsi" w:cstheme="minorHAnsi"/>
              </w:rPr>
            </w:pPr>
            <w:r>
              <w:rPr>
                <w:rFonts w:asciiTheme="minorHAnsi" w:hAnsiTheme="minorHAnsi" w:cstheme="minorHAnsi"/>
              </w:rPr>
              <w:t xml:space="preserve">E///: We need to clarify whether applicable </w:t>
            </w:r>
            <w:r w:rsidR="00E404BF">
              <w:rPr>
                <w:rFonts w:asciiTheme="minorHAnsi" w:hAnsiTheme="minorHAnsi" w:cstheme="minorHAnsi"/>
              </w:rPr>
              <w:t>for both WA and local IAB-</w:t>
            </w:r>
            <w:r>
              <w:rPr>
                <w:rFonts w:asciiTheme="minorHAnsi" w:hAnsiTheme="minorHAnsi" w:cstheme="minorHAnsi"/>
              </w:rPr>
              <w:t>MT or only local IAB-MT.</w:t>
            </w:r>
          </w:p>
          <w:p w:rsidR="00EE5B89" w:rsidRDefault="00EE5B89" w:rsidP="00EE5B89">
            <w:pPr>
              <w:rPr>
                <w:rFonts w:asciiTheme="minorHAnsi" w:hAnsiTheme="minorHAnsi" w:cstheme="minorHAnsi"/>
              </w:rPr>
            </w:pPr>
            <w:r>
              <w:rPr>
                <w:rFonts w:asciiTheme="minorHAnsi" w:hAnsiTheme="minorHAnsi" w:cstheme="minorHAnsi"/>
              </w:rPr>
              <w:t xml:space="preserve">For test point 4, if it’s aligned with maximum power then probably no need to test on test point 4. </w:t>
            </w:r>
          </w:p>
          <w:p w:rsidR="00EE5B89" w:rsidRDefault="00EE5B89" w:rsidP="00EE5B89">
            <w:pPr>
              <w:rPr>
                <w:rFonts w:asciiTheme="minorHAnsi" w:hAnsiTheme="minorHAnsi" w:cstheme="minorHAnsi"/>
              </w:rPr>
            </w:pPr>
            <w:r>
              <w:rPr>
                <w:rFonts w:asciiTheme="minorHAnsi" w:hAnsiTheme="minorHAnsi" w:cstheme="minorHAnsi"/>
              </w:rPr>
              <w:t>In general, we think further study needed.</w:t>
            </w:r>
          </w:p>
          <w:p w:rsidR="00EE5B89" w:rsidRDefault="00EE5B89" w:rsidP="00EE5B89">
            <w:pPr>
              <w:rPr>
                <w:rFonts w:asciiTheme="minorHAnsi" w:hAnsiTheme="minorHAnsi" w:cstheme="minorHAnsi"/>
              </w:rPr>
            </w:pPr>
            <w:r>
              <w:rPr>
                <w:rFonts w:asciiTheme="minorHAnsi" w:hAnsiTheme="minorHAnsi" w:cstheme="minorHAnsi"/>
              </w:rPr>
              <w:t>QC: we support option to include test point [3]</w:t>
            </w:r>
            <w:proofErr w:type="gramStart"/>
            <w:r>
              <w:rPr>
                <w:rFonts w:asciiTheme="minorHAnsi" w:hAnsiTheme="minorHAnsi" w:cstheme="minorHAnsi"/>
              </w:rPr>
              <w:t>,</w:t>
            </w:r>
            <w:proofErr w:type="gramEnd"/>
            <w:r>
              <w:rPr>
                <w:rFonts w:asciiTheme="minorHAnsi" w:hAnsiTheme="minorHAnsi" w:cstheme="minorHAnsi"/>
              </w:rPr>
              <w:t xml:space="preserve"> IAB-MT should have capability to boost power similar as UE.</w:t>
            </w:r>
          </w:p>
          <w:p w:rsidR="00EE5B89" w:rsidRDefault="00EE5B89" w:rsidP="00EE5B89">
            <w:pPr>
              <w:rPr>
                <w:rFonts w:asciiTheme="minorHAnsi" w:hAnsiTheme="minorHAnsi" w:cstheme="minorHAnsi"/>
              </w:rPr>
            </w:pPr>
            <w:r>
              <w:rPr>
                <w:rFonts w:asciiTheme="minorHAnsi" w:hAnsiTheme="minorHAnsi" w:cstheme="minorHAnsi"/>
              </w:rPr>
              <w:t>Nokia: High PSD means for same PSD in [3] and [4], maximum power dynamic change with 5dB/10dB pending on IAB-MT class. We need to align the core requirements definition which reached in previous.</w:t>
            </w:r>
          </w:p>
          <w:p w:rsidR="00EE5B89" w:rsidRDefault="00E404BF" w:rsidP="00EE5B89">
            <w:pPr>
              <w:rPr>
                <w:rFonts w:asciiTheme="minorHAnsi" w:hAnsiTheme="minorHAnsi" w:cstheme="minorHAnsi"/>
              </w:rPr>
            </w:pPr>
            <w:r>
              <w:rPr>
                <w:rFonts w:asciiTheme="minorHAnsi" w:hAnsiTheme="minorHAnsi" w:cstheme="minorHAnsi"/>
              </w:rPr>
              <w:t xml:space="preserve">We should have test requirements cover both IAB-MT classes, and the test procedure can be further discussed and simplified if feasible. </w:t>
            </w:r>
          </w:p>
          <w:p w:rsidR="00E404BF" w:rsidRDefault="00E404BF" w:rsidP="00EE5B89">
            <w:pPr>
              <w:rPr>
                <w:rFonts w:asciiTheme="minorHAnsi" w:hAnsiTheme="minorHAnsi" w:cstheme="minorHAnsi"/>
              </w:rPr>
            </w:pPr>
            <w:r>
              <w:rPr>
                <w:rFonts w:asciiTheme="minorHAnsi" w:hAnsiTheme="minorHAnsi" w:cstheme="minorHAnsi"/>
              </w:rPr>
              <w:t>We prefer option 2, as these test points can meet both the corners of X and Y core requirements.</w:t>
            </w:r>
          </w:p>
          <w:p w:rsidR="00EE5B89" w:rsidRDefault="00EE5B89" w:rsidP="00EE5B89">
            <w:pPr>
              <w:rPr>
                <w:rFonts w:asciiTheme="minorHAnsi" w:hAnsiTheme="minorHAnsi" w:cstheme="minorHAnsi"/>
              </w:rPr>
            </w:pPr>
            <w:r>
              <w:rPr>
                <w:rFonts w:asciiTheme="minorHAnsi" w:hAnsiTheme="minorHAnsi" w:cstheme="minorHAnsi"/>
              </w:rPr>
              <w:t xml:space="preserve">CATT: </w:t>
            </w:r>
            <w:r w:rsidR="00E404BF">
              <w:rPr>
                <w:rFonts w:asciiTheme="minorHAnsi" w:hAnsiTheme="minorHAnsi" w:cstheme="minorHAnsi"/>
              </w:rPr>
              <w:t>our proposal is similar as option 1. For test point 4 may be already verified by maximum power requirements.</w:t>
            </w:r>
          </w:p>
          <w:p w:rsidR="00E404BF" w:rsidRDefault="00E404BF" w:rsidP="00EE5B89">
            <w:pPr>
              <w:rPr>
                <w:rFonts w:asciiTheme="minorHAnsi" w:hAnsiTheme="minorHAnsi" w:cstheme="minorHAnsi"/>
              </w:rPr>
            </w:pPr>
            <w:r>
              <w:rPr>
                <w:rFonts w:asciiTheme="minorHAnsi" w:hAnsiTheme="minorHAnsi" w:cstheme="minorHAnsi"/>
              </w:rPr>
              <w:t>Huawei: The core requirements means under fixed condition. Option 2 didn’t directly match with core as test X. Y in the same time which has benefits on test cases. Meanwhile we should ensure test cases matched with core, irrespective of number of test cases.</w:t>
            </w:r>
          </w:p>
          <w:p w:rsidR="00E404BF" w:rsidRDefault="00E404BF" w:rsidP="00EE5B89">
            <w:pPr>
              <w:rPr>
                <w:rFonts w:asciiTheme="minorHAnsi" w:hAnsiTheme="minorHAnsi" w:cstheme="minorHAnsi"/>
              </w:rPr>
            </w:pPr>
            <w:r>
              <w:rPr>
                <w:rFonts w:asciiTheme="minorHAnsi" w:hAnsiTheme="minorHAnsi" w:cstheme="minorHAnsi"/>
              </w:rPr>
              <w:t>We have requirements for WA IAB_MT, and then we need have dedicated test cases.</w:t>
            </w:r>
          </w:p>
          <w:p w:rsidR="00E404BF" w:rsidRDefault="00E404BF" w:rsidP="00EE5B89">
            <w:pPr>
              <w:rPr>
                <w:rFonts w:asciiTheme="minorHAnsi" w:hAnsiTheme="minorHAnsi" w:cstheme="minorHAnsi"/>
              </w:rPr>
            </w:pPr>
            <w:r>
              <w:rPr>
                <w:rFonts w:asciiTheme="minorHAnsi" w:hAnsiTheme="minorHAnsi" w:cstheme="minorHAnsi"/>
              </w:rPr>
              <w:t xml:space="preserve">Samsung: we have similar view as Huawei and Nokia, this requirement applicable for both WA and Local IAB-MT classes. </w:t>
            </w:r>
          </w:p>
          <w:p w:rsidR="00E404BF" w:rsidRDefault="00E404BF" w:rsidP="00EE5B89">
            <w:pPr>
              <w:rPr>
                <w:rFonts w:asciiTheme="minorHAnsi" w:hAnsiTheme="minorHAnsi" w:cstheme="minorHAnsi"/>
              </w:rPr>
            </w:pPr>
            <w:r>
              <w:rPr>
                <w:rFonts w:asciiTheme="minorHAnsi" w:hAnsiTheme="minorHAnsi" w:cstheme="minorHAnsi"/>
              </w:rPr>
              <w:t xml:space="preserve">Even IAB-MT need to similar UE functionality, meanwhile not sure IAB-MT need to support entirely functionality. </w:t>
            </w:r>
          </w:p>
          <w:p w:rsidR="00E404BF" w:rsidRDefault="00E404BF" w:rsidP="00EE5B89">
            <w:pPr>
              <w:rPr>
                <w:rFonts w:asciiTheme="minorHAnsi" w:hAnsiTheme="minorHAnsi" w:cstheme="minorHAnsi"/>
              </w:rPr>
            </w:pPr>
            <w:r>
              <w:rPr>
                <w:rFonts w:asciiTheme="minorHAnsi" w:hAnsiTheme="minorHAnsi" w:cstheme="minorHAnsi"/>
              </w:rPr>
              <w:t xml:space="preserve">One possible </w:t>
            </w:r>
            <w:r w:rsidR="0079033E">
              <w:rPr>
                <w:rFonts w:asciiTheme="minorHAnsi" w:hAnsiTheme="minorHAnsi" w:cstheme="minorHAnsi"/>
              </w:rPr>
              <w:t>way:</w:t>
            </w:r>
            <w:r>
              <w:rPr>
                <w:rFonts w:asciiTheme="minorHAnsi" w:hAnsiTheme="minorHAnsi" w:cstheme="minorHAnsi"/>
              </w:rPr>
              <w:t xml:space="preserve"> we can introduce some specific test point based on declaration basis.</w:t>
            </w:r>
          </w:p>
          <w:p w:rsidR="00AE0B06" w:rsidRPr="00AE0B06" w:rsidRDefault="00E404BF" w:rsidP="000727BC">
            <w:pPr>
              <w:pStyle w:val="a"/>
              <w:numPr>
                <w:ilvl w:val="0"/>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introduce conformance test cases for dynamic range requirements for both wide-area and local</w:t>
            </w:r>
            <w:r w:rsidR="00AE0B06" w:rsidRPr="00AE0B06">
              <w:rPr>
                <w:rFonts w:asciiTheme="minorHAnsi" w:hAnsiTheme="minorHAnsi" w:cstheme="minorHAnsi"/>
                <w:highlight w:val="green"/>
                <w:lang w:eastAsia="en-GB"/>
              </w:rPr>
              <w:t>-area IAB-M</w:t>
            </w:r>
            <w:r w:rsidRPr="00AE0B06">
              <w:rPr>
                <w:rFonts w:asciiTheme="minorHAnsi" w:hAnsiTheme="minorHAnsi" w:cstheme="minorHAnsi"/>
                <w:highlight w:val="green"/>
                <w:lang w:eastAsia="en-GB"/>
              </w:rPr>
              <w:t>T classes.</w:t>
            </w:r>
          </w:p>
          <w:p w:rsidR="00AE0B06" w:rsidRPr="00AE0B06" w:rsidRDefault="00AE0B06" w:rsidP="000727BC">
            <w:pPr>
              <w:pStyle w:val="a"/>
              <w:numPr>
                <w:ilvl w:val="1"/>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lastRenderedPageBreak/>
              <w:t>RAN4 will further discuss the uncertainty impact on the feasibility of introducing test cases</w:t>
            </w:r>
          </w:p>
          <w:p w:rsidR="00E404BF" w:rsidRPr="00F41A51" w:rsidRDefault="00E404BF" w:rsidP="00F41A51">
            <w:pPr>
              <w:rPr>
                <w:rFonts w:asciiTheme="minorHAnsi" w:hAnsiTheme="minorHAnsi" w:cstheme="minorHAnsi"/>
                <w:highlight w:val="yellow"/>
              </w:rPr>
            </w:pPr>
            <w:r w:rsidRPr="00F41A51">
              <w:rPr>
                <w:rFonts w:asciiTheme="minorHAnsi" w:hAnsiTheme="minorHAnsi" w:cstheme="minorHAnsi"/>
                <w:highlight w:val="yellow"/>
              </w:rPr>
              <w:t>The candidate test poin</w:t>
            </w:r>
            <w:r w:rsidR="00F41A51" w:rsidRPr="00F41A51">
              <w:rPr>
                <w:rFonts w:asciiTheme="minorHAnsi" w:hAnsiTheme="minorHAnsi" w:cstheme="minorHAnsi"/>
                <w:highlight w:val="yellow"/>
              </w:rPr>
              <w:t>ts for dynamic range test cases collected for further consideration till now</w:t>
            </w:r>
            <w:r w:rsidR="00303D4A">
              <w:rPr>
                <w:rFonts w:asciiTheme="minorHAnsi" w:hAnsiTheme="minorHAnsi" w:cstheme="minorHAnsi"/>
                <w:highlight w:val="yellow"/>
              </w:rPr>
              <w:t xml:space="preserve"> to aligned with the agreements reached in R4-2008775</w:t>
            </w:r>
            <w:r w:rsidR="00F41A51" w:rsidRPr="00F41A51">
              <w:rPr>
                <w:rFonts w:asciiTheme="minorHAnsi" w:hAnsiTheme="minorHAnsi" w:cstheme="minorHAnsi"/>
                <w:highlight w:val="yellow"/>
              </w:rPr>
              <w:t>:</w:t>
            </w:r>
          </w:p>
          <w:p w:rsidR="00AE0B06" w:rsidRPr="00F41A51" w:rsidRDefault="00AE0B06" w:rsidP="000727BC">
            <w:pPr>
              <w:pStyle w:val="af2"/>
              <w:numPr>
                <w:ilvl w:val="0"/>
                <w:numId w:val="9"/>
              </w:numPr>
              <w:tabs>
                <w:tab w:val="clear" w:pos="720"/>
              </w:tabs>
              <w:spacing w:after="180"/>
              <w:contextualSpacing/>
              <w:jc w:val="left"/>
              <w:rPr>
                <w:rFonts w:asciiTheme="minorHAnsi" w:hAnsiTheme="minorHAnsi" w:cstheme="minorHAnsi"/>
                <w:szCs w:val="20"/>
                <w:highlight w:val="yellow"/>
                <w:lang w:val="en-US" w:eastAsia="zh-CN"/>
              </w:rPr>
            </w:pPr>
            <w:r w:rsidRPr="00F41A51">
              <w:rPr>
                <w:rFonts w:asciiTheme="minorHAnsi" w:hAnsiTheme="minorHAnsi" w:cstheme="minorHAnsi"/>
                <w:szCs w:val="20"/>
                <w:highlight w:val="yellow"/>
                <w:lang w:val="en-US" w:eastAsia="zh-CN"/>
              </w:rPr>
              <w:t>[1] Low PSD with narrow RB allocation</w:t>
            </w:r>
          </w:p>
          <w:p w:rsidR="00303D4A" w:rsidRPr="00303D4A" w:rsidRDefault="00AE0B06" w:rsidP="000727BC">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[2] Low PSD with full RB allocation </w:t>
            </w:r>
          </w:p>
          <w:p w:rsidR="00AE0B06" w:rsidRPr="00303D4A" w:rsidRDefault="00AE0B06" w:rsidP="000727BC">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[3] High PSD with partial RB allocation </w:t>
            </w:r>
          </w:p>
          <w:p w:rsidR="00AE0B06" w:rsidRPr="00F41A51" w:rsidRDefault="00AE0B06" w:rsidP="000727BC">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[4] High PSD with full RB allocation </w:t>
            </w:r>
            <w:r w:rsidR="00F41A51">
              <w:rPr>
                <w:rFonts w:asciiTheme="minorHAnsi" w:hAnsiTheme="minorHAnsi" w:cstheme="minorHAnsi"/>
                <w:szCs w:val="20"/>
                <w:highlight w:val="yellow"/>
                <w:lang w:val="en-US" w:eastAsia="zh-CN"/>
              </w:rPr>
              <w:t>with maximum output power</w:t>
            </w:r>
          </w:p>
          <w:p w:rsidR="00F41A51" w:rsidRPr="00F41A51" w:rsidRDefault="00F41A51" w:rsidP="000727BC">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Other proposals not excluded </w:t>
            </w:r>
          </w:p>
          <w:p w:rsidR="00AE0B06" w:rsidRPr="00AE0B06" w:rsidRDefault="00AE0B06" w:rsidP="00EE5B89">
            <w:pPr>
              <w:rPr>
                <w:rFonts w:asciiTheme="minorHAnsi" w:hAnsiTheme="minorHAnsi" w:cstheme="minorHAnsi"/>
                <w:lang w:val="en-US"/>
              </w:rPr>
            </w:pP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Issue 1-2: Test independency of power control and dynamic range</w:t>
            </w:r>
          </w:p>
          <w:p w:rsidR="0048698E" w:rsidRPr="00B474E6" w:rsidRDefault="0048698E" w:rsidP="000727BC">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 [R4-2015441] Dynamic range and power control tests to be defined separately.</w:t>
            </w:r>
          </w:p>
          <w:p w:rsidR="0048698E" w:rsidRPr="00B474E6" w:rsidRDefault="0048698E" w:rsidP="000727BC">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0727BC">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Check and confirm above proposal </w:t>
            </w:r>
          </w:p>
          <w:p w:rsidR="00303D4A" w:rsidRDefault="00303D4A" w:rsidP="00303D4A">
            <w:pPr>
              <w:rPr>
                <w:rFonts w:asciiTheme="minorHAnsi" w:hAnsiTheme="minorHAnsi" w:cstheme="minorHAnsi"/>
              </w:rPr>
            </w:pPr>
            <w:r>
              <w:rPr>
                <w:rFonts w:asciiTheme="minorHAnsi" w:hAnsiTheme="minorHAnsi" w:cstheme="minorHAnsi"/>
              </w:rPr>
              <w:t xml:space="preserve">Agreement: </w:t>
            </w:r>
          </w:p>
          <w:p w:rsidR="00303D4A" w:rsidRDefault="00303D4A" w:rsidP="00303D4A">
            <w:pPr>
              <w:rPr>
                <w:rFonts w:asciiTheme="minorHAnsi" w:hAnsiTheme="minorHAnsi" w:cstheme="minorHAnsi"/>
                <w:highlight w:val="green"/>
              </w:rPr>
            </w:pPr>
            <w:r w:rsidRPr="00303D4A">
              <w:rPr>
                <w:rFonts w:asciiTheme="minorHAnsi" w:hAnsiTheme="minorHAnsi" w:cstheme="minorHAnsi"/>
                <w:highlight w:val="green"/>
              </w:rPr>
              <w:t xml:space="preserve">Dynamic range and power control tests to be defined separately. </w:t>
            </w:r>
          </w:p>
          <w:p w:rsidR="00303D4A" w:rsidRPr="00303D4A" w:rsidRDefault="00303D4A" w:rsidP="000727BC">
            <w:pPr>
              <w:pStyle w:val="a"/>
              <w:numPr>
                <w:ilvl w:val="0"/>
                <w:numId w:val="14"/>
              </w:numPr>
              <w:rPr>
                <w:rFonts w:asciiTheme="minorHAnsi" w:hAnsiTheme="minorHAnsi" w:cstheme="minorHAnsi"/>
                <w:lang w:eastAsia="en-GB"/>
              </w:rPr>
            </w:pPr>
            <w:r w:rsidRPr="00303D4A">
              <w:rPr>
                <w:rFonts w:asciiTheme="minorHAnsi" w:hAnsiTheme="minorHAnsi" w:cstheme="minorHAnsi"/>
                <w:highlight w:val="green"/>
                <w:lang w:eastAsia="en-GB"/>
              </w:rPr>
              <w:t xml:space="preserve">Further discuss test applicable rules among these test cases </w:t>
            </w:r>
            <w:r w:rsidR="0088595D">
              <w:rPr>
                <w:rFonts w:asciiTheme="minorHAnsi" w:hAnsiTheme="minorHAnsi" w:cstheme="minorHAnsi"/>
                <w:highlight w:val="green"/>
                <w:lang w:eastAsia="en-GB"/>
              </w:rPr>
              <w:t xml:space="preserve">not excluded </w:t>
            </w:r>
          </w:p>
          <w:p w:rsidR="0048698E" w:rsidRPr="00B474E6" w:rsidRDefault="0048698E" w:rsidP="0048698E">
            <w:pPr>
              <w:rPr>
                <w:rFonts w:asciiTheme="minorHAnsi" w:hAnsiTheme="minorHAnsi" w:cstheme="minorHAnsi"/>
                <w:b/>
                <w:lang w:val="en-US" w:eastAsia="ko-KR"/>
              </w:rPr>
            </w:pPr>
            <w:r w:rsidRPr="00B474E6">
              <w:rPr>
                <w:rFonts w:asciiTheme="minorHAnsi" w:hAnsiTheme="minorHAnsi" w:cstheme="minorHAnsi"/>
                <w:b/>
                <w:lang w:eastAsia="ko-KR"/>
              </w:rPr>
              <w:t>Issues from email thread [308] IAB RF maintenance</w:t>
            </w:r>
            <w:r w:rsidRPr="00B474E6">
              <w:rPr>
                <w:rFonts w:asciiTheme="minorHAnsi" w:hAnsiTheme="minorHAnsi" w:cstheme="minorHAnsi"/>
                <w:b/>
                <w:lang w:val="en-US" w:eastAsia="ko-KR"/>
              </w:rPr>
              <w:t>:</w:t>
            </w:r>
          </w:p>
          <w:p w:rsidR="00B474E6" w:rsidRPr="00B474E6" w:rsidRDefault="00B474E6" w:rsidP="00B474E6">
            <w:pPr>
              <w:rPr>
                <w:rFonts w:asciiTheme="minorHAnsi" w:eastAsia="Yu Mincho" w:hAnsiTheme="minorHAnsi" w:cstheme="minorHAnsi"/>
                <w:iCs/>
                <w:lang w:val="en-US" w:eastAsia="ja-JP"/>
              </w:rPr>
            </w:pPr>
            <w:r w:rsidRPr="00B474E6">
              <w:rPr>
                <w:rFonts w:asciiTheme="minorHAnsi" w:eastAsia="Yu Mincho" w:hAnsiTheme="minorHAnsi" w:cstheme="minorHAnsi"/>
                <w:iCs/>
                <w:lang w:val="en-US" w:eastAsia="ja-JP"/>
              </w:rPr>
              <w:t xml:space="preserve">IAB-MT </w:t>
            </w:r>
            <w:proofErr w:type="spellStart"/>
            <w:r w:rsidRPr="00B474E6">
              <w:rPr>
                <w:rFonts w:asciiTheme="minorHAnsi" w:eastAsia="Yu Mincho" w:hAnsiTheme="minorHAnsi" w:cstheme="minorHAnsi"/>
                <w:iCs/>
                <w:lang w:val="en-US" w:eastAsia="ja-JP"/>
              </w:rPr>
              <w:t>Tx</w:t>
            </w:r>
            <w:proofErr w:type="spellEnd"/>
            <w:r w:rsidRPr="00B474E6">
              <w:rPr>
                <w:rFonts w:asciiTheme="minorHAnsi" w:eastAsia="Yu Mincho" w:hAnsiTheme="minorHAnsi" w:cstheme="minorHAnsi"/>
                <w:iCs/>
                <w:lang w:val="en-US" w:eastAsia="ja-JP"/>
              </w:rPr>
              <w:t xml:space="preserve"> EVM measurement procedure</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Issue 1-1: EVM Measurement procedure</w:t>
            </w:r>
          </w:p>
          <w:p w:rsidR="00B474E6" w:rsidRPr="00B474E6" w:rsidRDefault="00B474E6" w:rsidP="000727BC">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0727BC">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Re-use Rel.15 UE EVM testing procedures without spectrum flatness, in-band emission, LO leakage and IQ-imbalance requirements and remove DFT-s-OFM signals for IAB-MT(R4-2014388, R4-2016137)</w:t>
            </w:r>
          </w:p>
          <w:p w:rsidR="00B474E6" w:rsidRPr="00B474E6" w:rsidRDefault="00B474E6" w:rsidP="000727BC">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Re-use BS test procedure and use single requirement for all channels, remove DTS-s-OFDM (R4-2015207)</w:t>
            </w:r>
          </w:p>
          <w:p w:rsidR="00B474E6" w:rsidRPr="00B474E6" w:rsidRDefault="00B474E6" w:rsidP="000727BC">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0727BC">
            <w:pPr>
              <w:pStyle w:val="a"/>
              <w:numPr>
                <w:ilvl w:val="1"/>
                <w:numId w:val="9"/>
              </w:numPr>
              <w:ind w:left="1440"/>
              <w:rPr>
                <w:rFonts w:asciiTheme="minorHAnsi" w:hAnsiTheme="minorHAnsi" w:cstheme="minorHAnsi"/>
                <w:szCs w:val="20"/>
              </w:rPr>
            </w:pPr>
            <w:r w:rsidRPr="00B474E6">
              <w:rPr>
                <w:rFonts w:asciiTheme="minorHAnsi" w:eastAsia="Yu Mincho" w:hAnsiTheme="minorHAnsi" w:cstheme="minorHAnsi"/>
                <w:szCs w:val="20"/>
                <w:lang w:eastAsia="ja-JP"/>
              </w:rPr>
              <w:t>Adopt Option 1. The IAB-MT is transmitting signals just like a UE and the BS receiver is the same for IAB-MTs and UEs so same requirements and test procedure should be followed</w:t>
            </w:r>
          </w:p>
          <w:p w:rsidR="0048698E" w:rsidRPr="002B4523" w:rsidRDefault="0088595D"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Nokia: </w:t>
            </w:r>
            <w:r w:rsidR="002B4523" w:rsidRPr="002B4523">
              <w:rPr>
                <w:rFonts w:asciiTheme="minorHAnsi" w:hAnsiTheme="minorHAnsi" w:cstheme="minorHAnsi"/>
                <w:lang w:val="en-US" w:eastAsia="ko-KR"/>
              </w:rPr>
              <w:t>The aims for test procedure captured in Core specification Annex; or we are talking about conformance test procedure.</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lastRenderedPageBreak/>
              <w:t>We already agree no spectrum flatness, in-band emission leakage and IQ imbalance core requirements for IAB-MT.</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For Core annex EVM measurement procedure, we think option 2 BS approach should be OK.</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E///:  This is also connected to generic conformance test set-up discussion. </w:t>
            </w:r>
          </w:p>
          <w:p w:rsid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CATT: </w:t>
            </w:r>
            <w:r>
              <w:rPr>
                <w:rFonts w:asciiTheme="minorHAnsi" w:hAnsiTheme="minorHAnsi" w:cstheme="minorHAnsi"/>
                <w:lang w:val="en-US" w:eastAsia="ko-KR"/>
              </w:rPr>
              <w:t>Option 1 is from CATT and ZTE. Question 1: what signal should be transmitted? DL/UL, we believe IAB-MT TX should be UL signal. The detailed processing on TE side for EVM measurement procedure pending on TX signal transmitted.</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ZTE: Our major proposal is to replace DL signal as UL signal for IAB-MT </w:t>
            </w:r>
            <w:proofErr w:type="spellStart"/>
            <w:r>
              <w:rPr>
                <w:rFonts w:asciiTheme="minorHAnsi" w:hAnsiTheme="minorHAnsi" w:cstheme="minorHAnsi"/>
                <w:lang w:val="en-US" w:eastAsia="ko-KR"/>
              </w:rPr>
              <w:t>Tx</w:t>
            </w:r>
            <w:proofErr w:type="spellEnd"/>
            <w:r>
              <w:rPr>
                <w:rFonts w:asciiTheme="minorHAnsi" w:hAnsiTheme="minorHAnsi" w:cstheme="minorHAnsi"/>
                <w:lang w:val="en-US" w:eastAsia="ko-KR"/>
              </w:rPr>
              <w:t>.</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QC:  Signaling processing aspect from EVM measurement procedure; and conformance test set-up procedure.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For signaling processing aspect captured in Annex of core, we need to use UE approach. For conformance test set-up, we should discuss under conformance agenda.</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Nokia: For IAB-MT, the transmitted signal should be UL. The remaining issue would be PTRS, PTRS usage should be aligned with infra design.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E///: </w:t>
            </w:r>
            <w:r w:rsidR="00111BF3">
              <w:rPr>
                <w:rFonts w:asciiTheme="minorHAnsi" w:hAnsiTheme="minorHAnsi" w:cstheme="minorHAnsi"/>
                <w:lang w:val="en-US" w:eastAsia="ko-KR"/>
              </w:rPr>
              <w:t xml:space="preserve">We think no need to differentiate different physical channels, generic requirements can be enough. Using BS approach still possible.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w:t>
            </w:r>
            <w:r w:rsidR="00111BF3">
              <w:rPr>
                <w:rFonts w:asciiTheme="minorHAnsi" w:hAnsiTheme="minorHAnsi" w:cstheme="minorHAnsi"/>
                <w:lang w:val="en-US" w:eastAsia="ko-KR"/>
              </w:rPr>
              <w:t xml:space="preserve"> Test modes still specified for different physical channels (PDCCH and PDSCH). </w:t>
            </w:r>
          </w:p>
          <w:p w:rsidR="00111BF3" w:rsidRDefault="00111BF3" w:rsidP="0048698E">
            <w:pPr>
              <w:rPr>
                <w:rFonts w:asciiTheme="minorHAnsi" w:hAnsiTheme="minorHAnsi" w:cstheme="minorHAnsi"/>
                <w:lang w:val="en-US" w:eastAsia="ko-KR"/>
              </w:rPr>
            </w:pPr>
            <w:r>
              <w:rPr>
                <w:rFonts w:asciiTheme="minorHAnsi" w:hAnsiTheme="minorHAnsi" w:cstheme="minorHAnsi"/>
                <w:lang w:val="en-US" w:eastAsia="ko-KR"/>
              </w:rPr>
              <w:t xml:space="preserve">Agreement: </w:t>
            </w:r>
          </w:p>
          <w:p w:rsidR="00111BF3" w:rsidRPr="0079033E" w:rsidRDefault="00111BF3" w:rsidP="0048698E">
            <w:pPr>
              <w:rPr>
                <w:rFonts w:asciiTheme="minorHAnsi" w:hAnsiTheme="minorHAnsi" w:cstheme="minorHAnsi"/>
                <w:highlight w:val="green"/>
                <w:lang w:val="en-US" w:eastAsia="ko-KR"/>
              </w:rPr>
            </w:pPr>
            <w:r w:rsidRPr="0079033E">
              <w:rPr>
                <w:rFonts w:asciiTheme="minorHAnsi" w:hAnsiTheme="minorHAnsi" w:cstheme="minorHAnsi"/>
                <w:highlight w:val="green"/>
                <w:lang w:val="en-US" w:eastAsia="ko-KR"/>
              </w:rPr>
              <w:t>The signaling processing procedure on IAB-MT EVM requirements which similar as capture</w:t>
            </w:r>
            <w:r w:rsidR="0079033E">
              <w:rPr>
                <w:rFonts w:asciiTheme="minorHAnsi" w:hAnsiTheme="minorHAnsi" w:cstheme="minorHAnsi"/>
                <w:highlight w:val="green"/>
                <w:lang w:val="en-US" w:eastAsia="ko-KR"/>
              </w:rPr>
              <w:t>d</w:t>
            </w:r>
            <w:r w:rsidRPr="0079033E">
              <w:rPr>
                <w:rFonts w:asciiTheme="minorHAnsi" w:hAnsiTheme="minorHAnsi" w:cstheme="minorHAnsi"/>
                <w:highlight w:val="green"/>
                <w:lang w:val="en-US" w:eastAsia="ko-KR"/>
              </w:rPr>
              <w:t xml:space="preserve"> in Annex </w:t>
            </w:r>
            <w:r w:rsidR="0079033E">
              <w:rPr>
                <w:rFonts w:asciiTheme="minorHAnsi" w:hAnsiTheme="minorHAnsi" w:cstheme="minorHAnsi"/>
                <w:highlight w:val="green"/>
                <w:lang w:val="en-US" w:eastAsia="ko-KR"/>
              </w:rPr>
              <w:t>of BS and UE RF spe</w:t>
            </w:r>
            <w:r w:rsidRPr="0079033E">
              <w:rPr>
                <w:rFonts w:asciiTheme="minorHAnsi" w:hAnsiTheme="minorHAnsi" w:cstheme="minorHAnsi"/>
                <w:highlight w:val="green"/>
                <w:lang w:val="en-US" w:eastAsia="ko-KR"/>
              </w:rPr>
              <w:t xml:space="preserve">cification will be discussed in RF maintenance agenda. </w:t>
            </w:r>
          </w:p>
          <w:p w:rsidR="00111BF3" w:rsidRPr="0079033E" w:rsidRDefault="00111BF3" w:rsidP="000727BC">
            <w:pPr>
              <w:pStyle w:val="a"/>
              <w:numPr>
                <w:ilvl w:val="0"/>
                <w:numId w:val="15"/>
              </w:numPr>
              <w:rPr>
                <w:rFonts w:asciiTheme="minorHAnsi" w:hAnsiTheme="minorHAnsi" w:cstheme="minorHAnsi"/>
                <w:szCs w:val="20"/>
                <w:highlight w:val="green"/>
                <w:lang w:eastAsia="ko-KR"/>
              </w:rPr>
            </w:pPr>
            <w:r w:rsidRPr="0079033E">
              <w:rPr>
                <w:rFonts w:asciiTheme="minorHAnsi" w:hAnsiTheme="minorHAnsi" w:cstheme="minorHAnsi"/>
                <w:highlight w:val="green"/>
              </w:rPr>
              <w:t>Alt1: Reusing UE approach with modification to remov</w:t>
            </w:r>
            <w:r w:rsidRPr="0079033E">
              <w:rPr>
                <w:rFonts w:asciiTheme="minorHAnsi" w:hAnsiTheme="minorHAnsi" w:cstheme="minorHAnsi"/>
                <w:szCs w:val="20"/>
                <w:highlight w:val="green"/>
                <w:lang w:eastAsia="ko-KR"/>
              </w:rPr>
              <w:t>e spectrum flatness, in-band emission, LO leakage and IQ-imbalance parts</w:t>
            </w:r>
          </w:p>
          <w:p w:rsidR="00111BF3" w:rsidRPr="0079033E" w:rsidRDefault="00111BF3" w:rsidP="000727BC">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Alt2: Reusing BS approach and replacing DL channels as UL channels for IAB-MT </w:t>
            </w:r>
          </w:p>
          <w:p w:rsidR="00111BF3" w:rsidRPr="0079033E" w:rsidRDefault="00111BF3" w:rsidP="000727BC">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FFS whether PTRS need be configured or not </w:t>
            </w:r>
          </w:p>
          <w:p w:rsidR="00111BF3" w:rsidRPr="0079033E" w:rsidRDefault="00111BF3" w:rsidP="000727BC">
            <w:pPr>
              <w:pStyle w:val="a"/>
              <w:numPr>
                <w:ilvl w:val="0"/>
                <w:numId w:val="16"/>
              </w:numPr>
              <w:rPr>
                <w:rFonts w:asciiTheme="minorHAnsi" w:hAnsiTheme="minorHAnsi" w:cstheme="minorHAnsi"/>
                <w:highlight w:val="green"/>
              </w:rPr>
            </w:pPr>
            <w:r w:rsidRPr="0079033E">
              <w:rPr>
                <w:rFonts w:asciiTheme="minorHAnsi" w:hAnsiTheme="minorHAnsi" w:cstheme="minorHAnsi"/>
                <w:highlight w:val="green"/>
              </w:rPr>
              <w:t xml:space="preserve">FFS whether RAN4 will introduce test cases for UL DFT-S-OFDM signals, if introduced clarification for optional supporting needed </w:t>
            </w:r>
          </w:p>
          <w:p w:rsidR="0048698E" w:rsidRPr="0079033E" w:rsidRDefault="00111BF3" w:rsidP="0014072F">
            <w:pPr>
              <w:rPr>
                <w:rFonts w:asciiTheme="minorHAnsi" w:hAnsiTheme="minorHAnsi" w:cstheme="minorHAnsi"/>
                <w:lang w:val="en-US" w:eastAsia="ko-KR"/>
              </w:rPr>
            </w:pPr>
            <w:r w:rsidRPr="0079033E">
              <w:rPr>
                <w:rFonts w:asciiTheme="minorHAnsi" w:hAnsiTheme="minorHAnsi" w:cstheme="minorHAnsi"/>
                <w:highlight w:val="green"/>
                <w:lang w:val="en-US" w:eastAsia="ko-KR"/>
              </w:rPr>
              <w:t>For other test set-up issues will be discussed in conformance agenda.</w:t>
            </w:r>
          </w:p>
        </w:tc>
      </w:tr>
    </w:tbl>
    <w:p w:rsidR="0014072F" w:rsidRPr="0014072F" w:rsidRDefault="0014072F" w:rsidP="0014072F">
      <w:pPr>
        <w:rPr>
          <w:lang w:eastAsia="zh-CN"/>
        </w:rPr>
      </w:pPr>
    </w:p>
    <w:p w:rsidR="007B55A9" w:rsidRDefault="007B55A9" w:rsidP="007B55A9">
      <w:pPr>
        <w:pStyle w:val="5"/>
      </w:pPr>
      <w:bookmarkStart w:id="81" w:name="_Toc55055820"/>
      <w:r>
        <w:t>7.4.2.1</w:t>
      </w:r>
      <w:r>
        <w:tab/>
        <w:t>Transmitter characteristics [NR_IAB-Core]</w:t>
      </w:r>
      <w:bookmarkEnd w:id="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2" w:name="_Toc55055821"/>
      <w:r>
        <w:t>7.4.2.1.1</w:t>
      </w:r>
      <w:r>
        <w:tab/>
      </w:r>
      <w:proofErr w:type="spellStart"/>
      <w:r>
        <w:t>Tx</w:t>
      </w:r>
      <w:proofErr w:type="spellEnd"/>
      <w:r>
        <w:t xml:space="preserve"> Power related requirements [NR_IAB-Core]</w:t>
      </w:r>
      <w:bookmarkEnd w:id="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the FDD band requirement as IAB does not have FDD band in Rel-16. Correct the power control requirement reference table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local area IAB-MT on the RAN4 agreement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3" w:name="_Toc55055822"/>
      <w:r>
        <w:t>7.4.2.1.2</w:t>
      </w:r>
      <w:r>
        <w:tab/>
        <w:t>Transmitted signal quality [NR_IAB-Core]</w:t>
      </w:r>
      <w:bookmarkEnd w:id="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 xml:space="preserve">Draft CR to TS 38.174: Transmitted signal quality </w:t>
      </w:r>
      <w:proofErr w:type="spellStart"/>
      <w:r>
        <w:rPr>
          <w:rFonts w:ascii="Arial" w:hAnsi="Arial" w:cs="Arial"/>
          <w:b/>
          <w:sz w:val="24"/>
        </w:rPr>
        <w:t>maintainance</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R4-2014387</w:t>
      </w:r>
      <w:r>
        <w:rPr>
          <w:rFonts w:ascii="Arial" w:hAnsi="Arial" w:cs="Arial"/>
          <w:b/>
          <w:color w:val="0000FF"/>
          <w:sz w:val="24"/>
        </w:rPr>
        <w:tab/>
      </w:r>
      <w:r>
        <w:rPr>
          <w:rFonts w:ascii="Arial" w:hAnsi="Arial" w:cs="Arial"/>
          <w:b/>
          <w:sz w:val="24"/>
        </w:rPr>
        <w:t xml:space="preserve">Draft CR to TS 38.809: Transmitted signal quality </w:t>
      </w:r>
      <w:proofErr w:type="spellStart"/>
      <w:r>
        <w:rPr>
          <w:rFonts w:ascii="Arial" w:hAnsi="Arial" w:cs="Arial"/>
          <w:b/>
          <w:sz w:val="24"/>
        </w:rPr>
        <w:t>maintainance</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lastRenderedPageBreak/>
        <w:t>The titles of sub-</w:t>
      </w:r>
      <w:proofErr w:type="spellStart"/>
      <w:r>
        <w:t>caluse</w:t>
      </w:r>
      <w:proofErr w:type="spellEnd"/>
      <w:r>
        <w:t xml:space="preserve"> 7.5.2 and 9.6.2 are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Transmitted signal quality</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IAB modulation quality sub clause text is in the </w:t>
      </w:r>
      <w:proofErr w:type="spellStart"/>
      <w:r>
        <w:t>woring</w:t>
      </w:r>
      <w:proofErr w:type="spellEnd"/>
      <w:r>
        <w:t xml:space="preserve"> place.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Weaken the frequency error </w:t>
      </w:r>
      <w:proofErr w:type="spellStart"/>
      <w:r>
        <w:t>requriement</w:t>
      </w:r>
      <w:proofErr w:type="spellEnd"/>
      <w:r>
        <w:t xml:space="preserve"> reasoning, there are different synchronization implementation depending on different architecture design.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4" w:name="_Toc55055823"/>
      <w:r>
        <w:t>7.4.2.1.3</w:t>
      </w:r>
      <w:r>
        <w:tab/>
        <w:t>Unwanted emissions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Adding the text for the IAB-MT downlink transmission </w:t>
      </w:r>
      <w:proofErr w:type="spellStart"/>
      <w:r>
        <w:t>requriement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5" w:name="_Toc55055824"/>
      <w:r>
        <w:t>7.4.2.1.4</w:t>
      </w:r>
      <w:r>
        <w:tab/>
        <w:t>Others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characteristic other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Annex F for interference </w:t>
      </w:r>
      <w:proofErr w:type="spellStart"/>
      <w:r>
        <w:t>charateristic</w:t>
      </w:r>
      <w:proofErr w:type="spellEnd"/>
      <w:r>
        <w:t xml:space="preserve">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86" w:name="_Toc55055825"/>
      <w:r>
        <w:lastRenderedPageBreak/>
        <w:t>7.4.2.2</w:t>
      </w:r>
      <w:r>
        <w:tab/>
        <w:t>Receiver characteristics [NR_IAB-Core]</w:t>
      </w:r>
      <w:bookmarkEnd w:id="86"/>
    </w:p>
    <w:p w:rsidR="007B55A9" w:rsidRDefault="007B55A9" w:rsidP="007B55A9">
      <w:pPr>
        <w:pStyle w:val="6"/>
      </w:pPr>
      <w:bookmarkStart w:id="87" w:name="_Toc55055826"/>
      <w:r>
        <w:t>7.4.2.2.1</w:t>
      </w:r>
      <w:r>
        <w:tab/>
        <w:t>Sensitivity and dynamic range requirements [NR_IAB-Core]</w:t>
      </w:r>
      <w:bookmarkEnd w:id="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Sensitivity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new TS </w:t>
      </w:r>
      <w:proofErr w:type="spellStart"/>
      <w:r>
        <w:t>specication</w:t>
      </w:r>
      <w:proofErr w:type="spellEnd"/>
      <w:r>
        <w:t xml:space="preserve"> for conformance test not decided and number of the declared direction can be discussed in conformance phase with adding bracket for now.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Weaken the statement in 8.2.2 for SNR </w:t>
      </w:r>
      <w:proofErr w:type="spellStart"/>
      <w:r>
        <w:t>requriement</w:t>
      </w:r>
      <w:proofErr w:type="spellEnd"/>
      <w:r>
        <w:t>. The SNR is taken after simulation and agreement in RAN4. Typo correction on 10.2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8" w:name="_Toc55055827"/>
      <w:r>
        <w:t>7.4.2.2.2</w:t>
      </w:r>
      <w:r>
        <w:tab/>
        <w:t>In-band selectivity and blocking requirements [NR_IAB-Core]</w:t>
      </w:r>
      <w:bookmarkEnd w:id="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In-band selectivity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ACS interferer offsets are not defined. There are errors whether delta OTAREFSENS or delta </w:t>
      </w:r>
      <w:proofErr w:type="spellStart"/>
      <w:r>
        <w:t>OTAminSENS</w:t>
      </w:r>
      <w:proofErr w:type="spellEnd"/>
      <w:r>
        <w:t xml:space="preserve"> is used to offset the interfering signal mean power in IAB-MT in-band blocking test. Editorial errors exist.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Inband</w:t>
      </w:r>
      <w:proofErr w:type="spellEnd"/>
      <w:r>
        <w:rPr>
          <w:rFonts w:ascii="Arial" w:hAnsi="Arial" w:cs="Arial"/>
          <w:b/>
          <w:sz w:val="24"/>
        </w:rPr>
        <w:t xml:space="preserve"> selectivity and blocking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inband</w:t>
      </w:r>
      <w:proofErr w:type="spellEnd"/>
      <w:proofErr w:type="gramEnd"/>
      <w:r>
        <w:t xml:space="preserve"> selectivity and blocking requirements correction in TS38.174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Inband</w:t>
      </w:r>
      <w:proofErr w:type="spellEnd"/>
      <w:r>
        <w:rPr>
          <w:rFonts w:ascii="Arial" w:hAnsi="Arial" w:cs="Arial"/>
          <w:b/>
          <w:sz w:val="24"/>
        </w:rPr>
        <w:t xml:space="preserve"> selectivity and blocking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the </w:t>
      </w:r>
      <w:proofErr w:type="spellStart"/>
      <w:r>
        <w:t>tabel</w:t>
      </w:r>
      <w:proofErr w:type="spellEnd"/>
      <w:r>
        <w:t xml:space="preserve"> number and adding the unit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9" w:name="_Toc55055828"/>
      <w:r>
        <w:t>7.4.2.2.3</w:t>
      </w:r>
      <w:r>
        <w:tab/>
        <w:t>Others [NR_IAB-Core]</w:t>
      </w:r>
      <w:bookmarkEnd w:id="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OOB blocking and Rx spurious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 xml:space="preserve">CR on Rx </w:t>
      </w:r>
      <w:proofErr w:type="spellStart"/>
      <w:r>
        <w:rPr>
          <w:rFonts w:ascii="Arial" w:hAnsi="Arial" w:cs="Arial"/>
          <w:b/>
          <w:sz w:val="24"/>
        </w:rPr>
        <w:t>Charateristic</w:t>
      </w:r>
      <w:proofErr w:type="spellEnd"/>
      <w:r>
        <w:rPr>
          <w:rFonts w:ascii="Arial" w:hAnsi="Arial" w:cs="Arial"/>
          <w:b/>
          <w:sz w:val="24"/>
        </w:rPr>
        <w:t xml:space="preserve"> other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90" w:name="_Toc55055829"/>
      <w:r>
        <w:lastRenderedPageBreak/>
        <w:t>7.4.3</w:t>
      </w:r>
      <w:r>
        <w:tab/>
        <w:t>RF conformance testing [NR_IAB-</w:t>
      </w:r>
      <w:proofErr w:type="spellStart"/>
      <w:r>
        <w:t>Perf</w:t>
      </w:r>
      <w:proofErr w:type="spellEnd"/>
      <w:r>
        <w:t>]</w:t>
      </w:r>
      <w:bookmarkEnd w:id="90"/>
    </w:p>
    <w:p w:rsidR="007B55A9" w:rsidRDefault="007B55A9" w:rsidP="007B55A9">
      <w:pPr>
        <w:pStyle w:val="5"/>
      </w:pPr>
      <w:bookmarkStart w:id="91" w:name="_Toc55055830"/>
      <w:r>
        <w:t>7.4.3.1</w:t>
      </w:r>
      <w:r>
        <w:tab/>
        <w:t>General and work plan [NR_IAB-</w:t>
      </w:r>
      <w:proofErr w:type="spellStart"/>
      <w:r>
        <w:t>Perf</w:t>
      </w:r>
      <w:proofErr w:type="spellEnd"/>
      <w:r>
        <w:t>]</w:t>
      </w:r>
      <w:bookmarkEnd w:id="91"/>
    </w:p>
    <w:p w:rsidR="0014072F" w:rsidRDefault="0014072F" w:rsidP="0014072F">
      <w:pPr>
        <w:rPr>
          <w:rFonts w:ascii="Arial" w:hAnsi="Arial" w:cs="Arial"/>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Pr="002327FC" w:rsidRDefault="0014072F" w:rsidP="007B55A9">
      <w:pPr>
        <w:rPr>
          <w:rFonts w:ascii="Arial" w:hAnsi="Arial" w:cs="Arial"/>
          <w:b/>
          <w:color w:val="0000FF"/>
          <w:sz w:val="24"/>
          <w:lang w:val="en-US" w:eastAsia="zh-CN"/>
        </w:rPr>
      </w:pPr>
    </w:p>
    <w:p w:rsidR="002327FC" w:rsidRDefault="002327FC" w:rsidP="007B55A9">
      <w:pPr>
        <w:rPr>
          <w:rFonts w:ascii="Arial" w:hAnsi="Arial" w:cs="Arial"/>
          <w:b/>
          <w:color w:val="0000FF"/>
          <w:sz w:val="24"/>
          <w:lang w:eastAsia="zh-CN"/>
        </w:rPr>
      </w:pPr>
    </w:p>
    <w:p w:rsidR="0014072F" w:rsidRDefault="0014072F" w:rsidP="0014072F">
      <w:pPr>
        <w:rPr>
          <w:rFonts w:ascii="Arial" w:hAnsi="Arial" w:cs="Arial"/>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14072F" w:rsidP="0014072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Default="0014072F" w:rsidP="0014072F">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Discuss drafting of the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92" w:name="_Toc55055831"/>
      <w:r>
        <w:t>7.4.3.2</w:t>
      </w:r>
      <w:r>
        <w:tab/>
        <w:t>Common test issues for conducted and radiated conformance testing [NR_IAB-</w:t>
      </w:r>
      <w:proofErr w:type="spellStart"/>
      <w:r>
        <w:t>Perf</w:t>
      </w:r>
      <w:proofErr w:type="spellEnd"/>
      <w:r>
        <w:t>]</w:t>
      </w:r>
      <w:bookmarkEnd w:id="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3" w:name="_Toc55055832"/>
      <w:r>
        <w:t>7.4.3.2.1</w:t>
      </w:r>
      <w:r>
        <w:tab/>
        <w:t>Test configurations [NR_IAB-</w:t>
      </w:r>
      <w:proofErr w:type="spellStart"/>
      <w:r>
        <w:t>Perf</w:t>
      </w:r>
      <w:proofErr w:type="spellEnd"/>
      <w:r>
        <w:t>]</w:t>
      </w:r>
      <w:bookmarkEnd w:id="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4" w:name="_Toc55055833"/>
      <w:r>
        <w:t>7.4.3.2.2</w:t>
      </w:r>
      <w:r>
        <w:tab/>
        <w:t>Test models [NR_IAB-</w:t>
      </w:r>
      <w:proofErr w:type="spellStart"/>
      <w:r>
        <w:t>Perf</w:t>
      </w:r>
      <w:proofErr w:type="spellEnd"/>
      <w:r>
        <w:t>]</w:t>
      </w:r>
      <w:bookmarkEnd w:id="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5" w:name="_Toc55055834"/>
      <w:r>
        <w:t>7.4.3.2.3</w:t>
      </w:r>
      <w:r>
        <w:tab/>
        <w:t>Others [NR_IAB-</w:t>
      </w:r>
      <w:proofErr w:type="spellStart"/>
      <w:r>
        <w:t>Perf</w:t>
      </w:r>
      <w:proofErr w:type="spellEnd"/>
      <w:r>
        <w:t>]</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 xml:space="preserve">IAB Common test issue on </w:t>
      </w:r>
      <w:proofErr w:type="spellStart"/>
      <w:r>
        <w:rPr>
          <w:rFonts w:ascii="Arial" w:hAnsi="Arial" w:cs="Arial"/>
          <w:b/>
          <w:sz w:val="24"/>
        </w:rPr>
        <w:t>enviroment</w:t>
      </w:r>
      <w:proofErr w:type="spellEnd"/>
      <w:r>
        <w:rPr>
          <w:rFonts w:ascii="Arial" w:hAnsi="Arial" w:cs="Arial"/>
          <w:b/>
          <w:sz w:val="24"/>
        </w:rPr>
        <w:t xml:space="preserve">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w:t>
      </w:r>
      <w:proofErr w:type="spellStart"/>
      <w:r>
        <w:t>enviromental</w:t>
      </w:r>
      <w:proofErr w:type="spellEnd"/>
      <w:r>
        <w:t xml:space="preserve"> conditions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96" w:name="_Toc55055835"/>
      <w:r>
        <w:t>7.4.3.3</w:t>
      </w:r>
      <w:r>
        <w:tab/>
        <w:t>Conducted conformance testing [NR_IAB-</w:t>
      </w:r>
      <w:proofErr w:type="spellStart"/>
      <w:r>
        <w:t>Perf</w:t>
      </w:r>
      <w:proofErr w:type="spellEnd"/>
      <w:r>
        <w:t>]</w:t>
      </w:r>
      <w:bookmarkEnd w:id="96"/>
    </w:p>
    <w:p w:rsidR="007B55A9" w:rsidRDefault="007B55A9" w:rsidP="007B55A9">
      <w:pPr>
        <w:pStyle w:val="6"/>
      </w:pPr>
      <w:bookmarkStart w:id="97" w:name="_Toc55055836"/>
      <w:r>
        <w:t>7.4.3.3.1</w:t>
      </w:r>
      <w:r>
        <w:tab/>
        <w:t>Transmitter characteristics [NR_IAB-</w:t>
      </w:r>
      <w:proofErr w:type="spellStart"/>
      <w:r>
        <w:t>Perf</w:t>
      </w:r>
      <w:proofErr w:type="spellEnd"/>
      <w:r>
        <w:t>]</w:t>
      </w:r>
      <w:bookmarkEnd w:id="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spellStart"/>
      <w:proofErr w:type="gramStart"/>
      <w:r>
        <w:rPr>
          <w:rFonts w:ascii="Arial" w:hAnsi="Arial" w:cs="Arial"/>
          <w:b/>
          <w:sz w:val="24"/>
        </w:rPr>
        <w:t>Tx</w:t>
      </w:r>
      <w:proofErr w:type="spellEnd"/>
      <w:proofErr w:type="gramEnd"/>
      <w:r>
        <w:rPr>
          <w:rFonts w:ascii="Arial" w:hAnsi="Arial" w:cs="Arial"/>
          <w:b/>
          <w:sz w:val="24"/>
        </w:rPr>
        <w:t xml:space="preserve">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8" w:name="_Toc55055837"/>
      <w:r>
        <w:t>7.4.3.3.2</w:t>
      </w:r>
      <w:r>
        <w:tab/>
        <w:t>Receiver characteristics [NR_IAB-</w:t>
      </w:r>
      <w:proofErr w:type="spellStart"/>
      <w:r>
        <w:t>Perf</w:t>
      </w:r>
      <w:proofErr w:type="spellEnd"/>
      <w:r>
        <w:t>]</w:t>
      </w:r>
      <w:bookmarkEnd w:id="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9" w:name="_Toc55055838"/>
      <w:r>
        <w:t>7.4.3.3.3</w:t>
      </w:r>
      <w:r>
        <w:tab/>
        <w:t>Other test issues [NR_IAB-</w:t>
      </w:r>
      <w:proofErr w:type="spellStart"/>
      <w:r>
        <w:t>Perf</w:t>
      </w:r>
      <w:proofErr w:type="spellEnd"/>
      <w:r>
        <w:t>]</w:t>
      </w:r>
      <w:bookmarkEnd w:id="99"/>
    </w:p>
    <w:p w:rsidR="007B55A9" w:rsidRDefault="007B55A9" w:rsidP="007B55A9">
      <w:pPr>
        <w:pStyle w:val="5"/>
      </w:pPr>
      <w:bookmarkStart w:id="100" w:name="_Toc55055839"/>
      <w:r>
        <w:t>7.4.3.4</w:t>
      </w:r>
      <w:r>
        <w:tab/>
        <w:t>Radiated conformance testing [NR_IAB-</w:t>
      </w:r>
      <w:proofErr w:type="spellStart"/>
      <w:r>
        <w:t>Perf</w:t>
      </w:r>
      <w:proofErr w:type="spellEnd"/>
      <w:r>
        <w:t>]</w:t>
      </w:r>
      <w:bookmarkEnd w:id="100"/>
    </w:p>
    <w:p w:rsidR="007B55A9" w:rsidRDefault="007B55A9" w:rsidP="007B55A9">
      <w:pPr>
        <w:pStyle w:val="6"/>
      </w:pPr>
      <w:bookmarkStart w:id="101" w:name="_Toc55055840"/>
      <w:r>
        <w:t>7.4.3.4.1</w:t>
      </w:r>
      <w:r>
        <w:tab/>
        <w:t>Transmitter characteristics [NR_IAB-</w:t>
      </w:r>
      <w:proofErr w:type="spellStart"/>
      <w:r>
        <w:t>Perf</w:t>
      </w:r>
      <w:proofErr w:type="spellEnd"/>
      <w:r>
        <w:t>]</w:t>
      </w:r>
      <w:bookmarkEnd w:id="1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2" w:name="_Toc55055841"/>
      <w:r>
        <w:lastRenderedPageBreak/>
        <w:t>7.4.3.4.2</w:t>
      </w:r>
      <w:r>
        <w:tab/>
        <w:t>Receiver characteristics [NR_IAB-</w:t>
      </w:r>
      <w:proofErr w:type="spellStart"/>
      <w:r>
        <w:t>Perf</w:t>
      </w:r>
      <w:proofErr w:type="spellEnd"/>
      <w:r>
        <w:t>]</w:t>
      </w:r>
      <w:bookmarkEnd w:id="1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3" w:name="_Toc55055842"/>
      <w:r>
        <w:t>7.4.3.4.3</w:t>
      </w:r>
      <w:r>
        <w:tab/>
        <w:t>Other test issues [NR_IAB-</w:t>
      </w:r>
      <w:proofErr w:type="spellStart"/>
      <w:r>
        <w:t>Perf</w:t>
      </w:r>
      <w:proofErr w:type="spellEnd"/>
      <w:r>
        <w:t>]</w:t>
      </w:r>
      <w:bookmarkEnd w:id="103"/>
    </w:p>
    <w:p w:rsidR="007B55A9" w:rsidRDefault="007B55A9" w:rsidP="007B55A9">
      <w:pPr>
        <w:pStyle w:val="4"/>
      </w:pPr>
      <w:bookmarkStart w:id="104" w:name="_Toc55055843"/>
      <w:r>
        <w:t>7.4.6</w:t>
      </w:r>
      <w:r>
        <w:tab/>
        <w:t>EMC core requirements maintenance [NR_IAB-Core]</w:t>
      </w:r>
      <w:bookmarkEnd w:id="104"/>
    </w:p>
    <w:p w:rsidR="007B55A9" w:rsidRDefault="007B55A9" w:rsidP="007B55A9">
      <w:pPr>
        <w:pStyle w:val="5"/>
      </w:pPr>
      <w:bookmarkStart w:id="105" w:name="_Toc55055844"/>
      <w:r>
        <w:t>7.4.6.1</w:t>
      </w:r>
      <w:r>
        <w:tab/>
        <w:t>General [NR_IAB-Core]</w:t>
      </w:r>
      <w:bookmarkEnd w:id="1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06" w:name="_Toc55055845"/>
      <w:r>
        <w:t>7.4.6.2</w:t>
      </w:r>
      <w:r>
        <w:tab/>
        <w:t>Emission requirements [NR_IAB-Core]</w:t>
      </w:r>
      <w:bookmarkEnd w:id="1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radiated </w:t>
      </w:r>
      <w:proofErr w:type="spellStart"/>
      <w:r>
        <w:t>eimssion</w:t>
      </w:r>
      <w:proofErr w:type="spellEnd"/>
      <w:r>
        <w:t xml:space="preserve"> IAB requirements need to be added.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07" w:name="_Toc55055846"/>
      <w:r>
        <w:t>7.4.6.3</w:t>
      </w:r>
      <w:r>
        <w:tab/>
        <w:t>Immunity requirements [NR_IAB-Core]</w:t>
      </w:r>
      <w:bookmarkEnd w:id="1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08" w:name="_Toc55055847"/>
      <w:r>
        <w:t>7.4.7</w:t>
      </w:r>
      <w:r>
        <w:tab/>
        <w:t>EMC performance requirements [NR_IAB-</w:t>
      </w:r>
      <w:proofErr w:type="spellStart"/>
      <w:r>
        <w:t>Perf</w:t>
      </w:r>
      <w:proofErr w:type="spellEnd"/>
      <w:r>
        <w:t>]</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performance requirements in IAB EMC specification is required to complete the EMC IAB standard.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09" w:name="_Toc55055848"/>
      <w:r>
        <w:t>7.4.8</w:t>
      </w:r>
      <w:r>
        <w:tab/>
        <w:t>Demodulation and CSI requirements [NR_IAB-</w:t>
      </w:r>
      <w:proofErr w:type="spellStart"/>
      <w:r>
        <w:t>Perf</w:t>
      </w:r>
      <w:proofErr w:type="spellEnd"/>
      <w:r>
        <w:t>]</w:t>
      </w:r>
      <w:bookmarkEnd w:id="109"/>
    </w:p>
    <w:p w:rsidR="007B55A9" w:rsidRDefault="007B55A9" w:rsidP="007B55A9">
      <w:pPr>
        <w:pStyle w:val="5"/>
      </w:pPr>
      <w:bookmarkStart w:id="110" w:name="_Toc55055849"/>
      <w:r>
        <w:t>7.4.8.1</w:t>
      </w:r>
      <w:r>
        <w:tab/>
        <w:t>General [NR_IAB-</w:t>
      </w:r>
      <w:proofErr w:type="spellStart"/>
      <w:r>
        <w:t>Perf</w:t>
      </w:r>
      <w:proofErr w:type="spellEnd"/>
      <w:r>
        <w:t>]</w:t>
      </w:r>
      <w:bookmarkEnd w:id="110"/>
    </w:p>
    <w:p w:rsidR="005E708B" w:rsidRDefault="005E708B" w:rsidP="005E708B">
      <w:pPr>
        <w:rPr>
          <w:rFonts w:ascii="Arial" w:hAnsi="Arial" w:cs="Arial"/>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319] </w:t>
      </w:r>
      <w:proofErr w:type="spellStart"/>
      <w:r w:rsidRPr="005E708B">
        <w:rPr>
          <w:rFonts w:ascii="Arial" w:hAnsi="Arial" w:cs="Arial"/>
          <w:b/>
          <w:sz w:val="24"/>
          <w:lang w:eastAsia="zh-CN"/>
        </w:rPr>
        <w:t>NR_IAB_Demod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R4-2015868</w:t>
      </w:r>
      <w:r>
        <w:rPr>
          <w:rFonts w:ascii="Arial" w:hAnsi="Arial" w:cs="Arial"/>
          <w:b/>
          <w:color w:val="0000FF"/>
          <w:sz w:val="24"/>
        </w:rPr>
        <w:tab/>
      </w:r>
      <w:r>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provide an updated version of IAB </w:t>
      </w:r>
      <w:proofErr w:type="spellStart"/>
      <w:r>
        <w:t>demod</w:t>
      </w:r>
      <w:proofErr w:type="spellEnd"/>
      <w:r>
        <w:t xml:space="preserve"> work plan and our proposal about a possible </w:t>
      </w:r>
      <w:proofErr w:type="spellStart"/>
      <w:r>
        <w:t>bigCR</w:t>
      </w:r>
      <w:proofErr w:type="spellEnd"/>
      <w:r>
        <w:t xml:space="preserve"> work split.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11" w:name="_Toc55055850"/>
      <w:r>
        <w:t>7.4.8.2</w:t>
      </w:r>
      <w:r>
        <w:tab/>
        <w:t>IAB-DU performance requirements [NR_IAB-</w:t>
      </w:r>
      <w:proofErr w:type="spellStart"/>
      <w:r>
        <w:t>Perf</w:t>
      </w:r>
      <w:proofErr w:type="spellEnd"/>
      <w:r>
        <w:t>]</w:t>
      </w:r>
      <w:bookmarkEnd w:id="1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DU</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extend further our previous contribution on IAB-DU </w:t>
      </w:r>
      <w:proofErr w:type="spellStart"/>
      <w:r>
        <w:t>demod</w:t>
      </w:r>
      <w:proofErr w:type="spellEnd"/>
      <w:r>
        <w:t xml:space="preserve"> and discuss the detailed scope of IAB-DU demodulation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12" w:name="_Toc55055851"/>
      <w:r>
        <w:t>7.4.8.3</w:t>
      </w:r>
      <w:r>
        <w:tab/>
        <w:t>IAB-MT performance requirements [NR_IAB-</w:t>
      </w:r>
      <w:proofErr w:type="spellStart"/>
      <w:r>
        <w:t>Perf</w:t>
      </w:r>
      <w:proofErr w:type="spellEnd"/>
      <w:r>
        <w:t>]</w:t>
      </w:r>
      <w:bookmarkEnd w:id="11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w:t>
      </w:r>
      <w:proofErr w:type="spellStart"/>
      <w:r>
        <w:t>adap</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3" w:name="_Toc55055852"/>
      <w:r>
        <w:t>7.5</w:t>
      </w:r>
      <w:r>
        <w:tab/>
        <w:t>Multi-RAT Dual-Connectivity and Carrier Aggregation enhancements [</w:t>
      </w:r>
      <w:proofErr w:type="spellStart"/>
      <w:r>
        <w:t>LTE_NR_DC_CA_enh</w:t>
      </w:r>
      <w:proofErr w:type="spellEnd"/>
      <w:r>
        <w:t>]</w:t>
      </w:r>
      <w:bookmarkEnd w:id="113"/>
    </w:p>
    <w:p w:rsidR="007B55A9" w:rsidRDefault="007B55A9" w:rsidP="007B55A9">
      <w:pPr>
        <w:rPr>
          <w:rFonts w:ascii="Arial" w:hAnsi="Arial" w:cs="Arial"/>
          <w:b/>
          <w:color w:val="0000FF"/>
          <w:sz w:val="24"/>
        </w:rPr>
      </w:pPr>
    </w:p>
    <w:p w:rsidR="007B55A9" w:rsidRDefault="007B55A9" w:rsidP="007B55A9">
      <w:pPr>
        <w:pStyle w:val="4"/>
      </w:pPr>
      <w:bookmarkStart w:id="114" w:name="_Toc55055853"/>
      <w:r>
        <w:t>7.5.4</w:t>
      </w:r>
      <w:r>
        <w:tab/>
        <w:t>Demodulation and CSI requirements (38.101-4) [</w:t>
      </w:r>
      <w:proofErr w:type="spellStart"/>
      <w:r>
        <w:t>LTE_NR_DC_CA_enh-Perf</w:t>
      </w:r>
      <w:proofErr w:type="spellEnd"/>
      <w:r>
        <w:t>]</w:t>
      </w:r>
      <w:bookmarkEnd w:id="114"/>
    </w:p>
    <w:p w:rsidR="005E708B" w:rsidRDefault="005E708B" w:rsidP="005E708B">
      <w:pPr>
        <w:rPr>
          <w:rFonts w:ascii="Arial" w:hAnsi="Arial" w:cs="Arial"/>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320] </w:t>
      </w:r>
      <w:proofErr w:type="spellStart"/>
      <w:r w:rsidRPr="005E708B">
        <w:rPr>
          <w:rFonts w:ascii="Arial" w:hAnsi="Arial" w:cs="Arial"/>
          <w:b/>
          <w:sz w:val="24"/>
          <w:lang w:eastAsia="zh-CN"/>
        </w:rPr>
        <w:t>MR_DC_Demod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impacts to UE demodulation and CSI reporting requirements due to WI on MR-DC and CA enhancements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5" w:name="_Toc55055854"/>
      <w:r>
        <w:t>7.6</w:t>
      </w:r>
      <w:r>
        <w:tab/>
        <w:t>UE power saving in NR [</w:t>
      </w:r>
      <w:proofErr w:type="spellStart"/>
      <w:r>
        <w:t>NR_UE_pow_sav</w:t>
      </w:r>
      <w:proofErr w:type="spellEnd"/>
      <w:r>
        <w:t>]</w:t>
      </w:r>
      <w:bookmarkEnd w:id="115"/>
    </w:p>
    <w:p w:rsidR="007B55A9" w:rsidRDefault="007B55A9" w:rsidP="007B55A9">
      <w:pPr>
        <w:pStyle w:val="4"/>
      </w:pPr>
      <w:bookmarkStart w:id="116" w:name="_Toc55055855"/>
      <w:r>
        <w:t>7.6.3</w:t>
      </w:r>
      <w:r>
        <w:tab/>
        <w:t>Demodulation and CSI requirements (38.101-4) [</w:t>
      </w:r>
      <w:proofErr w:type="spellStart"/>
      <w:r>
        <w:t>NR_UE_pow_sav-Perf</w:t>
      </w:r>
      <w:proofErr w:type="spellEnd"/>
      <w:r>
        <w:t>]</w:t>
      </w:r>
      <w:bookmarkEnd w:id="116"/>
    </w:p>
    <w:p w:rsidR="005E708B" w:rsidRDefault="005E708B" w:rsidP="005E708B">
      <w:pPr>
        <w:rPr>
          <w:rFonts w:ascii="Arial" w:hAnsi="Arial" w:cs="Arial"/>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321] </w:t>
      </w:r>
      <w:proofErr w:type="spellStart"/>
      <w:r w:rsidRPr="005E708B">
        <w:rPr>
          <w:rFonts w:ascii="Arial" w:hAnsi="Arial" w:cs="Arial"/>
          <w:b/>
          <w:sz w:val="24"/>
          <w:lang w:eastAsia="zh-CN"/>
        </w:rPr>
        <w:t>NR_UE_pow_sav_Demod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rFonts w:ascii="Arial" w:hAnsi="Arial" w:cs="Arial" w:hint="eastAsia"/>
                <w:b/>
                <w:color w:val="0000FF"/>
                <w:sz w:val="24"/>
                <w:vertAlign w:val="superscript"/>
                <w:lang w:eastAsia="zh-CN"/>
              </w:rPr>
            </w:pPr>
            <w:r>
              <w:rPr>
                <w:rFonts w:ascii="Arial" w:hAnsi="Arial" w:cs="Arial" w:hint="eastAsia"/>
                <w:b/>
                <w:color w:val="0000FF"/>
                <w:sz w:val="24"/>
                <w:lang w:eastAsia="zh-CN"/>
              </w:rPr>
              <w:lastRenderedPageBreak/>
              <w:t>GTW Session 11.6</w:t>
            </w:r>
            <w:r w:rsidRPr="00AF7CBA">
              <w:rPr>
                <w:rFonts w:ascii="Arial" w:hAnsi="Arial" w:cs="Arial" w:hint="eastAsia"/>
                <w:b/>
                <w:color w:val="0000FF"/>
                <w:sz w:val="24"/>
                <w:vertAlign w:val="superscript"/>
                <w:lang w:eastAsia="zh-CN"/>
              </w:rPr>
              <w:t>th</w:t>
            </w:r>
          </w:p>
          <w:p w:rsidR="00054065" w:rsidRDefault="00054065" w:rsidP="005E708B">
            <w:pPr>
              <w:rPr>
                <w:rFonts w:eastAsia="等线"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hint="eastAsia"/>
                <w:b/>
                <w:bCs/>
                <w:color w:val="0070C0"/>
                <w:lang w:val="en-US" w:eastAsia="zh-CN"/>
              </w:rPr>
              <w:t>-1-1</w:t>
            </w:r>
            <w:r>
              <w:rPr>
                <w:rFonts w:eastAsia="等线" w:hint="eastAsia"/>
                <w:b/>
                <w:bCs/>
                <w:color w:val="0070C0"/>
                <w:lang w:val="en-US" w:eastAsia="zh-CN"/>
              </w:rPr>
              <w:t xml:space="preserve"> : Test set-up</w:t>
            </w:r>
          </w:p>
          <w:p w:rsidR="009E579F" w:rsidRPr="00327560" w:rsidRDefault="009E579F" w:rsidP="009E579F">
            <w:pPr>
              <w:rPr>
                <w:b/>
                <w:u w:val="single"/>
                <w:lang w:eastAsia="zh-CN"/>
              </w:rPr>
            </w:pPr>
            <w:r w:rsidRPr="00327560">
              <w:rPr>
                <w:b/>
                <w:u w:val="single"/>
                <w:lang w:eastAsia="ko-KR"/>
              </w:rPr>
              <w:t>Issue 1-1</w:t>
            </w:r>
            <w:r w:rsidRPr="00327560">
              <w:rPr>
                <w:rFonts w:hint="eastAsia"/>
                <w:b/>
                <w:u w:val="single"/>
                <w:lang w:eastAsia="zh-CN"/>
              </w:rPr>
              <w:t>-1</w:t>
            </w:r>
            <w:r w:rsidRPr="00327560">
              <w:rPr>
                <w:b/>
                <w:u w:val="single"/>
                <w:lang w:eastAsia="ko-KR"/>
              </w:rPr>
              <w:t xml:space="preserve">: </w:t>
            </w:r>
            <w:r w:rsidRPr="00327560">
              <w:rPr>
                <w:rFonts w:hint="eastAsia"/>
                <w:b/>
                <w:u w:val="single"/>
                <w:lang w:eastAsia="zh-CN"/>
              </w:rPr>
              <w:t>Which test metric do you prefer to be used for PDCCH-WUS/PDCCH test?</w:t>
            </w:r>
          </w:p>
          <w:p w:rsidR="00054065" w:rsidRDefault="00054065" w:rsidP="00054065">
            <w:pPr>
              <w:rPr>
                <w:rFonts w:eastAsiaTheme="minorEastAsia"/>
                <w:lang w:val="en-US" w:eastAsia="zh-CN"/>
              </w:rPr>
            </w:pPr>
            <w:r w:rsidRPr="00E21CA5">
              <w:rPr>
                <w:rFonts w:eastAsiaTheme="minorEastAsia"/>
                <w:lang w:val="en-US" w:eastAsia="zh-CN"/>
              </w:rPr>
              <w:t>D</w:t>
            </w:r>
            <w:r w:rsidRPr="00E21CA5">
              <w:rPr>
                <w:rFonts w:eastAsiaTheme="minorEastAsia" w:hint="eastAsia"/>
                <w:lang w:val="en-US" w:eastAsia="zh-CN"/>
              </w:rPr>
              <w:t xml:space="preserve">uring the first round discussion, companies showed their views on Option 1 and Option 2. </w:t>
            </w:r>
            <w:r w:rsidRPr="00E21CA5">
              <w:rPr>
                <w:rFonts w:eastAsiaTheme="minorEastAsia"/>
                <w:lang w:val="en-US" w:eastAsia="zh-CN"/>
              </w:rPr>
              <w:t>T</w:t>
            </w:r>
            <w:r w:rsidRPr="00E21CA5">
              <w:rPr>
                <w:rFonts w:eastAsiaTheme="minorEastAsia" w:hint="eastAsia"/>
                <w:lang w:val="en-US" w:eastAsia="zh-CN"/>
              </w:rPr>
              <w:t xml:space="preserve">here is a clear majority </w:t>
            </w:r>
            <w:r>
              <w:rPr>
                <w:rFonts w:eastAsiaTheme="minorEastAsia" w:hint="eastAsia"/>
                <w:lang w:val="en-US" w:eastAsia="zh-CN"/>
              </w:rPr>
              <w:t>support</w:t>
            </w:r>
            <w:r w:rsidRPr="00E21CA5">
              <w:rPr>
                <w:rFonts w:eastAsiaTheme="minorEastAsia" w:hint="eastAsia"/>
                <w:lang w:val="en-US" w:eastAsia="zh-CN"/>
              </w:rPr>
              <w:t xml:space="preserve"> to move forward with Option 1 to complete this WI.</w:t>
            </w:r>
          </w:p>
          <w:p w:rsidR="00054065" w:rsidRDefault="00054065" w:rsidP="00054065">
            <w:pPr>
              <w:ind w:leftChars="200" w:left="400"/>
              <w:rPr>
                <w:rFonts w:eastAsiaTheme="minorEastAsia"/>
                <w:lang w:val="en-US" w:eastAsia="zh-CN"/>
              </w:rPr>
            </w:pPr>
            <w:r>
              <w:rPr>
                <w:rFonts w:eastAsiaTheme="minorEastAsia" w:hint="eastAsia"/>
                <w:lang w:val="en-US" w:eastAsia="zh-CN"/>
              </w:rPr>
              <w:t xml:space="preserve">Option 1: CATT, Intel, </w:t>
            </w:r>
            <w:proofErr w:type="spellStart"/>
            <w:r>
              <w:rPr>
                <w:rFonts w:eastAsiaTheme="minorEastAsia" w:hint="eastAsia"/>
                <w:lang w:val="en-US" w:eastAsia="zh-CN"/>
              </w:rPr>
              <w:t>MediaTek</w:t>
            </w:r>
            <w:proofErr w:type="spellEnd"/>
            <w:r>
              <w:rPr>
                <w:rFonts w:eastAsiaTheme="minorEastAsia" w:hint="eastAsia"/>
                <w:lang w:val="en-US" w:eastAsia="zh-CN"/>
              </w:rPr>
              <w:t>, Apple, vivo, CMCC, Qualcomm</w:t>
            </w:r>
          </w:p>
          <w:p w:rsidR="00054065" w:rsidRPr="00AB5551" w:rsidRDefault="00054065" w:rsidP="000727BC">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1a</w:t>
            </w:r>
            <w:r w:rsidRPr="00AB5551">
              <w:rPr>
                <w:rFonts w:eastAsiaTheme="minorEastAsia"/>
              </w:rPr>
              <w:t>: Compared to PDCCH demodulation requirement, SNR remains unchanged, and the Pm-</w:t>
            </w:r>
            <w:proofErr w:type="spellStart"/>
            <w:r w:rsidRPr="00AB5551">
              <w:rPr>
                <w:rFonts w:eastAsiaTheme="minorEastAsia"/>
              </w:rPr>
              <w:t>dsg_total</w:t>
            </w:r>
            <w:proofErr w:type="spellEnd"/>
            <w:r w:rsidRPr="00AB5551">
              <w:rPr>
                <w:rFonts w:eastAsiaTheme="minorEastAsia"/>
              </w:rPr>
              <w:t>=1.099%</w:t>
            </w:r>
          </w:p>
          <w:p w:rsidR="00054065" w:rsidRPr="00AB5551" w:rsidRDefault="00054065" w:rsidP="000727BC">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1b</w:t>
            </w:r>
            <w:r w:rsidRPr="00AB5551">
              <w:rPr>
                <w:rFonts w:eastAsiaTheme="minorEastAsia"/>
              </w:rPr>
              <w:t>: Pm-</w:t>
            </w:r>
            <w:proofErr w:type="spellStart"/>
            <w:r w:rsidRPr="00AB5551">
              <w:rPr>
                <w:rFonts w:eastAsiaTheme="minorEastAsia"/>
              </w:rPr>
              <w:t>dsg_total</w:t>
            </w:r>
            <w:proofErr w:type="spellEnd"/>
            <w:r w:rsidRPr="00AB5551">
              <w:rPr>
                <w:rFonts w:eastAsiaTheme="minorEastAsia"/>
              </w:rPr>
              <w:t>=1%, and add little margin to SNR comparing to the PDCCH demodulation requirement.</w:t>
            </w:r>
          </w:p>
          <w:p w:rsidR="00054065" w:rsidRPr="00AB5551" w:rsidRDefault="00054065" w:rsidP="000727BC">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rPr>
              <w:t>1c: Pm-</w:t>
            </w:r>
            <w:proofErr w:type="spellStart"/>
            <w:r w:rsidRPr="00AB5551">
              <w:rPr>
                <w:rFonts w:eastAsiaTheme="minorEastAsia"/>
              </w:rPr>
              <w:t>dsg_total</w:t>
            </w:r>
            <w:proofErr w:type="spellEnd"/>
            <w:r w:rsidRPr="00AB5551">
              <w:rPr>
                <w:rFonts w:eastAsiaTheme="minorEastAsia"/>
              </w:rPr>
              <w:t>=1%</w:t>
            </w:r>
          </w:p>
          <w:p w:rsidR="00054065" w:rsidRDefault="00054065" w:rsidP="00054065">
            <w:pPr>
              <w:ind w:leftChars="200" w:left="400"/>
              <w:rPr>
                <w:rFonts w:eastAsiaTheme="minorEastAsia"/>
                <w:lang w:val="en-US" w:eastAsia="zh-CN"/>
              </w:rPr>
            </w:pPr>
            <w:r>
              <w:rPr>
                <w:rFonts w:eastAsiaTheme="minorEastAsia" w:hint="eastAsia"/>
                <w:lang w:val="en-US" w:eastAsia="zh-CN"/>
              </w:rPr>
              <w:t>Option 2: Huawei</w:t>
            </w:r>
          </w:p>
          <w:p w:rsidR="00054065" w:rsidRDefault="00054065" w:rsidP="00054065">
            <w:pPr>
              <w:rPr>
                <w:rFonts w:eastAsiaTheme="minorEastAsia"/>
                <w:lang w:val="en-US" w:eastAsia="zh-CN"/>
              </w:rPr>
            </w:pPr>
            <w:r>
              <w:rPr>
                <w:rFonts w:eastAsiaTheme="minorEastAsia"/>
                <w:lang w:val="en-US" w:eastAsia="zh-CN"/>
              </w:rPr>
              <w:t>A</w:t>
            </w:r>
            <w:r>
              <w:rPr>
                <w:rFonts w:eastAsiaTheme="minorEastAsia" w:hint="eastAsia"/>
                <w:lang w:val="en-US" w:eastAsia="zh-CN"/>
              </w:rPr>
              <w:t xml:space="preserve">mong the companies supporting option 1, there is a clear majority support to move forward with option 1c in terms of the test metric.  </w:t>
            </w:r>
          </w:p>
          <w:p w:rsidR="00054065" w:rsidRPr="00E21CA5" w:rsidRDefault="00054065" w:rsidP="00054065">
            <w:pPr>
              <w:rPr>
                <w:rFonts w:eastAsiaTheme="minorEastAsia"/>
                <w:i/>
                <w:lang w:val="en-US" w:eastAsia="zh-CN"/>
              </w:rPr>
            </w:pPr>
          </w:p>
          <w:p w:rsidR="00054065" w:rsidRDefault="00054065" w:rsidP="00054065">
            <w:pPr>
              <w:rPr>
                <w:rFonts w:eastAsiaTheme="minorEastAsia"/>
                <w:color w:val="0070C0"/>
                <w:lang w:val="en-US" w:eastAsia="zh-CN"/>
              </w:rPr>
            </w:pPr>
            <w:r w:rsidRPr="00855107">
              <w:rPr>
                <w:rFonts w:eastAsiaTheme="minorEastAsia" w:hint="eastAsia"/>
                <w:i/>
                <w:color w:val="0070C0"/>
                <w:lang w:val="en-US" w:eastAsia="zh-CN"/>
              </w:rPr>
              <w:t>Tentative agreements:</w:t>
            </w:r>
            <w:r>
              <w:rPr>
                <w:rFonts w:eastAsiaTheme="minorEastAsia" w:hint="eastAsia"/>
                <w:color w:val="0070C0"/>
                <w:lang w:val="en-US" w:eastAsia="zh-CN"/>
              </w:rPr>
              <w:t xml:space="preserve"> </w:t>
            </w:r>
          </w:p>
          <w:p w:rsidR="00054065" w:rsidRDefault="00054065" w:rsidP="00054065">
            <w:pPr>
              <w:rPr>
                <w:rFonts w:eastAsiaTheme="minorEastAsia"/>
                <w:i/>
                <w:color w:val="0070C0"/>
                <w:lang w:val="en-US" w:eastAsia="zh-CN"/>
              </w:rPr>
            </w:pPr>
            <w:r>
              <w:rPr>
                <w:rFonts w:eastAsiaTheme="minorEastAsia" w:hint="eastAsia"/>
                <w:i/>
                <w:color w:val="0070C0"/>
                <w:lang w:val="en-US" w:eastAsia="zh-CN"/>
              </w:rPr>
              <w:t xml:space="preserve">Candidate options: </w:t>
            </w:r>
          </w:p>
          <w:p w:rsidR="00054065" w:rsidRPr="00B12BA3" w:rsidRDefault="00054065" w:rsidP="00054065">
            <w:pPr>
              <w:keepLines/>
              <w:tabs>
                <w:tab w:val="left" w:pos="794"/>
                <w:tab w:val="left" w:pos="1191"/>
                <w:tab w:val="left" w:pos="1588"/>
                <w:tab w:val="left" w:pos="1985"/>
              </w:tabs>
              <w:overflowPunct/>
              <w:autoSpaceDE/>
              <w:autoSpaceDN/>
              <w:adjustRightInd/>
              <w:jc w:val="left"/>
              <w:textAlignment w:val="auto"/>
              <w:rPr>
                <w:rFonts w:eastAsiaTheme="minorEastAsia"/>
                <w:color w:val="000000" w:themeColor="text1"/>
                <w:lang w:val="en-US" w:eastAsia="zh-CN"/>
              </w:rPr>
            </w:pPr>
            <w:r w:rsidRPr="00B12BA3">
              <w:rPr>
                <w:rFonts w:eastAsiaTheme="minorEastAsia"/>
                <w:color w:val="000000" w:themeColor="text1"/>
                <w:lang w:val="en-US" w:eastAsia="zh-CN"/>
              </w:rPr>
              <w:t>Make a decision between the following 2 options in GTW session</w:t>
            </w:r>
          </w:p>
          <w:p w:rsidR="00054065" w:rsidRDefault="00054065" w:rsidP="000727BC">
            <w:pPr>
              <w:pStyle w:val="a"/>
              <w:numPr>
                <w:ilvl w:val="1"/>
                <w:numId w:val="9"/>
              </w:numPr>
              <w:spacing w:before="0"/>
              <w:ind w:left="1440"/>
            </w:pPr>
            <w:r>
              <w:rPr>
                <w:rFonts w:hint="eastAsia"/>
              </w:rPr>
              <w:t>Op</w:t>
            </w:r>
            <w:r>
              <w:t>tion 1</w:t>
            </w:r>
            <w:r>
              <w:rPr>
                <w:rFonts w:hint="eastAsia"/>
              </w:rPr>
              <w:t>c</w:t>
            </w:r>
            <w:r>
              <w:t xml:space="preserve">: </w:t>
            </w:r>
            <w:r w:rsidRPr="00327560">
              <w:rPr>
                <w:rFonts w:eastAsiaTheme="minorEastAsia"/>
                <w:bCs/>
              </w:rPr>
              <w:t>Pm-</w:t>
            </w:r>
            <w:proofErr w:type="spellStart"/>
            <w:r w:rsidRPr="00327560">
              <w:rPr>
                <w:rFonts w:eastAsiaTheme="minorEastAsia"/>
                <w:bCs/>
              </w:rPr>
              <w:t>dsg_total</w:t>
            </w:r>
            <w:proofErr w:type="spellEnd"/>
            <w:r w:rsidRPr="00327560">
              <w:rPr>
                <w:rFonts w:eastAsiaTheme="minorEastAsia"/>
                <w:bCs/>
              </w:rPr>
              <w:t>=1</w:t>
            </w:r>
            <w:r>
              <w:rPr>
                <w:rFonts w:eastAsiaTheme="minorEastAsia"/>
                <w:bCs/>
              </w:rPr>
              <w:t>%</w:t>
            </w:r>
          </w:p>
          <w:p w:rsidR="00054065" w:rsidRPr="00A5172F" w:rsidRDefault="00054065" w:rsidP="000727BC">
            <w:pPr>
              <w:pStyle w:val="a"/>
              <w:numPr>
                <w:ilvl w:val="1"/>
                <w:numId w:val="9"/>
              </w:numPr>
              <w:spacing w:before="0"/>
              <w:ind w:left="1440"/>
            </w:pPr>
            <w:r w:rsidRPr="00327560">
              <w:t xml:space="preserve">Option 2: </w:t>
            </w:r>
            <w:r w:rsidRPr="00327560">
              <w:rPr>
                <w:rFonts w:hint="eastAsia"/>
              </w:rPr>
              <w:t xml:space="preserve">Check PDCCH-WUS error rate </w:t>
            </w:r>
            <w:r w:rsidRPr="00327560">
              <w:rPr>
                <w:rFonts w:eastAsiaTheme="minorEastAsia"/>
                <w:bCs/>
              </w:rPr>
              <w:t>Pm-</w:t>
            </w:r>
            <w:proofErr w:type="spellStart"/>
            <w:r w:rsidRPr="00327560">
              <w:rPr>
                <w:rFonts w:eastAsiaTheme="minorEastAsia"/>
                <w:bCs/>
              </w:rPr>
              <w:t>dsg</w:t>
            </w:r>
            <w:r w:rsidRPr="00327560">
              <w:rPr>
                <w:rFonts w:eastAsiaTheme="minorEastAsia"/>
                <w:bCs/>
                <w:vertAlign w:val="subscript"/>
              </w:rPr>
              <w:t>_</w:t>
            </w:r>
            <w:r w:rsidRPr="00327560">
              <w:rPr>
                <w:rFonts w:eastAsiaTheme="minorEastAsia" w:hint="eastAsia"/>
                <w:bCs/>
                <w:vertAlign w:val="subscript"/>
              </w:rPr>
              <w:t>PDCCH</w:t>
            </w:r>
            <w:proofErr w:type="spellEnd"/>
            <w:r w:rsidRPr="00327560">
              <w:rPr>
                <w:rFonts w:eastAsiaTheme="minorEastAsia" w:hint="eastAsia"/>
                <w:bCs/>
                <w:vertAlign w:val="subscript"/>
              </w:rPr>
              <w:t>-WUS</w:t>
            </w:r>
            <w:r w:rsidRPr="00327560">
              <w:rPr>
                <w:rFonts w:hint="eastAsia"/>
              </w:rPr>
              <w:t xml:space="preserve"> </w:t>
            </w:r>
            <w:r>
              <w:rPr>
                <w:rFonts w:hint="eastAsia"/>
              </w:rPr>
              <w:t>(</w:t>
            </w:r>
            <w:r w:rsidRPr="00327560">
              <w:rPr>
                <w:rFonts w:hint="eastAsia"/>
              </w:rPr>
              <w:t>0.1%</w:t>
            </w:r>
            <w:r>
              <w:t>)</w:t>
            </w:r>
          </w:p>
          <w:p w:rsidR="00AF7CBA" w:rsidRDefault="00054065" w:rsidP="00054065">
            <w:pPr>
              <w:rPr>
                <w:rFonts w:eastAsia="等线" w:hint="eastAsia"/>
                <w:color w:val="000000" w:themeColor="text1"/>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B5551">
              <w:rPr>
                <w:rFonts w:eastAsiaTheme="minorEastAsia" w:hint="eastAsia"/>
                <w:color w:val="000000" w:themeColor="text1"/>
                <w:lang w:val="en-US" w:eastAsia="zh-CN"/>
              </w:rPr>
              <w:t>No further discussion on this issue</w:t>
            </w:r>
            <w:r>
              <w:rPr>
                <w:rFonts w:eastAsiaTheme="minorEastAsia" w:hint="eastAsia"/>
                <w:color w:val="000000" w:themeColor="text1"/>
                <w:lang w:val="en-US" w:eastAsia="zh-CN"/>
              </w:rPr>
              <w:t xml:space="preserve"> in the 2</w:t>
            </w:r>
            <w:r w:rsidRPr="00B12BA3">
              <w:rPr>
                <w:rFonts w:eastAsiaTheme="minorEastAsia"/>
                <w:color w:val="000000" w:themeColor="text1"/>
                <w:vertAlign w:val="superscript"/>
                <w:lang w:val="en-US" w:eastAsia="zh-CN"/>
              </w:rPr>
              <w:t>nd</w:t>
            </w:r>
            <w:r>
              <w:rPr>
                <w:rFonts w:eastAsiaTheme="minorEastAsia" w:hint="eastAsia"/>
                <w:color w:val="000000" w:themeColor="text1"/>
                <w:lang w:val="en-US" w:eastAsia="zh-CN"/>
              </w:rPr>
              <w:t xml:space="preserve"> round</w:t>
            </w:r>
            <w:r w:rsidRPr="00AB5551">
              <w:rPr>
                <w:rFonts w:eastAsiaTheme="minorEastAsia" w:hint="eastAsia"/>
                <w:color w:val="000000" w:themeColor="text1"/>
                <w:lang w:val="en-US" w:eastAsia="zh-CN"/>
              </w:rPr>
              <w:t>.</w:t>
            </w:r>
          </w:p>
          <w:p w:rsidR="00054065" w:rsidRDefault="00054065" w:rsidP="00054065">
            <w:pPr>
              <w:rPr>
                <w:b/>
                <w:u w:val="single"/>
                <w:lang w:eastAsia="zh-CN"/>
              </w:rPr>
            </w:pPr>
            <w:r w:rsidRPr="00327560">
              <w:rPr>
                <w:b/>
                <w:u w:val="single"/>
                <w:lang w:eastAsia="ko-KR"/>
              </w:rPr>
              <w:t>Issue 1-</w:t>
            </w:r>
            <w:r w:rsidRPr="00327560">
              <w:rPr>
                <w:rFonts w:hint="eastAsia"/>
                <w:b/>
                <w:u w:val="single"/>
                <w:lang w:eastAsia="zh-CN"/>
              </w:rPr>
              <w:t>1-2</w:t>
            </w:r>
            <w:r w:rsidRPr="00327560">
              <w:rPr>
                <w:b/>
                <w:u w:val="single"/>
                <w:lang w:eastAsia="ko-KR"/>
              </w:rPr>
              <w:t xml:space="preserve">: </w:t>
            </w:r>
            <w:r w:rsidRPr="00327560">
              <w:rPr>
                <w:rFonts w:hint="eastAsia"/>
                <w:b/>
                <w:u w:val="single"/>
                <w:lang w:eastAsia="zh-CN"/>
              </w:rPr>
              <w:t>In case of Option 2 in Issue 1-1-1, do you think it</w:t>
            </w:r>
            <w:r w:rsidRPr="00327560">
              <w:rPr>
                <w:b/>
                <w:u w:val="single"/>
                <w:lang w:eastAsia="zh-CN"/>
              </w:rPr>
              <w:t>’</w:t>
            </w:r>
            <w:r w:rsidRPr="00327560">
              <w:rPr>
                <w:rFonts w:hint="eastAsia"/>
                <w:b/>
                <w:u w:val="single"/>
                <w:lang w:eastAsia="zh-CN"/>
              </w:rPr>
              <w:t xml:space="preserve">s </w:t>
            </w:r>
            <w:r>
              <w:rPr>
                <w:rFonts w:hint="eastAsia"/>
                <w:b/>
                <w:u w:val="single"/>
                <w:lang w:eastAsia="zh-CN"/>
              </w:rPr>
              <w:t>confident</w:t>
            </w:r>
            <w:r w:rsidRPr="00327560">
              <w:rPr>
                <w:rFonts w:hint="eastAsia"/>
                <w:b/>
                <w:u w:val="single"/>
                <w:lang w:eastAsia="zh-CN"/>
              </w:rPr>
              <w:t xml:space="preserve"> to reduce the number of error samples from 1000 to 100?</w:t>
            </w:r>
          </w:p>
          <w:p w:rsidR="00054065" w:rsidRPr="003321D1" w:rsidRDefault="00054065" w:rsidP="00054065">
            <w:pPr>
              <w:ind w:firstLine="284"/>
              <w:rPr>
                <w:i/>
                <w:lang w:eastAsia="zh-CN"/>
              </w:rPr>
            </w:pPr>
            <w:r w:rsidRPr="003321D1">
              <w:rPr>
                <w:rFonts w:hint="eastAsia"/>
                <w:i/>
                <w:lang w:eastAsia="zh-CN"/>
              </w:rPr>
              <w:t>Note: The answer to this question does not have a direct impact to the down selection between option 1 and option 2.</w:t>
            </w:r>
          </w:p>
          <w:p w:rsidR="00054065" w:rsidRPr="00327560" w:rsidRDefault="00054065" w:rsidP="000727BC">
            <w:pPr>
              <w:pStyle w:val="a"/>
              <w:numPr>
                <w:ilvl w:val="0"/>
                <w:numId w:val="9"/>
              </w:numPr>
              <w:ind w:left="720"/>
            </w:pPr>
            <w:r w:rsidRPr="00327560">
              <w:t>Proposals</w:t>
            </w:r>
          </w:p>
          <w:p w:rsidR="00054065" w:rsidRPr="00327560" w:rsidRDefault="00054065" w:rsidP="000727BC">
            <w:pPr>
              <w:pStyle w:val="a"/>
              <w:numPr>
                <w:ilvl w:val="1"/>
                <w:numId w:val="9"/>
              </w:numPr>
              <w:ind w:left="1440"/>
            </w:pPr>
            <w:r w:rsidRPr="00327560">
              <w:t xml:space="preserve">Option 1: </w:t>
            </w:r>
            <w:r w:rsidRPr="00327560">
              <w:rPr>
                <w:rFonts w:hint="eastAsia"/>
              </w:rPr>
              <w:t xml:space="preserve">Yes </w:t>
            </w:r>
          </w:p>
          <w:p w:rsidR="00054065" w:rsidRPr="00327560" w:rsidRDefault="00054065" w:rsidP="000727BC">
            <w:pPr>
              <w:pStyle w:val="a"/>
              <w:numPr>
                <w:ilvl w:val="1"/>
                <w:numId w:val="9"/>
              </w:numPr>
              <w:ind w:left="1440"/>
            </w:pPr>
            <w:r w:rsidRPr="00327560">
              <w:t xml:space="preserve">Option 2: </w:t>
            </w:r>
            <w:r w:rsidRPr="00327560">
              <w:rPr>
                <w:rFonts w:hint="eastAsia"/>
              </w:rPr>
              <w:t>No.</w:t>
            </w:r>
          </w:p>
          <w:p w:rsidR="00054065" w:rsidRPr="00327560" w:rsidRDefault="00054065" w:rsidP="000727BC">
            <w:pPr>
              <w:pStyle w:val="a"/>
              <w:numPr>
                <w:ilvl w:val="0"/>
                <w:numId w:val="9"/>
              </w:numPr>
              <w:ind w:left="720"/>
            </w:pPr>
            <w:r w:rsidRPr="00327560">
              <w:t>Recommended WF</w:t>
            </w:r>
          </w:p>
          <w:p w:rsidR="00054065" w:rsidRPr="00327560" w:rsidRDefault="00054065" w:rsidP="000727BC">
            <w:pPr>
              <w:pStyle w:val="a"/>
              <w:numPr>
                <w:ilvl w:val="1"/>
                <w:numId w:val="9"/>
              </w:numPr>
              <w:ind w:left="1440"/>
            </w:pPr>
            <w:r w:rsidRPr="00327560">
              <w:lastRenderedPageBreak/>
              <w:t>TBA</w:t>
            </w:r>
          </w:p>
          <w:p w:rsidR="00054065" w:rsidRPr="00054065" w:rsidRDefault="00054065" w:rsidP="00054065">
            <w:pPr>
              <w:rPr>
                <w:rFonts w:ascii="Arial" w:eastAsia="等线" w:hAnsi="Arial" w:cs="Arial" w:hint="eastAsia"/>
                <w:b/>
                <w:color w:val="0000FF"/>
                <w:sz w:val="24"/>
                <w:lang w:eastAsia="zh-CN"/>
              </w:rPr>
            </w:pPr>
          </w:p>
        </w:tc>
      </w:tr>
    </w:tbl>
    <w:p w:rsidR="00AF7CBA" w:rsidRDefault="00AF7CBA"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R4-2014215</w:t>
      </w:r>
      <w:r>
        <w:rPr>
          <w:rFonts w:ascii="Arial" w:hAnsi="Arial" w:cs="Arial"/>
          <w:b/>
          <w:color w:val="0000FF"/>
          <w:sz w:val="24"/>
        </w:rPr>
        <w:tab/>
      </w:r>
      <w:r>
        <w:rPr>
          <w:rFonts w:ascii="Arial" w:hAnsi="Arial" w:cs="Arial"/>
          <w:b/>
          <w:sz w:val="24"/>
        </w:rPr>
        <w:t>Discussion on PDCCH-WUS/PDCCG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Demodulation performance requirement for PDCCH DCI formant 2_6 needs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7" w:name="_Toc55055856"/>
      <w:r>
        <w:t>7.8</w:t>
      </w:r>
      <w:r>
        <w:tab/>
        <w:t>Physical layer enhancements for NR URLLC [NR_L1enh_URLLC-Core]</w:t>
      </w:r>
      <w:bookmarkEnd w:id="117"/>
    </w:p>
    <w:p w:rsidR="007B55A9" w:rsidRDefault="007B55A9" w:rsidP="007B55A9">
      <w:pPr>
        <w:pStyle w:val="4"/>
        <w:rPr>
          <w:lang w:eastAsia="zh-CN"/>
        </w:rPr>
      </w:pPr>
      <w:bookmarkStart w:id="118" w:name="_Toc55055857"/>
      <w:r>
        <w:t>7.8.1</w:t>
      </w:r>
      <w:r>
        <w:tab/>
        <w:t>Demodulation and CSI requirements (38.101-4/38.104) [NR_L1enh_URLLC-Perf]</w:t>
      </w:r>
      <w:bookmarkEnd w:id="118"/>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GTW Session 11.5</w:t>
            </w:r>
            <w:r w:rsidRPr="00D80F25">
              <w:rPr>
                <w:rFonts w:asciiTheme="minorHAnsi" w:hAnsiTheme="minorHAnsi" w:cstheme="minorHAnsi"/>
                <w:b/>
                <w:sz w:val="24"/>
                <w:szCs w:val="24"/>
                <w:vertAlign w:val="superscript"/>
                <w:lang w:eastAsia="zh-CN"/>
              </w:rPr>
              <w:t>th</w:t>
            </w:r>
            <w:r w:rsidR="00345BA9" w:rsidRPr="00D80F25">
              <w:rPr>
                <w:rFonts w:asciiTheme="minorHAnsi" w:hAnsiTheme="minorHAnsi" w:cstheme="minorHAnsi"/>
                <w:b/>
                <w:sz w:val="24"/>
                <w:szCs w:val="24"/>
                <w:lang w:eastAsia="zh-CN"/>
              </w:rPr>
              <w:t xml:space="preserve"> </w:t>
            </w: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[322]</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2-1-1: Use of early pass/fail</w:t>
            </w:r>
          </w:p>
          <w:p w:rsidR="00321206" w:rsidRPr="00D80F25" w:rsidRDefault="00321206" w:rsidP="000727BC">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0727BC">
            <w:pPr>
              <w:pStyle w:val="a"/>
              <w:numPr>
                <w:ilvl w:val="1"/>
                <w:numId w:val="12"/>
              </w:numPr>
              <w:rPr>
                <w:rFonts w:asciiTheme="minorHAnsi" w:hAnsiTheme="minorHAnsi" w:cstheme="minorHAnsi"/>
              </w:rPr>
            </w:pPr>
            <w:r w:rsidRPr="00D80F25">
              <w:rPr>
                <w:rFonts w:asciiTheme="minorHAnsi" w:hAnsiTheme="minorHAnsi" w:cstheme="minorHAnsi"/>
              </w:rPr>
              <w:t>Option 1: Use early pass/fail criteria for CQI test (Huawei, Ericsson, Apple, Intel)</w:t>
            </w:r>
          </w:p>
          <w:p w:rsidR="00321206" w:rsidRPr="00D80F25" w:rsidRDefault="00321206" w:rsidP="000727BC">
            <w:pPr>
              <w:pStyle w:val="a"/>
              <w:numPr>
                <w:ilvl w:val="1"/>
                <w:numId w:val="12"/>
              </w:numPr>
              <w:rPr>
                <w:rFonts w:asciiTheme="minorHAnsi" w:hAnsiTheme="minorHAnsi" w:cstheme="minorHAnsi"/>
              </w:rPr>
            </w:pPr>
            <w:r w:rsidRPr="00D80F25">
              <w:rPr>
                <w:rFonts w:asciiTheme="minorHAnsi" w:hAnsiTheme="minorHAnsi" w:cstheme="minorHAnsi"/>
              </w:rPr>
              <w:t>Option 2: Do not use early pass/fail criteria</w:t>
            </w:r>
          </w:p>
          <w:p w:rsidR="00321206" w:rsidRPr="00D80F25" w:rsidRDefault="00321206" w:rsidP="000727BC">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0727BC">
            <w:pPr>
              <w:pStyle w:val="a"/>
              <w:numPr>
                <w:ilvl w:val="1"/>
                <w:numId w:val="12"/>
              </w:numPr>
              <w:rPr>
                <w:rFonts w:asciiTheme="minorHAnsi" w:hAnsiTheme="minorHAnsi" w:cstheme="minorHAnsi"/>
              </w:rPr>
            </w:pPr>
            <w:r w:rsidRPr="00D80F25">
              <w:rPr>
                <w:rFonts w:asciiTheme="minorHAnsi" w:hAnsiTheme="minorHAnsi" w:cstheme="minorHAnsi"/>
              </w:rPr>
              <w:t>Agree option 1</w:t>
            </w:r>
          </w:p>
          <w:p w:rsidR="00321206" w:rsidRPr="003C3BC1" w:rsidRDefault="003C3BC1" w:rsidP="00321206">
            <w:pPr>
              <w:rPr>
                <w:rFonts w:asciiTheme="minorHAnsi" w:hAnsiTheme="minorHAnsi" w:cstheme="minorHAnsi"/>
                <w:lang w:eastAsia="zh-CN"/>
              </w:rPr>
            </w:pPr>
            <w:r w:rsidRPr="003C3BC1">
              <w:rPr>
                <w:rFonts w:asciiTheme="minorHAnsi" w:hAnsiTheme="minorHAnsi" w:cstheme="minorHAnsi" w:hint="eastAsia"/>
                <w:highlight w:val="green"/>
                <w:lang w:eastAsia="zh-CN"/>
              </w:rPr>
              <w:t xml:space="preserve">Agreement: </w:t>
            </w:r>
            <w:r w:rsidRPr="003C3BC1">
              <w:rPr>
                <w:rFonts w:asciiTheme="minorHAnsi" w:hAnsiTheme="minorHAnsi" w:cstheme="minorHAnsi"/>
                <w:highlight w:val="green"/>
              </w:rPr>
              <w:t>Use early pass/fail criteria for CQI test</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2-1-2: Include X (0.5dB) in CQI test</w:t>
            </w:r>
          </w:p>
          <w:p w:rsidR="00321206" w:rsidRPr="00D80F25" w:rsidRDefault="00321206" w:rsidP="000727BC">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0727BC">
            <w:pPr>
              <w:pStyle w:val="a"/>
              <w:numPr>
                <w:ilvl w:val="1"/>
                <w:numId w:val="12"/>
              </w:numPr>
              <w:rPr>
                <w:rFonts w:asciiTheme="minorHAnsi" w:hAnsiTheme="minorHAnsi" w:cstheme="minorHAnsi"/>
              </w:rPr>
            </w:pPr>
            <w:r w:rsidRPr="00D80F25">
              <w:rPr>
                <w:rFonts w:asciiTheme="minorHAnsi" w:hAnsiTheme="minorHAnsi" w:cstheme="minorHAnsi"/>
              </w:rPr>
              <w:t>Option 1:Yes (Qualcomm)</w:t>
            </w:r>
          </w:p>
          <w:p w:rsidR="00321206" w:rsidRPr="00D80F25" w:rsidRDefault="00321206" w:rsidP="000727BC">
            <w:pPr>
              <w:pStyle w:val="a"/>
              <w:numPr>
                <w:ilvl w:val="1"/>
                <w:numId w:val="12"/>
              </w:numPr>
              <w:rPr>
                <w:rFonts w:asciiTheme="minorHAnsi" w:hAnsiTheme="minorHAnsi" w:cstheme="minorHAnsi"/>
              </w:rPr>
            </w:pPr>
            <w:r w:rsidRPr="00D80F25">
              <w:rPr>
                <w:rFonts w:asciiTheme="minorHAnsi" w:hAnsiTheme="minorHAnsi" w:cstheme="minorHAnsi"/>
              </w:rPr>
              <w:lastRenderedPageBreak/>
              <w:t>Option 2: No (Ericsson, Apple, Huawei, Intel)</w:t>
            </w:r>
          </w:p>
          <w:p w:rsidR="00321206" w:rsidRPr="00D80F25" w:rsidRDefault="00321206" w:rsidP="000727BC">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0727BC">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3C3BC1" w:rsidP="00321206">
            <w:pPr>
              <w:rPr>
                <w:rFonts w:asciiTheme="minorHAnsi" w:hAnsiTheme="minorHAnsi" w:cstheme="minorHAnsi" w:hint="eastAsia"/>
                <w:lang w:eastAsia="zh-CN"/>
              </w:rPr>
            </w:pPr>
            <w:r>
              <w:rPr>
                <w:rFonts w:asciiTheme="minorHAnsi" w:hAnsiTheme="minorHAnsi" w:cstheme="minorHAnsi" w:hint="eastAsia"/>
                <w:lang w:eastAsia="zh-CN"/>
              </w:rPr>
              <w:t xml:space="preserve">QC: Other companies concern on X delta may bring wrong CQI reporting which lead UE fain in the test, but we </w:t>
            </w:r>
            <w:r>
              <w:rPr>
                <w:rFonts w:asciiTheme="minorHAnsi" w:hAnsiTheme="minorHAnsi" w:cstheme="minorHAnsi"/>
                <w:lang w:eastAsia="zh-CN"/>
              </w:rPr>
              <w:t>observed</w:t>
            </w:r>
            <w:r>
              <w:rPr>
                <w:rFonts w:asciiTheme="minorHAnsi" w:hAnsiTheme="minorHAnsi" w:cstheme="minorHAnsi" w:hint="eastAsia"/>
                <w:lang w:eastAsia="zh-CN"/>
              </w:rPr>
              <w:t xml:space="preserve"> the SNR gap is big enough.</w:t>
            </w:r>
          </w:p>
          <w:p w:rsidR="003C3BC1" w:rsidRDefault="003C3BC1" w:rsidP="00321206">
            <w:pPr>
              <w:rPr>
                <w:rFonts w:asciiTheme="minorHAnsi" w:hAnsiTheme="minorHAnsi" w:cstheme="minorHAnsi" w:hint="eastAsia"/>
                <w:lang w:eastAsia="zh-CN"/>
              </w:rPr>
            </w:pPr>
            <w:r>
              <w:rPr>
                <w:rFonts w:asciiTheme="minorHAnsi" w:hAnsiTheme="minorHAnsi" w:cstheme="minorHAnsi" w:hint="eastAsia"/>
                <w:lang w:eastAsia="zh-CN"/>
              </w:rPr>
              <w:t xml:space="preserve">Apple: CQI test use two test points to verify CQI reporting, +0.5 dB margin has no </w:t>
            </w:r>
            <w:r>
              <w:rPr>
                <w:rFonts w:asciiTheme="minorHAnsi" w:hAnsiTheme="minorHAnsi" w:cstheme="minorHAnsi"/>
                <w:lang w:eastAsia="zh-CN"/>
              </w:rPr>
              <w:t>significant</w:t>
            </w:r>
            <w:r>
              <w:rPr>
                <w:rFonts w:asciiTheme="minorHAnsi" w:hAnsiTheme="minorHAnsi" w:cstheme="minorHAnsi" w:hint="eastAsia"/>
                <w:lang w:eastAsia="zh-CN"/>
              </w:rPr>
              <w:t xml:space="preserve"> impact on test time reduction, and impact the test purpose of CQI.</w:t>
            </w:r>
          </w:p>
          <w:p w:rsidR="003C3BC1" w:rsidRDefault="003C3BC1" w:rsidP="00321206">
            <w:pPr>
              <w:rPr>
                <w:rFonts w:asciiTheme="minorHAnsi" w:hAnsiTheme="minorHAnsi" w:cstheme="minorHAnsi" w:hint="eastAsia"/>
                <w:lang w:eastAsia="zh-CN"/>
              </w:rPr>
            </w:pPr>
            <w:r>
              <w:rPr>
                <w:rFonts w:asciiTheme="minorHAnsi" w:hAnsiTheme="minorHAnsi" w:cstheme="minorHAnsi" w:hint="eastAsia"/>
                <w:lang w:eastAsia="zh-CN"/>
              </w:rPr>
              <w:t xml:space="preserve">E///: Even SNR gap among CQI is &gt;0.5dB, but in test cases, we may still have UE the SNR levels close the CQI </w:t>
            </w:r>
            <w:r>
              <w:rPr>
                <w:rFonts w:asciiTheme="minorHAnsi" w:hAnsiTheme="minorHAnsi" w:cstheme="minorHAnsi"/>
                <w:lang w:eastAsia="zh-CN"/>
              </w:rPr>
              <w:t>boundary.</w:t>
            </w:r>
          </w:p>
          <w:p w:rsidR="003C3BC1" w:rsidRDefault="003C3BC1" w:rsidP="00321206">
            <w:pPr>
              <w:rPr>
                <w:rFonts w:asciiTheme="minorHAnsi" w:hAnsiTheme="minorHAnsi" w:cstheme="minorHAnsi" w:hint="eastAsia"/>
                <w:lang w:eastAsia="zh-CN"/>
              </w:rPr>
            </w:pPr>
            <w:r>
              <w:rPr>
                <w:rFonts w:asciiTheme="minorHAnsi" w:hAnsiTheme="minorHAnsi" w:cstheme="minorHAnsi" w:hint="eastAsia"/>
                <w:lang w:eastAsia="zh-CN"/>
              </w:rPr>
              <w:t xml:space="preserve">Huawei: we share similar view as E///. The delta of 0.5dB may bring UE fain in the </w:t>
            </w:r>
            <w:r w:rsidR="00C375B1">
              <w:rPr>
                <w:rFonts w:asciiTheme="minorHAnsi" w:hAnsiTheme="minorHAnsi" w:cstheme="minorHAnsi"/>
                <w:lang w:eastAsia="zh-CN"/>
              </w:rPr>
              <w:t>test;</w:t>
            </w:r>
            <w:r>
              <w:rPr>
                <w:rFonts w:asciiTheme="minorHAnsi" w:hAnsiTheme="minorHAnsi" w:cstheme="minorHAnsi" w:hint="eastAsia"/>
                <w:lang w:eastAsia="zh-CN"/>
              </w:rPr>
              <w:t xml:space="preserve"> we think confidence level reduction can achieve the test purpose for time reduction.</w:t>
            </w:r>
          </w:p>
          <w:p w:rsidR="003C3BC1" w:rsidRDefault="003C3BC1" w:rsidP="00321206">
            <w:pPr>
              <w:rPr>
                <w:rFonts w:asciiTheme="minorHAnsi" w:hAnsiTheme="minorHAnsi" w:cstheme="minorHAnsi" w:hint="eastAsia"/>
                <w:lang w:eastAsia="zh-CN"/>
              </w:rPr>
            </w:pPr>
            <w:r>
              <w:rPr>
                <w:rFonts w:asciiTheme="minorHAnsi" w:hAnsiTheme="minorHAnsi" w:cstheme="minorHAnsi" w:hint="eastAsia"/>
                <w:lang w:eastAsia="zh-CN"/>
              </w:rPr>
              <w:t xml:space="preserve">Intel: X delta dB we are not sure bring the benefit on time </w:t>
            </w:r>
            <w:r w:rsidR="00C375B1">
              <w:rPr>
                <w:rFonts w:asciiTheme="minorHAnsi" w:hAnsiTheme="minorHAnsi" w:cstheme="minorHAnsi" w:hint="eastAsia"/>
                <w:lang w:eastAsia="zh-CN"/>
              </w:rPr>
              <w:t xml:space="preserve">reduction since the test procedure is </w:t>
            </w:r>
            <w:r w:rsidR="00C375B1">
              <w:rPr>
                <w:rFonts w:asciiTheme="minorHAnsi" w:hAnsiTheme="minorHAnsi" w:cstheme="minorHAnsi"/>
                <w:lang w:eastAsia="zh-CN"/>
              </w:rPr>
              <w:t>different</w:t>
            </w:r>
            <w:r w:rsidR="00C375B1">
              <w:rPr>
                <w:rFonts w:asciiTheme="minorHAnsi" w:hAnsiTheme="minorHAnsi" w:cstheme="minorHAnsi" w:hint="eastAsia"/>
                <w:lang w:eastAsia="zh-CN"/>
              </w:rPr>
              <w:t xml:space="preserve"> compared to FMCS test cases.</w:t>
            </w:r>
          </w:p>
          <w:p w:rsidR="00C375B1" w:rsidRDefault="00C375B1" w:rsidP="00321206">
            <w:pPr>
              <w:rPr>
                <w:rFonts w:asciiTheme="minorHAnsi" w:hAnsiTheme="minorHAnsi" w:cstheme="minorHAnsi" w:hint="eastAsia"/>
                <w:lang w:eastAsia="zh-CN"/>
              </w:rPr>
            </w:pPr>
            <w:r>
              <w:rPr>
                <w:rFonts w:asciiTheme="minorHAnsi" w:hAnsiTheme="minorHAnsi" w:cstheme="minorHAnsi" w:hint="eastAsia"/>
                <w:lang w:eastAsia="zh-CN"/>
              </w:rPr>
              <w:t xml:space="preserve">QC: We think the approach among Fixe MCS and CQI would be similar. The gap is pretty high i.e. 1.5dB among SNR between </w:t>
            </w:r>
            <w:r>
              <w:rPr>
                <w:rFonts w:asciiTheme="minorHAnsi" w:hAnsiTheme="minorHAnsi" w:cstheme="minorHAnsi"/>
                <w:lang w:eastAsia="zh-CN"/>
              </w:rPr>
              <w:t>adjacent</w:t>
            </w:r>
            <w:r>
              <w:rPr>
                <w:rFonts w:asciiTheme="minorHAnsi" w:hAnsiTheme="minorHAnsi" w:cstheme="minorHAnsi" w:hint="eastAsia"/>
                <w:lang w:eastAsia="zh-CN"/>
              </w:rPr>
              <w:t xml:space="preserve"> CQI level. We think confidence level is very important and </w:t>
            </w:r>
            <w:r w:rsidR="00EC75B4">
              <w:rPr>
                <w:rFonts w:asciiTheme="minorHAnsi" w:hAnsiTheme="minorHAnsi" w:cstheme="minorHAnsi"/>
                <w:lang w:eastAsia="zh-CN"/>
              </w:rPr>
              <w:t>essential.</w:t>
            </w:r>
          </w:p>
          <w:p w:rsidR="00C375B1" w:rsidRDefault="00C375B1" w:rsidP="00321206">
            <w:pPr>
              <w:rPr>
                <w:rFonts w:asciiTheme="minorHAnsi" w:hAnsiTheme="minorHAnsi" w:cstheme="minorHAnsi" w:hint="eastAsia"/>
                <w:lang w:eastAsia="zh-CN"/>
              </w:rPr>
            </w:pPr>
            <w:r>
              <w:rPr>
                <w:rFonts w:asciiTheme="minorHAnsi" w:hAnsiTheme="minorHAnsi" w:cstheme="minorHAnsi" w:hint="eastAsia"/>
                <w:lang w:eastAsia="zh-CN"/>
              </w:rPr>
              <w:t>E///: we didn</w:t>
            </w:r>
            <w:r>
              <w:rPr>
                <w:rFonts w:asciiTheme="minorHAnsi" w:hAnsiTheme="minorHAnsi" w:cstheme="minorHAnsi"/>
                <w:lang w:eastAsia="zh-CN"/>
              </w:rPr>
              <w:t>’</w:t>
            </w:r>
            <w:r>
              <w:rPr>
                <w:rFonts w:asciiTheme="minorHAnsi" w:hAnsiTheme="minorHAnsi" w:cstheme="minorHAnsi" w:hint="eastAsia"/>
                <w:lang w:eastAsia="zh-CN"/>
              </w:rPr>
              <w:t>t see the need to test under very high confidence level. The purpose is to verify UE using CQI table 3. For NW side, the CQI reporting should match the exact SNR setting. We have concern on the delta on CQI test cases.</w:t>
            </w:r>
          </w:p>
          <w:p w:rsidR="00C375B1" w:rsidRDefault="00C375B1" w:rsidP="00321206">
            <w:pPr>
              <w:rPr>
                <w:rFonts w:asciiTheme="minorHAnsi" w:hAnsiTheme="minorHAnsi" w:cstheme="minorHAnsi" w:hint="eastAsia"/>
                <w:lang w:eastAsia="zh-CN"/>
              </w:rPr>
            </w:pPr>
            <w:r>
              <w:rPr>
                <w:rFonts w:asciiTheme="minorHAnsi" w:hAnsiTheme="minorHAnsi" w:cstheme="minorHAnsi" w:hint="eastAsia"/>
                <w:lang w:eastAsia="zh-CN"/>
              </w:rPr>
              <w:t xml:space="preserve">Apple: </w:t>
            </w:r>
            <w:r w:rsidR="00EC75B4">
              <w:rPr>
                <w:rFonts w:asciiTheme="minorHAnsi" w:hAnsiTheme="minorHAnsi" w:cstheme="minorHAnsi" w:hint="eastAsia"/>
                <w:lang w:eastAsia="zh-CN"/>
              </w:rPr>
              <w:t xml:space="preserve">Test procedure is different among Fixed MCS test cases and CQI test </w:t>
            </w:r>
            <w:r w:rsidR="00EC75B4">
              <w:rPr>
                <w:rFonts w:asciiTheme="minorHAnsi" w:hAnsiTheme="minorHAnsi" w:cstheme="minorHAnsi"/>
                <w:lang w:eastAsia="zh-CN"/>
              </w:rPr>
              <w:t>cases</w:t>
            </w:r>
            <w:r w:rsidR="00EC75B4">
              <w:rPr>
                <w:rFonts w:asciiTheme="minorHAnsi" w:hAnsiTheme="minorHAnsi" w:cstheme="minorHAnsi" w:hint="eastAsia"/>
                <w:lang w:eastAsia="zh-CN"/>
              </w:rPr>
              <w:t xml:space="preserve"> not clear using delta X can bring benefits from test time reduction. We don</w:t>
            </w:r>
            <w:r w:rsidR="00EC75B4">
              <w:rPr>
                <w:rFonts w:asciiTheme="minorHAnsi" w:hAnsiTheme="minorHAnsi" w:cstheme="minorHAnsi"/>
                <w:lang w:eastAsia="zh-CN"/>
              </w:rPr>
              <w:t>’</w:t>
            </w:r>
            <w:r w:rsidR="00EC75B4">
              <w:rPr>
                <w:rFonts w:asciiTheme="minorHAnsi" w:hAnsiTheme="minorHAnsi" w:cstheme="minorHAnsi" w:hint="eastAsia"/>
                <w:lang w:eastAsia="zh-CN"/>
              </w:rPr>
              <w:t xml:space="preserve">t think we need to introduce test </w:t>
            </w:r>
            <w:r w:rsidR="00EC75B4">
              <w:rPr>
                <w:rFonts w:asciiTheme="minorHAnsi" w:hAnsiTheme="minorHAnsi" w:cstheme="minorHAnsi"/>
                <w:lang w:eastAsia="zh-CN"/>
              </w:rPr>
              <w:t>applicable</w:t>
            </w:r>
            <w:r w:rsidR="00EC75B4">
              <w:rPr>
                <w:rFonts w:asciiTheme="minorHAnsi" w:hAnsiTheme="minorHAnsi" w:cstheme="minorHAnsi" w:hint="eastAsia"/>
                <w:lang w:eastAsia="zh-CN"/>
              </w:rPr>
              <w:t xml:space="preserve"> rules among CQI test cases and Fixed MCS test cases.</w:t>
            </w:r>
          </w:p>
          <w:p w:rsidR="00EC75B4" w:rsidRDefault="00EC75B4" w:rsidP="00321206">
            <w:pPr>
              <w:rPr>
                <w:rFonts w:asciiTheme="minorHAnsi" w:hAnsiTheme="minorHAnsi" w:cstheme="minorHAnsi" w:hint="eastAsia"/>
                <w:lang w:eastAsia="zh-CN"/>
              </w:rPr>
            </w:pPr>
            <w:r>
              <w:rPr>
                <w:rFonts w:asciiTheme="minorHAnsi" w:hAnsiTheme="minorHAnsi" w:cstheme="minorHAnsi" w:hint="eastAsia"/>
                <w:lang w:eastAsia="zh-CN"/>
              </w:rPr>
              <w:t xml:space="preserve">QC: </w:t>
            </w:r>
            <w:proofErr w:type="spellStart"/>
            <w:r>
              <w:rPr>
                <w:rFonts w:asciiTheme="minorHAnsi" w:hAnsiTheme="minorHAnsi" w:cstheme="minorHAnsi" w:hint="eastAsia"/>
                <w:lang w:eastAsia="zh-CN"/>
              </w:rPr>
              <w:t>eMBB</w:t>
            </w:r>
            <w:proofErr w:type="spellEnd"/>
            <w:r>
              <w:rPr>
                <w:rFonts w:asciiTheme="minorHAnsi" w:hAnsiTheme="minorHAnsi" w:cstheme="minorHAnsi" w:hint="eastAsia"/>
                <w:lang w:eastAsia="zh-CN"/>
              </w:rPr>
              <w:t xml:space="preserve"> can enable OLLA for CQI adjusting, for URLLC CQI test case is critical. If UE following CQI </w:t>
            </w:r>
            <w:r>
              <w:rPr>
                <w:rFonts w:asciiTheme="minorHAnsi" w:hAnsiTheme="minorHAnsi" w:cstheme="minorHAnsi"/>
                <w:lang w:eastAsia="zh-CN"/>
              </w:rPr>
              <w:t>criteria</w:t>
            </w:r>
            <w:r>
              <w:rPr>
                <w:rFonts w:asciiTheme="minorHAnsi" w:hAnsiTheme="minorHAnsi" w:cstheme="minorHAnsi" w:hint="eastAsia"/>
                <w:lang w:eastAsia="zh-CN"/>
              </w:rPr>
              <w:t xml:space="preserve">, gap should be </w:t>
            </w:r>
            <w:r>
              <w:rPr>
                <w:rFonts w:asciiTheme="minorHAnsi" w:hAnsiTheme="minorHAnsi" w:cstheme="minorHAnsi"/>
                <w:lang w:eastAsia="zh-CN"/>
              </w:rPr>
              <w:t>enough</w:t>
            </w:r>
            <w:r>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hint="eastAsia"/>
                <w:lang w:eastAsia="zh-CN"/>
              </w:rPr>
            </w:pPr>
            <w:r>
              <w:rPr>
                <w:rFonts w:asciiTheme="minorHAnsi" w:hAnsiTheme="minorHAnsi" w:cstheme="minorHAnsi" w:hint="eastAsia"/>
                <w:lang w:eastAsia="zh-CN"/>
              </w:rPr>
              <w:t xml:space="preserve">Apple: We </w:t>
            </w:r>
            <w:r>
              <w:rPr>
                <w:rFonts w:asciiTheme="minorHAnsi" w:hAnsiTheme="minorHAnsi" w:cstheme="minorHAnsi"/>
                <w:lang w:eastAsia="zh-CN"/>
              </w:rPr>
              <w:t>can’t</w:t>
            </w:r>
            <w:r>
              <w:rPr>
                <w:rFonts w:asciiTheme="minorHAnsi" w:hAnsiTheme="minorHAnsi" w:cstheme="minorHAnsi" w:hint="eastAsia"/>
                <w:lang w:eastAsia="zh-CN"/>
              </w:rPr>
              <w:t xml:space="preserve"> align UE assumption for CQI and SNR mapping table which up to UE </w:t>
            </w:r>
            <w:r>
              <w:rPr>
                <w:rFonts w:asciiTheme="minorHAnsi" w:hAnsiTheme="minorHAnsi" w:cstheme="minorHAnsi"/>
                <w:lang w:eastAsia="zh-CN"/>
              </w:rPr>
              <w:t>implementation</w:t>
            </w:r>
            <w:r>
              <w:rPr>
                <w:rFonts w:asciiTheme="minorHAnsi" w:hAnsiTheme="minorHAnsi" w:cstheme="minorHAnsi" w:hint="eastAsia"/>
                <w:lang w:eastAsia="zh-CN"/>
              </w:rPr>
              <w:t xml:space="preserve"> and that</w:t>
            </w:r>
            <w:r>
              <w:rPr>
                <w:rFonts w:asciiTheme="minorHAnsi" w:hAnsiTheme="minorHAnsi" w:cstheme="minorHAnsi"/>
                <w:lang w:eastAsia="zh-CN"/>
              </w:rPr>
              <w:t>’</w:t>
            </w:r>
            <w:r>
              <w:rPr>
                <w:rFonts w:asciiTheme="minorHAnsi" w:hAnsiTheme="minorHAnsi" w:cstheme="minorHAnsi" w:hint="eastAsia"/>
                <w:lang w:eastAsia="zh-CN"/>
              </w:rPr>
              <w:t>s the reason we have 1dB offset with 2 test points in the spec for CQI.</w:t>
            </w:r>
          </w:p>
          <w:p w:rsidR="002F14E9" w:rsidRDefault="002F14E9" w:rsidP="00321206">
            <w:pPr>
              <w:rPr>
                <w:rFonts w:asciiTheme="minorHAnsi" w:hAnsiTheme="minorHAnsi" w:cstheme="minorHAnsi" w:hint="eastAsia"/>
                <w:lang w:eastAsia="zh-CN"/>
              </w:rPr>
            </w:pPr>
            <w:r>
              <w:rPr>
                <w:rFonts w:asciiTheme="minorHAnsi" w:hAnsiTheme="minorHAnsi" w:cstheme="minorHAnsi" w:hint="eastAsia"/>
                <w:lang w:eastAsia="zh-CN"/>
              </w:rPr>
              <w:t xml:space="preserve">QC: We intended to </w:t>
            </w:r>
            <w:r>
              <w:rPr>
                <w:rFonts w:asciiTheme="minorHAnsi" w:hAnsiTheme="minorHAnsi" w:cstheme="minorHAnsi"/>
                <w:lang w:eastAsia="zh-CN"/>
              </w:rPr>
              <w:t>choose</w:t>
            </w:r>
            <w:r>
              <w:rPr>
                <w:rFonts w:asciiTheme="minorHAnsi" w:hAnsiTheme="minorHAnsi" w:cstheme="minorHAnsi" w:hint="eastAsia"/>
                <w:lang w:eastAsia="zh-CN"/>
              </w:rPr>
              <w:t xml:space="preserve"> middle point in SNR level. We can take some margin considering </w:t>
            </w:r>
            <w:r>
              <w:rPr>
                <w:rFonts w:asciiTheme="minorHAnsi" w:hAnsiTheme="minorHAnsi" w:cstheme="minorHAnsi"/>
                <w:lang w:eastAsia="zh-CN"/>
              </w:rPr>
              <w:t>implementation</w:t>
            </w:r>
            <w:r>
              <w:rPr>
                <w:rFonts w:asciiTheme="minorHAnsi" w:hAnsiTheme="minorHAnsi" w:cstheme="minorHAnsi" w:hint="eastAsia"/>
                <w:lang w:eastAsia="zh-CN"/>
              </w:rPr>
              <w:t xml:space="preserve"> difference.</w:t>
            </w:r>
          </w:p>
          <w:p w:rsidR="00EC75B4" w:rsidRDefault="002F14E9" w:rsidP="00321206">
            <w:pPr>
              <w:rPr>
                <w:rFonts w:asciiTheme="minorHAnsi" w:hAnsiTheme="minorHAnsi" w:cstheme="minorHAnsi" w:hint="eastAsia"/>
                <w:lang w:eastAsia="zh-CN"/>
              </w:rPr>
            </w:pPr>
            <w:r>
              <w:rPr>
                <w:rFonts w:asciiTheme="minorHAnsi" w:hAnsiTheme="minorHAnsi" w:cstheme="minorHAnsi" w:hint="eastAsia"/>
                <w:lang w:eastAsia="zh-CN"/>
              </w:rPr>
              <w:t xml:space="preserve">Ex. </w:t>
            </w:r>
            <w:r w:rsidR="00EC75B4">
              <w:rPr>
                <w:rFonts w:asciiTheme="minorHAnsi" w:hAnsiTheme="minorHAnsi" w:cstheme="minorHAnsi" w:hint="eastAsia"/>
                <w:lang w:eastAsia="zh-CN"/>
              </w:rPr>
              <w:t xml:space="preserve">Test Level as 3dB </w:t>
            </w:r>
          </w:p>
          <w:p w:rsidR="00EC75B4" w:rsidRDefault="00EC75B4" w:rsidP="00321206">
            <w:pPr>
              <w:rPr>
                <w:rFonts w:asciiTheme="minorHAnsi" w:hAnsiTheme="minorHAnsi" w:cstheme="minorHAnsi" w:hint="eastAsia"/>
                <w:lang w:eastAsia="zh-CN"/>
              </w:rPr>
            </w:pPr>
            <w:r>
              <w:rPr>
                <w:rFonts w:asciiTheme="minorHAnsi" w:hAnsiTheme="minorHAnsi" w:cstheme="minorHAnsi" w:hint="eastAsia"/>
                <w:lang w:eastAsia="zh-CN"/>
              </w:rPr>
              <w:t>UE 1: SNR 1.5dB for CQI X, SNR 3.4dB for CQI X+1</w:t>
            </w:r>
            <w:r w:rsidR="002F14E9">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hint="eastAsia"/>
                <w:lang w:eastAsia="zh-CN"/>
              </w:rPr>
            </w:pPr>
            <w:r>
              <w:rPr>
                <w:rFonts w:asciiTheme="minorHAnsi" w:hAnsiTheme="minorHAnsi" w:cstheme="minorHAnsi" w:hint="eastAsia"/>
                <w:lang w:eastAsia="zh-CN"/>
              </w:rPr>
              <w:t xml:space="preserve">UE2: SNR 2dB for CQI X, 4 dB for CQI X+1 </w:t>
            </w:r>
          </w:p>
          <w:p w:rsidR="00EC75B4" w:rsidRDefault="00EC75B4" w:rsidP="00321206">
            <w:pPr>
              <w:rPr>
                <w:rFonts w:asciiTheme="minorHAnsi" w:hAnsiTheme="minorHAnsi" w:cstheme="minorHAnsi" w:hint="eastAsia"/>
                <w:lang w:eastAsia="zh-CN"/>
              </w:rPr>
            </w:pPr>
            <w:r>
              <w:rPr>
                <w:rFonts w:asciiTheme="minorHAnsi" w:hAnsiTheme="minorHAnsi" w:cstheme="minorHAnsi" w:hint="eastAsia"/>
                <w:lang w:eastAsia="zh-CN"/>
              </w:rPr>
              <w:t xml:space="preserve">What will be happen </w:t>
            </w:r>
            <w:r w:rsidR="002F14E9">
              <w:rPr>
                <w:rFonts w:asciiTheme="minorHAnsi" w:hAnsiTheme="minorHAnsi" w:cstheme="minorHAnsi" w:hint="eastAsia"/>
                <w:lang w:eastAsia="zh-CN"/>
              </w:rPr>
              <w:t>with</w:t>
            </w:r>
            <w:r>
              <w:rPr>
                <w:rFonts w:asciiTheme="minorHAnsi" w:hAnsiTheme="minorHAnsi" w:cstheme="minorHAnsi" w:hint="eastAsia"/>
                <w:lang w:eastAsia="zh-CN"/>
              </w:rPr>
              <w:t xml:space="preserve"> 3dB +X (</w:t>
            </w:r>
            <w:r w:rsidR="002F14E9">
              <w:rPr>
                <w:rFonts w:asciiTheme="minorHAnsi" w:hAnsiTheme="minorHAnsi" w:cstheme="minorHAnsi" w:hint="eastAsia"/>
                <w:lang w:eastAsia="zh-CN"/>
              </w:rPr>
              <w:t>0.5dB)</w:t>
            </w:r>
            <w:r>
              <w:rPr>
                <w:rFonts w:asciiTheme="minorHAnsi" w:hAnsiTheme="minorHAnsi" w:cstheme="minorHAnsi" w:hint="eastAsia"/>
                <w:lang w:eastAsia="zh-CN"/>
              </w:rPr>
              <w:t>, for such of UE</w:t>
            </w:r>
            <w:r w:rsidR="002F14E9">
              <w:rPr>
                <w:rFonts w:asciiTheme="minorHAnsi" w:hAnsiTheme="minorHAnsi" w:cstheme="minorHAnsi" w:hint="eastAsia"/>
                <w:lang w:eastAsia="zh-CN"/>
              </w:rPr>
              <w:t xml:space="preserve">1 and </w:t>
            </w:r>
            <w:r w:rsidR="002F14E9">
              <w:rPr>
                <w:rFonts w:asciiTheme="minorHAnsi" w:hAnsiTheme="minorHAnsi" w:cstheme="minorHAnsi"/>
                <w:lang w:eastAsia="zh-CN"/>
              </w:rPr>
              <w:t>UE2?</w:t>
            </w:r>
          </w:p>
          <w:p w:rsidR="00EC75B4" w:rsidRPr="00EC75B4" w:rsidRDefault="00EC75B4" w:rsidP="00321206">
            <w:pPr>
              <w:rPr>
                <w:rFonts w:asciiTheme="minorHAnsi" w:hAnsiTheme="minorHAnsi" w:cstheme="minorHAnsi" w:hint="eastAsia"/>
                <w:lang w:eastAsia="zh-CN"/>
              </w:rPr>
            </w:pPr>
            <w:r>
              <w:rPr>
                <w:rFonts w:asciiTheme="minorHAnsi" w:hAnsiTheme="minorHAnsi" w:cstheme="minorHAnsi" w:hint="eastAsia"/>
                <w:lang w:eastAsia="zh-CN"/>
              </w:rPr>
              <w:t xml:space="preserve">Question 1: </w:t>
            </w:r>
            <w:r w:rsidR="002F14E9">
              <w:rPr>
                <w:rFonts w:asciiTheme="minorHAnsi" w:hAnsiTheme="minorHAnsi" w:cstheme="minorHAnsi" w:hint="eastAsia"/>
                <w:lang w:eastAsia="zh-CN"/>
              </w:rPr>
              <w:t>Do we need to</w:t>
            </w:r>
            <w:r>
              <w:rPr>
                <w:rFonts w:asciiTheme="minorHAnsi" w:hAnsiTheme="minorHAnsi" w:cstheme="minorHAnsi" w:hint="eastAsia"/>
                <w:lang w:eastAsia="zh-CN"/>
              </w:rPr>
              <w:t xml:space="preserve"> align UE assumption for CQI and SNR mapping? </w:t>
            </w:r>
          </w:p>
          <w:p w:rsidR="002F14E9" w:rsidRPr="00230A96" w:rsidRDefault="00230A96" w:rsidP="002F14E9">
            <w:pPr>
              <w:rPr>
                <w:rFonts w:asciiTheme="minorHAnsi" w:hAnsiTheme="minorHAnsi" w:cstheme="minorHAnsi" w:hint="eastAsia"/>
                <w:highlight w:val="yellow"/>
                <w:lang w:eastAsia="zh-CN"/>
              </w:rPr>
            </w:pPr>
            <w:r w:rsidRPr="00230A96">
              <w:rPr>
                <w:rFonts w:asciiTheme="minorHAnsi" w:hAnsiTheme="minorHAnsi" w:cstheme="minorHAnsi" w:hint="eastAsia"/>
                <w:highlight w:val="yellow"/>
                <w:lang w:eastAsia="zh-CN"/>
              </w:rPr>
              <w:lastRenderedPageBreak/>
              <w:t xml:space="preserve">Candidate options for further discussion in this meeting: </w:t>
            </w:r>
          </w:p>
          <w:p w:rsidR="003C3BC1" w:rsidRPr="00230A96" w:rsidRDefault="002F14E9" w:rsidP="002F14E9">
            <w:pPr>
              <w:ind w:firstLineChars="100" w:firstLine="200"/>
              <w:rPr>
                <w:rFonts w:asciiTheme="minorHAnsi" w:hAnsiTheme="minorHAnsi" w:cstheme="minorHAnsi" w:hint="eastAsia"/>
                <w:highlight w:val="yellow"/>
                <w:lang w:eastAsia="zh-CN"/>
              </w:rPr>
            </w:pPr>
            <w:r w:rsidRPr="00230A96">
              <w:rPr>
                <w:rFonts w:asciiTheme="minorHAnsi" w:hAnsiTheme="minorHAnsi" w:cstheme="minorHAnsi" w:hint="eastAsia"/>
                <w:highlight w:val="yellow"/>
                <w:lang w:eastAsia="zh-CN"/>
              </w:rPr>
              <w:t xml:space="preserve">Op1: </w:t>
            </w:r>
            <w:r w:rsidRPr="00230A96">
              <w:rPr>
                <w:rFonts w:asciiTheme="minorHAnsi" w:hAnsiTheme="minorHAnsi" w:cstheme="minorHAnsi"/>
                <w:highlight w:val="yellow"/>
              </w:rPr>
              <w:t>9</w:t>
            </w:r>
            <w:r w:rsidRPr="00230A96">
              <w:rPr>
                <w:rFonts w:asciiTheme="minorHAnsi" w:hAnsiTheme="minorHAnsi" w:cstheme="minorHAnsi" w:hint="eastAsia"/>
                <w:highlight w:val="yellow"/>
              </w:rPr>
              <w:t>8.6</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F14E9" w:rsidRPr="00230A96" w:rsidRDefault="002F14E9" w:rsidP="002F14E9">
            <w:pPr>
              <w:ind w:firstLineChars="100" w:firstLine="200"/>
              <w:rPr>
                <w:rFonts w:asciiTheme="minorHAnsi" w:hAnsiTheme="minorHAnsi" w:cstheme="minorHAnsi" w:hint="eastAsia"/>
                <w:highlight w:val="yellow"/>
                <w:lang w:eastAsia="zh-CN"/>
              </w:rPr>
            </w:pPr>
            <w:r w:rsidRPr="00230A96">
              <w:rPr>
                <w:rFonts w:asciiTheme="minorHAnsi" w:hAnsiTheme="minorHAnsi" w:cstheme="minorHAnsi" w:hint="eastAsia"/>
                <w:highlight w:val="yellow"/>
                <w:lang w:eastAsia="zh-CN"/>
              </w:rPr>
              <w:t xml:space="preserve">Op2: </w:t>
            </w:r>
            <w:r w:rsidRPr="00230A96">
              <w:rPr>
                <w:rFonts w:asciiTheme="minorHAnsi" w:hAnsiTheme="minorHAnsi" w:cstheme="minorHAnsi"/>
                <w:highlight w:val="yellow"/>
              </w:rPr>
              <w:t>9</w:t>
            </w:r>
            <w:r w:rsidRPr="00230A96">
              <w:rPr>
                <w:rFonts w:asciiTheme="minorHAnsi" w:hAnsiTheme="minorHAnsi" w:cstheme="minorHAnsi" w:hint="eastAsia"/>
                <w:highlight w:val="yellow"/>
                <w:lang w:eastAsia="zh-CN"/>
              </w:rPr>
              <w:t>9</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30A96" w:rsidRPr="00230A96" w:rsidRDefault="00230A96" w:rsidP="00230A96">
            <w:pPr>
              <w:ind w:firstLineChars="100" w:firstLine="200"/>
              <w:rPr>
                <w:rFonts w:asciiTheme="minorHAnsi" w:hAnsiTheme="minorHAnsi" w:cstheme="minorHAnsi" w:hint="eastAsia"/>
                <w:highlight w:val="yellow"/>
                <w:lang w:eastAsia="zh-CN"/>
              </w:rPr>
            </w:pPr>
            <w:r w:rsidRPr="00230A96">
              <w:rPr>
                <w:rFonts w:asciiTheme="minorHAnsi" w:hAnsiTheme="minorHAnsi" w:cstheme="minorHAnsi" w:hint="eastAsia"/>
                <w:highlight w:val="yellow"/>
                <w:lang w:eastAsia="zh-CN"/>
              </w:rPr>
              <w:t xml:space="preserve">Op3: </w:t>
            </w:r>
            <w:r w:rsidRPr="00230A96">
              <w:rPr>
                <w:rFonts w:asciiTheme="minorHAnsi" w:hAnsiTheme="minorHAnsi" w:cstheme="minorHAnsi"/>
                <w:highlight w:val="yellow"/>
              </w:rPr>
              <w:t>99.999%</w:t>
            </w:r>
            <w:r w:rsidRPr="00230A96">
              <w:rPr>
                <w:rFonts w:asciiTheme="minorHAnsi" w:hAnsiTheme="minorHAnsi" w:cstheme="minorHAnsi" w:hint="eastAsia"/>
                <w:highlight w:val="yellow"/>
                <w:lang w:eastAsia="zh-CN"/>
              </w:rPr>
              <w:t xml:space="preserve"> </w:t>
            </w:r>
            <w:r w:rsidRPr="00230A96">
              <w:rPr>
                <w:rFonts w:asciiTheme="minorHAnsi" w:hAnsiTheme="minorHAnsi" w:cstheme="minorHAnsi"/>
                <w:highlight w:val="yellow"/>
                <w:lang w:eastAsia="zh-CN"/>
              </w:rPr>
              <w:t>Confidence level</w:t>
            </w:r>
            <w:r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lang w:eastAsia="zh-CN"/>
              </w:rPr>
              <w:t>.5</w:t>
            </w:r>
            <w:r w:rsidRPr="00230A96">
              <w:rPr>
                <w:rFonts w:asciiTheme="minorHAnsi" w:hAnsiTheme="minorHAnsi" w:cstheme="minorHAnsi" w:hint="eastAsia"/>
                <w:highlight w:val="yellow"/>
              </w:rPr>
              <w:t xml:space="preserve">] dB </w:t>
            </w:r>
          </w:p>
          <w:p w:rsidR="00230A96" w:rsidRPr="00230A96" w:rsidRDefault="00230A96" w:rsidP="002F14E9">
            <w:pPr>
              <w:ind w:firstLineChars="100" w:firstLine="200"/>
              <w:rPr>
                <w:rFonts w:asciiTheme="minorHAnsi" w:hAnsiTheme="minorHAnsi" w:cstheme="minorHAnsi" w:hint="eastAsia"/>
                <w:highlight w:val="yellow"/>
                <w:lang w:eastAsia="zh-CN"/>
              </w:rPr>
            </w:pPr>
            <w:r w:rsidRPr="00230A96">
              <w:rPr>
                <w:rFonts w:asciiTheme="minorHAnsi" w:hAnsiTheme="minorHAnsi" w:cstheme="minorHAnsi" w:hint="eastAsia"/>
                <w:highlight w:val="yellow"/>
                <w:lang w:eastAsia="zh-CN"/>
              </w:rPr>
              <w:t>Op4: NO test cases for CQI table 3 with ultra-BLER</w:t>
            </w:r>
          </w:p>
          <w:p w:rsidR="002F14E9" w:rsidRPr="002F14E9" w:rsidRDefault="00230A96" w:rsidP="00230A96">
            <w:pPr>
              <w:ind w:firstLineChars="50" w:firstLine="100"/>
              <w:rPr>
                <w:rFonts w:asciiTheme="minorHAnsi" w:hAnsiTheme="minorHAnsi" w:cstheme="minorHAnsi" w:hint="eastAsia"/>
                <w:lang w:eastAsia="zh-CN"/>
              </w:rPr>
            </w:pPr>
            <w:r w:rsidRPr="00230A96">
              <w:rPr>
                <w:rFonts w:asciiTheme="minorHAnsi" w:hAnsiTheme="minorHAnsi" w:cstheme="minorHAnsi" w:hint="eastAsia"/>
                <w:highlight w:val="yellow"/>
                <w:lang w:eastAsia="zh-CN"/>
              </w:rPr>
              <w:t xml:space="preserve">We will </w:t>
            </w:r>
            <w:r w:rsidRPr="00230A96">
              <w:rPr>
                <w:rFonts w:asciiTheme="minorHAnsi" w:hAnsiTheme="minorHAnsi" w:cstheme="minorHAnsi"/>
                <w:highlight w:val="yellow"/>
                <w:lang w:eastAsia="zh-CN"/>
              </w:rPr>
              <w:t>comeback</w:t>
            </w:r>
            <w:r w:rsidRPr="00230A96">
              <w:rPr>
                <w:rFonts w:asciiTheme="minorHAnsi" w:hAnsiTheme="minorHAnsi" w:cstheme="minorHAnsi" w:hint="eastAsia"/>
                <w:highlight w:val="yellow"/>
                <w:lang w:eastAsia="zh-CN"/>
              </w:rPr>
              <w:t xml:space="preserve"> in 2</w:t>
            </w:r>
            <w:r w:rsidRPr="00230A96">
              <w:rPr>
                <w:rFonts w:asciiTheme="minorHAnsi" w:hAnsiTheme="minorHAnsi" w:cstheme="minorHAnsi" w:hint="eastAsia"/>
                <w:highlight w:val="yellow"/>
                <w:vertAlign w:val="superscript"/>
                <w:lang w:eastAsia="zh-CN"/>
              </w:rPr>
              <w:t>nd</w:t>
            </w:r>
            <w:r w:rsidRPr="00230A96">
              <w:rPr>
                <w:rFonts w:asciiTheme="minorHAnsi" w:hAnsiTheme="minorHAnsi" w:cstheme="minorHAnsi" w:hint="eastAsia"/>
                <w:highlight w:val="yellow"/>
                <w:lang w:eastAsia="zh-CN"/>
              </w:rPr>
              <w:t xml:space="preserve"> week to make agreements based on majority </w:t>
            </w:r>
            <w:r w:rsidRPr="00230A96">
              <w:rPr>
                <w:rFonts w:asciiTheme="minorHAnsi" w:hAnsiTheme="minorHAnsi" w:cstheme="minorHAnsi"/>
                <w:highlight w:val="yellow"/>
                <w:lang w:eastAsia="zh-CN"/>
              </w:rPr>
              <w:t>supporting</w:t>
            </w:r>
            <w:r w:rsidRPr="00230A96">
              <w:rPr>
                <w:rFonts w:asciiTheme="minorHAnsi" w:hAnsiTheme="minorHAnsi" w:cstheme="minorHAnsi" w:hint="eastAsia"/>
                <w:highlight w:val="yellow"/>
                <w:lang w:eastAsia="zh-CN"/>
              </w:rPr>
              <w:t xml:space="preserve"> among these options.</w:t>
            </w:r>
          </w:p>
          <w:p w:rsidR="002F14E9" w:rsidRPr="002F14E9" w:rsidRDefault="002F14E9" w:rsidP="002F14E9">
            <w:pPr>
              <w:rPr>
                <w:rFonts w:asciiTheme="minorHAnsi" w:hAnsiTheme="minorHAnsi" w:cstheme="minorHAnsi" w:hint="eastAsia"/>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2-1-3: Confidence level</w:t>
            </w:r>
          </w:p>
          <w:p w:rsidR="00321206" w:rsidRPr="00D80F25" w:rsidRDefault="00321206" w:rsidP="000727BC">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0727BC">
            <w:pPr>
              <w:pStyle w:val="a"/>
              <w:numPr>
                <w:ilvl w:val="1"/>
                <w:numId w:val="12"/>
              </w:numPr>
              <w:rPr>
                <w:rFonts w:asciiTheme="minorHAnsi" w:hAnsiTheme="minorHAnsi" w:cstheme="minorHAnsi"/>
              </w:rPr>
            </w:pPr>
            <w:r w:rsidRPr="00D80F25">
              <w:rPr>
                <w:rFonts w:asciiTheme="minorHAnsi" w:hAnsiTheme="minorHAnsi" w:cstheme="minorHAnsi"/>
              </w:rPr>
              <w:t>Option 1: 99.999% (Qualcomm)</w:t>
            </w:r>
          </w:p>
          <w:p w:rsidR="00321206" w:rsidRPr="00D80F25" w:rsidRDefault="00321206" w:rsidP="000727BC">
            <w:pPr>
              <w:pStyle w:val="a"/>
              <w:numPr>
                <w:ilvl w:val="1"/>
                <w:numId w:val="12"/>
              </w:numPr>
              <w:rPr>
                <w:rFonts w:asciiTheme="minorHAnsi" w:hAnsiTheme="minorHAnsi" w:cstheme="minorHAnsi"/>
              </w:rPr>
            </w:pPr>
            <w:r w:rsidRPr="00D80F25">
              <w:rPr>
                <w:rFonts w:asciiTheme="minorHAnsi" w:hAnsiTheme="minorHAnsi" w:cstheme="minorHAnsi"/>
              </w:rPr>
              <w:t>Option 2: 99% (Ericsson)</w:t>
            </w:r>
          </w:p>
          <w:p w:rsidR="00321206" w:rsidRPr="00D80F25" w:rsidRDefault="00321206" w:rsidP="000727BC">
            <w:pPr>
              <w:pStyle w:val="a"/>
              <w:numPr>
                <w:ilvl w:val="1"/>
                <w:numId w:val="12"/>
              </w:numPr>
              <w:rPr>
                <w:rFonts w:asciiTheme="minorHAnsi" w:hAnsiTheme="minorHAnsi" w:cstheme="minorHAnsi"/>
              </w:rPr>
            </w:pPr>
            <w:r w:rsidRPr="00D80F25">
              <w:rPr>
                <w:rFonts w:asciiTheme="minorHAnsi" w:hAnsiTheme="minorHAnsi" w:cstheme="minorHAnsi"/>
              </w:rPr>
              <w:t>Option 3: 98.6% (Ericsson, Apple, Huawei, Intel)</w:t>
            </w:r>
          </w:p>
          <w:p w:rsidR="00321206" w:rsidRPr="00D80F25" w:rsidRDefault="00321206" w:rsidP="000727BC">
            <w:pPr>
              <w:pStyle w:val="a"/>
              <w:numPr>
                <w:ilvl w:val="1"/>
                <w:numId w:val="12"/>
              </w:numPr>
              <w:rPr>
                <w:rFonts w:asciiTheme="minorHAnsi" w:hAnsiTheme="minorHAnsi" w:cstheme="minorHAnsi"/>
              </w:rPr>
            </w:pPr>
            <w:r w:rsidRPr="00D80F25">
              <w:rPr>
                <w:rFonts w:asciiTheme="minorHAnsi" w:hAnsiTheme="minorHAnsi" w:cstheme="minorHAnsi"/>
              </w:rPr>
              <w:t>Option 4: 95% (Ericsson, Apple, Huawei, Intel)</w:t>
            </w:r>
          </w:p>
          <w:p w:rsidR="00321206" w:rsidRPr="00D80F25" w:rsidRDefault="00321206" w:rsidP="000727BC">
            <w:pPr>
              <w:pStyle w:val="a"/>
              <w:numPr>
                <w:ilvl w:val="1"/>
                <w:numId w:val="12"/>
              </w:numPr>
              <w:rPr>
                <w:rFonts w:asciiTheme="minorHAnsi" w:hAnsiTheme="minorHAnsi" w:cstheme="minorHAnsi"/>
              </w:rPr>
            </w:pPr>
            <w:r w:rsidRPr="00D80F25">
              <w:rPr>
                <w:rFonts w:asciiTheme="minorHAnsi" w:hAnsiTheme="minorHAnsi" w:cstheme="minorHAnsi"/>
              </w:rPr>
              <w:t>(Other options not precluded)</w:t>
            </w:r>
          </w:p>
          <w:p w:rsidR="00321206" w:rsidRPr="00D80F25" w:rsidRDefault="00321206" w:rsidP="000727BC">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0727BC">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Pr="00D80F25" w:rsidRDefault="00321206" w:rsidP="00321206">
            <w:pPr>
              <w:rPr>
                <w:rFonts w:asciiTheme="minorHAnsi" w:hAnsiTheme="minorHAnsi" w:cstheme="minorHAnsi"/>
                <w: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2-1-4: Lower bound for median CQI</w:t>
            </w:r>
          </w:p>
          <w:p w:rsidR="00321206" w:rsidRPr="00D80F25" w:rsidRDefault="00321206" w:rsidP="000727BC">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0727BC">
            <w:pPr>
              <w:pStyle w:val="a"/>
              <w:numPr>
                <w:ilvl w:val="1"/>
                <w:numId w:val="12"/>
              </w:numPr>
              <w:rPr>
                <w:rFonts w:asciiTheme="minorHAnsi" w:hAnsiTheme="minorHAnsi" w:cstheme="minorHAnsi"/>
              </w:rPr>
            </w:pPr>
            <w:r w:rsidRPr="00D80F25">
              <w:rPr>
                <w:rFonts w:asciiTheme="minorHAnsi" w:hAnsiTheme="minorHAnsi" w:cstheme="minorHAnsi"/>
              </w:rPr>
              <w:t>Option 1: Define a lower bound for median CQI (Qualcomm, Ericsson, Apple, Huawei)</w:t>
            </w:r>
          </w:p>
          <w:p w:rsidR="00321206" w:rsidRPr="00D80F25" w:rsidRDefault="00321206" w:rsidP="000727BC">
            <w:pPr>
              <w:pStyle w:val="a"/>
              <w:numPr>
                <w:ilvl w:val="1"/>
                <w:numId w:val="12"/>
              </w:numPr>
              <w:rPr>
                <w:rFonts w:asciiTheme="minorHAnsi" w:hAnsiTheme="minorHAnsi" w:cstheme="minorHAnsi"/>
              </w:rPr>
            </w:pPr>
            <w:r w:rsidRPr="00D80F25">
              <w:rPr>
                <w:rFonts w:asciiTheme="minorHAnsi" w:hAnsiTheme="minorHAnsi" w:cstheme="minorHAnsi"/>
              </w:rPr>
              <w:t>Option 2: No lower bound (Intel)</w:t>
            </w:r>
          </w:p>
          <w:p w:rsidR="00321206" w:rsidRPr="00D80F25" w:rsidRDefault="00321206" w:rsidP="000727BC">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0727BC">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230A96" w:rsidP="00321206">
            <w:pPr>
              <w:rPr>
                <w:rFonts w:asciiTheme="minorHAnsi" w:hAnsiTheme="minorHAnsi" w:cstheme="minorHAnsi" w:hint="eastAsia"/>
                <w:lang w:eastAsia="zh-CN"/>
              </w:rPr>
            </w:pPr>
            <w:r>
              <w:rPr>
                <w:rFonts w:asciiTheme="minorHAnsi" w:hAnsiTheme="minorHAnsi" w:cstheme="minorHAnsi" w:hint="eastAsia"/>
                <w:lang w:eastAsia="zh-CN"/>
              </w:rPr>
              <w:t xml:space="preserve"> E///: The low bound was to ensure no CQI 0 reporting during the test.</w:t>
            </w:r>
          </w:p>
          <w:p w:rsidR="00DD4C0B" w:rsidRPr="00E42643" w:rsidRDefault="00DD4C0B" w:rsidP="00E42643">
            <w:pPr>
              <w:rPr>
                <w:rFonts w:asciiTheme="minorHAnsi" w:hAnsiTheme="minorHAnsi" w:cstheme="minorHAnsi" w:hint="eastAsia"/>
                <w:highlight w:val="yellow"/>
              </w:rPr>
            </w:pPr>
            <w:r w:rsidRPr="00E42643">
              <w:rPr>
                <w:rFonts w:asciiTheme="minorHAnsi" w:hAnsiTheme="minorHAnsi" w:cstheme="minorHAnsi" w:hint="eastAsia"/>
                <w:highlight w:val="yellow"/>
              </w:rPr>
              <w:t>F</w:t>
            </w:r>
            <w:r w:rsidRPr="00E42643">
              <w:rPr>
                <w:rFonts w:asciiTheme="minorHAnsi" w:hAnsiTheme="minorHAnsi" w:cstheme="minorHAnsi"/>
                <w:highlight w:val="yellow"/>
              </w:rPr>
              <w:t>u</w:t>
            </w:r>
            <w:r w:rsidRPr="00E42643">
              <w:rPr>
                <w:rFonts w:asciiTheme="minorHAnsi" w:hAnsiTheme="minorHAnsi" w:cstheme="minorHAnsi" w:hint="eastAsia"/>
                <w:highlight w:val="yellow"/>
              </w:rPr>
              <w:t xml:space="preserve">rther discuss the SNR test points to see if any lower </w:t>
            </w:r>
            <w:r w:rsidRPr="00E42643">
              <w:rPr>
                <w:rFonts w:asciiTheme="minorHAnsi" w:hAnsiTheme="minorHAnsi" w:cstheme="minorHAnsi"/>
                <w:highlight w:val="yellow"/>
              </w:rPr>
              <w:t>bound needs</w:t>
            </w:r>
            <w:r w:rsidRPr="00E42643">
              <w:rPr>
                <w:rFonts w:asciiTheme="minorHAnsi" w:hAnsiTheme="minorHAnsi" w:cstheme="minorHAnsi" w:hint="eastAsia"/>
                <w:highlight w:val="yellow"/>
              </w:rPr>
              <w:t xml:space="preserve"> to be </w:t>
            </w:r>
            <w:r w:rsidRPr="00E42643">
              <w:rPr>
                <w:rFonts w:asciiTheme="minorHAnsi" w:hAnsiTheme="minorHAnsi" w:cstheme="minorHAnsi"/>
                <w:highlight w:val="yellow"/>
              </w:rPr>
              <w:t>defined.</w:t>
            </w:r>
          </w:p>
          <w:p w:rsidR="00321206" w:rsidRPr="00D80F25" w:rsidRDefault="00321206" w:rsidP="00321206">
            <w:pPr>
              <w:ind w:left="1080"/>
              <w:rPr>
                <w:rFonts w:asciiTheme="minorHAnsi" w:hAnsiTheme="minorHAnsi" w:cstheme="minorHAnsi"/>
                <w:lang w:val="sv-SE"/>
              </w:rPr>
            </w:pP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[323]</w:t>
            </w:r>
          </w:p>
          <w:p w:rsidR="005F4436" w:rsidRPr="00D80F25" w:rsidRDefault="005F4436" w:rsidP="0032120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2-3: UE demodulation requirements for pre-emption</w:t>
            </w:r>
          </w:p>
          <w:p w:rsidR="005F4436" w:rsidRPr="00D80F25" w:rsidRDefault="005F4436" w:rsidP="005F4436">
            <w:pPr>
              <w:rPr>
                <w:rFonts w:asciiTheme="minorHAnsi" w:eastAsia="Malgun Gothic" w:hAnsiTheme="minorHAnsi" w:cstheme="minorHAnsi"/>
                <w:b/>
                <w:u w:val="single"/>
                <w:lang w:eastAsia="ko-KR"/>
              </w:rPr>
            </w:pPr>
            <w:r w:rsidRPr="00D80F25">
              <w:rPr>
                <w:rFonts w:asciiTheme="minorHAnsi" w:hAnsiTheme="minorHAnsi" w:cstheme="minorHAnsi"/>
                <w:b/>
                <w:u w:val="single"/>
                <w:lang w:eastAsia="ko-KR"/>
              </w:rPr>
              <w:t>Issue 2-3-1:</w:t>
            </w:r>
            <w:r w:rsidRPr="00D80F25">
              <w:rPr>
                <w:rFonts w:asciiTheme="minorHAnsi" w:eastAsiaTheme="minorEastAsia" w:hAnsiTheme="minorHAnsi" w:cstheme="minorHAnsi"/>
                <w:b/>
                <w:u w:val="single"/>
                <w:lang w:eastAsia="zh-CN"/>
              </w:rPr>
              <w:t xml:space="preserve"> </w:t>
            </w:r>
            <w:r w:rsidRPr="00D80F25">
              <w:rPr>
                <w:rFonts w:asciiTheme="minorHAnsi" w:hAnsiTheme="minorHAnsi" w:cstheme="minorHAnsi"/>
                <w:b/>
                <w:szCs w:val="24"/>
                <w:u w:val="single"/>
                <w:lang w:eastAsia="zh-CN"/>
              </w:rPr>
              <w:t>Simulation results observation (based on R4-2015628):</w:t>
            </w:r>
          </w:p>
          <w:p w:rsidR="005F4436" w:rsidRPr="00D80F25" w:rsidRDefault="005F4436" w:rsidP="005F4436">
            <w:pPr>
              <w:rPr>
                <w:rFonts w:asciiTheme="minorHAnsi" w:hAnsiTheme="minorHAnsi" w:cstheme="minorHAnsi"/>
                <w:szCs w:val="24"/>
                <w:lang w:eastAsia="zh-CN"/>
              </w:rPr>
            </w:pPr>
            <w:r w:rsidRPr="00D80F25">
              <w:rPr>
                <w:rFonts w:asciiTheme="minorHAnsi" w:hAnsiTheme="minorHAnsi" w:cstheme="minorHAnsi"/>
                <w:szCs w:val="24"/>
                <w:lang w:eastAsia="zh-CN"/>
              </w:rPr>
              <w:t xml:space="preserve">The gain between with and without buffer flushing is </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20% probability:</w:t>
            </w:r>
          </w:p>
          <w:p w:rsidR="005F4436" w:rsidRPr="00D80F25" w:rsidRDefault="005F4436" w:rsidP="000727BC">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About 0.5 dB (Ericsson, Huawei, MTK)</w:t>
            </w:r>
          </w:p>
          <w:p w:rsidR="005F4436" w:rsidRPr="00D80F25" w:rsidRDefault="005F4436" w:rsidP="000727BC">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2.5 dB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10% probability:</w:t>
            </w:r>
          </w:p>
          <w:p w:rsidR="005F4436" w:rsidRPr="00D80F25" w:rsidRDefault="005F4436" w:rsidP="000727BC">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0.5 dB (Ericsson, Huawei, MTK, Intel)</w:t>
            </w:r>
          </w:p>
          <w:p w:rsidR="005F4436" w:rsidRPr="00D80F25" w:rsidRDefault="005F4436" w:rsidP="000727BC">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20% probability:</w:t>
            </w:r>
          </w:p>
          <w:p w:rsidR="005F4436" w:rsidRPr="00D80F25" w:rsidRDefault="005F4436" w:rsidP="000727BC">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0.1 dB (Ericsson, Huawei, MTK,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10% probability:</w:t>
            </w:r>
          </w:p>
          <w:p w:rsidR="005F4436" w:rsidRPr="00D80F25" w:rsidRDefault="005F4436" w:rsidP="000727BC">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0.03 dB (Ericsson, Huawei, MTK, Intel, Apple)</w:t>
            </w:r>
          </w:p>
          <w:p w:rsidR="005F4436" w:rsidRPr="00D80F25" w:rsidRDefault="005F4436" w:rsidP="000727BC">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(QC)</w:t>
            </w:r>
          </w:p>
          <w:p w:rsidR="005F4436" w:rsidRPr="00D80F25" w:rsidRDefault="005F4436" w:rsidP="000727BC">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0727BC">
            <w:pPr>
              <w:pStyle w:val="a"/>
              <w:numPr>
                <w:ilvl w:val="1"/>
                <w:numId w:val="12"/>
              </w:numPr>
              <w:rPr>
                <w:rFonts w:asciiTheme="minorHAnsi" w:hAnsiTheme="minorHAnsi" w:cstheme="minorHAnsi"/>
              </w:rPr>
            </w:pPr>
            <w:r w:rsidRPr="00D80F25">
              <w:rPr>
                <w:rFonts w:asciiTheme="minorHAnsi" w:hAnsiTheme="minorHAnsi" w:cstheme="minorHAnsi"/>
              </w:rPr>
              <w:t xml:space="preserve">QC: </w:t>
            </w:r>
            <w:r w:rsidRPr="00D80F25">
              <w:rPr>
                <w:rFonts w:asciiTheme="minorHAnsi" w:eastAsiaTheme="minorEastAsia" w:hAnsiTheme="minorHAnsi" w:cstheme="minorHAnsi"/>
              </w:rPr>
              <w:t>Please double check your simulation results as it seems there is larger span between yours and others’ results.</w:t>
            </w:r>
          </w:p>
          <w:p w:rsidR="005F4436" w:rsidRPr="00D80F25" w:rsidRDefault="005F4436" w:rsidP="000727BC">
            <w:pPr>
              <w:pStyle w:val="a"/>
              <w:numPr>
                <w:ilvl w:val="1"/>
                <w:numId w:val="12"/>
              </w:numPr>
              <w:rPr>
                <w:rFonts w:asciiTheme="minorHAnsi" w:hAnsiTheme="minorHAnsi" w:cstheme="minorHAnsi"/>
              </w:rPr>
            </w:pPr>
            <w:r w:rsidRPr="00D80F25">
              <w:rPr>
                <w:rFonts w:asciiTheme="minorHAnsi" w:hAnsiTheme="minorHAnsi" w:cstheme="minorHAnsi"/>
              </w:rPr>
              <w:t>Please update your results if necessary.</w:t>
            </w:r>
          </w:p>
          <w:p w:rsidR="005F4436" w:rsidRPr="00D80F25" w:rsidRDefault="005F4436" w:rsidP="005F4436">
            <w:pPr>
              <w:spacing w:after="120"/>
              <w:rPr>
                <w:rFonts w:asciiTheme="minorHAnsi" w:hAnsiTheme="minorHAnsi" w:cstheme="minorHAnsi"/>
                <w:szCs w:val="24"/>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2-3-2: Test metric:</w:t>
            </w:r>
          </w:p>
          <w:p w:rsidR="005F4436" w:rsidRPr="00D80F25" w:rsidRDefault="005F4436" w:rsidP="000727BC">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0727BC">
            <w:pPr>
              <w:pStyle w:val="a"/>
              <w:numPr>
                <w:ilvl w:val="1"/>
                <w:numId w:val="12"/>
              </w:numPr>
              <w:rPr>
                <w:rFonts w:asciiTheme="minorHAnsi" w:hAnsiTheme="minorHAnsi" w:cstheme="minorHAnsi"/>
              </w:rPr>
            </w:pPr>
            <w:r w:rsidRPr="00D80F25">
              <w:rPr>
                <w:rFonts w:asciiTheme="minorHAnsi" w:hAnsiTheme="minorHAnsi" w:cstheme="minorHAnsi"/>
              </w:rPr>
              <w:t>Option 1: 70% maximum throughput with gain larger than 1dB. (Huawei, Apple, Ericsson)</w:t>
            </w:r>
          </w:p>
          <w:p w:rsidR="005F4436" w:rsidRPr="00D80F25" w:rsidRDefault="005F4436" w:rsidP="000727BC">
            <w:pPr>
              <w:pStyle w:val="a"/>
              <w:numPr>
                <w:ilvl w:val="1"/>
                <w:numId w:val="12"/>
              </w:numPr>
              <w:rPr>
                <w:rFonts w:asciiTheme="minorHAnsi" w:hAnsiTheme="minorHAnsi" w:cstheme="minorHAnsi"/>
              </w:rPr>
            </w:pPr>
            <w:r w:rsidRPr="00D80F25">
              <w:rPr>
                <w:rFonts w:asciiTheme="minorHAnsi" w:hAnsiTheme="minorHAnsi" w:cstheme="minorHAnsi"/>
              </w:rPr>
              <w:t>Option 2: 1% or 10% BLER for scenarios with 2 re-transmissions. (Intel)</w:t>
            </w:r>
          </w:p>
          <w:p w:rsidR="005F4436" w:rsidRPr="00D80F25" w:rsidRDefault="005F4436" w:rsidP="000727BC">
            <w:pPr>
              <w:pStyle w:val="a"/>
              <w:numPr>
                <w:ilvl w:val="1"/>
                <w:numId w:val="12"/>
              </w:numPr>
              <w:rPr>
                <w:rFonts w:asciiTheme="minorHAnsi" w:hAnsiTheme="minorHAnsi" w:cstheme="minorHAnsi"/>
              </w:rPr>
            </w:pPr>
            <w:r w:rsidRPr="00D80F25">
              <w:rPr>
                <w:rFonts w:asciiTheme="minorHAnsi" w:hAnsiTheme="minorHAnsi" w:cstheme="minorHAnsi"/>
              </w:rPr>
              <w:t>Option 3: 1% BLER or 70% maximum throughput for scenarios with 4 re-transmissions. (Intel)</w:t>
            </w:r>
          </w:p>
          <w:p w:rsidR="005F4436" w:rsidRPr="00D80F25" w:rsidRDefault="005F4436" w:rsidP="000727BC">
            <w:pPr>
              <w:pStyle w:val="a"/>
              <w:numPr>
                <w:ilvl w:val="1"/>
                <w:numId w:val="12"/>
              </w:numPr>
              <w:rPr>
                <w:rFonts w:asciiTheme="minorHAnsi" w:hAnsiTheme="minorHAnsi" w:cstheme="minorHAnsi"/>
              </w:rPr>
            </w:pPr>
            <w:r w:rsidRPr="00D80F25">
              <w:rPr>
                <w:rFonts w:asciiTheme="minorHAnsi" w:hAnsiTheme="minorHAnsi" w:cstheme="minorHAnsi"/>
              </w:rPr>
              <w:t>Option 4: 70% maximum throughput (MTK)</w:t>
            </w:r>
          </w:p>
          <w:p w:rsidR="005F4436" w:rsidRPr="00D80F25" w:rsidRDefault="005F4436" w:rsidP="000727BC">
            <w:pPr>
              <w:pStyle w:val="a"/>
              <w:numPr>
                <w:ilvl w:val="0"/>
                <w:numId w:val="12"/>
              </w:numPr>
              <w:rPr>
                <w:rFonts w:asciiTheme="minorHAnsi" w:hAnsiTheme="minorHAnsi" w:cstheme="minorHAnsi"/>
              </w:rPr>
            </w:pPr>
            <w:r w:rsidRPr="00D80F25">
              <w:rPr>
                <w:rFonts w:asciiTheme="minorHAnsi" w:hAnsiTheme="minorHAnsi" w:cstheme="minorHAnsi"/>
              </w:rPr>
              <w:lastRenderedPageBreak/>
              <w:t>Recommended WF</w:t>
            </w:r>
          </w:p>
          <w:p w:rsidR="005F4436" w:rsidRPr="00D80F25" w:rsidRDefault="005F4436" w:rsidP="000727BC">
            <w:pPr>
              <w:pStyle w:val="a"/>
              <w:numPr>
                <w:ilvl w:val="1"/>
                <w:numId w:val="12"/>
              </w:numPr>
              <w:rPr>
                <w:rFonts w:asciiTheme="minorHAnsi" w:hAnsiTheme="minorHAnsi" w:cstheme="minorHAnsi"/>
              </w:rPr>
            </w:pPr>
            <w:r w:rsidRPr="00D80F25">
              <w:rPr>
                <w:rFonts w:asciiTheme="minorHAnsi" w:hAnsiTheme="minorHAnsi" w:cstheme="minorHAnsi"/>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(70% maximum throughput) with gain larger than 1dB. Based on the current simulation results, there is a large span between companies and the gain between with and without buffer flushing is fairly small. To achieve gain larger than 1dB, one suggestion is to increase the MCS value. E.g. MCS16 or higher. Please update your simulation results if new results are available. (Huawei, Intel)</w:t>
            </w:r>
          </w:p>
          <w:p w:rsidR="005F4436" w:rsidRPr="00D80F25" w:rsidRDefault="005F4436" w:rsidP="000727BC">
            <w:pPr>
              <w:pStyle w:val="a"/>
              <w:numPr>
                <w:ilvl w:val="2"/>
                <w:numId w:val="12"/>
              </w:numPr>
              <w:rPr>
                <w:rFonts w:asciiTheme="minorHAnsi" w:hAnsiTheme="minorHAnsi" w:cstheme="minorHAnsi"/>
              </w:rPr>
            </w:pPr>
            <w:r w:rsidRPr="00D80F25">
              <w:rPr>
                <w:rFonts w:asciiTheme="minorHAnsi" w:hAnsiTheme="minorHAnsi" w:cstheme="minorHAnsi"/>
              </w:rPr>
              <w:t xml:space="preserve">QC: Gain should not very across MCS. </w:t>
            </w:r>
          </w:p>
          <w:p w:rsidR="005F4436" w:rsidRPr="00D80F25" w:rsidRDefault="005F4436" w:rsidP="005F4436">
            <w:pPr>
              <w:tabs>
                <w:tab w:val="left" w:pos="1276"/>
              </w:tabs>
              <w:spacing w:after="120"/>
              <w:rPr>
                <w:rFonts w:asciiTheme="minorHAnsi" w:hAnsiTheme="minorHAnsi" w:cstheme="minorHAnsi"/>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2-3-3: MCS</w:t>
            </w:r>
          </w:p>
          <w:p w:rsidR="005F4436" w:rsidRPr="00D80F25" w:rsidRDefault="005F4436" w:rsidP="000727BC">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0727BC">
            <w:pPr>
              <w:pStyle w:val="a"/>
              <w:numPr>
                <w:ilvl w:val="1"/>
                <w:numId w:val="12"/>
              </w:numPr>
              <w:rPr>
                <w:rFonts w:asciiTheme="minorHAnsi" w:hAnsiTheme="minorHAnsi" w:cstheme="minorHAnsi"/>
              </w:rPr>
            </w:pPr>
            <w:r w:rsidRPr="00D80F25">
              <w:rPr>
                <w:rFonts w:asciiTheme="minorHAnsi" w:hAnsiTheme="minorHAnsi" w:cstheme="minorHAnsi"/>
              </w:rPr>
              <w:t>Option 1: MCS16 from Table 1. (Huawei)</w:t>
            </w:r>
          </w:p>
          <w:p w:rsidR="005F4436" w:rsidRPr="00D80F25" w:rsidRDefault="005F4436" w:rsidP="000727BC">
            <w:pPr>
              <w:pStyle w:val="a"/>
              <w:numPr>
                <w:ilvl w:val="1"/>
                <w:numId w:val="12"/>
              </w:numPr>
              <w:rPr>
                <w:rFonts w:asciiTheme="minorHAnsi" w:hAnsiTheme="minorHAnsi" w:cstheme="minorHAnsi"/>
              </w:rPr>
            </w:pPr>
            <w:r w:rsidRPr="00D80F25">
              <w:rPr>
                <w:rFonts w:asciiTheme="minorHAnsi" w:hAnsiTheme="minorHAnsi" w:cstheme="minorHAnsi"/>
              </w:rPr>
              <w:t>Option 2: MCS13 from Table 1 (Apple, Ericsson, Intel)</w:t>
            </w:r>
          </w:p>
          <w:p w:rsidR="005F4436" w:rsidRPr="00D80F25" w:rsidRDefault="005F4436" w:rsidP="000727BC">
            <w:pPr>
              <w:pStyle w:val="a"/>
              <w:numPr>
                <w:ilvl w:val="1"/>
                <w:numId w:val="12"/>
              </w:numPr>
              <w:rPr>
                <w:rFonts w:asciiTheme="minorHAnsi" w:hAnsiTheme="minorHAnsi" w:cstheme="minorHAnsi"/>
              </w:rPr>
            </w:pPr>
            <w:r w:rsidRPr="00D80F25">
              <w:rPr>
                <w:rFonts w:asciiTheme="minorHAnsi" w:hAnsiTheme="minorHAnsi" w:cstheme="minorHAnsi"/>
              </w:rPr>
              <w:t>Option 3: MCS 4 from Table 1 (QC)</w:t>
            </w:r>
          </w:p>
          <w:p w:rsidR="005F4436" w:rsidRPr="00D80F25" w:rsidRDefault="005F4436" w:rsidP="000727BC">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0727BC">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D80F25" w:rsidRDefault="005F4436" w:rsidP="005F4436">
            <w:pPr>
              <w:spacing w:after="120"/>
              <w:rPr>
                <w:rFonts w:asciiTheme="minorHAnsi" w:hAnsiTheme="minorHAnsi" w:cstheme="minorHAnsi"/>
                <w:i/>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2-3-4: Pre-emption probability</w:t>
            </w:r>
          </w:p>
          <w:p w:rsidR="005F4436" w:rsidRPr="00D80F25" w:rsidRDefault="005F4436" w:rsidP="000727BC">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0727BC">
            <w:pPr>
              <w:pStyle w:val="a"/>
              <w:numPr>
                <w:ilvl w:val="1"/>
                <w:numId w:val="12"/>
              </w:numPr>
              <w:rPr>
                <w:rFonts w:asciiTheme="minorHAnsi" w:hAnsiTheme="minorHAnsi" w:cstheme="minorHAnsi"/>
              </w:rPr>
            </w:pPr>
            <w:r w:rsidRPr="00D80F25">
              <w:rPr>
                <w:rFonts w:asciiTheme="minorHAnsi" w:hAnsiTheme="minorHAnsi" w:cstheme="minorHAnsi"/>
              </w:rPr>
              <w:t>Option 1: 20%. (Huawei, Apple, Intel in case of 4 re-transmissions)</w:t>
            </w:r>
          </w:p>
          <w:p w:rsidR="005F4436" w:rsidRPr="00D80F25" w:rsidRDefault="005F4436" w:rsidP="000727BC">
            <w:pPr>
              <w:pStyle w:val="a"/>
              <w:numPr>
                <w:ilvl w:val="1"/>
                <w:numId w:val="12"/>
              </w:numPr>
              <w:rPr>
                <w:rFonts w:asciiTheme="minorHAnsi" w:hAnsiTheme="minorHAnsi" w:cstheme="minorHAnsi"/>
              </w:rPr>
            </w:pPr>
            <w:r w:rsidRPr="00D80F25">
              <w:rPr>
                <w:rFonts w:asciiTheme="minorHAnsi" w:hAnsiTheme="minorHAnsi" w:cstheme="minorHAnsi"/>
              </w:rPr>
              <w:t>Option 2: 10% (Ericsson, QC, Intel in case of 2 re-transmissions and BLER test metric, MTK)</w:t>
            </w:r>
          </w:p>
          <w:p w:rsidR="005F4436" w:rsidRPr="00D80F25" w:rsidRDefault="005F4436" w:rsidP="000727BC">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0727BC">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057B42" w:rsidRDefault="00DD4C0B" w:rsidP="00057B42">
            <w:pPr>
              <w:rPr>
                <w:rFonts w:asciiTheme="minorHAnsi" w:hAnsiTheme="minorHAnsi" w:cstheme="minorHAnsi" w:hint="eastAsia"/>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w:t>
            </w:r>
            <w:r w:rsidR="00E42761" w:rsidRPr="00057B42">
              <w:rPr>
                <w:rFonts w:asciiTheme="minorHAnsi" w:hAnsiTheme="minorHAnsi" w:cstheme="minorHAnsi" w:hint="eastAsia"/>
                <w:highlight w:val="green"/>
              </w:rPr>
              <w:t>r</w:t>
            </w:r>
            <w:r w:rsidRPr="00057B42">
              <w:rPr>
                <w:rFonts w:asciiTheme="minorHAnsi" w:hAnsiTheme="minorHAnsi" w:cstheme="minorHAnsi" w:hint="eastAsia"/>
                <w:highlight w:val="green"/>
              </w:rPr>
              <w:t xml:space="preserve">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w:t>
            </w:r>
            <w:r w:rsidR="00E42761" w:rsidRPr="00057B42">
              <w:rPr>
                <w:rFonts w:asciiTheme="minorHAnsi" w:hAnsiTheme="minorHAnsi" w:cstheme="minorHAnsi" w:hint="eastAsia"/>
                <w:highlight w:val="green"/>
              </w:rPr>
              <w:t xml:space="preserve">performance gap &gt; 1dB </w:t>
            </w:r>
          </w:p>
          <w:p w:rsidR="00DD4C0B" w:rsidRPr="00C13281" w:rsidRDefault="00E42761" w:rsidP="000727BC">
            <w:pPr>
              <w:pStyle w:val="a"/>
              <w:numPr>
                <w:ilvl w:val="0"/>
                <w:numId w:val="12"/>
              </w:numPr>
              <w:rPr>
                <w:rFonts w:asciiTheme="minorHAnsi" w:hAnsiTheme="minorHAnsi" w:cstheme="minorHAnsi" w:hint="eastAsia"/>
                <w:highlight w:val="green"/>
              </w:rPr>
            </w:pPr>
            <w:r w:rsidRPr="00C13281">
              <w:rPr>
                <w:rFonts w:asciiTheme="minorHAnsi" w:hAnsiTheme="minorHAnsi" w:cstheme="minorHAnsi" w:hint="eastAsia"/>
                <w:highlight w:val="green"/>
              </w:rPr>
              <w:t xml:space="preserve">Companies are encouraged to bring simulation results for MCS </w:t>
            </w:r>
            <w:proofErr w:type="gramStart"/>
            <w:r w:rsidRPr="00C13281">
              <w:rPr>
                <w:rFonts w:asciiTheme="minorHAnsi" w:hAnsiTheme="minorHAnsi" w:cstheme="minorHAnsi" w:hint="eastAsia"/>
                <w:highlight w:val="green"/>
              </w:rPr>
              <w:t>16,</w:t>
            </w:r>
            <w:proofErr w:type="gramEnd"/>
            <w:r w:rsidRPr="00C13281">
              <w:rPr>
                <w:rFonts w:asciiTheme="minorHAnsi" w:hAnsiTheme="minorHAnsi" w:cstheme="minorHAnsi" w:hint="eastAsia"/>
                <w:highlight w:val="green"/>
              </w:rPr>
              <w:t xml:space="preserve">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sidR="00C13281">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rsidR="00DD4C0B" w:rsidRPr="00C13281" w:rsidRDefault="00E42761" w:rsidP="000727BC">
            <w:pPr>
              <w:pStyle w:val="a"/>
              <w:numPr>
                <w:ilvl w:val="0"/>
                <w:numId w:val="12"/>
              </w:numPr>
              <w:rPr>
                <w:rFonts w:asciiTheme="minorHAnsi" w:hAnsiTheme="minorHAnsi" w:cstheme="minorHAnsi" w:hint="eastAsia"/>
                <w:highlight w:val="green"/>
              </w:rPr>
            </w:pPr>
            <w:r w:rsidRPr="00C13281">
              <w:rPr>
                <w:rFonts w:asciiTheme="minorHAnsi" w:hAnsiTheme="minorHAnsi" w:cstheme="minorHAnsi" w:hint="eastAsia"/>
                <w:highlight w:val="green"/>
              </w:rPr>
              <w:t xml:space="preserve">We will further check the results from companies to make decisions. </w:t>
            </w:r>
          </w:p>
          <w:p w:rsidR="00C13281" w:rsidRPr="00C13281" w:rsidRDefault="00C13281" w:rsidP="000727BC">
            <w:pPr>
              <w:pStyle w:val="a"/>
              <w:numPr>
                <w:ilvl w:val="0"/>
                <w:numId w:val="12"/>
              </w:numPr>
              <w:rPr>
                <w:rFonts w:asciiTheme="minorHAnsi" w:hAnsiTheme="minorHAnsi" w:cstheme="minorHAnsi" w:hint="eastAsia"/>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rsidR="00E42761" w:rsidRDefault="00E42761" w:rsidP="00E42761">
            <w:pPr>
              <w:rPr>
                <w:rFonts w:asciiTheme="minorHAnsi" w:hAnsiTheme="minorHAnsi" w:cstheme="minorHAnsi" w:hint="eastAsia"/>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rsidR="00E42761" w:rsidRDefault="00E42761" w:rsidP="00E42761">
            <w:pPr>
              <w:rPr>
                <w:rFonts w:asciiTheme="minorHAnsi" w:hAnsiTheme="minorHAnsi" w:cstheme="minorHAnsi" w:hint="eastAsia"/>
                <w:lang w:eastAsia="zh-CN"/>
              </w:rPr>
            </w:pPr>
            <w:r>
              <w:rPr>
                <w:rFonts w:asciiTheme="minorHAnsi" w:hAnsiTheme="minorHAnsi" w:cstheme="minorHAnsi" w:hint="eastAsia"/>
                <w:lang w:eastAsia="zh-CN"/>
              </w:rPr>
              <w:lastRenderedPageBreak/>
              <w:t xml:space="preserve">We are open to try other options. We also need to align the simulation assumption details to align the results among companies. </w:t>
            </w:r>
          </w:p>
          <w:p w:rsidR="00E42761" w:rsidRDefault="00E42761" w:rsidP="00E42761">
            <w:pPr>
              <w:rPr>
                <w:rFonts w:asciiTheme="minorHAnsi" w:hAnsiTheme="minorHAnsi" w:cstheme="minorHAnsi" w:hint="eastAsia"/>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rsidR="00E42761" w:rsidRDefault="00E42761" w:rsidP="00E42761">
            <w:pPr>
              <w:rPr>
                <w:rFonts w:asciiTheme="minorHAnsi" w:hAnsiTheme="minorHAnsi" w:cstheme="minorHAnsi" w:hint="eastAsia"/>
                <w:lang w:eastAsia="zh-CN"/>
              </w:rPr>
            </w:pPr>
            <w:r>
              <w:rPr>
                <w:rFonts w:asciiTheme="minorHAnsi" w:hAnsiTheme="minorHAnsi" w:cstheme="minorHAnsi" w:hint="eastAsia"/>
                <w:lang w:eastAsia="zh-CN"/>
              </w:rPr>
              <w:t xml:space="preserve">E///: We need to clarify the gap means the average results from </w:t>
            </w:r>
            <w:r w:rsidR="00C13281">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w:t>
            </w:r>
            <w:r w:rsidR="00C13281">
              <w:rPr>
                <w:rFonts w:asciiTheme="minorHAnsi" w:hAnsiTheme="minorHAnsi" w:cstheme="minorHAnsi" w:hint="eastAsia"/>
                <w:lang w:eastAsia="zh-CN"/>
              </w:rPr>
              <w:t xml:space="preserve">gap under MCS 16. </w:t>
            </w:r>
          </w:p>
          <w:p w:rsidR="00E42761" w:rsidRDefault="00E42761" w:rsidP="00E42761">
            <w:pPr>
              <w:rPr>
                <w:rFonts w:asciiTheme="minorHAnsi" w:hAnsiTheme="minorHAnsi" w:cstheme="minorHAnsi" w:hint="eastAsia"/>
                <w:lang w:eastAsia="zh-CN"/>
              </w:rPr>
            </w:pPr>
            <w:r>
              <w:rPr>
                <w:rFonts w:asciiTheme="minorHAnsi" w:hAnsiTheme="minorHAnsi" w:cstheme="minorHAnsi" w:hint="eastAsia"/>
                <w:lang w:eastAsia="zh-CN"/>
              </w:rPr>
              <w:t xml:space="preserve">Intel: </w:t>
            </w:r>
            <w:r w:rsidR="00C13281">
              <w:rPr>
                <w:rFonts w:asciiTheme="minorHAnsi" w:hAnsiTheme="minorHAnsi" w:cstheme="minorHAnsi" w:hint="eastAsia"/>
                <w:lang w:eastAsia="zh-CN"/>
              </w:rPr>
              <w:t>With high MCS with higher modulation order and coding rate, the performance gap will be increased. Also collect the results for average to align the results.</w:t>
            </w:r>
          </w:p>
          <w:p w:rsidR="00C13281" w:rsidRPr="00E42761" w:rsidRDefault="00C13281" w:rsidP="00E42761">
            <w:pPr>
              <w:rPr>
                <w:rFonts w:asciiTheme="minorHAnsi" w:hAnsiTheme="minorHAnsi" w:cstheme="minorHAnsi" w:hint="eastAsia"/>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3-1: Rel-16 URLLC UE features</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Issue 3-1-2: Whether to define performance requirements for PDCCH enhancement.</w:t>
            </w:r>
          </w:p>
          <w:p w:rsidR="003E3541" w:rsidRPr="00D80F25" w:rsidRDefault="003E3541" w:rsidP="000727BC">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0727BC">
            <w:pPr>
              <w:pStyle w:val="a"/>
              <w:numPr>
                <w:ilvl w:val="1"/>
                <w:numId w:val="12"/>
              </w:numPr>
              <w:rPr>
                <w:rFonts w:asciiTheme="minorHAnsi" w:hAnsiTheme="minorHAnsi" w:cstheme="minorHAnsi"/>
              </w:rPr>
            </w:pPr>
            <w:r w:rsidRPr="00D80F25">
              <w:rPr>
                <w:rFonts w:asciiTheme="minorHAnsi" w:hAnsiTheme="minorHAnsi" w:cstheme="minorHAnsi"/>
              </w:rPr>
              <w:t>Option 1: Yes (Huawei, Ericsson)</w:t>
            </w:r>
          </w:p>
          <w:p w:rsidR="003E3541" w:rsidRPr="00D80F25" w:rsidRDefault="003E3541" w:rsidP="000727BC">
            <w:pPr>
              <w:pStyle w:val="a"/>
              <w:numPr>
                <w:ilvl w:val="1"/>
                <w:numId w:val="12"/>
              </w:numPr>
              <w:rPr>
                <w:rFonts w:asciiTheme="minorHAnsi" w:hAnsiTheme="minorHAnsi" w:cstheme="minorHAnsi"/>
              </w:rPr>
            </w:pPr>
            <w:r w:rsidRPr="00D80F25">
              <w:rPr>
                <w:rFonts w:asciiTheme="minorHAnsi" w:hAnsiTheme="minorHAnsi" w:cstheme="minorHAnsi"/>
              </w:rPr>
              <w:t>Option 2: No (Intel, Apple, QC)</w:t>
            </w:r>
          </w:p>
          <w:p w:rsidR="003E3541" w:rsidRPr="00D80F25" w:rsidRDefault="003E3541" w:rsidP="000727BC">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0727BC">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D80F25" w:rsidRDefault="003E3541"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eastAsia="MS Mincho" w:hAnsiTheme="minorHAnsi" w:cstheme="minorHAnsi"/>
                <w:b/>
                <w:bCs/>
                <w:lang w:val="en-US" w:eastAsia="ja-JP" w:bidi="hi-IN"/>
              </w:rPr>
            </w:pPr>
            <w:r w:rsidRPr="00D80F25">
              <w:rPr>
                <w:rFonts w:asciiTheme="minorHAnsi" w:hAnsiTheme="minorHAnsi" w:cstheme="minorHAnsi"/>
                <w:b/>
                <w:u w:val="single"/>
                <w:lang w:eastAsia="zh-CN"/>
              </w:rPr>
              <w:t>Issue 3-1-2a: Whether to define PDCCH performance requirements for DCI format 1_2</w:t>
            </w:r>
          </w:p>
          <w:p w:rsidR="003E3541" w:rsidRPr="00D80F25" w:rsidRDefault="003E3541" w:rsidP="000727BC">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0727BC">
            <w:pPr>
              <w:pStyle w:val="a"/>
              <w:numPr>
                <w:ilvl w:val="1"/>
                <w:numId w:val="12"/>
              </w:numPr>
              <w:rPr>
                <w:rFonts w:asciiTheme="minorHAnsi" w:hAnsiTheme="minorHAnsi" w:cstheme="minorHAnsi"/>
              </w:rPr>
            </w:pPr>
            <w:r w:rsidRPr="00D80F25">
              <w:rPr>
                <w:rFonts w:asciiTheme="minorHAnsi" w:hAnsiTheme="minorHAnsi" w:cstheme="minorHAnsi"/>
              </w:rPr>
              <w:t>Option 1: Yes (Ericsson, CTC)</w:t>
            </w:r>
          </w:p>
          <w:p w:rsidR="003E3541" w:rsidRPr="00D80F25" w:rsidRDefault="003E3541" w:rsidP="000727BC">
            <w:pPr>
              <w:pStyle w:val="a"/>
              <w:numPr>
                <w:ilvl w:val="1"/>
                <w:numId w:val="12"/>
              </w:numPr>
              <w:rPr>
                <w:rFonts w:asciiTheme="minorHAnsi" w:hAnsiTheme="minorHAnsi" w:cstheme="minorHAnsi"/>
              </w:rPr>
            </w:pPr>
            <w:r w:rsidRPr="00D80F25">
              <w:rPr>
                <w:rFonts w:asciiTheme="minorHAnsi" w:hAnsiTheme="minorHAnsi" w:cstheme="minorHAnsi"/>
              </w:rPr>
              <w:t>Option 2: No (Apple, QC</w:t>
            </w:r>
            <w:r w:rsidR="0056398A">
              <w:rPr>
                <w:rFonts w:asciiTheme="minorHAnsi" w:hAnsiTheme="minorHAnsi" w:cstheme="minorHAnsi" w:hint="eastAsia"/>
              </w:rPr>
              <w:t>, Huawei, MTK</w:t>
            </w:r>
            <w:r w:rsidRPr="00D80F25">
              <w:rPr>
                <w:rFonts w:asciiTheme="minorHAnsi" w:hAnsiTheme="minorHAnsi" w:cstheme="minorHAnsi"/>
              </w:rPr>
              <w:t>)</w:t>
            </w:r>
          </w:p>
          <w:p w:rsidR="003E3541" w:rsidRPr="00D80F25" w:rsidRDefault="003E3541" w:rsidP="000727BC">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0727BC">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56398A" w:rsidRDefault="0056398A" w:rsidP="003E3541">
            <w:pPr>
              <w:spacing w:after="120"/>
              <w:rPr>
                <w:rFonts w:asciiTheme="minorHAnsi" w:hAnsiTheme="minorHAnsi" w:cstheme="minorHAnsi" w:hint="eastAsia"/>
                <w:lang w:eastAsia="zh-CN"/>
              </w:rPr>
            </w:pPr>
            <w:r w:rsidRPr="0056398A">
              <w:rPr>
                <w:rFonts w:asciiTheme="minorHAnsi" w:hAnsiTheme="minorHAnsi" w:cstheme="minorHAnsi" w:hint="eastAsia"/>
                <w:lang w:eastAsia="zh-CN"/>
              </w:rPr>
              <w:t>Huawei: just DCI size difference, no UE receiver processing difference, no need see from our side.</w:t>
            </w:r>
          </w:p>
          <w:p w:rsidR="0056398A" w:rsidRPr="0056398A" w:rsidRDefault="0056398A" w:rsidP="003E3541">
            <w:pPr>
              <w:spacing w:after="120"/>
              <w:rPr>
                <w:rFonts w:asciiTheme="minorHAnsi" w:hAnsiTheme="minorHAnsi" w:cstheme="minorHAnsi" w:hint="eastAsia"/>
                <w:lang w:eastAsia="zh-CN"/>
              </w:rPr>
            </w:pPr>
            <w:r w:rsidRPr="0056398A">
              <w:rPr>
                <w:rFonts w:asciiTheme="minorHAnsi" w:hAnsiTheme="minorHAnsi" w:cstheme="minorHAnsi" w:hint="eastAsia"/>
                <w:lang w:eastAsia="zh-CN"/>
              </w:rPr>
              <w:t>MTK:</w:t>
            </w:r>
            <w:r>
              <w:rPr>
                <w:rFonts w:asciiTheme="minorHAnsi" w:hAnsiTheme="minorHAnsi" w:cstheme="minorHAnsi" w:hint="eastAsia"/>
                <w:lang w:eastAsia="zh-CN"/>
              </w:rPr>
              <w:t xml:space="preserve"> </w:t>
            </w:r>
            <w:r w:rsidRPr="0056398A">
              <w:rPr>
                <w:rFonts w:asciiTheme="minorHAnsi" w:hAnsiTheme="minorHAnsi" w:cstheme="minorHAnsi" w:hint="eastAsia"/>
                <w:lang w:eastAsia="zh-CN"/>
              </w:rPr>
              <w:t>Same view as Huawei</w:t>
            </w:r>
          </w:p>
          <w:p w:rsidR="0056398A" w:rsidRPr="0056398A" w:rsidRDefault="0056398A" w:rsidP="003E3541">
            <w:pPr>
              <w:spacing w:after="120"/>
              <w:rPr>
                <w:rFonts w:asciiTheme="minorHAnsi" w:hAnsiTheme="minorHAnsi" w:cstheme="minorHAnsi" w:hint="eastAsia"/>
                <w:lang w:eastAsia="zh-CN"/>
              </w:rPr>
            </w:pPr>
            <w:r w:rsidRPr="0056398A">
              <w:rPr>
                <w:rFonts w:asciiTheme="minorHAnsi" w:hAnsiTheme="minorHAnsi" w:cstheme="minorHAnsi" w:hint="eastAsia"/>
                <w:lang w:eastAsia="zh-CN"/>
              </w:rPr>
              <w:t>Apple: Same view as Huawei</w:t>
            </w:r>
          </w:p>
          <w:p w:rsidR="0056398A" w:rsidRDefault="0056398A" w:rsidP="003E3541">
            <w:pPr>
              <w:spacing w:after="120"/>
              <w:rPr>
                <w:rFonts w:asciiTheme="minorHAnsi" w:hAnsiTheme="minorHAnsi" w:cstheme="minorHAnsi" w:hint="eastAsia"/>
                <w:lang w:eastAsia="zh-CN"/>
              </w:rPr>
            </w:pPr>
            <w:r w:rsidRPr="0056398A">
              <w:rPr>
                <w:rFonts w:asciiTheme="minorHAnsi" w:hAnsiTheme="minorHAnsi" w:cstheme="minorHAnsi" w:hint="eastAsia"/>
                <w:lang w:eastAsia="zh-CN"/>
              </w:rPr>
              <w:t>I</w:t>
            </w:r>
            <w:r w:rsidRPr="0056398A">
              <w:rPr>
                <w:rFonts w:asciiTheme="minorHAnsi" w:hAnsiTheme="minorHAnsi" w:cstheme="minorHAnsi"/>
                <w:lang w:eastAsia="zh-CN"/>
              </w:rPr>
              <w:t>n</w:t>
            </w:r>
            <w:r w:rsidRPr="0056398A">
              <w:rPr>
                <w:rFonts w:asciiTheme="minorHAnsi" w:hAnsiTheme="minorHAnsi" w:cstheme="minorHAnsi" w:hint="eastAsia"/>
                <w:lang w:eastAsia="zh-CN"/>
              </w:rPr>
              <w:t>tel:</w:t>
            </w:r>
            <w:r>
              <w:rPr>
                <w:rFonts w:asciiTheme="minorHAnsi" w:hAnsiTheme="minorHAnsi" w:cstheme="minorHAnsi" w:hint="eastAsia"/>
                <w:lang w:eastAsia="zh-CN"/>
              </w:rPr>
              <w:t xml:space="preserve"> Similar view as Huawei</w:t>
            </w:r>
          </w:p>
          <w:p w:rsidR="0056398A" w:rsidRDefault="0056398A" w:rsidP="003E3541">
            <w:pPr>
              <w:spacing w:after="120"/>
              <w:rPr>
                <w:rFonts w:asciiTheme="minorHAnsi" w:hAnsiTheme="minorHAnsi" w:cstheme="minorHAnsi" w:hint="eastAsia"/>
                <w:lang w:eastAsia="zh-CN"/>
              </w:rPr>
            </w:pPr>
            <w:r>
              <w:rPr>
                <w:rFonts w:asciiTheme="minorHAnsi" w:hAnsiTheme="minorHAnsi" w:cstheme="minorHAnsi" w:hint="eastAsia"/>
                <w:lang w:eastAsia="zh-CN"/>
              </w:rPr>
              <w:t>QC: Similar view as Huawei</w:t>
            </w:r>
          </w:p>
          <w:p w:rsidR="0056398A" w:rsidRDefault="0056398A" w:rsidP="003E3541">
            <w:pPr>
              <w:spacing w:after="120"/>
              <w:rPr>
                <w:rFonts w:asciiTheme="minorHAnsi" w:hAnsiTheme="minorHAnsi" w:cstheme="minorHAnsi" w:hint="eastAsia"/>
                <w:lang w:eastAsia="zh-CN"/>
              </w:rPr>
            </w:pPr>
            <w:r>
              <w:rPr>
                <w:rFonts w:asciiTheme="minorHAnsi" w:hAnsiTheme="minorHAnsi" w:cstheme="minorHAnsi" w:hint="eastAsia"/>
                <w:lang w:eastAsia="zh-CN"/>
              </w:rPr>
              <w:lastRenderedPageBreak/>
              <w:t>China Telecomm: DCI size will impact the code rate and impact the receiver performance.</w:t>
            </w:r>
          </w:p>
          <w:p w:rsidR="0056398A" w:rsidRDefault="0056398A" w:rsidP="003E3541">
            <w:pPr>
              <w:spacing w:after="120"/>
              <w:rPr>
                <w:rFonts w:asciiTheme="minorHAnsi" w:hAnsiTheme="minorHAnsi" w:cstheme="minorHAnsi" w:hint="eastAsia"/>
                <w:lang w:eastAsia="zh-CN"/>
              </w:rPr>
            </w:pPr>
            <w:r w:rsidRPr="0056398A">
              <w:rPr>
                <w:rFonts w:asciiTheme="minorHAnsi" w:hAnsiTheme="minorHAnsi" w:cstheme="minorHAnsi" w:hint="eastAsia"/>
                <w:highlight w:val="green"/>
                <w:lang w:eastAsia="zh-CN"/>
              </w:rPr>
              <w:t>Agreement: no requirements for DCI format 1_2.</w:t>
            </w:r>
            <w:r>
              <w:rPr>
                <w:rFonts w:asciiTheme="minorHAnsi" w:hAnsiTheme="minorHAnsi" w:cstheme="minorHAnsi" w:hint="eastAsia"/>
                <w:lang w:eastAsia="zh-CN"/>
              </w:rPr>
              <w:t xml:space="preserve"> </w:t>
            </w:r>
          </w:p>
          <w:p w:rsidR="0056398A" w:rsidRPr="0056398A" w:rsidRDefault="0056398A"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hAnsiTheme="minorHAnsi" w:cstheme="minorHAnsi"/>
                <w:b/>
                <w:u w:val="single"/>
                <w:lang w:eastAsia="zh-CN"/>
              </w:rPr>
            </w:pPr>
            <w:r w:rsidRPr="00D80F25">
              <w:rPr>
                <w:rFonts w:asciiTheme="minorHAnsi" w:hAnsiTheme="minorHAnsi" w:cstheme="minorHAnsi"/>
                <w:b/>
                <w:u w:val="single"/>
                <w:lang w:eastAsia="zh-CN"/>
              </w:rPr>
              <w:t>Issue 3-1-2b: Whether to define PDCCH performance requirements for covering multiple PDCCH monitoring occasions per slot.</w:t>
            </w:r>
          </w:p>
          <w:p w:rsidR="003E3541" w:rsidRPr="00D80F25" w:rsidRDefault="003E3541" w:rsidP="000727BC">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0727BC">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3E3541" w:rsidRPr="00D80F25" w:rsidRDefault="003E3541" w:rsidP="000727BC">
            <w:pPr>
              <w:pStyle w:val="a"/>
              <w:numPr>
                <w:ilvl w:val="1"/>
                <w:numId w:val="12"/>
              </w:numPr>
              <w:rPr>
                <w:rFonts w:asciiTheme="minorHAnsi" w:hAnsiTheme="minorHAnsi" w:cstheme="minorHAnsi"/>
              </w:rPr>
            </w:pPr>
            <w:r w:rsidRPr="00D80F25">
              <w:rPr>
                <w:rFonts w:asciiTheme="minorHAnsi" w:hAnsiTheme="minorHAnsi" w:cstheme="minorHAnsi"/>
              </w:rPr>
              <w:t>Option 2: No (Ericsson, Apple)</w:t>
            </w:r>
          </w:p>
          <w:p w:rsidR="003E3541" w:rsidRPr="00D80F25" w:rsidRDefault="003E3541" w:rsidP="000727BC">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0727BC">
            <w:pPr>
              <w:pStyle w:val="a"/>
              <w:numPr>
                <w:ilvl w:val="1"/>
                <w:numId w:val="12"/>
              </w:numPr>
              <w:rPr>
                <w:rFonts w:asciiTheme="minorHAnsi" w:hAnsiTheme="minorHAnsi" w:cstheme="minorHAnsi" w:hint="eastAsia"/>
              </w:rPr>
            </w:pPr>
            <w:r w:rsidRPr="00D80F25">
              <w:rPr>
                <w:rFonts w:asciiTheme="minorHAnsi" w:hAnsiTheme="minorHAnsi" w:cstheme="minorHAnsi"/>
              </w:rPr>
              <w:t>TBD</w:t>
            </w:r>
          </w:p>
          <w:p w:rsidR="0056398A" w:rsidRPr="0056398A" w:rsidRDefault="0056398A" w:rsidP="0056398A">
            <w:pPr>
              <w:rPr>
                <w:rFonts w:asciiTheme="minorHAnsi" w:hAnsiTheme="minorHAnsi" w:cstheme="minorHAnsi" w:hint="eastAsia"/>
                <w:lang w:eastAsia="zh-CN"/>
              </w:rPr>
            </w:pPr>
            <w:r w:rsidRPr="0056398A">
              <w:rPr>
                <w:rFonts w:asciiTheme="minorHAnsi" w:hAnsiTheme="minorHAnsi" w:cstheme="minorHAnsi" w:hint="eastAsia"/>
                <w:highlight w:val="green"/>
                <w:lang w:eastAsia="zh-CN"/>
              </w:rPr>
              <w:t>Agreement:</w:t>
            </w:r>
            <w:r>
              <w:rPr>
                <w:rFonts w:asciiTheme="minorHAnsi" w:hAnsiTheme="minorHAnsi" w:cstheme="minorHAnsi" w:hint="eastAsia"/>
                <w:highlight w:val="green"/>
                <w:lang w:eastAsia="zh-CN"/>
              </w:rPr>
              <w:t xml:space="preserve"> Not</w:t>
            </w:r>
            <w:r w:rsidRPr="0056398A">
              <w:rPr>
                <w:rFonts w:asciiTheme="minorHAnsi" w:hAnsiTheme="minorHAnsi" w:cstheme="minorHAnsi" w:hint="eastAsia"/>
                <w:highlight w:val="green"/>
                <w:lang w:eastAsia="zh-CN"/>
              </w:rPr>
              <w:t xml:space="preserve"> </w:t>
            </w:r>
            <w:r w:rsidRPr="0056398A">
              <w:rPr>
                <w:rFonts w:asciiTheme="minorHAnsi" w:hAnsiTheme="minorHAnsi" w:cstheme="minorHAnsi"/>
                <w:highlight w:val="green"/>
                <w:lang w:eastAsia="zh-CN"/>
              </w:rPr>
              <w:t>define PDCCH performance requirements for covering multiple PDCCH monitoring occasions per slot</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3-2: Release independent</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 xml:space="preserve">Issue 3-2-1: UE </w:t>
            </w:r>
            <w:r w:rsidRPr="00D80F25">
              <w:rPr>
                <w:rFonts w:asciiTheme="minorHAnsi" w:hAnsiTheme="minorHAnsi" w:cstheme="minorHAnsi"/>
                <w:b/>
                <w:u w:val="single"/>
              </w:rPr>
              <w:t>URLLC requirements for Rel-15 features release independent from Rel-15</w:t>
            </w:r>
          </w:p>
          <w:p w:rsidR="003E3541" w:rsidRPr="00D80F25" w:rsidRDefault="003E3541" w:rsidP="000727BC">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0727BC">
            <w:pPr>
              <w:pStyle w:val="a"/>
              <w:numPr>
                <w:ilvl w:val="1"/>
                <w:numId w:val="12"/>
              </w:numPr>
              <w:rPr>
                <w:rFonts w:asciiTheme="minorHAnsi" w:hAnsiTheme="minorHAnsi" w:cstheme="minorHAnsi"/>
              </w:rPr>
            </w:pPr>
            <w:r w:rsidRPr="00D80F25">
              <w:rPr>
                <w:rFonts w:asciiTheme="minorHAnsi" w:hAnsiTheme="minorHAnsi" w:cstheme="minorHAnsi"/>
              </w:rPr>
              <w:t>Option 1: Yes (Huawei, QC, CTC, Intel)</w:t>
            </w:r>
          </w:p>
          <w:p w:rsidR="003E3541" w:rsidRPr="00D80F25" w:rsidRDefault="003E3541" w:rsidP="000727BC">
            <w:pPr>
              <w:pStyle w:val="a"/>
              <w:numPr>
                <w:ilvl w:val="1"/>
                <w:numId w:val="12"/>
              </w:numPr>
              <w:rPr>
                <w:rFonts w:asciiTheme="minorHAnsi" w:hAnsiTheme="minorHAnsi" w:cstheme="minorHAnsi"/>
              </w:rPr>
            </w:pPr>
            <w:r w:rsidRPr="00D80F25">
              <w:rPr>
                <w:rFonts w:asciiTheme="minorHAnsi" w:hAnsiTheme="minorHAnsi" w:cstheme="minorHAnsi"/>
              </w:rPr>
              <w:t>Option 2: No</w:t>
            </w:r>
          </w:p>
          <w:p w:rsidR="003E3541" w:rsidRPr="00D80F25" w:rsidRDefault="003E3541" w:rsidP="000727BC">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0727BC">
            <w:pPr>
              <w:pStyle w:val="a"/>
              <w:numPr>
                <w:ilvl w:val="1"/>
                <w:numId w:val="12"/>
              </w:numPr>
              <w:rPr>
                <w:rFonts w:asciiTheme="minorHAnsi" w:hAnsiTheme="minorHAnsi" w:cstheme="minorHAnsi" w:hint="eastAsia"/>
              </w:rPr>
            </w:pPr>
            <w:r w:rsidRPr="00D80F25">
              <w:rPr>
                <w:rFonts w:asciiTheme="minorHAnsi" w:hAnsiTheme="minorHAnsi" w:cstheme="minorHAnsi"/>
              </w:rPr>
              <w:t xml:space="preserve">  </w:t>
            </w:r>
            <w:r w:rsidRPr="00D80F25">
              <w:rPr>
                <w:rFonts w:asciiTheme="minorHAnsi" w:hAnsiTheme="minorHAnsi" w:cstheme="minorHAnsi"/>
                <w:highlight w:val="yellow"/>
              </w:rPr>
              <w:t>Option 1</w:t>
            </w:r>
          </w:p>
          <w:p w:rsidR="0056398A" w:rsidRPr="0056398A" w:rsidRDefault="0056398A" w:rsidP="0056398A">
            <w:pPr>
              <w:rPr>
                <w:rFonts w:asciiTheme="minorHAnsi" w:hAnsiTheme="minorHAnsi" w:cstheme="minorHAnsi" w:hint="eastAsia"/>
                <w:b/>
                <w:u w:val="single"/>
                <w:lang w:eastAsia="zh-CN"/>
              </w:rPr>
            </w:pPr>
            <w:r w:rsidRPr="0056398A">
              <w:rPr>
                <w:rFonts w:asciiTheme="minorHAnsi" w:hAnsiTheme="minorHAnsi" w:cstheme="minorHAnsi" w:hint="eastAsia"/>
                <w:highlight w:val="green"/>
                <w:lang w:eastAsia="zh-CN"/>
              </w:rPr>
              <w:t xml:space="preserve">Agreement: </w:t>
            </w:r>
            <w:r w:rsidRPr="0056398A">
              <w:rPr>
                <w:rFonts w:asciiTheme="minorHAnsi" w:hAnsiTheme="minorHAnsi" w:cstheme="minorHAnsi"/>
                <w:highlight w:val="green"/>
                <w:lang w:eastAsia="zh-CN"/>
              </w:rPr>
              <w:t xml:space="preserve">UE </w:t>
            </w:r>
            <w:r w:rsidRPr="0056398A">
              <w:rPr>
                <w:rFonts w:asciiTheme="minorHAnsi" w:hAnsiTheme="minorHAnsi" w:cstheme="minorHAnsi"/>
                <w:highlight w:val="green"/>
              </w:rPr>
              <w:t>URLLC requirements for Rel-15 features release independent from Rel-15</w:t>
            </w:r>
          </w:p>
          <w:p w:rsidR="009A2E87" w:rsidRPr="00D80F25" w:rsidRDefault="009A2E87" w:rsidP="009A2E87">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6-1: Rel-16 URLLC BS features</w:t>
            </w: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6-1-2: Whether to define performance requirements for PUSCH repetition type B</w:t>
            </w:r>
          </w:p>
          <w:p w:rsidR="009A2E87" w:rsidRPr="00D80F25" w:rsidRDefault="009A2E87" w:rsidP="000727BC">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0727BC">
            <w:pPr>
              <w:pStyle w:val="a"/>
              <w:numPr>
                <w:ilvl w:val="1"/>
                <w:numId w:val="12"/>
              </w:numPr>
              <w:rPr>
                <w:rFonts w:asciiTheme="minorHAnsi" w:hAnsiTheme="minorHAnsi" w:cstheme="minorHAnsi"/>
              </w:rPr>
            </w:pPr>
            <w:r w:rsidRPr="00D80F25">
              <w:rPr>
                <w:rFonts w:asciiTheme="minorHAnsi" w:hAnsiTheme="minorHAnsi" w:cstheme="minorHAnsi"/>
              </w:rPr>
              <w:t>Option 1: Yes (Huawei, Intel, CTC)</w:t>
            </w:r>
          </w:p>
          <w:p w:rsidR="009A2E87" w:rsidRPr="00D80F25" w:rsidRDefault="009A2E87" w:rsidP="000727BC">
            <w:pPr>
              <w:pStyle w:val="a"/>
              <w:numPr>
                <w:ilvl w:val="1"/>
                <w:numId w:val="12"/>
              </w:numPr>
              <w:rPr>
                <w:rFonts w:asciiTheme="minorHAnsi" w:hAnsiTheme="minorHAnsi" w:cstheme="minorHAnsi"/>
              </w:rPr>
            </w:pPr>
            <w:r w:rsidRPr="00D80F25">
              <w:rPr>
                <w:rFonts w:asciiTheme="minorHAnsi" w:hAnsiTheme="minorHAnsi" w:cstheme="minorHAnsi"/>
              </w:rPr>
              <w:t xml:space="preserve">Option </w:t>
            </w:r>
            <w:r w:rsidR="0056398A">
              <w:rPr>
                <w:rFonts w:asciiTheme="minorHAnsi" w:hAnsiTheme="minorHAnsi" w:cstheme="minorHAnsi"/>
              </w:rPr>
              <w:t>2: No (Nokia, Samsung, Ericsson</w:t>
            </w:r>
            <w:r w:rsidRPr="00D80F25">
              <w:rPr>
                <w:rFonts w:asciiTheme="minorHAnsi" w:hAnsiTheme="minorHAnsi" w:cstheme="minorHAnsi"/>
              </w:rPr>
              <w:t>)</w:t>
            </w:r>
          </w:p>
          <w:p w:rsidR="009A2E87" w:rsidRPr="00D80F25" w:rsidRDefault="009A2E87" w:rsidP="000727BC">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0727BC">
            <w:pPr>
              <w:pStyle w:val="a"/>
              <w:numPr>
                <w:ilvl w:val="1"/>
                <w:numId w:val="12"/>
              </w:numPr>
              <w:rPr>
                <w:rFonts w:asciiTheme="minorHAnsi" w:hAnsiTheme="minorHAnsi" w:cstheme="minorHAnsi"/>
              </w:rPr>
            </w:pPr>
            <w:r w:rsidRPr="00D80F25">
              <w:rPr>
                <w:rFonts w:asciiTheme="minorHAnsi" w:hAnsiTheme="minorHAnsi" w:cstheme="minorHAnsi"/>
              </w:rPr>
              <w:t>TBD</w:t>
            </w:r>
          </w:p>
          <w:p w:rsidR="009A2E87" w:rsidRDefault="0056398A" w:rsidP="009A2E87">
            <w:pPr>
              <w:rPr>
                <w:rFonts w:asciiTheme="minorHAnsi" w:hAnsiTheme="minorHAnsi" w:cstheme="minorHAnsi" w:hint="eastAsia"/>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rsidR="0056398A" w:rsidRDefault="0056398A" w:rsidP="009A2E87">
            <w:pPr>
              <w:rPr>
                <w:rFonts w:asciiTheme="minorHAnsi" w:hAnsiTheme="minorHAnsi" w:cstheme="minorHAnsi" w:hint="eastAsia"/>
                <w:lang w:eastAsia="zh-CN"/>
              </w:rPr>
            </w:pPr>
            <w:r>
              <w:rPr>
                <w:rFonts w:asciiTheme="minorHAnsi" w:hAnsiTheme="minorHAnsi" w:cstheme="minorHAnsi" w:hint="eastAsia"/>
                <w:lang w:eastAsia="zh-CN"/>
              </w:rPr>
              <w:lastRenderedPageBreak/>
              <w:t>Huawei: Current timeline is Dec, but we should focus on the technical discussion on this feature.</w:t>
            </w:r>
          </w:p>
          <w:p w:rsidR="0056398A" w:rsidRDefault="002009F9" w:rsidP="009A2E87">
            <w:pPr>
              <w:rPr>
                <w:rFonts w:asciiTheme="minorHAnsi" w:hAnsiTheme="minorHAnsi" w:cstheme="minorHAnsi" w:hint="eastAsia"/>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rsidR="002009F9" w:rsidRDefault="002009F9" w:rsidP="009A2E87">
            <w:pPr>
              <w:rPr>
                <w:rFonts w:asciiTheme="minorHAnsi" w:hAnsiTheme="minorHAnsi" w:cstheme="minorHAnsi" w:hint="eastAsia"/>
                <w:lang w:eastAsia="zh-CN"/>
              </w:rPr>
            </w:pPr>
            <w:r>
              <w:rPr>
                <w:rFonts w:asciiTheme="minorHAnsi" w:hAnsiTheme="minorHAnsi" w:cstheme="minorHAnsi" w:hint="eastAsia"/>
                <w:lang w:eastAsia="zh-CN"/>
              </w:rPr>
              <w:t>Nokia: We can further discuss this feature, but we are worry about the completion date and progress.</w:t>
            </w:r>
          </w:p>
          <w:p w:rsidR="002009F9" w:rsidRDefault="002009F9" w:rsidP="009A2E87">
            <w:pPr>
              <w:rPr>
                <w:rFonts w:asciiTheme="minorHAnsi" w:hAnsiTheme="minorHAnsi" w:cstheme="minorHAnsi" w:hint="eastAsia"/>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rsidR="002009F9" w:rsidRDefault="002009F9" w:rsidP="009A2E87">
            <w:pPr>
              <w:rPr>
                <w:rFonts w:asciiTheme="minorHAnsi" w:hAnsiTheme="minorHAnsi" w:cstheme="minorHAnsi" w:hint="eastAsia"/>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rsidR="002009F9" w:rsidRDefault="002009F9" w:rsidP="009A2E87">
            <w:pPr>
              <w:rPr>
                <w:rFonts w:asciiTheme="minorHAnsi" w:hAnsiTheme="minorHAnsi" w:cstheme="minorHAnsi" w:hint="eastAsia"/>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rsidR="002009F9" w:rsidRDefault="002009F9" w:rsidP="009A2E87">
            <w:pPr>
              <w:rPr>
                <w:rFonts w:asciiTheme="minorHAnsi" w:hAnsiTheme="minorHAnsi" w:cstheme="minorHAnsi" w:hint="eastAsia"/>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rsidR="002009F9" w:rsidRDefault="002009F9" w:rsidP="009A2E87">
            <w:pPr>
              <w:rPr>
                <w:rFonts w:asciiTheme="minorHAnsi" w:hAnsiTheme="minorHAnsi" w:cstheme="minorHAnsi" w:hint="eastAsia"/>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rsidR="002009F9" w:rsidRDefault="002009F9" w:rsidP="009A2E87">
            <w:pPr>
              <w:rPr>
                <w:rFonts w:asciiTheme="minorHAnsi" w:hAnsiTheme="minorHAnsi" w:cstheme="minorHAnsi" w:hint="eastAsia"/>
                <w:lang w:eastAsia="zh-CN"/>
              </w:rPr>
            </w:pPr>
            <w:r>
              <w:rPr>
                <w:rFonts w:asciiTheme="minorHAnsi" w:hAnsiTheme="minorHAnsi" w:cstheme="minorHAnsi" w:hint="eastAsia"/>
                <w:lang w:eastAsia="zh-CN"/>
              </w:rPr>
              <w:t>Samsung: Fine to comprise for cover this new scenario but would like to fu</w:t>
            </w:r>
            <w:r w:rsidR="007274BF">
              <w:rPr>
                <w:rFonts w:asciiTheme="minorHAnsi" w:hAnsiTheme="minorHAnsi" w:cstheme="minorHAnsi" w:hint="eastAsia"/>
                <w:lang w:eastAsia="zh-CN"/>
              </w:rPr>
              <w:t xml:space="preserve">rther discuss the details of </w:t>
            </w:r>
            <w:r w:rsidR="007274BF">
              <w:rPr>
                <w:rFonts w:asciiTheme="minorHAnsi" w:hAnsiTheme="minorHAnsi" w:cstheme="minorHAnsi"/>
                <w:lang w:eastAsia="zh-CN"/>
              </w:rPr>
              <w:t>parameters</w:t>
            </w:r>
            <w:r w:rsidR="007274BF">
              <w:rPr>
                <w:rFonts w:asciiTheme="minorHAnsi" w:hAnsiTheme="minorHAnsi" w:cstheme="minorHAnsi" w:hint="eastAsia"/>
                <w:lang w:eastAsia="zh-CN"/>
              </w:rPr>
              <w:t xml:space="preserve">. </w:t>
            </w:r>
          </w:p>
          <w:p w:rsidR="007274BF" w:rsidRDefault="007274BF" w:rsidP="009A2E87">
            <w:pPr>
              <w:rPr>
                <w:rFonts w:asciiTheme="minorHAnsi" w:hAnsiTheme="minorHAnsi" w:cstheme="minorHAnsi" w:hint="eastAsia"/>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rsidR="007274BF" w:rsidRDefault="007274BF" w:rsidP="009A2E87">
            <w:pPr>
              <w:rPr>
                <w:rFonts w:asciiTheme="minorHAnsi" w:hAnsiTheme="minorHAnsi" w:cstheme="minorHAnsi" w:hint="eastAsia"/>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rsidR="007274BF" w:rsidRPr="007274BF" w:rsidRDefault="007274BF" w:rsidP="000727BC">
            <w:pPr>
              <w:pStyle w:val="a"/>
              <w:numPr>
                <w:ilvl w:val="0"/>
                <w:numId w:val="12"/>
              </w:numPr>
              <w:rPr>
                <w:rFonts w:asciiTheme="minorHAnsi" w:hAnsiTheme="minorHAnsi" w:cstheme="minorHAnsi" w:hint="eastAsia"/>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rsidR="007274BF" w:rsidRPr="007274BF" w:rsidRDefault="007274BF" w:rsidP="007274BF">
            <w:pPr>
              <w:rPr>
                <w:rFonts w:asciiTheme="minorHAnsi" w:hAnsiTheme="minorHAnsi" w:cstheme="minorHAnsi" w:hint="eastAsia"/>
                <w:lang w:eastAsia="zh-CN"/>
              </w:rPr>
            </w:pP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6-1-3: Whether to define performance requirements for Inter-UE multiplexing</w:t>
            </w:r>
          </w:p>
          <w:p w:rsidR="009A2E87" w:rsidRPr="00D80F25" w:rsidRDefault="009A2E87" w:rsidP="000727BC">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0727BC">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9A2E87" w:rsidRPr="00D80F25" w:rsidRDefault="009A2E87" w:rsidP="000727BC">
            <w:pPr>
              <w:pStyle w:val="a"/>
              <w:numPr>
                <w:ilvl w:val="1"/>
                <w:numId w:val="12"/>
              </w:numPr>
              <w:rPr>
                <w:rFonts w:asciiTheme="minorHAnsi" w:hAnsiTheme="minorHAnsi" w:cstheme="minorHAnsi"/>
              </w:rPr>
            </w:pPr>
            <w:r w:rsidRPr="00D80F25">
              <w:rPr>
                <w:rFonts w:asciiTheme="minorHAnsi" w:hAnsiTheme="minorHAnsi" w:cstheme="minorHAnsi"/>
              </w:rPr>
              <w:t>Option 2: No (Huawei, Intel, Nokia, Ericsson, Samsung, Nokia, CTC)</w:t>
            </w:r>
          </w:p>
          <w:p w:rsidR="009A2E87" w:rsidRPr="00D80F25" w:rsidRDefault="009A2E87" w:rsidP="000727BC">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0727BC">
            <w:pPr>
              <w:pStyle w:val="a"/>
              <w:numPr>
                <w:ilvl w:val="1"/>
                <w:numId w:val="12"/>
              </w:numPr>
              <w:rPr>
                <w:rFonts w:asciiTheme="minorHAnsi" w:hAnsiTheme="minorHAnsi" w:cstheme="minorHAnsi"/>
                <w:highlight w:val="yellow"/>
              </w:rPr>
            </w:pPr>
            <w:r w:rsidRPr="00D80F25">
              <w:rPr>
                <w:rFonts w:asciiTheme="minorHAnsi" w:hAnsiTheme="minorHAnsi" w:cstheme="minorHAnsi"/>
                <w:highlight w:val="yellow"/>
              </w:rPr>
              <w:t>Do not define the performance requirement for inter-UE multiplexing as no demodulation impact is expected.</w:t>
            </w:r>
          </w:p>
          <w:p w:rsidR="0056398A" w:rsidRPr="0056398A" w:rsidRDefault="0056398A" w:rsidP="0056398A">
            <w:pPr>
              <w:rPr>
                <w:rFonts w:asciiTheme="minorHAnsi" w:hAnsiTheme="minorHAnsi" w:cstheme="minorHAnsi"/>
                <w:highlight w:val="green"/>
              </w:rPr>
            </w:pPr>
            <w:r w:rsidRPr="0056398A">
              <w:rPr>
                <w:rFonts w:asciiTheme="minorHAnsi" w:hAnsiTheme="minorHAnsi" w:cstheme="minorHAnsi" w:hint="eastAsia"/>
                <w:highlight w:val="green"/>
                <w:lang w:val="en-US" w:eastAsia="zh-CN"/>
              </w:rPr>
              <w:t xml:space="preserve">Agreement: </w:t>
            </w:r>
            <w:r w:rsidRPr="0056398A">
              <w:rPr>
                <w:rFonts w:asciiTheme="minorHAnsi" w:hAnsiTheme="minorHAnsi" w:cstheme="minorHAnsi"/>
                <w:highlight w:val="green"/>
              </w:rPr>
              <w:t>Do not define the performance requirement for inter-UE multiplexing as no demodulation impact is expected.</w:t>
            </w:r>
          </w:p>
          <w:p w:rsidR="009A2E87" w:rsidRPr="0056398A" w:rsidRDefault="009A2E87" w:rsidP="009A2E87">
            <w:pPr>
              <w:rPr>
                <w:rFonts w:asciiTheme="minorHAnsi" w:hAnsiTheme="minorHAnsi" w:cstheme="minorHAnsi"/>
                <w:lang w:val="en-US" w:eastAsia="zh-CN"/>
              </w:rPr>
            </w:pP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4-1: BS demodulation requirements of high reliability for FR1</w:t>
            </w:r>
          </w:p>
          <w:p w:rsidR="003E3541" w:rsidRPr="00D80F25" w:rsidRDefault="003E3541" w:rsidP="003E3541">
            <w:pPr>
              <w:rPr>
                <w:rFonts w:asciiTheme="minorHAnsi" w:hAnsiTheme="minorHAnsi" w:cstheme="minorHAnsi"/>
                <w:b/>
                <w:u w:val="single"/>
                <w:lang w:eastAsia="ko-KR"/>
              </w:rPr>
            </w:pPr>
            <w:r w:rsidRPr="00D80F25">
              <w:rPr>
                <w:rFonts w:asciiTheme="minorHAnsi" w:hAnsiTheme="minorHAnsi" w:cstheme="minorHAnsi"/>
                <w:b/>
                <w:u w:val="single"/>
                <w:lang w:eastAsia="ko-KR"/>
              </w:rPr>
              <w:lastRenderedPageBreak/>
              <w:t>Issue 4-1-2: Whether to clarify the safety statement in specification</w:t>
            </w:r>
          </w:p>
          <w:p w:rsidR="003E3541" w:rsidRPr="00D80F25" w:rsidRDefault="003E3541" w:rsidP="000727BC">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0727BC">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Option 1: No need to specify any safety statements in specification (Huawei</w:t>
            </w:r>
            <w:r w:rsidR="007274BF">
              <w:rPr>
                <w:rFonts w:asciiTheme="minorHAnsi" w:hAnsiTheme="minorHAnsi" w:cstheme="minorHAnsi" w:hint="eastAsia"/>
              </w:rPr>
              <w:t>, Samsung</w:t>
            </w:r>
            <w:r w:rsidRPr="00D80F25">
              <w:rPr>
                <w:rFonts w:asciiTheme="minorHAnsi" w:hAnsiTheme="minorHAnsi" w:cstheme="minorHAnsi"/>
              </w:rPr>
              <w:t>)</w:t>
            </w:r>
          </w:p>
          <w:p w:rsidR="003E3541" w:rsidRPr="00D80F25" w:rsidRDefault="003E3541" w:rsidP="000727BC">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 xml:space="preserve">Option 2: Yes </w:t>
            </w:r>
          </w:p>
          <w:p w:rsidR="003E3541" w:rsidRPr="00D80F25" w:rsidRDefault="003E3541" w:rsidP="000727BC">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 xml:space="preserve">Option 1a: Since the URLLC features of 5G NR will potentially be used in safety critical </w:t>
            </w:r>
            <w:proofErr w:type="gramStart"/>
            <w:r w:rsidRPr="00D80F25">
              <w:rPr>
                <w:rFonts w:asciiTheme="minorHAnsi" w:hAnsiTheme="minorHAnsi" w:cstheme="minorHAnsi"/>
              </w:rPr>
              <w:t>applications,</w:t>
            </w:r>
            <w:proofErr w:type="gramEnd"/>
            <w:r w:rsidRPr="00D80F25">
              <w:rPr>
                <w:rFonts w:asciiTheme="minorHAnsi" w:hAnsiTheme="minorHAnsi" w:cstheme="minorHAnsi"/>
              </w:rPr>
              <w:t xml:space="preserve">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rsidR="003E3541" w:rsidRPr="00D80F25" w:rsidRDefault="003E3541" w:rsidP="000727BC">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Option 1b: (Ericsson)</w:t>
            </w:r>
          </w:p>
          <w:p w:rsidR="003E3541" w:rsidRPr="00D80F25" w:rsidRDefault="003E3541" w:rsidP="000727BC">
            <w:pPr>
              <w:pStyle w:val="a"/>
              <w:numPr>
                <w:ilvl w:val="3"/>
                <w:numId w:val="12"/>
              </w:numPr>
              <w:suppressAutoHyphens/>
              <w:rPr>
                <w:rFonts w:asciiTheme="minorHAnsi" w:hAnsiTheme="minorHAnsi" w:cstheme="minorHAnsi"/>
              </w:rPr>
            </w:pPr>
            <w:r w:rsidRPr="00D80F25">
              <w:rPr>
                <w:rFonts w:asciiTheme="minorHAnsi" w:hAnsiTheme="minorHAnsi" w:cstheme="minorHAnsi"/>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p w:rsidR="003E3541" w:rsidRPr="00D80F25" w:rsidRDefault="003E3541" w:rsidP="000727BC">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7274BF" w:rsidRPr="007274BF" w:rsidRDefault="007274BF" w:rsidP="007274BF">
            <w:pPr>
              <w:rPr>
                <w:rFonts w:asciiTheme="minorHAnsi" w:hAnsiTheme="minorHAnsi" w:cstheme="minorHAnsi" w:hint="eastAsia"/>
                <w:highlight w:val="green"/>
              </w:rPr>
            </w:pPr>
            <w:r w:rsidRPr="007274BF">
              <w:rPr>
                <w:rFonts w:asciiTheme="minorHAnsi" w:hAnsiTheme="minorHAnsi" w:cstheme="minorHAnsi" w:hint="eastAsia"/>
                <w:highlight w:val="green"/>
                <w:lang w:eastAsia="zh-CN"/>
              </w:rPr>
              <w:t>Agreemen</w:t>
            </w:r>
            <w:r w:rsidR="00057B42">
              <w:rPr>
                <w:rFonts w:asciiTheme="minorHAnsi" w:hAnsiTheme="minorHAnsi" w:cstheme="minorHAnsi" w:hint="eastAsia"/>
                <w:highlight w:val="green"/>
                <w:lang w:eastAsia="zh-CN"/>
              </w:rPr>
              <w:t>t: capture following note in WF</w:t>
            </w:r>
            <w:r w:rsidRPr="007274BF">
              <w:rPr>
                <w:rFonts w:asciiTheme="minorHAnsi" w:hAnsiTheme="minorHAnsi" w:cstheme="minorHAnsi" w:hint="eastAsia"/>
                <w:highlight w:val="green"/>
                <w:lang w:eastAsia="zh-CN"/>
              </w:rPr>
              <w:t>, not include into specification.</w:t>
            </w:r>
            <w:r w:rsidRPr="007274BF">
              <w:rPr>
                <w:rFonts w:asciiTheme="minorHAnsi" w:hAnsiTheme="minorHAnsi" w:cstheme="minorHAnsi" w:hint="eastAsia"/>
                <w:highlight w:val="green"/>
              </w:rPr>
              <w:t xml:space="preserve"> </w:t>
            </w:r>
            <w:proofErr w:type="gramStart"/>
            <w:r w:rsidRPr="007274BF">
              <w:rPr>
                <w:rFonts w:asciiTheme="minorHAnsi" w:hAnsiTheme="minorHAnsi" w:cstheme="minorHAnsi" w:hint="eastAsia"/>
                <w:highlight w:val="green"/>
              </w:rPr>
              <w:t>(</w:t>
            </w:r>
            <w:r w:rsidR="00057B42">
              <w:rPr>
                <w:rFonts w:asciiTheme="minorHAnsi" w:hAnsiTheme="minorHAnsi" w:cstheme="minorHAnsi" w:hint="eastAsia"/>
                <w:highlight w:val="green"/>
                <w:lang w:eastAsia="zh-CN"/>
              </w:rPr>
              <w:t xml:space="preserve"> </w:t>
            </w:r>
            <w:r w:rsidRPr="007274BF">
              <w:rPr>
                <w:rFonts w:asciiTheme="minorHAnsi" w:hAnsiTheme="minorHAnsi" w:cstheme="minorHAnsi" w:hint="eastAsia"/>
                <w:highlight w:val="green"/>
              </w:rPr>
              <w:t>no</w:t>
            </w:r>
            <w:proofErr w:type="gramEnd"/>
            <w:r w:rsidRPr="007274BF">
              <w:rPr>
                <w:rFonts w:asciiTheme="minorHAnsi" w:hAnsiTheme="minorHAnsi" w:cstheme="minorHAnsi" w:hint="eastAsia"/>
                <w:highlight w:val="green"/>
              </w:rPr>
              <w:t xml:space="preserve"> other companies show views on this topic till now </w:t>
            </w:r>
            <w:r w:rsidRPr="007274BF">
              <w:rPr>
                <w:rFonts w:asciiTheme="minorHAnsi" w:hAnsiTheme="minorHAnsi" w:cstheme="minorHAnsi"/>
                <w:highlight w:val="green"/>
              </w:rPr>
              <w:t>except</w:t>
            </w:r>
            <w:r w:rsidRPr="007274BF">
              <w:rPr>
                <w:rFonts w:asciiTheme="minorHAnsi" w:hAnsiTheme="minorHAnsi" w:cstheme="minorHAnsi" w:hint="eastAsia"/>
                <w:highlight w:val="green"/>
              </w:rPr>
              <w:t xml:space="preserve"> Huawei, Samsung, Nokia and E///).</w:t>
            </w:r>
          </w:p>
          <w:p w:rsidR="007274BF" w:rsidRPr="00F4452B" w:rsidRDefault="007274BF" w:rsidP="000727BC">
            <w:pPr>
              <w:pStyle w:val="a"/>
              <w:numPr>
                <w:ilvl w:val="0"/>
                <w:numId w:val="12"/>
              </w:numPr>
              <w:suppressAutoHyphens/>
              <w:rPr>
                <w:rFonts w:asciiTheme="minorHAnsi" w:hAnsiTheme="minorHAnsi" w:cstheme="minorHAnsi" w:hint="eastAsia"/>
                <w:highlight w:val="green"/>
              </w:rPr>
            </w:pPr>
            <w:r w:rsidRPr="007274BF">
              <w:rPr>
                <w:rFonts w:asciiTheme="minorHAnsi" w:hAnsiTheme="minorHAnsi" w:cstheme="minorHAnsi"/>
                <w:highlight w:val="green"/>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tc>
      </w:tr>
    </w:tbl>
    <w:p w:rsidR="00321206" w:rsidRPr="00321206" w:rsidRDefault="00321206" w:rsidP="00321206">
      <w:pPr>
        <w:rPr>
          <w:lang w:eastAsia="zh-CN"/>
        </w:rPr>
      </w:pPr>
    </w:p>
    <w:p w:rsidR="007B55A9" w:rsidRDefault="007B55A9" w:rsidP="007B55A9">
      <w:pPr>
        <w:pStyle w:val="5"/>
        <w:rPr>
          <w:lang w:eastAsia="zh-CN"/>
        </w:rPr>
      </w:pPr>
      <w:bookmarkStart w:id="119" w:name="_Toc55055858"/>
      <w:r>
        <w:t>7.8.1.1</w:t>
      </w:r>
      <w:r>
        <w:tab/>
        <w:t>Performance requirements with ultra-low BLER [NR_L1enh_URLLC-Perf]</w:t>
      </w:r>
      <w:bookmarkEnd w:id="119"/>
    </w:p>
    <w:p w:rsidR="005E708B" w:rsidRDefault="005E708B" w:rsidP="005E708B">
      <w:pPr>
        <w:rPr>
          <w:rFonts w:ascii="Arial" w:hAnsi="Arial" w:cs="Arial"/>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D0AE3" w:rsidRPr="005E708B" w:rsidRDefault="00CD0AE3" w:rsidP="005E708B">
      <w:pPr>
        <w:rPr>
          <w:lang w:eastAsia="zh-CN"/>
        </w:rPr>
      </w:pPr>
    </w:p>
    <w:p w:rsidR="007B55A9" w:rsidRDefault="007B55A9" w:rsidP="007B55A9">
      <w:pPr>
        <w:pStyle w:val="6"/>
      </w:pPr>
      <w:bookmarkStart w:id="120" w:name="_Toc55055859"/>
      <w:r>
        <w:t>7.8.1.1.1</w:t>
      </w:r>
      <w:r>
        <w:tab/>
        <w:t>UE demodulation requirements [NR_L1enh_URLLC-Perf]</w:t>
      </w:r>
      <w:bookmarkEnd w:id="1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Ultra low BLER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1" w:name="_Toc55055860"/>
      <w:r>
        <w:t>7.8.1.1.2</w:t>
      </w:r>
      <w:r>
        <w:tab/>
        <w:t>CSI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 xml:space="preserve">Discussion on CSI </w:t>
      </w:r>
      <w:proofErr w:type="spellStart"/>
      <w:r>
        <w:rPr>
          <w:rFonts w:ascii="Arial" w:hAnsi="Arial" w:cs="Arial"/>
          <w:b/>
          <w:sz w:val="24"/>
        </w:rPr>
        <w:t>requireements</w:t>
      </w:r>
      <w:proofErr w:type="spellEnd"/>
      <w:r>
        <w:rPr>
          <w:rFonts w:ascii="Arial" w:hAnsi="Arial" w:cs="Arial"/>
          <w:b/>
          <w:sz w:val="24"/>
        </w:rPr>
        <w:t xml:space="preserve"> with </w:t>
      </w:r>
      <w:proofErr w:type="spellStart"/>
      <w:r>
        <w:rPr>
          <w:rFonts w:ascii="Arial" w:hAnsi="Arial" w:cs="Arial"/>
          <w:b/>
          <w:sz w:val="24"/>
        </w:rPr>
        <w:t>ultra low</w:t>
      </w:r>
      <w:proofErr w:type="spellEnd"/>
      <w:r>
        <w:rPr>
          <w:rFonts w:ascii="Arial" w:hAnsi="Arial" w:cs="Arial"/>
          <w:b/>
          <w:sz w:val="24"/>
        </w:rPr>
        <w:t>-BLER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The secretary commented that the CR number should be zero padded, i.e. 115 -&gt; 0115, and encouraged the source company to consider removal of 'Draft' from the title because the document type is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2" w:name="_Toc55055861"/>
      <w:r>
        <w:t>7.8.1.1.3</w:t>
      </w:r>
      <w:r>
        <w:tab/>
        <w:t>BS demodulation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 xml:space="preserve">Endorsed </w:t>
      </w:r>
      <w:proofErr w:type="spellStart"/>
      <w:r>
        <w:t>draftCR</w:t>
      </w:r>
      <w:proofErr w:type="spellEnd"/>
      <w:r>
        <w:t xml:space="preserve"> in last meeting.</w:t>
      </w:r>
      <w:proofErr w:type="gramEnd"/>
    </w:p>
    <w:p w:rsidR="007B55A9" w:rsidRDefault="007B55A9" w:rsidP="007B55A9">
      <w:proofErr w:type="gramStart"/>
      <w:r>
        <w:t>Errors in configuration tables.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rPr>
          <w:lang w:eastAsia="zh-CN"/>
        </w:rPr>
      </w:pPr>
      <w:bookmarkStart w:id="123" w:name="_Toc55055862"/>
      <w:r>
        <w:t>7.8.1.2</w:t>
      </w:r>
      <w:r>
        <w:tab/>
        <w:t>Performance requirements with higher BLER [NR_L1enh_URLLC-Perf]</w:t>
      </w:r>
      <w:bookmarkEnd w:id="123"/>
    </w:p>
    <w:p w:rsidR="005E708B" w:rsidRDefault="005E708B" w:rsidP="005E708B">
      <w:pPr>
        <w:rPr>
          <w:rFonts w:ascii="Arial" w:hAnsi="Arial" w:cs="Arial"/>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4" w:name="_Toc55055863"/>
      <w:r>
        <w:t>7.8.1.2.1</w:t>
      </w:r>
      <w:r>
        <w:tab/>
        <w:t>UE demodulation requirements [NR_L1enh_URLLC-Perf]</w:t>
      </w:r>
      <w:bookmarkEnd w:id="1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R4-2014243</w:t>
      </w:r>
      <w:r>
        <w:rPr>
          <w:rFonts w:ascii="Arial" w:hAnsi="Arial" w:cs="Arial"/>
          <w:b/>
          <w:color w:val="0000FF"/>
          <w:sz w:val="24"/>
        </w:rPr>
        <w:tab/>
      </w:r>
      <w:r>
        <w:rPr>
          <w:rFonts w:ascii="Arial" w:hAnsi="Arial" w:cs="Arial"/>
          <w:b/>
          <w:sz w:val="24"/>
        </w:rPr>
        <w:t xml:space="preserve">CR on requirements with slot </w:t>
      </w:r>
      <w:proofErr w:type="spellStart"/>
      <w:r>
        <w:rPr>
          <w:rFonts w:ascii="Arial" w:hAnsi="Arial" w:cs="Arial"/>
          <w:b/>
          <w:sz w:val="24"/>
        </w:rPr>
        <w:t>aggreagation</w:t>
      </w:r>
      <w:proofErr w:type="spellEnd"/>
      <w:r>
        <w:rPr>
          <w:rFonts w:ascii="Arial" w:hAnsi="Arial" w:cs="Arial"/>
          <w:b/>
          <w:sz w:val="24"/>
        </w:rPr>
        <w:t xml:space="preserve">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eMBB</w:t>
      </w:r>
      <w:proofErr w:type="spellEnd"/>
      <w:r>
        <w:rPr>
          <w:rFonts w:ascii="Arial" w:hAnsi="Arial" w:cs="Arial"/>
          <w:b/>
          <w:sz w:val="24"/>
        </w:rPr>
        <w:t xml:space="preserve">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 xml:space="preserve">Simulation results on UE PDSCH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paper provides an overview of UE URLLC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5" w:name="_Toc55055864"/>
      <w:r>
        <w:lastRenderedPageBreak/>
        <w:t>7.8.1.2.2</w:t>
      </w:r>
      <w:r>
        <w:tab/>
        <w:t>BS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 xml:space="preserve">Endorsed </w:t>
      </w:r>
      <w:proofErr w:type="spellStart"/>
      <w:r>
        <w:t>draftCR</w:t>
      </w:r>
      <w:proofErr w:type="spellEnd"/>
      <w:r>
        <w:t xml:space="preserve"> in last meeting.</w:t>
      </w:r>
      <w:proofErr w:type="gramEnd"/>
    </w:p>
    <w:p w:rsidR="007B55A9" w:rsidRDefault="007B55A9" w:rsidP="007B55A9">
      <w:proofErr w:type="gramStart"/>
      <w:r>
        <w:t>Errors in configuration tables.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PUSCH requirements with high reliability and lower latency have been introduced in URLLC in Rel-16. There is no FRC table for FR2 PUSCH requirements with high </w:t>
      </w:r>
      <w:proofErr w:type="spellStart"/>
      <w:r>
        <w:t>reliablity</w:t>
      </w:r>
      <w:proofErr w:type="spellEnd"/>
      <w:r>
        <w:t xml:space="preserve"> and lower latency requirement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 xml:space="preserve">Simulation results on PUSCH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high reliability and low latency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Definition of FR2 BS PUSCH demodulation requirements for scenarios with PUSCH mapping Type B with low number of symbols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26" w:name="_Toc55055865"/>
      <w:r>
        <w:t>7.9</w:t>
      </w:r>
      <w:r>
        <w:tab/>
        <w:t>Enhancements on MIMO for NR [</w:t>
      </w:r>
      <w:proofErr w:type="spellStart"/>
      <w:r>
        <w:t>NR_eMIMO</w:t>
      </w:r>
      <w:proofErr w:type="spellEnd"/>
      <w:r>
        <w:t>]</w:t>
      </w:r>
      <w:bookmarkEnd w:id="126"/>
    </w:p>
    <w:p w:rsidR="007B55A9" w:rsidRDefault="007B55A9" w:rsidP="007B55A9">
      <w:pPr>
        <w:pStyle w:val="4"/>
      </w:pPr>
      <w:bookmarkStart w:id="127" w:name="_Toc55055866"/>
      <w:r>
        <w:t>7.9.4</w:t>
      </w:r>
      <w:r>
        <w:tab/>
        <w:t>Demodulation and CSI requirements (38.101-4) [</w:t>
      </w:r>
      <w:proofErr w:type="spellStart"/>
      <w:r>
        <w:t>NR_eMIMO-Perf</w:t>
      </w:r>
      <w:proofErr w:type="spellEnd"/>
      <w:r>
        <w:t>]</w:t>
      </w:r>
      <w:bookmarkEnd w:id="127"/>
    </w:p>
    <w:p w:rsidR="007B55A9" w:rsidRDefault="007B55A9" w:rsidP="007B55A9">
      <w:pPr>
        <w:pStyle w:val="5"/>
      </w:pPr>
      <w:bookmarkStart w:id="128" w:name="_Toc55055867"/>
      <w:r>
        <w:t>7.9.4.1</w:t>
      </w:r>
      <w:r>
        <w:tab/>
        <w:t>General [</w:t>
      </w:r>
      <w:proofErr w:type="spellStart"/>
      <w:r>
        <w:t>NR_eMIMO-Perf</w:t>
      </w:r>
      <w:proofErr w:type="spellEnd"/>
      <w:r>
        <w:t>]</w:t>
      </w:r>
      <w:bookmarkEnd w:id="128"/>
    </w:p>
    <w:p w:rsidR="005E708B" w:rsidRDefault="005E708B" w:rsidP="005E708B">
      <w:pPr>
        <w:rPr>
          <w:rFonts w:ascii="Arial" w:hAnsi="Arial" w:cs="Arial"/>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324] </w:t>
      </w:r>
      <w:proofErr w:type="spellStart"/>
      <w:r w:rsidRPr="005E708B">
        <w:rPr>
          <w:rFonts w:ascii="Arial" w:hAnsi="Arial" w:cs="Arial"/>
          <w:b/>
          <w:sz w:val="24"/>
          <w:lang w:eastAsia="zh-CN"/>
        </w:rPr>
        <w:t>NR_eMIMO_Demod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rFonts w:ascii="Arial" w:hAnsi="Arial" w:cs="Arial" w:hint="eastAsia"/>
                <w:b/>
                <w:color w:val="0000FF"/>
                <w:sz w:val="24"/>
                <w:lang w:eastAsia="zh-CN"/>
              </w:rPr>
            </w:pPr>
            <w:r>
              <w:rPr>
                <w:rFonts w:ascii="Arial" w:hAnsi="Arial" w:cs="Arial" w:hint="eastAsia"/>
                <w:b/>
                <w:color w:val="0000FF"/>
                <w:sz w:val="24"/>
                <w:lang w:eastAsia="zh-CN"/>
              </w:rPr>
              <w:t>GTW session 11.5</w:t>
            </w:r>
            <w:r w:rsidRPr="00AF7CBA">
              <w:rPr>
                <w:rFonts w:ascii="Arial" w:hAnsi="Arial" w:cs="Arial" w:hint="eastAsia"/>
                <w:b/>
                <w:color w:val="0000FF"/>
                <w:sz w:val="24"/>
                <w:vertAlign w:val="superscript"/>
                <w:lang w:eastAsia="zh-CN"/>
              </w:rPr>
              <w:t>th</w:t>
            </w:r>
            <w:r>
              <w:rPr>
                <w:rFonts w:ascii="Arial" w:hAnsi="Arial" w:cs="Arial" w:hint="eastAsia"/>
                <w:b/>
                <w:color w:val="0000FF"/>
                <w:sz w:val="24"/>
                <w:lang w:eastAsia="zh-CN"/>
              </w:rPr>
              <w:t xml:space="preserve"> </w:t>
            </w:r>
          </w:p>
          <w:p w:rsidR="00D31FBE" w:rsidRPr="00D31FBE" w:rsidRDefault="00D31FBE" w:rsidP="005E708B">
            <w:pPr>
              <w:rPr>
                <w:rFonts w:ascii="Arial" w:hAnsi="Arial" w:cs="Arial" w:hint="eastAsia"/>
                <w:b/>
                <w:sz w:val="24"/>
                <w:lang w:eastAsia="zh-CN"/>
              </w:rPr>
            </w:pPr>
            <w:r w:rsidRPr="00D31FBE">
              <w:rPr>
                <w:rFonts w:ascii="Arial" w:hAnsi="Arial" w:cs="Arial" w:hint="eastAsia"/>
                <w:b/>
                <w:sz w:val="24"/>
                <w:lang w:eastAsia="zh-CN"/>
              </w:rPr>
              <w:t>Topic#2 CSI requirements</w:t>
            </w:r>
          </w:p>
          <w:p w:rsidR="00D31FBE" w:rsidRDefault="00D31FBE" w:rsidP="00D31FBE">
            <w:pPr>
              <w:rPr>
                <w:rFonts w:asciiTheme="minorHAnsi" w:hAnsiTheme="minorHAnsi" w:cstheme="minorHAnsi" w:hint="eastAsia"/>
                <w:b/>
                <w:u w:val="single"/>
                <w:lang w:val="en-US" w:eastAsia="zh-CN"/>
              </w:rPr>
            </w:pPr>
            <w:r>
              <w:rPr>
                <w:rFonts w:asciiTheme="minorHAnsi" w:hAnsiTheme="minorHAnsi" w:cstheme="minorHAnsi"/>
                <w:b/>
                <w:u w:val="single"/>
                <w:lang w:val="en-US" w:eastAsia="zh-CN"/>
              </w:rPr>
              <w:t xml:space="preserve">Issue 2-1-1: SU-MIMO VS MU-MIMO Setup </w:t>
            </w:r>
          </w:p>
          <w:p w:rsidR="00D31FBE" w:rsidRDefault="00D31FBE" w:rsidP="000727BC">
            <w:pPr>
              <w:pStyle w:val="a"/>
              <w:numPr>
                <w:ilvl w:val="0"/>
                <w:numId w:val="9"/>
              </w:numPr>
              <w:ind w:left="720"/>
            </w:pPr>
            <w:r w:rsidRPr="00F40355">
              <w:t>Proposals</w:t>
            </w:r>
          </w:p>
          <w:p w:rsidR="00D31FBE" w:rsidRDefault="00D31FBE" w:rsidP="000727BC">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1: SU-MIMO Set-up (Apple, R&amp;S, Huawei, Qualcomm, Samsung)</w:t>
            </w:r>
          </w:p>
          <w:p w:rsidR="00D31FBE" w:rsidRDefault="00D31FBE" w:rsidP="000727BC">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1a: Using SU-MIMO set-up to i</w:t>
            </w:r>
            <w:r w:rsidRPr="00555CF5">
              <w:rPr>
                <w:rFonts w:asciiTheme="minorHAnsi" w:hAnsiTheme="minorHAnsi" w:cstheme="minorHAnsi"/>
                <w:color w:val="000000" w:themeColor="text1"/>
              </w:rPr>
              <w:t>ntroduce PMI test cases meanwhile  a MU-MIMO setup based demodulation test with test metric of either follow PMI based or random PMI based throughput can be introduced</w:t>
            </w:r>
            <w:r>
              <w:rPr>
                <w:rFonts w:asciiTheme="minorHAnsi" w:hAnsiTheme="minorHAnsi" w:cstheme="minorHAnsi"/>
                <w:color w:val="000000" w:themeColor="text1"/>
              </w:rPr>
              <w:t xml:space="preserve"> (Huawei)</w:t>
            </w:r>
          </w:p>
          <w:p w:rsidR="00D31FBE" w:rsidRPr="002E19DF" w:rsidRDefault="00D31FBE" w:rsidP="000727BC">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1b: Introduce Type II PMI test cases under SU-MIMO test set-up in Rel-16 timeframe.</w:t>
            </w:r>
            <w:r w:rsidRPr="00555CF5">
              <w:rPr>
                <w:rFonts w:asciiTheme="minorHAnsi" w:hAnsiTheme="minorHAnsi" w:cstheme="minorHAnsi"/>
                <w:color w:val="000000" w:themeColor="text1"/>
              </w:rPr>
              <w:t xml:space="preserve"> </w:t>
            </w:r>
            <w:r>
              <w:rPr>
                <w:rFonts w:asciiTheme="minorHAnsi" w:hAnsiTheme="minorHAnsi" w:cstheme="minorHAnsi"/>
                <w:color w:val="000000" w:themeColor="text1"/>
              </w:rPr>
              <w:t>Further study and define proper performance requirements if needed under MU-MIMO scenarios in Rel-17 performance enhancement WI (Samsung)</w:t>
            </w:r>
          </w:p>
          <w:p w:rsidR="00D31FBE" w:rsidRPr="00D31FBE" w:rsidRDefault="00D31FBE" w:rsidP="000727BC">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 MU-MIMO Set-up (Ericsson, Nokia)</w:t>
            </w:r>
          </w:p>
          <w:p w:rsidR="00D31FBE" w:rsidRDefault="00D31FBE" w:rsidP="00D31FBE">
            <w:pPr>
              <w:rPr>
                <w:rFonts w:eastAsia="等线" w:hint="eastAsia"/>
                <w:i/>
                <w:color w:val="0070C0"/>
                <w:lang w:val="en-US" w:eastAsia="zh-CN"/>
              </w:rPr>
            </w:pPr>
          </w:p>
          <w:p w:rsidR="00D31FBE" w:rsidRPr="002715DB" w:rsidRDefault="00D31FBE" w:rsidP="00D31FBE">
            <w:pPr>
              <w:rPr>
                <w:rFonts w:eastAsiaTheme="minorEastAsia"/>
                <w:i/>
                <w:color w:val="0070C0"/>
                <w:lang w:val="en-US" w:eastAsia="zh-CN"/>
              </w:rPr>
            </w:pPr>
            <w:bookmarkStart w:id="129" w:name="_GoBack"/>
            <w:bookmarkEnd w:id="129"/>
            <w:r w:rsidRPr="00855107">
              <w:rPr>
                <w:rFonts w:eastAsiaTheme="minorEastAsia" w:hint="eastAsia"/>
                <w:i/>
                <w:color w:val="0070C0"/>
                <w:lang w:val="en-US" w:eastAsia="zh-CN"/>
              </w:rPr>
              <w:t>Tentative agreements:</w:t>
            </w:r>
          </w:p>
          <w:p w:rsidR="00D31FBE" w:rsidRPr="002715DB" w:rsidRDefault="00D31FBE" w:rsidP="000727BC">
            <w:pPr>
              <w:pStyle w:val="a"/>
              <w:numPr>
                <w:ilvl w:val="1"/>
                <w:numId w:val="9"/>
              </w:numPr>
              <w:spacing w:before="0" w:line="259" w:lineRule="auto"/>
              <w:ind w:left="1440"/>
              <w:rPr>
                <w:rFonts w:asciiTheme="minorHAnsi" w:hAnsiTheme="minorHAnsi" w:cstheme="minorHAnsi"/>
                <w:color w:val="000000" w:themeColor="text1"/>
                <w:highlight w:val="yellow"/>
              </w:rPr>
            </w:pPr>
            <w:r w:rsidRPr="002715DB">
              <w:rPr>
                <w:rFonts w:asciiTheme="minorHAnsi" w:hAnsiTheme="minorHAnsi" w:cstheme="minorHAnsi"/>
                <w:color w:val="000000" w:themeColor="text1"/>
                <w:highlight w:val="yellow"/>
              </w:rPr>
              <w:t>Introduce Rel-16 Type II codebook requirements with SU-MIMO set-up under the condition that with proper test parameters to ensure enough performance difference over than Type I</w:t>
            </w:r>
          </w:p>
          <w:p w:rsidR="00D31FBE" w:rsidRPr="002715DB" w:rsidRDefault="00D31FBE" w:rsidP="000727BC">
            <w:pPr>
              <w:pStyle w:val="a"/>
              <w:numPr>
                <w:ilvl w:val="1"/>
                <w:numId w:val="9"/>
              </w:numPr>
              <w:spacing w:before="0" w:line="259" w:lineRule="auto"/>
              <w:ind w:left="1440"/>
              <w:rPr>
                <w:rFonts w:asciiTheme="minorHAnsi" w:hAnsiTheme="minorHAnsi" w:cstheme="minorHAnsi"/>
                <w:color w:val="000000" w:themeColor="text1"/>
                <w:highlight w:val="yellow"/>
              </w:rPr>
            </w:pPr>
            <w:r w:rsidRPr="002715DB">
              <w:rPr>
                <w:rFonts w:asciiTheme="minorHAnsi" w:hAnsiTheme="minorHAnsi" w:cstheme="minorHAnsi"/>
                <w:color w:val="000000" w:themeColor="text1"/>
                <w:highlight w:val="yellow"/>
              </w:rPr>
              <w:t>Further study and define proper performance requirements if needed under MU-MIMO scenario in Rel-17 performance enhancement WI.</w:t>
            </w:r>
          </w:p>
          <w:p w:rsidR="00D31FBE" w:rsidRDefault="00D31FBE" w:rsidP="00D31FBE">
            <w:pPr>
              <w:rPr>
                <w:rFonts w:asciiTheme="minorHAnsi" w:hAnsiTheme="minorHAnsi" w:cstheme="minorHAnsi"/>
                <w:color w:val="000000" w:themeColor="text1"/>
                <w:szCs w:val="24"/>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D31FBE" w:rsidRDefault="00D31FBE" w:rsidP="00D31FBE">
            <w:pPr>
              <w:rPr>
                <w:rFonts w:ascii="Arial" w:hAnsi="Arial" w:cs="Arial" w:hint="eastAsia"/>
                <w:b/>
                <w:color w:val="0000FF"/>
                <w:sz w:val="24"/>
                <w:lang w:eastAsia="zh-CN"/>
              </w:rPr>
            </w:pPr>
            <w:r>
              <w:rPr>
                <w:rFonts w:asciiTheme="minorHAnsi" w:hAnsiTheme="minorHAnsi" w:cstheme="minorHAnsi" w:hint="eastAsia"/>
                <w:color w:val="000000" w:themeColor="text1"/>
                <w:szCs w:val="24"/>
                <w:lang w:eastAsia="zh-CN"/>
              </w:rPr>
              <w:t>F</w:t>
            </w:r>
            <w:r>
              <w:rPr>
                <w:rFonts w:asciiTheme="minorHAnsi" w:hAnsiTheme="minorHAnsi" w:cstheme="minorHAnsi"/>
                <w:color w:val="000000" w:themeColor="text1"/>
                <w:szCs w:val="24"/>
                <w:lang w:eastAsia="zh-CN"/>
              </w:rPr>
              <w:t xml:space="preserve">urther check the open issue in sub-topic 2-2 with test point and test metric to ensure enough performance different </w:t>
            </w:r>
            <w:r>
              <w:rPr>
                <w:rFonts w:asciiTheme="minorHAnsi" w:hAnsiTheme="minorHAnsi" w:cstheme="minorHAnsi"/>
                <w:color w:val="000000" w:themeColor="text1"/>
                <w:szCs w:val="24"/>
                <w:lang w:eastAsia="zh-CN"/>
              </w:rPr>
              <w:lastRenderedPageBreak/>
              <w:t>over the type I</w:t>
            </w:r>
          </w:p>
          <w:p w:rsidR="00D31FBE" w:rsidRDefault="00D31FBE" w:rsidP="00D31FBE">
            <w:pPr>
              <w:rPr>
                <w:rFonts w:asciiTheme="minorHAnsi" w:hAnsiTheme="minorHAnsi" w:cstheme="minorHAnsi" w:hint="eastAsia"/>
                <w:b/>
                <w:u w:val="single"/>
                <w:lang w:val="en-US" w:eastAsia="zh-CN"/>
              </w:rPr>
            </w:pPr>
            <w:r>
              <w:rPr>
                <w:rFonts w:asciiTheme="minorHAnsi" w:hAnsiTheme="minorHAnsi" w:cstheme="minorHAnsi"/>
                <w:b/>
                <w:u w:val="single"/>
                <w:lang w:val="en-US" w:eastAsia="zh-CN"/>
              </w:rPr>
              <w:t>Issue 2-2-1: MIMO Correlation</w:t>
            </w:r>
          </w:p>
          <w:p w:rsidR="00D31FBE" w:rsidRDefault="00D31FBE" w:rsidP="000727BC">
            <w:pPr>
              <w:pStyle w:val="a"/>
              <w:numPr>
                <w:ilvl w:val="0"/>
                <w:numId w:val="9"/>
              </w:numPr>
              <w:ind w:left="720"/>
            </w:pPr>
            <w:r w:rsidRPr="00DD6413">
              <w:t>Proposals</w:t>
            </w:r>
          </w:p>
          <w:p w:rsidR="00D31FBE" w:rsidRPr="00B473DB" w:rsidRDefault="00D31FBE" w:rsidP="000727BC">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 xml:space="preserve">Option 1: XP </w:t>
            </w:r>
            <w:r w:rsidRPr="004678FF">
              <w:rPr>
                <w:rFonts w:asciiTheme="minorHAnsi" w:hAnsiTheme="minorHAnsi" w:cstheme="minorHAnsi"/>
                <w:color w:val="000000" w:themeColor="text1"/>
                <w:highlight w:val="yellow"/>
              </w:rPr>
              <w:t>(</w:t>
            </w:r>
            <w:r w:rsidRPr="004678FF">
              <w:rPr>
                <w:rFonts w:eastAsiaTheme="minorEastAsia"/>
                <w:highlight w:val="yellow"/>
              </w:rPr>
              <w:t>custom)</w:t>
            </w:r>
            <w:r w:rsidRPr="004678FF">
              <w:rPr>
                <w:rFonts w:asciiTheme="minorHAnsi" w:hAnsiTheme="minorHAnsi" w:cstheme="minorHAnsi"/>
                <w:color w:val="000000" w:themeColor="text1"/>
                <w:highlight w:val="yellow"/>
              </w:rPr>
              <w:t>low</w:t>
            </w:r>
            <w:r w:rsidRPr="00B473DB">
              <w:rPr>
                <w:rFonts w:asciiTheme="minorHAnsi" w:hAnsiTheme="minorHAnsi" w:cstheme="minorHAnsi"/>
                <w:color w:val="000000" w:themeColor="text1"/>
              </w:rPr>
              <w:t xml:space="preserve"> ( </w:t>
            </w:r>
            <w:r>
              <w:rPr>
                <w:rFonts w:asciiTheme="minorHAnsi" w:hAnsiTheme="minorHAnsi" w:cstheme="minorHAnsi"/>
                <w:color w:val="000000" w:themeColor="text1"/>
              </w:rPr>
              <w:t>Ericsson</w:t>
            </w:r>
            <w:r w:rsidRPr="00B473DB">
              <w:rPr>
                <w:rFonts w:asciiTheme="minorHAnsi" w:hAnsiTheme="minorHAnsi" w:cstheme="minorHAnsi"/>
                <w:color w:val="000000" w:themeColor="text1"/>
              </w:rPr>
              <w:t>)</w:t>
            </w:r>
          </w:p>
          <w:p w:rsidR="00D31FBE" w:rsidRPr="00D31FBE" w:rsidRDefault="00D31FBE" w:rsidP="000727BC">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Opti</w:t>
            </w:r>
            <w:r>
              <w:rPr>
                <w:rFonts w:asciiTheme="minorHAnsi" w:hAnsiTheme="minorHAnsi" w:cstheme="minorHAnsi"/>
                <w:color w:val="000000" w:themeColor="text1"/>
              </w:rPr>
              <w:t>on 2: XP Medium (Previous agreement</w:t>
            </w:r>
            <w:r w:rsidRPr="00B473DB">
              <w:rPr>
                <w:rFonts w:asciiTheme="minorHAnsi" w:hAnsiTheme="minorHAnsi" w:cstheme="minorHAnsi"/>
                <w:color w:val="000000" w:themeColor="text1"/>
              </w:rPr>
              <w:t>)</w:t>
            </w:r>
          </w:p>
          <w:p w:rsidR="00D31FBE" w:rsidRPr="006D3D72" w:rsidRDefault="00D31FBE" w:rsidP="00D31FBE">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31FBE" w:rsidRPr="002715DB" w:rsidRDefault="00D31FBE" w:rsidP="000727BC">
            <w:pPr>
              <w:pStyle w:val="a"/>
              <w:numPr>
                <w:ilvl w:val="1"/>
                <w:numId w:val="9"/>
              </w:numPr>
              <w:spacing w:before="0" w:line="259" w:lineRule="auto"/>
              <w:ind w:left="1440"/>
              <w:rPr>
                <w:rFonts w:asciiTheme="minorHAnsi" w:hAnsiTheme="minorHAnsi" w:cstheme="minorHAnsi"/>
                <w:color w:val="000000" w:themeColor="text1"/>
                <w:highlight w:val="yellow"/>
              </w:rPr>
            </w:pPr>
            <w:r w:rsidRPr="002715DB">
              <w:rPr>
                <w:rFonts w:asciiTheme="minorHAnsi" w:hAnsiTheme="minorHAnsi" w:cstheme="minorHAnsi"/>
                <w:color w:val="000000" w:themeColor="text1"/>
                <w:highlight w:val="yellow"/>
              </w:rPr>
              <w:t>XP Medium</w:t>
            </w:r>
          </w:p>
          <w:p w:rsidR="00D31FBE" w:rsidRDefault="00D31FBE" w:rsidP="00D31F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D31FBE" w:rsidRPr="002715DB" w:rsidRDefault="00D31FBE" w:rsidP="00D31FBE">
            <w:pPr>
              <w:rPr>
                <w:rFonts w:asciiTheme="minorHAnsi" w:eastAsiaTheme="minorEastAsia" w:hAnsiTheme="minorHAnsi" w:cstheme="minorHAnsi"/>
                <w:b/>
                <w:u w:val="single"/>
                <w:lang w:val="en-US" w:eastAsia="zh-CN"/>
              </w:rPr>
            </w:pPr>
            <w:r>
              <w:rPr>
                <w:rFonts w:eastAsiaTheme="minorEastAsia"/>
                <w:i/>
                <w:color w:val="0070C0"/>
                <w:lang w:val="en-US" w:eastAsia="zh-CN"/>
              </w:rPr>
              <w:t>N.A</w:t>
            </w:r>
          </w:p>
          <w:p w:rsidR="00D31FBE" w:rsidRDefault="00D31FBE" w:rsidP="00D31FBE">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Pr>
                <w:rFonts w:asciiTheme="minorHAnsi" w:hAnsiTheme="minorHAnsi" w:cstheme="minorHAnsi"/>
                <w:b/>
                <w:u w:val="single"/>
                <w:lang w:val="en-US" w:eastAsia="zh-CN"/>
              </w:rPr>
              <w:t>2-2: Test point for gain requirements</w:t>
            </w:r>
          </w:p>
          <w:p w:rsidR="00D31FBE" w:rsidRPr="002715DB" w:rsidRDefault="00D31FBE" w:rsidP="00D31FBE">
            <w:pPr>
              <w:rPr>
                <w:rFonts w:eastAsiaTheme="minorEastAsia"/>
                <w:i/>
                <w:color w:val="0070C0"/>
                <w:lang w:val="en-US" w:eastAsia="zh-CN"/>
              </w:rPr>
            </w:pPr>
            <w:r>
              <w:rPr>
                <w:rFonts w:eastAsiaTheme="minorEastAsia" w:hint="eastAsia"/>
                <w:i/>
                <w:color w:val="0070C0"/>
                <w:lang w:val="en-US" w:eastAsia="zh-CN"/>
              </w:rPr>
              <w:t>Candidate options:</w:t>
            </w:r>
          </w:p>
          <w:p w:rsidR="00D31FBE" w:rsidRPr="002715DB" w:rsidRDefault="00D31FBE" w:rsidP="000727BC">
            <w:pPr>
              <w:pStyle w:val="a"/>
              <w:numPr>
                <w:ilvl w:val="0"/>
                <w:numId w:val="9"/>
              </w:numPr>
              <w:spacing w:before="0"/>
              <w:ind w:left="720"/>
            </w:pPr>
            <w:r w:rsidRPr="00DD6413">
              <w:t>Proposals</w:t>
            </w:r>
          </w:p>
          <w:p w:rsidR="00D31FBE" w:rsidRDefault="00D31FBE" w:rsidP="000727BC">
            <w:pPr>
              <w:pStyle w:val="a"/>
              <w:numPr>
                <w:ilvl w:val="1"/>
                <w:numId w:val="9"/>
              </w:numPr>
              <w:spacing w:before="0"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 xml:space="preserve">Option 1: </w:t>
            </w:r>
            <w:r>
              <w:rPr>
                <w:rFonts w:asciiTheme="minorHAnsi" w:hAnsiTheme="minorHAnsi" w:cstheme="minorHAnsi"/>
                <w:color w:val="000000" w:themeColor="text1"/>
              </w:rPr>
              <w:t>70</w:t>
            </w:r>
            <w:r>
              <w:rPr>
                <w:rFonts w:asciiTheme="minorHAnsi" w:hAnsiTheme="minorHAnsi" w:cstheme="minorHAnsi" w:hint="eastAsia"/>
                <w:color w:val="000000" w:themeColor="text1"/>
              </w:rPr>
              <w:t>%</w:t>
            </w:r>
            <w:r>
              <w:rPr>
                <w:rFonts w:asciiTheme="minorHAnsi" w:hAnsiTheme="minorHAnsi" w:cstheme="minorHAnsi"/>
                <w:color w:val="000000" w:themeColor="text1"/>
              </w:rPr>
              <w:t xml:space="preserve"> of TP (Ericsson)</w:t>
            </w:r>
          </w:p>
          <w:p w:rsidR="00D31FBE" w:rsidRPr="00B473DB" w:rsidRDefault="00D31FBE" w:rsidP="000727BC">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 90</w:t>
            </w:r>
            <w:r>
              <w:rPr>
                <w:rFonts w:asciiTheme="minorHAnsi" w:hAnsiTheme="minorHAnsi" w:cstheme="minorHAnsi" w:hint="eastAsia"/>
                <w:color w:val="000000" w:themeColor="text1"/>
              </w:rPr>
              <w:t>%</w:t>
            </w:r>
            <w:r>
              <w:rPr>
                <w:rFonts w:asciiTheme="minorHAnsi" w:hAnsiTheme="minorHAnsi" w:cstheme="minorHAnsi"/>
                <w:color w:val="000000" w:themeColor="text1"/>
              </w:rPr>
              <w:t xml:space="preserve"> of TP  (baseline)</w:t>
            </w:r>
          </w:p>
          <w:p w:rsidR="00D31FBE" w:rsidRDefault="00D31FBE" w:rsidP="00D31F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D31FBE" w:rsidRPr="002715DB" w:rsidRDefault="00D31FBE" w:rsidP="00D31FBE">
            <w:pPr>
              <w:rPr>
                <w:rFonts w:asciiTheme="minorHAnsi" w:eastAsiaTheme="minorEastAsia" w:hAnsiTheme="minorHAnsi" w:cstheme="minorHAnsi"/>
                <w:b/>
                <w:u w:val="single"/>
                <w:lang w:val="en-US" w:eastAsia="zh-CN"/>
              </w:rPr>
            </w:pPr>
            <w:r>
              <w:rPr>
                <w:rFonts w:asciiTheme="minorHAnsi" w:hAnsiTheme="minorHAnsi" w:cstheme="minorHAnsi" w:hint="eastAsia"/>
                <w:color w:val="000000" w:themeColor="text1"/>
                <w:szCs w:val="24"/>
                <w:lang w:eastAsia="zh-CN"/>
              </w:rPr>
              <w:t>F</w:t>
            </w:r>
            <w:r>
              <w:rPr>
                <w:rFonts w:asciiTheme="minorHAnsi" w:hAnsiTheme="minorHAnsi" w:cstheme="minorHAnsi"/>
                <w:color w:val="000000" w:themeColor="text1"/>
                <w:szCs w:val="24"/>
                <w:lang w:eastAsia="zh-CN"/>
              </w:rPr>
              <w:t>urther check the open issue in sub-topic 2-2 with test point and test metric to ensure enough performance different over the type I</w:t>
            </w:r>
          </w:p>
          <w:p w:rsidR="00D31FBE" w:rsidRDefault="00D31FBE" w:rsidP="00D31FBE">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Pr>
                <w:rFonts w:asciiTheme="minorHAnsi" w:hAnsiTheme="minorHAnsi" w:cstheme="minorHAnsi"/>
                <w:b/>
                <w:u w:val="single"/>
                <w:lang w:val="en-US" w:eastAsia="zh-CN"/>
              </w:rPr>
              <w:t>2-3: Test Metric</w:t>
            </w:r>
          </w:p>
          <w:p w:rsidR="00D31FBE" w:rsidRPr="002715DB" w:rsidRDefault="00D31FBE" w:rsidP="00D31FBE">
            <w:pPr>
              <w:rPr>
                <w:rFonts w:eastAsiaTheme="minorEastAsia"/>
                <w:i/>
                <w:color w:val="0070C0"/>
                <w:lang w:val="en-US" w:eastAsia="zh-CN"/>
              </w:rPr>
            </w:pPr>
            <w:r>
              <w:rPr>
                <w:rFonts w:eastAsiaTheme="minorEastAsia" w:hint="eastAsia"/>
                <w:i/>
                <w:color w:val="0070C0"/>
                <w:lang w:val="en-US" w:eastAsia="zh-CN"/>
              </w:rPr>
              <w:t>Candidate options:</w:t>
            </w:r>
          </w:p>
          <w:p w:rsidR="00D31FBE" w:rsidRPr="002715DB" w:rsidRDefault="00D31FBE" w:rsidP="000727BC">
            <w:pPr>
              <w:pStyle w:val="a"/>
              <w:numPr>
                <w:ilvl w:val="0"/>
                <w:numId w:val="9"/>
              </w:numPr>
              <w:spacing w:before="0"/>
              <w:ind w:left="720"/>
            </w:pPr>
            <w:r w:rsidRPr="00DD6413">
              <w:t>Proposals</w:t>
            </w:r>
          </w:p>
          <w:p w:rsidR="00D31FBE" w:rsidRDefault="00D31FBE" w:rsidP="000727BC">
            <w:pPr>
              <w:pStyle w:val="a"/>
              <w:numPr>
                <w:ilvl w:val="1"/>
                <w:numId w:val="9"/>
              </w:numPr>
              <w:spacing w:before="0"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 xml:space="preserve">Option 1: </w:t>
            </w:r>
            <w:r>
              <w:rPr>
                <w:rFonts w:asciiTheme="minorHAnsi" w:hAnsiTheme="minorHAnsi" w:cstheme="minorHAnsi"/>
                <w:color w:val="000000" w:themeColor="text1"/>
              </w:rPr>
              <w:t xml:space="preserve">The ratio of </w:t>
            </w:r>
            <w:r w:rsidRPr="00FA15E1">
              <w:rPr>
                <w:rFonts w:asciiTheme="minorHAnsi" w:hAnsiTheme="minorHAnsi" w:cstheme="minorHAnsi"/>
                <w:color w:val="000000" w:themeColor="text1"/>
              </w:rPr>
              <w:t>following PMI with enhanced type II codebook</w:t>
            </w:r>
            <w:r w:rsidRPr="00FA15E1">
              <w:rPr>
                <w:rFonts w:asciiTheme="minorHAnsi" w:hAnsiTheme="minorHAnsi" w:cstheme="minorHAnsi" w:hint="eastAsia"/>
                <w:color w:val="000000" w:themeColor="text1"/>
              </w:rPr>
              <w:t xml:space="preserve"> and </w:t>
            </w:r>
            <w:r w:rsidRPr="00FA15E1">
              <w:rPr>
                <w:rFonts w:asciiTheme="minorHAnsi" w:hAnsiTheme="minorHAnsi" w:cstheme="minorHAnsi"/>
                <w:color w:val="000000" w:themeColor="text1"/>
              </w:rPr>
              <w:t xml:space="preserve">type I single panel codebook </w:t>
            </w:r>
            <w:r w:rsidRPr="00FA15E1">
              <w:rPr>
                <w:rFonts w:asciiTheme="minorHAnsi" w:hAnsiTheme="minorHAnsi" w:cstheme="minorHAnsi" w:hint="eastAsia"/>
                <w:color w:val="000000" w:themeColor="text1"/>
              </w:rPr>
              <w:t>(Ericsson</w:t>
            </w:r>
            <w:r>
              <w:rPr>
                <w:rFonts w:asciiTheme="minorHAnsi" w:hAnsiTheme="minorHAnsi" w:cstheme="minorHAnsi"/>
                <w:color w:val="000000" w:themeColor="text1"/>
              </w:rPr>
              <w:t>, Nokia, Vodafone, Huawei</w:t>
            </w:r>
            <w:r w:rsidRPr="00FA15E1">
              <w:rPr>
                <w:rFonts w:asciiTheme="minorHAnsi" w:hAnsiTheme="minorHAnsi" w:cstheme="minorHAnsi" w:hint="eastAsia"/>
                <w:color w:val="000000" w:themeColor="text1"/>
              </w:rPr>
              <w:t>)</w:t>
            </w:r>
          </w:p>
          <w:p w:rsidR="00D31FBE" w:rsidRPr="0019370F" w:rsidRDefault="00D31FBE" w:rsidP="000727BC">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 The ratio of following PMI with enhanced type II codebook and random PMI (baseline)</w:t>
            </w:r>
          </w:p>
          <w:p w:rsidR="00D31FBE" w:rsidRDefault="00D31FBE" w:rsidP="00D31F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D31FBE" w:rsidRDefault="00D31FBE" w:rsidP="00D31FBE">
            <w:pPr>
              <w:rPr>
                <w:rFonts w:ascii="Arial" w:hAnsi="Arial" w:cs="Arial" w:hint="eastAsia"/>
                <w:b/>
                <w:color w:val="0000FF"/>
                <w:sz w:val="24"/>
                <w:lang w:eastAsia="zh-CN"/>
              </w:rPr>
            </w:pPr>
            <w:r>
              <w:rPr>
                <w:rFonts w:asciiTheme="minorHAnsi" w:hAnsiTheme="minorHAnsi" w:cstheme="minorHAnsi" w:hint="eastAsia"/>
                <w:color w:val="000000" w:themeColor="text1"/>
                <w:szCs w:val="24"/>
                <w:lang w:eastAsia="zh-CN"/>
              </w:rPr>
              <w:t>F</w:t>
            </w:r>
            <w:r>
              <w:rPr>
                <w:rFonts w:asciiTheme="minorHAnsi" w:hAnsiTheme="minorHAnsi" w:cstheme="minorHAnsi"/>
                <w:color w:val="000000" w:themeColor="text1"/>
                <w:szCs w:val="24"/>
                <w:lang w:eastAsia="zh-CN"/>
              </w:rPr>
              <w:t>urther check the open issue in sub-topic 2-2 with test point and test metric to ensure enough performance different over the type I</w:t>
            </w:r>
          </w:p>
          <w:p w:rsidR="00D31FBE" w:rsidRPr="00D31FBE" w:rsidRDefault="00D31FBE" w:rsidP="005E708B">
            <w:pPr>
              <w:rPr>
                <w:rFonts w:ascii="Arial" w:hAnsi="Arial" w:cs="Arial" w:hint="eastAsia"/>
                <w:b/>
                <w:sz w:val="24"/>
                <w:lang w:eastAsia="zh-CN"/>
              </w:rPr>
            </w:pPr>
            <w:r w:rsidRPr="00D31FBE">
              <w:rPr>
                <w:rFonts w:ascii="Arial" w:hAnsi="Arial" w:cs="Arial" w:hint="eastAsia"/>
                <w:b/>
                <w:sz w:val="24"/>
                <w:lang w:eastAsia="zh-CN"/>
              </w:rPr>
              <w:t xml:space="preserve">Topic #1 PDSCH </w:t>
            </w:r>
            <w:r w:rsidRPr="00D31FBE">
              <w:rPr>
                <w:rFonts w:ascii="Arial" w:hAnsi="Arial" w:cs="Arial"/>
                <w:b/>
                <w:sz w:val="24"/>
                <w:lang w:eastAsia="zh-CN"/>
              </w:rPr>
              <w:t>requirements</w:t>
            </w:r>
            <w:r w:rsidRPr="00D31FBE">
              <w:rPr>
                <w:rFonts w:ascii="Arial" w:hAnsi="Arial" w:cs="Arial" w:hint="eastAsia"/>
                <w:b/>
                <w:sz w:val="24"/>
                <w:lang w:eastAsia="zh-CN"/>
              </w:rPr>
              <w:t xml:space="preserve"> </w:t>
            </w:r>
          </w:p>
          <w:p w:rsidR="00D31FBE" w:rsidRDefault="00D31FBE" w:rsidP="00D31FBE">
            <w:pPr>
              <w:rPr>
                <w:rFonts w:asciiTheme="minorHAnsi" w:hAnsiTheme="minorHAnsi" w:cstheme="minorHAnsi" w:hint="eastAsia"/>
                <w:b/>
                <w:color w:val="000000" w:themeColor="text1"/>
                <w:u w:val="single"/>
                <w:lang w:eastAsia="zh-CN"/>
              </w:rPr>
            </w:pP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w:t>
            </w:r>
            <w:r>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 xml:space="preserve">-1: </w:t>
            </w:r>
            <w:r>
              <w:rPr>
                <w:rFonts w:asciiTheme="minorHAnsi" w:hAnsiTheme="minorHAnsi" w:cstheme="minorHAnsi"/>
                <w:b/>
                <w:color w:val="000000" w:themeColor="text1"/>
                <w:u w:val="single"/>
                <w:lang w:eastAsia="ko-KR"/>
              </w:rPr>
              <w:t>Number of test cases for single-DCI/multi-DCI</w:t>
            </w:r>
            <w:r>
              <w:rPr>
                <w:rFonts w:asciiTheme="minorHAnsi" w:hAnsiTheme="minorHAnsi" w:cstheme="minorHAnsi" w:hint="eastAsia"/>
                <w:b/>
                <w:color w:val="000000" w:themeColor="text1"/>
                <w:u w:val="single"/>
                <w:lang w:eastAsia="zh-CN"/>
              </w:rPr>
              <w:t xml:space="preserve"> </w:t>
            </w:r>
            <w:proofErr w:type="spellStart"/>
            <w:r>
              <w:rPr>
                <w:rFonts w:asciiTheme="minorHAnsi" w:hAnsiTheme="minorHAnsi" w:cstheme="minorHAnsi" w:hint="eastAsia"/>
                <w:b/>
                <w:color w:val="000000" w:themeColor="text1"/>
                <w:u w:val="single"/>
                <w:lang w:eastAsia="zh-CN"/>
              </w:rPr>
              <w:t>eMBB</w:t>
            </w:r>
            <w:proofErr w:type="spellEnd"/>
            <w:r>
              <w:rPr>
                <w:rFonts w:asciiTheme="minorHAnsi" w:hAnsiTheme="minorHAnsi" w:cstheme="minorHAnsi" w:hint="eastAsia"/>
                <w:b/>
                <w:color w:val="000000" w:themeColor="text1"/>
                <w:u w:val="single"/>
                <w:lang w:eastAsia="zh-CN"/>
              </w:rPr>
              <w:t xml:space="preserve"> transmission schemes</w:t>
            </w:r>
          </w:p>
          <w:p w:rsidR="00D31FBE" w:rsidRPr="00855107" w:rsidRDefault="00D31FBE" w:rsidP="00D31FBE">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31FBE" w:rsidRDefault="00D31FBE" w:rsidP="000727BC">
            <w:pPr>
              <w:pStyle w:val="a"/>
              <w:numPr>
                <w:ilvl w:val="0"/>
                <w:numId w:val="9"/>
              </w:numPr>
              <w:spacing w:before="0"/>
              <w:ind w:left="720"/>
            </w:pPr>
            <w:r w:rsidRPr="005663C5">
              <w:lastRenderedPageBreak/>
              <w:t>Proposals</w:t>
            </w:r>
          </w:p>
          <w:p w:rsidR="00D31FBE" w:rsidRPr="002715DB" w:rsidRDefault="00D31FBE" w:rsidP="000727BC">
            <w:pPr>
              <w:pStyle w:val="a"/>
              <w:numPr>
                <w:ilvl w:val="1"/>
                <w:numId w:val="9"/>
              </w:numPr>
              <w:spacing w:before="0" w:line="259" w:lineRule="auto"/>
              <w:ind w:left="1440"/>
              <w:rPr>
                <w:rFonts w:asciiTheme="minorHAnsi" w:hAnsiTheme="minorHAnsi" w:cstheme="minorHAnsi"/>
                <w:color w:val="000000" w:themeColor="text1"/>
                <w:highlight w:val="yellow"/>
              </w:rPr>
            </w:pPr>
            <w:r w:rsidRPr="002715DB">
              <w:rPr>
                <w:rFonts w:asciiTheme="minorHAnsi" w:hAnsiTheme="minorHAnsi" w:cstheme="minorHAnsi"/>
                <w:color w:val="000000" w:themeColor="text1"/>
                <w:highlight w:val="yellow"/>
              </w:rPr>
              <w:t>Option 1: 3 test cases per duplex mode with test applicability rule (Samsung, Intel, Ericsson</w:t>
            </w:r>
            <w:r>
              <w:rPr>
                <w:rFonts w:asciiTheme="minorHAnsi" w:hAnsiTheme="minorHAnsi" w:cstheme="minorHAnsi"/>
                <w:color w:val="000000" w:themeColor="text1"/>
                <w:highlight w:val="yellow"/>
              </w:rPr>
              <w:t>, MTK, Qualcomm, Apple</w:t>
            </w:r>
            <w:r w:rsidRPr="002715DB">
              <w:rPr>
                <w:rFonts w:asciiTheme="minorHAnsi" w:hAnsiTheme="minorHAnsi" w:cstheme="minorHAnsi"/>
                <w:color w:val="000000" w:themeColor="text1"/>
                <w:highlight w:val="yellow"/>
              </w:rPr>
              <w:t>)</w:t>
            </w:r>
          </w:p>
          <w:p w:rsidR="00D31FBE" w:rsidRPr="002715DB" w:rsidRDefault="00D31FBE" w:rsidP="000727BC">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highlight w:val="yellow"/>
              </w:rPr>
            </w:pPr>
            <w:r w:rsidRPr="002715DB">
              <w:rPr>
                <w:rFonts w:asciiTheme="minorHAnsi" w:hAnsiTheme="minorHAnsi" w:cstheme="minorHAnsi"/>
                <w:color w:val="000000" w:themeColor="text1"/>
                <w:highlight w:val="yellow"/>
              </w:rPr>
              <w:t xml:space="preserve">Test 1a: Single-DCI with frequency  offset and negative time offset and overlapping scheduling </w:t>
            </w:r>
          </w:p>
          <w:p w:rsidR="00D31FBE" w:rsidRPr="002715DB" w:rsidRDefault="00D31FBE" w:rsidP="000727BC">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highlight w:val="yellow"/>
              </w:rPr>
            </w:pPr>
            <w:r w:rsidRPr="002715DB">
              <w:rPr>
                <w:rFonts w:asciiTheme="minorHAnsi" w:hAnsiTheme="minorHAnsi" w:cstheme="minorHAnsi"/>
                <w:color w:val="000000" w:themeColor="text1"/>
                <w:highlight w:val="yellow"/>
              </w:rPr>
              <w:t xml:space="preserve">Test 1b: Single-DCI with positive time offset, and overlapping scheduling </w:t>
            </w:r>
          </w:p>
          <w:p w:rsidR="00D31FBE" w:rsidRPr="002715DB" w:rsidRDefault="00D31FBE" w:rsidP="000727BC">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highlight w:val="yellow"/>
              </w:rPr>
            </w:pPr>
            <w:r w:rsidRPr="002715DB">
              <w:rPr>
                <w:rFonts w:asciiTheme="minorHAnsi" w:hAnsiTheme="minorHAnsi" w:cstheme="minorHAnsi"/>
                <w:color w:val="000000" w:themeColor="text1"/>
                <w:highlight w:val="yellow"/>
              </w:rPr>
              <w:t>Test 2a: Multi- DCI with frequency offset and negative time offset and non-overlapping scheduling</w:t>
            </w:r>
          </w:p>
          <w:p w:rsidR="00D31FBE" w:rsidRPr="002715DB" w:rsidRDefault="00D31FBE" w:rsidP="000727BC">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highlight w:val="yellow"/>
              </w:rPr>
            </w:pPr>
            <w:r w:rsidRPr="002715DB">
              <w:rPr>
                <w:rFonts w:asciiTheme="minorHAnsi" w:hAnsiTheme="minorHAnsi" w:cstheme="minorHAnsi"/>
                <w:color w:val="000000" w:themeColor="text1"/>
                <w:highlight w:val="yellow"/>
              </w:rPr>
              <w:t>Applicability rule</w:t>
            </w:r>
          </w:p>
          <w:p w:rsidR="00D31FBE" w:rsidRPr="002715DB" w:rsidRDefault="00D31FBE" w:rsidP="000727BC">
            <w:pPr>
              <w:pStyle w:val="a"/>
              <w:numPr>
                <w:ilvl w:val="0"/>
                <w:numId w:val="30"/>
              </w:numPr>
              <w:overflowPunct w:val="0"/>
              <w:autoSpaceDE w:val="0"/>
              <w:autoSpaceDN w:val="0"/>
              <w:adjustRightInd w:val="0"/>
              <w:spacing w:before="0" w:after="180"/>
              <w:textAlignment w:val="baseline"/>
              <w:rPr>
                <w:highlight w:val="yellow"/>
              </w:rPr>
            </w:pPr>
            <w:r w:rsidRPr="002715DB">
              <w:rPr>
                <w:highlight w:val="yellow"/>
              </w:rPr>
              <w:t xml:space="preserve">If UE only supports single-DCI based multi-TRP transmission for </w:t>
            </w:r>
            <w:proofErr w:type="spellStart"/>
            <w:r w:rsidRPr="002715DB">
              <w:rPr>
                <w:highlight w:val="yellow"/>
              </w:rPr>
              <w:t>eMBB</w:t>
            </w:r>
            <w:proofErr w:type="spellEnd"/>
            <w:r w:rsidRPr="002715DB">
              <w:rPr>
                <w:highlight w:val="yellow"/>
              </w:rPr>
              <w:t>, it should be tested with test case 1a and test case 1b</w:t>
            </w:r>
          </w:p>
          <w:p w:rsidR="00D31FBE" w:rsidRPr="002715DB" w:rsidRDefault="00D31FBE" w:rsidP="000727BC">
            <w:pPr>
              <w:pStyle w:val="a"/>
              <w:numPr>
                <w:ilvl w:val="0"/>
                <w:numId w:val="30"/>
              </w:numPr>
              <w:overflowPunct w:val="0"/>
              <w:autoSpaceDE w:val="0"/>
              <w:autoSpaceDN w:val="0"/>
              <w:adjustRightInd w:val="0"/>
              <w:spacing w:before="0" w:after="180"/>
              <w:textAlignment w:val="baseline"/>
              <w:rPr>
                <w:highlight w:val="yellow"/>
              </w:rPr>
            </w:pPr>
            <w:r w:rsidRPr="002715DB">
              <w:rPr>
                <w:highlight w:val="yellow"/>
              </w:rPr>
              <w:t xml:space="preserve">If UE can support both single-DCI and multi-DCI for </w:t>
            </w:r>
            <w:proofErr w:type="spellStart"/>
            <w:r w:rsidRPr="002715DB">
              <w:rPr>
                <w:highlight w:val="yellow"/>
              </w:rPr>
              <w:t>eMBB</w:t>
            </w:r>
            <w:proofErr w:type="spellEnd"/>
            <w:r w:rsidRPr="002715DB">
              <w:rPr>
                <w:highlight w:val="yellow"/>
              </w:rPr>
              <w:t>, it should be tested test 2a and test 1b</w:t>
            </w:r>
          </w:p>
          <w:p w:rsidR="00D31FBE" w:rsidRDefault="00D31FBE" w:rsidP="000727BC">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  only 2 test cases per duplex mode (Huawei, Intel)</w:t>
            </w:r>
          </w:p>
          <w:p w:rsidR="00D31FBE" w:rsidRDefault="00D31FBE" w:rsidP="000727BC">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Test 1b: Single-DCI with </w:t>
            </w:r>
            <w:r w:rsidRPr="00F1566E">
              <w:rPr>
                <w:rFonts w:asciiTheme="minorHAnsi" w:hAnsiTheme="minorHAnsi" w:cstheme="minorHAnsi"/>
                <w:color w:val="000000" w:themeColor="text1"/>
              </w:rPr>
              <w:t>frequency</w:t>
            </w:r>
            <w:r>
              <w:rPr>
                <w:rFonts w:asciiTheme="minorHAnsi" w:hAnsiTheme="minorHAnsi" w:cstheme="minorHAnsi"/>
                <w:color w:val="000000" w:themeColor="text1"/>
              </w:rPr>
              <w:t xml:space="preserve"> and  positive time offset, and overlapping scheduling </w:t>
            </w:r>
          </w:p>
          <w:p w:rsidR="00D31FBE" w:rsidRDefault="00D31FBE" w:rsidP="000727BC">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F1566E">
              <w:rPr>
                <w:rFonts w:asciiTheme="minorHAnsi" w:hAnsiTheme="minorHAnsi" w:cstheme="minorHAnsi"/>
                <w:color w:val="000000" w:themeColor="text1"/>
              </w:rPr>
              <w:t>Test 2a: Multi- DCI with frequency offset and negative time offset and non-overlapping scheduling</w:t>
            </w:r>
          </w:p>
          <w:p w:rsidR="00D31FBE" w:rsidRDefault="00D31FBE" w:rsidP="00D31F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D31FBE" w:rsidRPr="00AF056A" w:rsidRDefault="00D31FBE" w:rsidP="000727BC">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Discuss in GTW</w:t>
            </w: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Test cases for URLLC </w:t>
            </w:r>
            <w:r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rsidR="00D31FBE" w:rsidRDefault="00D31FBE" w:rsidP="00D31FBE">
            <w:pPr>
              <w:rPr>
                <w:rFonts w:eastAsiaTheme="minorEastAsia"/>
                <w:i/>
                <w:color w:val="0070C0"/>
                <w:lang w:val="en-US" w:eastAsia="zh-CN"/>
              </w:rPr>
            </w:pPr>
            <w:r>
              <w:rPr>
                <w:rFonts w:eastAsiaTheme="minorEastAsia" w:hint="eastAsia"/>
                <w:i/>
                <w:color w:val="0070C0"/>
                <w:lang w:val="en-US" w:eastAsia="zh-CN"/>
              </w:rPr>
              <w:t>Candidate options:</w:t>
            </w:r>
          </w:p>
          <w:p w:rsidR="00D31FBE" w:rsidRPr="00F40355" w:rsidRDefault="00D31FBE" w:rsidP="000727BC">
            <w:pPr>
              <w:pStyle w:val="a"/>
              <w:numPr>
                <w:ilvl w:val="0"/>
                <w:numId w:val="9"/>
              </w:numPr>
              <w:spacing w:before="0"/>
              <w:ind w:left="720"/>
            </w:pPr>
            <w:r w:rsidRPr="00F40355">
              <w:t>Proposals</w:t>
            </w:r>
          </w:p>
          <w:p w:rsidR="00D31FBE" w:rsidRDefault="00D31FBE" w:rsidP="000727BC">
            <w:pPr>
              <w:pStyle w:val="a"/>
              <w:numPr>
                <w:ilvl w:val="1"/>
                <w:numId w:val="9"/>
              </w:numPr>
              <w:spacing w:before="0" w:line="259" w:lineRule="auto"/>
              <w:ind w:left="1440"/>
              <w:rPr>
                <w:rFonts w:asciiTheme="minorHAnsi" w:hAnsiTheme="minorHAnsi" w:cstheme="minorHAnsi"/>
                <w:color w:val="000000" w:themeColor="text1"/>
              </w:rPr>
            </w:pPr>
            <w:r w:rsidRPr="00CE4F2B">
              <w:rPr>
                <w:rFonts w:asciiTheme="minorHAnsi" w:hAnsiTheme="minorHAnsi" w:cstheme="minorHAnsi"/>
                <w:color w:val="000000" w:themeColor="text1"/>
              </w:rPr>
              <w:t>Option 1</w:t>
            </w:r>
            <w:r>
              <w:rPr>
                <w:rFonts w:asciiTheme="minorHAnsi" w:hAnsiTheme="minorHAnsi" w:cstheme="minorHAnsi"/>
                <w:color w:val="000000" w:themeColor="text1"/>
              </w:rPr>
              <w:t>(Samsung, Intel, Ericsson, Huawei, MTK)</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Define performance requirement for URLLC transmission schemes with test applicability rule</w:t>
            </w:r>
          </w:p>
          <w:p w:rsidR="00D31FBE" w:rsidRDefault="00D31FBE" w:rsidP="000727BC">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Only FDM scheme A for UE capable of </w:t>
            </w:r>
            <w:proofErr w:type="spellStart"/>
            <w:r w:rsidRPr="00863196">
              <w:rPr>
                <w:rFonts w:asciiTheme="minorHAnsi" w:hAnsiTheme="minorHAnsi" w:cstheme="minorHAnsi"/>
                <w:i/>
                <w:color w:val="000000" w:themeColor="text1"/>
              </w:rPr>
              <w:t>supportFDM-SchemeA</w:t>
            </w:r>
            <w:proofErr w:type="spellEnd"/>
            <w:r>
              <w:rPr>
                <w:rFonts w:asciiTheme="minorHAnsi" w:hAnsiTheme="minorHAnsi" w:cstheme="minorHAnsi"/>
                <w:color w:val="000000" w:themeColor="text1"/>
              </w:rPr>
              <w:t xml:space="preserve"> and inter-slot TDM scheme for UE capable of</w:t>
            </w:r>
            <w:r w:rsidRPr="00863196">
              <w:rPr>
                <w:rFonts w:asciiTheme="minorHAnsi" w:hAnsiTheme="minorHAnsi" w:cstheme="minorHAnsi"/>
                <w:i/>
                <w:color w:val="000000" w:themeColor="text1"/>
              </w:rPr>
              <w:t xml:space="preserve"> </w:t>
            </w:r>
            <w:proofErr w:type="spellStart"/>
            <w:r w:rsidRPr="00863196">
              <w:rPr>
                <w:rFonts w:asciiTheme="minorHAnsi" w:hAnsiTheme="minorHAnsi" w:cstheme="minorHAnsi"/>
                <w:i/>
                <w:color w:val="000000" w:themeColor="text1"/>
              </w:rPr>
              <w:t>supportIntel-slotTDM</w:t>
            </w:r>
            <w:proofErr w:type="spellEnd"/>
          </w:p>
          <w:p w:rsidR="00D31FBE" w:rsidRDefault="00D31FBE" w:rsidP="000727BC">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Test applicability</w:t>
            </w:r>
          </w:p>
          <w:p w:rsidR="00D31FBE" w:rsidRDefault="00D31FBE" w:rsidP="000727BC">
            <w:pPr>
              <w:pStyle w:val="a"/>
              <w:numPr>
                <w:ilvl w:val="0"/>
                <w:numId w:val="30"/>
              </w:numPr>
              <w:overflowPunct w:val="0"/>
              <w:autoSpaceDE w:val="0"/>
              <w:autoSpaceDN w:val="0"/>
              <w:adjustRightInd w:val="0"/>
              <w:spacing w:before="0" w:after="180"/>
              <w:textAlignment w:val="baseline"/>
            </w:pPr>
            <w:r>
              <w:t xml:space="preserve">FDM scheme is skipped if UE passes the multi-DCI based multi-TRP </w:t>
            </w:r>
            <w:proofErr w:type="spellStart"/>
            <w:r>
              <w:t>Tx</w:t>
            </w:r>
            <w:proofErr w:type="spellEnd"/>
            <w:r>
              <w:t xml:space="preserve"> requirements</w:t>
            </w:r>
          </w:p>
          <w:p w:rsidR="00D31FBE" w:rsidRDefault="00D31FBE" w:rsidP="000727BC">
            <w:pPr>
              <w:pStyle w:val="a"/>
              <w:numPr>
                <w:ilvl w:val="0"/>
                <w:numId w:val="30"/>
              </w:numPr>
              <w:overflowPunct w:val="0"/>
              <w:autoSpaceDE w:val="0"/>
              <w:autoSpaceDN w:val="0"/>
              <w:adjustRightInd w:val="0"/>
              <w:spacing w:before="0" w:after="180"/>
              <w:textAlignment w:val="baseline"/>
            </w:pPr>
            <w:r>
              <w:t xml:space="preserve">TDM scheme is skipped if UE passes URLLC slot aggregation requirements and anyone of the other multi-TRP </w:t>
            </w:r>
            <w:proofErr w:type="spellStart"/>
            <w:r>
              <w:t>Tx</w:t>
            </w:r>
            <w:proofErr w:type="spellEnd"/>
            <w:r>
              <w:t xml:space="preserve"> requirements</w:t>
            </w:r>
          </w:p>
          <w:p w:rsidR="00D31FBE" w:rsidRDefault="00D31FBE" w:rsidP="000727BC">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2(Apple, Qualcomm)</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No to define requirement for URLLC transmission schemes</w:t>
            </w:r>
          </w:p>
          <w:p w:rsidR="00D31FBE" w:rsidRDefault="00D31FBE" w:rsidP="00D31F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D31FBE" w:rsidRDefault="00D31FBE" w:rsidP="000727BC">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Discuss in GTW,</w:t>
            </w:r>
          </w:p>
          <w:p w:rsidR="00AF7CBA" w:rsidRDefault="00AF7CBA" w:rsidP="005E708B">
            <w:pPr>
              <w:rPr>
                <w:rFonts w:ascii="Arial" w:hAnsi="Arial" w:cs="Arial" w:hint="eastAsia"/>
                <w:b/>
                <w:color w:val="0000FF"/>
                <w:sz w:val="24"/>
                <w:lang w:eastAsia="zh-CN"/>
              </w:rPr>
            </w:pPr>
          </w:p>
        </w:tc>
      </w:tr>
    </w:tbl>
    <w:p w:rsidR="00AF7CBA" w:rsidRDefault="00AF7CBA"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R4-2014248</w:t>
      </w:r>
      <w:r>
        <w:rPr>
          <w:rFonts w:ascii="Arial" w:hAnsi="Arial" w:cs="Arial"/>
          <w:b/>
          <w:color w:val="0000FF"/>
          <w:sz w:val="24"/>
        </w:rPr>
        <w:tab/>
      </w:r>
      <w:r>
        <w:rPr>
          <w:rFonts w:ascii="Arial" w:hAnsi="Arial" w:cs="Arial"/>
          <w:b/>
          <w:sz w:val="24"/>
        </w:rPr>
        <w:t xml:space="preserve">Draft CR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 General and Applicability rule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Under </w:t>
      </w:r>
      <w:proofErr w:type="spellStart"/>
      <w:r>
        <w:t>eMIMO</w:t>
      </w:r>
      <w:proofErr w:type="spellEnd"/>
      <w:r>
        <w:t xml:space="preserve"> WI, PDSCH demodulation requirements are agreed to be defined for multi-TRP multi-DCI and single DCI SDM scheme. The applicability of the newly defined tests needs to be captured.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w:t>
      </w:r>
      <w:proofErr w:type="spellStart"/>
      <w:r>
        <w:rPr>
          <w:rFonts w:ascii="Arial" w:hAnsi="Arial" w:cs="Arial"/>
          <w:b/>
          <w:sz w:val="24"/>
        </w:rPr>
        <w:t>transmision</w:t>
      </w:r>
      <w:proofErr w:type="spell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proofErr w:type="gramStart"/>
      <w:r>
        <w:rPr>
          <w:rFonts w:ascii="Arial" w:hAnsi="Arial" w:cs="Arial"/>
          <w:b/>
          <w:sz w:val="24"/>
        </w:rPr>
        <w:t>summary  for</w:t>
      </w:r>
      <w:proofErr w:type="gramEnd"/>
      <w:r>
        <w:rPr>
          <w:rFonts w:ascii="Arial" w:hAnsi="Arial" w:cs="Arial"/>
          <w:b/>
          <w:sz w:val="24"/>
        </w:rPr>
        <w:t xml:space="preserve"> Rel-16 </w:t>
      </w:r>
      <w:proofErr w:type="spellStart"/>
      <w:r>
        <w:rPr>
          <w:rFonts w:ascii="Arial" w:hAnsi="Arial" w:cs="Arial"/>
          <w:b/>
          <w:sz w:val="24"/>
        </w:rPr>
        <w:t>eMIMO</w:t>
      </w:r>
      <w:proofErr w:type="spellEnd"/>
      <w:r>
        <w:rPr>
          <w:rFonts w:ascii="Arial" w:hAnsi="Arial" w:cs="Arial"/>
          <w:b/>
          <w:sz w:val="24"/>
        </w:rPr>
        <w:t xml:space="preserve">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0" w:name="_Toc55055868"/>
      <w:r>
        <w:t>7.9.4.2</w:t>
      </w:r>
      <w:r>
        <w:tab/>
        <w:t>Demodulation requirements [</w:t>
      </w:r>
      <w:proofErr w:type="spellStart"/>
      <w:r>
        <w:t>NR_eMIMO-Perf</w:t>
      </w:r>
      <w:proofErr w:type="spellEnd"/>
      <w:r>
        <w:t>]</w:t>
      </w:r>
      <w:bookmarkEnd w:id="13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 xml:space="preserve">Draft CR: PDSCH FRC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sDCI</w:t>
      </w:r>
      <w:proofErr w:type="spellEnd"/>
      <w:r>
        <w:rPr>
          <w:rFonts w:ascii="Arial" w:hAnsi="Arial" w:cs="Arial"/>
          <w:b/>
          <w:sz w:val="24"/>
        </w:rPr>
        <w:t>/</w:t>
      </w:r>
      <w:proofErr w:type="spellStart"/>
      <w:r>
        <w:rPr>
          <w:rFonts w:ascii="Arial" w:hAnsi="Arial" w:cs="Arial"/>
          <w:b/>
          <w:sz w:val="24"/>
        </w:rPr>
        <w:t>mDCI</w:t>
      </w:r>
      <w:proofErr w:type="spellEnd"/>
      <w:r>
        <w:rPr>
          <w:rFonts w:ascii="Arial" w:hAnsi="Arial" w:cs="Arial"/>
          <w:b/>
          <w:sz w:val="24"/>
        </w:rPr>
        <w:t>-based SDM transmission</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FRC for PDSCH demodulation requirement with </w:t>
      </w:r>
      <w:proofErr w:type="spellStart"/>
      <w:r>
        <w:t>sDCI</w:t>
      </w:r>
      <w:proofErr w:type="spellEnd"/>
      <w:r>
        <w:t>/</w:t>
      </w:r>
      <w:proofErr w:type="spellStart"/>
      <w:r>
        <w:t>mDCI</w:t>
      </w:r>
      <w:proofErr w:type="spellEnd"/>
      <w:r>
        <w:t>-based SDM transmission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1" w:name="_Toc55055869"/>
      <w:r>
        <w:t>7.9.4.2.1</w:t>
      </w:r>
      <w:r>
        <w:tab/>
        <w:t>Single-DCI based SDM scheme [</w:t>
      </w:r>
      <w:proofErr w:type="spellStart"/>
      <w:r>
        <w:t>NR_eMIMO-Perf</w:t>
      </w:r>
      <w:proofErr w:type="spellEnd"/>
      <w:r>
        <w:t>]</w:t>
      </w:r>
      <w:bookmarkEnd w:id="13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spellStart"/>
      <w:proofErr w:type="gramStart"/>
      <w:r>
        <w:rPr>
          <w:rFonts w:ascii="Arial" w:hAnsi="Arial" w:cs="Arial"/>
          <w:b/>
          <w:sz w:val="24"/>
        </w:rPr>
        <w:t>Tx</w:t>
      </w:r>
      <w:proofErr w:type="spellEnd"/>
      <w:proofErr w:type="gramEnd"/>
      <w:r>
        <w:rPr>
          <w:rFonts w:ascii="Arial" w:hAnsi="Arial" w:cs="Arial"/>
          <w:b/>
          <w:sz w:val="24"/>
        </w:rPr>
        <w:t xml:space="preserve">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PDSCH requirements of Single-DCI based SDM scheme and the aligned requirements need to be added into the </w:t>
      </w:r>
      <w:proofErr w:type="spellStart"/>
      <w:r>
        <w:t>specfication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provides the PDSCH simulation results of </w:t>
      </w:r>
      <w:proofErr w:type="spellStart"/>
      <w:r>
        <w:t>sDCI</w:t>
      </w:r>
      <w:proofErr w:type="spellEnd"/>
      <w:r>
        <w:t>-based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2" w:name="_Toc55055870"/>
      <w:r>
        <w:t>7.9.4.2.2</w:t>
      </w:r>
      <w:r>
        <w:tab/>
        <w:t>Multi-DCI based transmission scheme [</w:t>
      </w:r>
      <w:proofErr w:type="spellStart"/>
      <w:r>
        <w:t>NR_eMIMO-Perf</w:t>
      </w:r>
      <w:proofErr w:type="spellEnd"/>
      <w:r>
        <w:t>]</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PDSCH requirements of Multi-DCI based transmission scheme and the aligned requirements need to be added into the </w:t>
      </w:r>
      <w:proofErr w:type="spellStart"/>
      <w:r>
        <w:t>specfication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 xml:space="preserve">PDSCH requirements for </w:t>
      </w:r>
      <w:proofErr w:type="spellStart"/>
      <w:r>
        <w:rPr>
          <w:rFonts w:ascii="Arial" w:hAnsi="Arial" w:cs="Arial"/>
          <w:b/>
          <w:sz w:val="24"/>
        </w:rPr>
        <w:t>mDCI</w:t>
      </w:r>
      <w:proofErr w:type="spellEnd"/>
      <w:r>
        <w:rPr>
          <w:rFonts w:ascii="Arial" w:hAnsi="Arial" w:cs="Arial"/>
          <w:b/>
          <w:sz w:val="24"/>
        </w:rPr>
        <w:t>/</w:t>
      </w:r>
      <w:proofErr w:type="spellStart"/>
      <w:r>
        <w:rPr>
          <w:rFonts w:ascii="Arial" w:hAnsi="Arial" w:cs="Arial"/>
          <w:b/>
          <w:sz w:val="24"/>
        </w:rPr>
        <w:t>sDCI</w:t>
      </w:r>
      <w:proofErr w:type="spellEnd"/>
      <w:r>
        <w:rPr>
          <w:rFonts w:ascii="Arial" w:hAnsi="Arial" w:cs="Arial"/>
          <w:b/>
          <w:sz w:val="24"/>
        </w:rPr>
        <w:t>-based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PDSCH demodulation requirements with </w:t>
      </w:r>
      <w:proofErr w:type="spellStart"/>
      <w:r>
        <w:t>mDCI</w:t>
      </w:r>
      <w:proofErr w:type="spellEnd"/>
      <w:r>
        <w:t>/</w:t>
      </w:r>
      <w:proofErr w:type="spellStart"/>
      <w:r>
        <w:t>sDCI</w:t>
      </w:r>
      <w:proofErr w:type="spellEnd"/>
      <w:r>
        <w:t>-based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provides the PDSCH simulation results of </w:t>
      </w:r>
      <w:proofErr w:type="spellStart"/>
      <w:r>
        <w:t>mDCI</w:t>
      </w:r>
      <w:proofErr w:type="spellEnd"/>
      <w:r>
        <w:t>-based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3" w:name="_Toc55055871"/>
      <w:r>
        <w:t>7.9.4.2.3</w:t>
      </w:r>
      <w:r>
        <w:tab/>
        <w:t>Single-DCI based transmission schemes (URLLC) [</w:t>
      </w:r>
      <w:proofErr w:type="spellStart"/>
      <w:r>
        <w:t>NR_eMIMO-Perf</w:t>
      </w:r>
      <w:proofErr w:type="spellEnd"/>
      <w:r>
        <w:t>]</w:t>
      </w:r>
      <w:bookmarkEnd w:id="13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w:t>
      </w:r>
      <w:proofErr w:type="spellStart"/>
      <w:r>
        <w:t>performacne</w:t>
      </w:r>
      <w:proofErr w:type="spellEnd"/>
      <w:r>
        <w:t xml:space="preserve"> requirements for single-DCI based multi-TRP </w:t>
      </w:r>
      <w:proofErr w:type="spellStart"/>
      <w:proofErr w:type="gramStart"/>
      <w:r>
        <w:t>Tx</w:t>
      </w:r>
      <w:proofErr w:type="spellEnd"/>
      <w:proofErr w:type="gramEnd"/>
      <w:r>
        <w:t xml:space="preserve"> schemes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 xml:space="preserve">Discussion on PDSCH performance </w:t>
      </w:r>
      <w:proofErr w:type="spellStart"/>
      <w:r>
        <w:rPr>
          <w:rFonts w:ascii="Arial" w:hAnsi="Arial" w:cs="Arial"/>
          <w:b/>
          <w:sz w:val="24"/>
        </w:rPr>
        <w:t>reuqirements</w:t>
      </w:r>
      <w:proofErr w:type="spellEnd"/>
      <w:r>
        <w:rPr>
          <w:rFonts w:ascii="Arial" w:hAnsi="Arial" w:cs="Arial"/>
          <w:b/>
          <w:sz w:val="24"/>
        </w:rPr>
        <w:t xml:space="preserve">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sDCI</w:t>
      </w:r>
      <w:proofErr w:type="spellEnd"/>
      <w:r>
        <w:rPr>
          <w:rFonts w:ascii="Arial" w:hAnsi="Arial" w:cs="Arial"/>
          <w:b/>
          <w:sz w:val="24"/>
        </w:rPr>
        <w:t>-based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PDSCH demodulation requirements on </w:t>
      </w:r>
      <w:proofErr w:type="spellStart"/>
      <w:r>
        <w:t>sDCI</w:t>
      </w:r>
      <w:proofErr w:type="spellEnd"/>
      <w:r>
        <w:t>-based FDM/TDM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4" w:name="_Toc55055872"/>
      <w:r>
        <w:t>7.9.4.3</w:t>
      </w:r>
      <w:r>
        <w:tab/>
        <w:t>CSI requirements [</w:t>
      </w:r>
      <w:proofErr w:type="spellStart"/>
      <w:r>
        <w:t>NR_eMIMO-Perf</w:t>
      </w:r>
      <w:proofErr w:type="spellEnd"/>
      <w:r>
        <w:t>]</w:t>
      </w:r>
      <w:bookmarkEnd w:id="134"/>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 xml:space="preserve">On 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Introduce PMI </w:t>
      </w:r>
      <w:proofErr w:type="spellStart"/>
      <w:r>
        <w:t>tese</w:t>
      </w:r>
      <w:proofErr w:type="spellEnd"/>
      <w:r>
        <w:t xml:space="preserve"> case to verify UE reporting accuracy for Rel-16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 xml:space="preserve">Simulation results for SU-MIMO </w:t>
      </w:r>
      <w:proofErr w:type="spellStart"/>
      <w:r>
        <w:rPr>
          <w:rFonts w:ascii="Arial" w:hAnsi="Arial" w:cs="Arial"/>
          <w:b/>
          <w:sz w:val="24"/>
        </w:rPr>
        <w:t>eType</w:t>
      </w:r>
      <w:proofErr w:type="spellEnd"/>
      <w:r>
        <w:rPr>
          <w:rFonts w:ascii="Arial" w:hAnsi="Arial" w:cs="Arial"/>
          <w:b/>
          <w:sz w:val="24"/>
        </w:rPr>
        <w:t xml:space="preserv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 xml:space="preserve">Views on CSI Reporting test cases for </w:t>
      </w:r>
      <w:proofErr w:type="spellStart"/>
      <w:r>
        <w:rPr>
          <w:rFonts w:ascii="Arial" w:hAnsi="Arial" w:cs="Arial"/>
          <w:b/>
          <w:sz w:val="24"/>
        </w:rPr>
        <w:t>eMIMO</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35" w:name="_Toc55055873"/>
      <w:r>
        <w:lastRenderedPageBreak/>
        <w:t>7.10</w:t>
      </w:r>
      <w:r>
        <w:tab/>
        <w:t>Add support of NR DL 256QAM for FR2 [NR_DL256QAM_FR2]</w:t>
      </w:r>
      <w:bookmarkEnd w:id="135"/>
    </w:p>
    <w:p w:rsidR="007B55A9" w:rsidRDefault="007B55A9" w:rsidP="007B55A9">
      <w:pPr>
        <w:pStyle w:val="4"/>
        <w:rPr>
          <w:lang w:eastAsia="zh-CN"/>
        </w:rPr>
      </w:pPr>
      <w:bookmarkStart w:id="136" w:name="_Toc55055874"/>
      <w:r>
        <w:t>7.10.1</w:t>
      </w:r>
      <w:r>
        <w:tab/>
        <w:t>Demodulation and CSI requirements (38.101-4) [NR_DL256QAM_FR2-Perf]</w:t>
      </w:r>
      <w:bookmarkEnd w:id="136"/>
    </w:p>
    <w:p w:rsidR="005E708B" w:rsidRDefault="005E708B" w:rsidP="005E708B">
      <w:pPr>
        <w:rPr>
          <w:rFonts w:ascii="Arial" w:hAnsi="Arial" w:cs="Arial"/>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5"/>
      </w:pPr>
      <w:bookmarkStart w:id="137" w:name="_Toc55055875"/>
      <w:r>
        <w:t>7.10.1.1</w:t>
      </w:r>
      <w:r>
        <w:tab/>
        <w:t>UE Demodulation requirements [NR_DL256QAM_FR2-Perf]</w:t>
      </w:r>
      <w:bookmarkEnd w:id="13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38" w:name="OLE_LINK4"/>
      <w:r w:rsidRPr="003E714F">
        <w:rPr>
          <w:rFonts w:ascii="Arial" w:hAnsi="Arial" w:cs="Arial" w:hint="eastAsia"/>
          <w:b/>
          <w:sz w:val="24"/>
        </w:rPr>
        <w:t>CR to demodulation performance requirements</w:t>
      </w:r>
      <w:bookmarkEnd w:id="138"/>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9" w:name="_Toc55055876"/>
      <w:r>
        <w:lastRenderedPageBreak/>
        <w:t>7.10.1.2</w:t>
      </w:r>
      <w:r>
        <w:tab/>
        <w:t>SDR requirements [NR_DL256QAM_FR2-Perf]</w:t>
      </w:r>
      <w:bookmarkEnd w:id="1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40" w:name="_Toc55055877"/>
      <w:r>
        <w:t>7.10.1.3</w:t>
      </w:r>
      <w:r>
        <w:tab/>
        <w:t>CSI requirements [NR_DL256QAM_FR2-Perf]</w:t>
      </w:r>
      <w:bookmarkEnd w:id="1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paper provides our simulation results for UE CQI performance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pStyle w:val="3"/>
      </w:pPr>
      <w:bookmarkStart w:id="141" w:name="_Toc55055878"/>
      <w:r>
        <w:t>7.15</w:t>
      </w:r>
      <w:r>
        <w:tab/>
        <w:t>NR support for high speed train scenario [NR_HST]</w:t>
      </w:r>
      <w:bookmarkEnd w:id="141"/>
    </w:p>
    <w:p w:rsidR="007B55A9" w:rsidRDefault="007B55A9" w:rsidP="007B55A9">
      <w:pPr>
        <w:pStyle w:val="4"/>
        <w:rPr>
          <w:lang w:eastAsia="zh-CN"/>
        </w:rPr>
      </w:pPr>
      <w:bookmarkStart w:id="142" w:name="_Toc55055879"/>
      <w:r>
        <w:t>7.15.3</w:t>
      </w:r>
      <w:r>
        <w:tab/>
        <w:t>Demodulation and CSI requirements (38.101-4 / 38.104) [NR_HST-</w:t>
      </w:r>
      <w:proofErr w:type="spellStart"/>
      <w:r>
        <w:t>Perf</w:t>
      </w:r>
      <w:proofErr w:type="spellEnd"/>
      <w:r>
        <w:t>]</w:t>
      </w:r>
      <w:bookmarkEnd w:id="142"/>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Default="00321206" w:rsidP="00321206">
            <w:pPr>
              <w:rPr>
                <w:sz w:val="24"/>
                <w:szCs w:val="24"/>
                <w:lang w:eastAsia="zh-CN"/>
              </w:rPr>
            </w:pPr>
            <w:r w:rsidRPr="00321206">
              <w:rPr>
                <w:rFonts w:hint="eastAsia"/>
                <w:sz w:val="24"/>
                <w:szCs w:val="24"/>
                <w:lang w:eastAsia="zh-CN"/>
              </w:rPr>
              <w:t>GTW session 11.5</w:t>
            </w:r>
            <w:r w:rsidRPr="00321206">
              <w:rPr>
                <w:rFonts w:hint="eastAsia"/>
                <w:sz w:val="24"/>
                <w:szCs w:val="24"/>
                <w:vertAlign w:val="superscript"/>
                <w:lang w:eastAsia="zh-CN"/>
              </w:rPr>
              <w:t>th</w:t>
            </w:r>
            <w:r w:rsidRPr="00321206">
              <w:rPr>
                <w:rFonts w:hint="eastAsia"/>
                <w:sz w:val="24"/>
                <w:szCs w:val="24"/>
                <w:lang w:eastAsia="zh-CN"/>
              </w:rPr>
              <w:t xml:space="preserve"> </w:t>
            </w:r>
          </w:p>
          <w:p w:rsidR="00321206" w:rsidRDefault="00321206" w:rsidP="00321206">
            <w:pPr>
              <w:rPr>
                <w:sz w:val="24"/>
                <w:szCs w:val="24"/>
                <w:lang w:eastAsia="zh-CN"/>
              </w:rPr>
            </w:pPr>
            <w:r w:rsidRPr="00321206">
              <w:rPr>
                <w:rFonts w:hint="eastAsia"/>
                <w:sz w:val="24"/>
                <w:szCs w:val="24"/>
                <w:lang w:eastAsia="zh-CN"/>
              </w:rPr>
              <w:t xml:space="preserve">Topics from </w:t>
            </w:r>
            <w:r w:rsidRPr="00321206">
              <w:rPr>
                <w:sz w:val="24"/>
                <w:szCs w:val="24"/>
                <w:lang w:eastAsia="zh-CN"/>
              </w:rPr>
              <w:t>email</w:t>
            </w:r>
            <w:r w:rsidRPr="00321206">
              <w:rPr>
                <w:rFonts w:hint="eastAsia"/>
                <w:sz w:val="24"/>
                <w:szCs w:val="24"/>
                <w:lang w:eastAsia="zh-CN"/>
              </w:rPr>
              <w:t xml:space="preserve"> thread [326]</w:t>
            </w: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1A5A18" w:rsidRPr="001A5A18" w:rsidRDefault="001A5A18" w:rsidP="000727BC">
            <w:pPr>
              <w:pStyle w:val="a"/>
              <w:numPr>
                <w:ilvl w:val="1"/>
                <w:numId w:val="8"/>
              </w:numPr>
              <w:rPr>
                <w:b/>
                <w:bCs/>
                <w:color w:val="0070C0"/>
              </w:rPr>
            </w:pPr>
            <w:r w:rsidRPr="001A5A18">
              <w:rPr>
                <w:b/>
                <w:bCs/>
                <w:color w:val="0070C0"/>
              </w:rPr>
              <w:t>Option 1 (ZTE</w:t>
            </w:r>
            <w:r w:rsidRPr="001A5A18">
              <w:rPr>
                <w:rFonts w:hint="eastAsia"/>
                <w:b/>
                <w:bCs/>
                <w:color w:val="0070C0"/>
              </w:rPr>
              <w:t>, Apple</w:t>
            </w:r>
            <w:r w:rsidRPr="001A5A18">
              <w:rPr>
                <w:b/>
                <w:bCs/>
                <w:color w:val="0070C0"/>
              </w:rPr>
              <w:t xml:space="preserve">): MCS 13 based on 64QAM table (same as HST-SFN) </w:t>
            </w:r>
          </w:p>
          <w:p w:rsidR="001A5A18" w:rsidRPr="001A5A18" w:rsidRDefault="001A5A18" w:rsidP="000727BC">
            <w:pPr>
              <w:pStyle w:val="a"/>
              <w:numPr>
                <w:ilvl w:val="1"/>
                <w:numId w:val="8"/>
              </w:numPr>
              <w:rPr>
                <w:rFonts w:eastAsiaTheme="minorEastAsia"/>
                <w:b/>
                <w:bCs/>
                <w:color w:val="0070C0"/>
              </w:rPr>
            </w:pPr>
            <w:r w:rsidRPr="001A5A18">
              <w:rPr>
                <w:b/>
                <w:bCs/>
                <w:color w:val="0070C0"/>
              </w:rPr>
              <w:t>Option 2 (Intel, Huawei</w:t>
            </w:r>
            <w:r w:rsidRPr="001A5A18">
              <w:rPr>
                <w:rFonts w:hint="eastAsia"/>
                <w:b/>
                <w:bCs/>
                <w:color w:val="0070C0"/>
              </w:rPr>
              <w:t>, CMCC</w:t>
            </w:r>
            <w:r w:rsidRPr="001A5A18">
              <w:rPr>
                <w:rFonts w:eastAsiaTheme="minorEastAsia" w:hint="eastAsia"/>
                <w:b/>
                <w:bCs/>
                <w:color w:val="0070C0"/>
              </w:rPr>
              <w:t>, Ericsson</w:t>
            </w:r>
            <w:r w:rsidRPr="001A5A18">
              <w:rPr>
                <w:b/>
                <w:bCs/>
                <w:color w:val="0070C0"/>
              </w:rPr>
              <w:t>): MCS 17 based on 64QAM tables</w:t>
            </w:r>
          </w:p>
          <w:p w:rsidR="00263CC4" w:rsidRPr="001A5A18" w:rsidRDefault="001A5A18" w:rsidP="001A5A18">
            <w:pPr>
              <w:rPr>
                <w:i/>
                <w:color w:val="000000" w:themeColor="text1"/>
              </w:rPr>
            </w:pPr>
            <w:r w:rsidRPr="001A5A18">
              <w:rPr>
                <w:rFonts w:eastAsiaTheme="minorEastAsia" w:hint="eastAsia"/>
                <w:b/>
                <w:bCs/>
                <w:color w:val="FF0000"/>
              </w:rPr>
              <w:t>Recommended WF: Can we go with option2?</w:t>
            </w:r>
          </w:p>
          <w:p w:rsidR="006E6A95" w:rsidRPr="006E6A95" w:rsidRDefault="006E6A95" w:rsidP="006E6A95">
            <w:pPr>
              <w:rPr>
                <w:rFonts w:eastAsiaTheme="minorEastAsia"/>
                <w:b/>
                <w:bCs/>
              </w:rPr>
            </w:pPr>
            <w:r w:rsidRPr="006E6A95">
              <w:rPr>
                <w:rFonts w:hint="eastAsia"/>
                <w:highlight w:val="green"/>
                <w:lang w:eastAsia="zh-CN"/>
              </w:rPr>
              <w:t xml:space="preserve">Agreement: </w:t>
            </w:r>
            <w:r w:rsidRPr="006E6A95">
              <w:rPr>
                <w:b/>
                <w:bCs/>
                <w:highlight w:val="green"/>
              </w:rPr>
              <w:t>MCS 17 based on 64QAM tables</w:t>
            </w:r>
          </w:p>
          <w:p w:rsidR="00263CC4" w:rsidRPr="006E6A95" w:rsidRDefault="00263CC4" w:rsidP="001A5A18">
            <w:pPr>
              <w:ind w:left="720" w:hanging="360"/>
              <w:rPr>
                <w:color w:val="000000" w:themeColor="text1"/>
                <w:lang w:val="en-US"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1A5A18" w:rsidRPr="001A5A18" w:rsidRDefault="001A5A18" w:rsidP="001A5A18">
            <w:pPr>
              <w:pStyle w:val="a"/>
            </w:pPr>
            <w:r w:rsidRPr="001A5A18">
              <w:rPr>
                <w:rFonts w:hint="eastAsia"/>
              </w:rPr>
              <w:t xml:space="preserve">Option 1 (Intel, Huawei, ZTE, Apple, vivo, Ericsson): </w:t>
            </w:r>
            <w:r w:rsidRPr="001A5A18">
              <w:t>Scheduled PDSCH in TDD special slots and the special slot configuration as S: 6D 4G 4U.</w:t>
            </w:r>
          </w:p>
          <w:p w:rsidR="001A5A18" w:rsidRPr="001A5A18" w:rsidRDefault="001A5A18" w:rsidP="001A5A18">
            <w:pPr>
              <w:pStyle w:val="a"/>
            </w:pPr>
            <w:r w:rsidRPr="001A5A18">
              <w:rPr>
                <w:rFonts w:hint="eastAsia"/>
              </w:rPr>
              <w:t xml:space="preserve">Option 2 (QC): </w:t>
            </w:r>
            <w:r w:rsidRPr="001A5A18">
              <w:t>Not schedule PDSCH in TDD special slots for HST-DPS TDD tests</w:t>
            </w:r>
          </w:p>
          <w:p w:rsidR="001A5A18" w:rsidRDefault="001A5A18" w:rsidP="001A5A18">
            <w:pPr>
              <w:rPr>
                <w:rFonts w:eastAsia="等线" w:hint="eastAsia"/>
                <w:b/>
                <w:bCs/>
                <w:color w:val="FF000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p>
          <w:p w:rsidR="00197A6D" w:rsidRDefault="006E6A95" w:rsidP="001A5A18">
            <w:pPr>
              <w:rPr>
                <w:rFonts w:eastAsia="等线" w:hint="eastAsia"/>
                <w:bCs/>
                <w:lang w:val="en-US" w:eastAsia="zh-CN"/>
              </w:rPr>
            </w:pPr>
            <w:r w:rsidRPr="006E6A95">
              <w:rPr>
                <w:rFonts w:eastAsia="等线" w:hint="eastAsia"/>
                <w:bCs/>
                <w:lang w:val="en-US" w:eastAsia="zh-CN"/>
              </w:rPr>
              <w:t xml:space="preserve">QC: </w:t>
            </w:r>
            <w:r>
              <w:rPr>
                <w:rFonts w:eastAsia="等线" w:hint="eastAsia"/>
                <w:bCs/>
                <w:lang w:val="en-US" w:eastAsia="zh-CN"/>
              </w:rPr>
              <w:t>DPS schema 1a, huge jump see from one RRH to another RRH; due</w:t>
            </w:r>
            <w:r w:rsidR="00197A6D">
              <w:rPr>
                <w:rFonts w:eastAsia="等线" w:hint="eastAsia"/>
                <w:bCs/>
                <w:lang w:val="en-US" w:eastAsia="zh-CN"/>
              </w:rPr>
              <w:t xml:space="preserve"> to</w:t>
            </w:r>
            <w:r>
              <w:rPr>
                <w:rFonts w:eastAsia="等线" w:hint="eastAsia"/>
                <w:bCs/>
                <w:lang w:val="en-US" w:eastAsia="zh-CN"/>
              </w:rPr>
              <w:t xml:space="preserve"> that point, the estimation on special slots have performance loss due to DMRS pattern</w:t>
            </w:r>
            <w:r w:rsidR="00197A6D">
              <w:rPr>
                <w:rFonts w:eastAsia="等线" w:hint="eastAsia"/>
                <w:bCs/>
                <w:lang w:val="en-US" w:eastAsia="zh-CN"/>
              </w:rPr>
              <w:t xml:space="preserve"> (1 DMRS symbol only)</w:t>
            </w:r>
            <w:r>
              <w:rPr>
                <w:rFonts w:eastAsia="等线" w:hint="eastAsia"/>
                <w:bCs/>
                <w:lang w:val="en-US" w:eastAsia="zh-CN"/>
              </w:rPr>
              <w:t xml:space="preserve">. </w:t>
            </w:r>
            <w:r w:rsidR="00197A6D">
              <w:rPr>
                <w:rFonts w:eastAsia="等线" w:hint="eastAsia"/>
                <w:bCs/>
                <w:lang w:val="en-US" w:eastAsia="zh-CN"/>
              </w:rPr>
              <w:t xml:space="preserve">Time vary channel observed at the transition points. </w:t>
            </w:r>
          </w:p>
          <w:p w:rsidR="00197A6D" w:rsidRDefault="00197A6D" w:rsidP="001A5A18">
            <w:pPr>
              <w:rPr>
                <w:rFonts w:eastAsia="等线" w:hint="eastAsia"/>
                <w:bCs/>
                <w:lang w:val="en-US" w:eastAsia="zh-CN"/>
              </w:rPr>
            </w:pPr>
            <w:r>
              <w:rPr>
                <w:rFonts w:eastAsia="等线" w:hint="eastAsia"/>
                <w:bCs/>
                <w:lang w:val="en-US" w:eastAsia="zh-CN"/>
              </w:rPr>
              <w:t>Intel: We have results no show performance impact.</w:t>
            </w:r>
          </w:p>
          <w:p w:rsidR="00197A6D" w:rsidRDefault="00197A6D" w:rsidP="001A5A18">
            <w:pPr>
              <w:rPr>
                <w:rFonts w:eastAsia="等线" w:hint="eastAsia"/>
                <w:bCs/>
                <w:lang w:val="en-US" w:eastAsia="zh-CN"/>
              </w:rPr>
            </w:pPr>
            <w:r>
              <w:rPr>
                <w:rFonts w:eastAsia="等线" w:hint="eastAsia"/>
                <w:bCs/>
                <w:lang w:val="en-US" w:eastAsia="zh-CN"/>
              </w:rPr>
              <w:t xml:space="preserve">E//: Similar view as Intel, for </w:t>
            </w:r>
            <w:r>
              <w:rPr>
                <w:rFonts w:eastAsia="等线"/>
                <w:bCs/>
                <w:lang w:val="en-US" w:eastAsia="zh-CN"/>
              </w:rPr>
              <w:t>transition</w:t>
            </w:r>
            <w:r>
              <w:rPr>
                <w:rFonts w:eastAsia="等线" w:hint="eastAsia"/>
                <w:bCs/>
                <w:lang w:val="en-US" w:eastAsia="zh-CN"/>
              </w:rPr>
              <w:t xml:space="preserve"> period only 1% percentile in test time, the impact on performance </w:t>
            </w:r>
            <w:proofErr w:type="spellStart"/>
            <w:r>
              <w:rPr>
                <w:rFonts w:eastAsia="等线"/>
                <w:bCs/>
                <w:lang w:val="en-US" w:eastAsia="zh-CN"/>
              </w:rPr>
              <w:t>neglectable</w:t>
            </w:r>
            <w:proofErr w:type="spellEnd"/>
            <w:r>
              <w:rPr>
                <w:rFonts w:eastAsia="等线" w:hint="eastAsia"/>
                <w:bCs/>
                <w:lang w:val="en-US" w:eastAsia="zh-CN"/>
              </w:rPr>
              <w:t xml:space="preserve">. </w:t>
            </w:r>
          </w:p>
          <w:p w:rsidR="00197A6D" w:rsidRDefault="00197A6D" w:rsidP="001A5A18">
            <w:pPr>
              <w:rPr>
                <w:rFonts w:eastAsia="等线" w:hint="eastAsia"/>
                <w:bCs/>
                <w:lang w:val="en-US" w:eastAsia="zh-CN"/>
              </w:rPr>
            </w:pPr>
            <w:r>
              <w:rPr>
                <w:rFonts w:eastAsia="等线" w:hint="eastAsia"/>
                <w:bCs/>
                <w:lang w:val="en-US" w:eastAsia="zh-CN"/>
              </w:rPr>
              <w:t xml:space="preserve">Huawei: Similar view as Intel, the operation under transition period up to </w:t>
            </w:r>
            <w:r>
              <w:rPr>
                <w:rFonts w:eastAsia="等线"/>
                <w:bCs/>
                <w:lang w:val="en-US" w:eastAsia="zh-CN"/>
              </w:rPr>
              <w:t>implementation</w:t>
            </w:r>
            <w:r>
              <w:rPr>
                <w:rFonts w:eastAsia="等线" w:hint="eastAsia"/>
                <w:bCs/>
                <w:lang w:val="en-US" w:eastAsia="zh-CN"/>
              </w:rPr>
              <w:t>.</w:t>
            </w:r>
          </w:p>
          <w:p w:rsidR="00197A6D" w:rsidRPr="006E6A95" w:rsidRDefault="00197A6D" w:rsidP="001A5A18">
            <w:pPr>
              <w:rPr>
                <w:rFonts w:eastAsia="等线"/>
                <w:bCs/>
                <w:lang w:val="en-US" w:eastAsia="zh-CN"/>
              </w:rPr>
            </w:pPr>
            <w:r>
              <w:rPr>
                <w:rFonts w:eastAsia="等线" w:hint="eastAsia"/>
                <w:bCs/>
                <w:lang w:val="en-US" w:eastAsia="zh-CN"/>
              </w:rPr>
              <w:t>Vivo: Similar view as Intel, lower MCS in special slot.</w:t>
            </w:r>
          </w:p>
          <w:p w:rsidR="00197A6D" w:rsidRDefault="00197A6D" w:rsidP="00197A6D">
            <w:pPr>
              <w:rPr>
                <w:rFonts w:hint="eastAsia"/>
                <w:lang w:eastAsia="zh-CN"/>
              </w:rPr>
            </w:pPr>
            <w:r w:rsidRPr="00197A6D">
              <w:rPr>
                <w:rFonts w:eastAsia="等线" w:hint="eastAsia"/>
                <w:b/>
                <w:bCs/>
                <w:highlight w:val="yellow"/>
                <w:lang w:val="en-US" w:eastAsia="zh-CN"/>
              </w:rPr>
              <w:t xml:space="preserve">Tentative </w:t>
            </w:r>
            <w:r w:rsidR="006E6A95" w:rsidRPr="00197A6D">
              <w:rPr>
                <w:rFonts w:eastAsia="等线" w:hint="eastAsia"/>
                <w:b/>
                <w:bCs/>
                <w:highlight w:val="yellow"/>
                <w:lang w:val="en-US" w:eastAsia="zh-CN"/>
              </w:rPr>
              <w:t xml:space="preserve">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p w:rsidR="001A5A18" w:rsidRPr="00197A6D" w:rsidRDefault="001A5A18" w:rsidP="001A5A18">
            <w:pPr>
              <w:rPr>
                <w:rFonts w:eastAsia="等线"/>
                <w:b/>
                <w:bCs/>
                <w:lang w:eastAsia="zh-CN"/>
              </w:rPr>
            </w:pPr>
          </w:p>
          <w:p w:rsidR="00263CC4" w:rsidRDefault="00263CC4"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1A5A18" w:rsidRPr="001A5A18" w:rsidRDefault="001A5A18" w:rsidP="001A5A18">
            <w:pPr>
              <w:pStyle w:val="a"/>
            </w:pPr>
            <w:r w:rsidRPr="001A5A18">
              <w:t>Option 1 (Apple, Huawei</w:t>
            </w:r>
            <w:r w:rsidRPr="001A5A18">
              <w:rPr>
                <w:rFonts w:hint="eastAsia"/>
              </w:rPr>
              <w:t>, CMCC, QC, Apple, ZTE, vivo, Ericsson</w:t>
            </w:r>
            <w:r w:rsidRPr="001A5A18">
              <w:t>): with 2 active TCI states.</w:t>
            </w:r>
          </w:p>
          <w:p w:rsidR="001A5A18" w:rsidRPr="001A5A18" w:rsidRDefault="001A5A18" w:rsidP="001A5A18">
            <w:pPr>
              <w:pStyle w:val="a"/>
            </w:pPr>
            <w:r w:rsidRPr="001A5A18">
              <w:t>Option 2 (Intel): with 2 and 3 active TCI states.</w:t>
            </w:r>
          </w:p>
          <w:p w:rsidR="001A5A18" w:rsidRPr="001A5A18" w:rsidRDefault="001A5A18" w:rsidP="001A5A18">
            <w:pPr>
              <w:pStyle w:val="a"/>
            </w:pPr>
            <w:r w:rsidRPr="001A5A18">
              <w:rPr>
                <w:rFonts w:hint="eastAsia"/>
              </w:rPr>
              <w:t>O</w:t>
            </w:r>
            <w:r w:rsidRPr="001A5A18">
              <w:t>ption</w:t>
            </w:r>
            <w:r w:rsidRPr="001A5A18">
              <w:rPr>
                <w:rFonts w:hint="eastAsia"/>
              </w:rPr>
              <w:t xml:space="preserve"> </w:t>
            </w:r>
            <w:r w:rsidRPr="001A5A18">
              <w:t>3</w:t>
            </w:r>
            <w:r w:rsidRPr="001A5A18">
              <w:rPr>
                <w:rFonts w:hint="eastAsia"/>
              </w:rPr>
              <w:t xml:space="preserve"> (Intel)</w:t>
            </w:r>
            <w:r w:rsidRPr="001A5A18">
              <w:t xml:space="preserve">: Define requirements only for scenario with more than 2 active TCI states. </w:t>
            </w:r>
          </w:p>
          <w:p w:rsidR="001A5A18" w:rsidRDefault="001A5A18" w:rsidP="001A5A18">
            <w:pPr>
              <w:rPr>
                <w:rFonts w:hint="eastAsia"/>
                <w:b/>
                <w:bCs/>
                <w:color w:val="0070C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r w:rsidRPr="00627E01">
              <w:rPr>
                <w:b/>
                <w:bCs/>
                <w:color w:val="0070C0"/>
                <w:lang w:val="en-US" w:eastAsia="zh-CN"/>
              </w:rPr>
              <w:t xml:space="preserve">    </w:t>
            </w:r>
          </w:p>
          <w:p w:rsidR="000515CB" w:rsidRDefault="00197A6D" w:rsidP="001A5A18">
            <w:pPr>
              <w:rPr>
                <w:rFonts w:hint="eastAsia"/>
                <w:bCs/>
                <w:lang w:val="en-US" w:eastAsia="zh-CN"/>
              </w:rPr>
            </w:pPr>
            <w:r w:rsidRPr="00197A6D">
              <w:rPr>
                <w:rFonts w:hint="eastAsia"/>
                <w:bCs/>
                <w:lang w:val="en-US" w:eastAsia="zh-CN"/>
              </w:rPr>
              <w:t xml:space="preserve">Agreement: </w:t>
            </w:r>
          </w:p>
          <w:p w:rsidR="00197A6D" w:rsidRDefault="000515CB" w:rsidP="001A5A18">
            <w:pPr>
              <w:rPr>
                <w:rFonts w:hint="eastAsia"/>
                <w:bCs/>
                <w:lang w:val="en-US" w:eastAsia="zh-CN"/>
              </w:rPr>
            </w:pPr>
            <w:r w:rsidRPr="000515CB">
              <w:rPr>
                <w:rFonts w:hint="eastAsia"/>
                <w:bCs/>
                <w:highlight w:val="green"/>
                <w:lang w:val="en-US" w:eastAsia="zh-CN"/>
              </w:rPr>
              <w:t>Go with option 1 in Rel-</w:t>
            </w:r>
            <w:proofErr w:type="gramStart"/>
            <w:r w:rsidRPr="000515CB">
              <w:rPr>
                <w:rFonts w:hint="eastAsia"/>
                <w:bCs/>
                <w:highlight w:val="green"/>
                <w:lang w:val="en-US" w:eastAsia="zh-CN"/>
              </w:rPr>
              <w:t>16 ,</w:t>
            </w:r>
            <w:proofErr w:type="gramEnd"/>
            <w:r w:rsidRPr="000515CB">
              <w:rPr>
                <w:rFonts w:hint="eastAsia"/>
                <w:bCs/>
                <w:highlight w:val="green"/>
                <w:lang w:val="en-US" w:eastAsia="zh-CN"/>
              </w:rPr>
              <w:t xml:space="preserve"> RAN4 </w:t>
            </w:r>
            <w:r w:rsidR="00197A6D" w:rsidRPr="000515CB">
              <w:rPr>
                <w:rFonts w:hint="eastAsia"/>
                <w:bCs/>
                <w:highlight w:val="green"/>
                <w:lang w:val="en-US" w:eastAsia="zh-CN"/>
              </w:rPr>
              <w:t xml:space="preserve">can </w:t>
            </w:r>
            <w:r w:rsidRPr="000515CB">
              <w:rPr>
                <w:rFonts w:hint="eastAsia"/>
                <w:bCs/>
                <w:highlight w:val="green"/>
                <w:lang w:val="en-US" w:eastAsia="zh-CN"/>
              </w:rPr>
              <w:t xml:space="preserve">decide whether to </w:t>
            </w:r>
            <w:r w:rsidR="00197A6D" w:rsidRPr="000515CB">
              <w:rPr>
                <w:rFonts w:hint="eastAsia"/>
                <w:bCs/>
                <w:highlight w:val="green"/>
                <w:lang w:val="en-US" w:eastAsia="zh-CN"/>
              </w:rPr>
              <w:t xml:space="preserve">further discuss </w:t>
            </w:r>
            <w:r w:rsidRPr="000515CB">
              <w:rPr>
                <w:rFonts w:hint="eastAsia"/>
                <w:bCs/>
                <w:highlight w:val="green"/>
                <w:lang w:val="en-US" w:eastAsia="zh-CN"/>
              </w:rPr>
              <w:t>test cases with &gt;2 active TCI states in Rel-17 timeframe i.e. in Rel-17 FR1 HST WI.</w:t>
            </w:r>
          </w:p>
          <w:p w:rsidR="000515CB" w:rsidRPr="00197A6D" w:rsidRDefault="000515CB" w:rsidP="001A5A18">
            <w:pPr>
              <w:rPr>
                <w:bCs/>
                <w:lang w:val="en-US" w:eastAsia="zh-CN"/>
              </w:rPr>
            </w:pPr>
          </w:p>
          <w:p w:rsidR="001A5A18" w:rsidRDefault="001A5A18" w:rsidP="001A5A18">
            <w:pPr>
              <w:rPr>
                <w:b/>
                <w:color w:val="000000" w:themeColor="text1"/>
                <w:u w:val="single"/>
                <w:lang w:eastAsia="ko-KR"/>
              </w:rPr>
            </w:pPr>
            <w:r>
              <w:rPr>
                <w:b/>
                <w:color w:val="000000" w:themeColor="text1"/>
                <w:u w:val="single"/>
                <w:lang w:eastAsia="ko-KR"/>
              </w:rPr>
              <w:t>Issue 1-4: Modified step 3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1A5A18" w:rsidRDefault="005D3808" w:rsidP="001A5A18">
            <w:pPr>
              <w:rPr>
                <w:rFonts w:hint="eastAsia"/>
                <w:bCs/>
                <w:lang w:eastAsia="zh-CN"/>
              </w:rPr>
            </w:pPr>
            <w:r w:rsidRPr="005D3808">
              <w:rPr>
                <w:rFonts w:hint="eastAsia"/>
                <w:bCs/>
                <w:highlight w:val="green"/>
                <w:lang w:eastAsia="zh-CN"/>
              </w:rPr>
              <w:t>Agreement</w:t>
            </w:r>
            <w:r w:rsidR="001A5A18" w:rsidRPr="005D3808">
              <w:rPr>
                <w:bCs/>
                <w:highlight w:val="green"/>
                <w:lang w:eastAsia="zh-CN"/>
              </w:rPr>
              <w:t>: In test setup for DPS 1a</w:t>
            </w:r>
            <w:r w:rsidRPr="005D3808">
              <w:rPr>
                <w:rFonts w:hint="eastAsia"/>
                <w:bCs/>
                <w:highlight w:val="green"/>
                <w:lang w:eastAsia="zh-CN"/>
              </w:rPr>
              <w:t xml:space="preserve"> (Step3)</w:t>
            </w:r>
            <w:r w:rsidR="001A5A18" w:rsidRPr="005D3808">
              <w:rPr>
                <w:bCs/>
                <w:highlight w:val="green"/>
                <w:lang w:eastAsia="zh-CN"/>
              </w:rPr>
              <w:t xml:space="preserve">, PDSCH associated with TCI #0 is transmitted during the slots from 0 to </w:t>
            </w:r>
            <w:r w:rsidRPr="005D3808">
              <w:rPr>
                <w:rFonts w:hint="eastAsia"/>
                <w:bCs/>
                <w:highlight w:val="green"/>
                <w:lang w:eastAsia="zh-CN"/>
              </w:rPr>
              <w:t>[n]</w:t>
            </w:r>
            <w:r w:rsidR="001A5A18" w:rsidRPr="005D3808">
              <w:rPr>
                <w:bCs/>
                <w:highlight w:val="green"/>
                <w:lang w:eastAsia="zh-CN"/>
              </w:rPr>
              <w:t xml:space="preserve"> + HARQ needed time + 3ms.</w:t>
            </w:r>
          </w:p>
          <w:p w:rsidR="005D3808" w:rsidRPr="005D3808" w:rsidRDefault="005D3808" w:rsidP="000727BC">
            <w:pPr>
              <w:pStyle w:val="a"/>
              <w:numPr>
                <w:ilvl w:val="0"/>
                <w:numId w:val="20"/>
              </w:numPr>
              <w:rPr>
                <w:rFonts w:eastAsiaTheme="minorEastAsia"/>
                <w:bCs/>
                <w:highlight w:val="green"/>
              </w:rPr>
            </w:pPr>
            <w:r w:rsidRPr="005D3808">
              <w:rPr>
                <w:rFonts w:hint="eastAsia"/>
                <w:bCs/>
                <w:highlight w:val="green"/>
              </w:rPr>
              <w:t>Note: MAC CE transmitted in slot n</w:t>
            </w:r>
          </w:p>
          <w:p w:rsidR="001A5A18" w:rsidRPr="001E333A" w:rsidRDefault="001E333A" w:rsidP="001A5A18">
            <w:pPr>
              <w:rPr>
                <w:rFonts w:eastAsia="等线"/>
                <w:b/>
                <w:bCs/>
                <w:lang w:eastAsia="zh-CN"/>
              </w:rPr>
            </w:pPr>
            <w:r>
              <w:rPr>
                <w:rFonts w:eastAsia="等线" w:hint="eastAsia"/>
                <w:b/>
                <w:bCs/>
                <w:highlight w:val="green"/>
                <w:lang w:val="en-US" w:eastAsia="zh-CN"/>
              </w:rPr>
              <w:t>[</w:t>
            </w:r>
            <w:r w:rsidRPr="001E333A">
              <w:rPr>
                <w:rFonts w:eastAsia="等线" w:hint="eastAsia"/>
                <w:b/>
                <w:bCs/>
                <w:highlight w:val="green"/>
                <w:lang w:val="en-US" w:eastAsia="zh-CN"/>
              </w:rPr>
              <w:t>T</w:t>
            </w:r>
            <w:r w:rsidR="001A5A18" w:rsidRPr="001E333A">
              <w:rPr>
                <w:rFonts w:eastAsiaTheme="minorEastAsia" w:hint="eastAsia"/>
                <w:b/>
                <w:bCs/>
                <w:highlight w:val="green"/>
                <w:lang w:val="en-US" w:eastAsia="zh-CN"/>
              </w:rPr>
              <w:t>est setup for transmission scheme 1a</w:t>
            </w:r>
            <w:r w:rsidRPr="001E333A">
              <w:rPr>
                <w:rFonts w:eastAsia="等线" w:hint="eastAsia"/>
                <w:b/>
                <w:bCs/>
                <w:strike/>
                <w:highlight w:val="green"/>
                <w:lang w:val="en-US" w:eastAsia="zh-CN"/>
              </w:rPr>
              <w:t>:</w:t>
            </w:r>
          </w:p>
          <w:p w:rsidR="001A5A18" w:rsidRPr="001E333A" w:rsidRDefault="001A5A18" w:rsidP="001A5A18">
            <w:pPr>
              <w:pStyle w:val="a"/>
              <w:rPr>
                <w:highlight w:val="green"/>
              </w:rPr>
            </w:pPr>
            <w:r w:rsidRPr="001E333A">
              <w:rPr>
                <w:highlight w:val="green"/>
              </w:rPr>
              <w:t>Two RRH s of RRH#(2k) and RRH#(2k+1) are assumed, and SSB#0 is transmitted from both TRPs, where k is the RRH number with k=0,1, 2, …</w:t>
            </w:r>
          </w:p>
          <w:p w:rsidR="001A5A18" w:rsidRPr="001E333A" w:rsidRDefault="001A5A18" w:rsidP="000727BC">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 xml:space="preserve">UE is configured with TCI#(k mod 2) and TCI#(k+1 mod 2) that are associated with TRS#(k mod 2) and TRS#(k+1 mod 2) transmitted from RRH#(2k) and RRH#(2k+1) respectively by RRC </w:t>
            </w:r>
            <w:proofErr w:type="spellStart"/>
            <w:r w:rsidRPr="001E333A">
              <w:rPr>
                <w:bCs/>
                <w:color w:val="000000" w:themeColor="text1"/>
                <w:highlight w:val="green"/>
                <w:lang w:val="en-US" w:eastAsia="zh-CN"/>
              </w:rPr>
              <w:t>signalling</w:t>
            </w:r>
            <w:proofErr w:type="spellEnd"/>
            <w:r w:rsidRPr="001E333A">
              <w:rPr>
                <w:bCs/>
                <w:color w:val="000000" w:themeColor="text1"/>
                <w:highlight w:val="green"/>
                <w:lang w:val="en-US" w:eastAsia="zh-CN"/>
              </w:rPr>
              <w:t xml:space="preserve"> </w:t>
            </w:r>
            <w:proofErr w:type="spellStart"/>
            <w:r w:rsidRPr="001E333A">
              <w:rPr>
                <w:bCs/>
                <w:color w:val="000000" w:themeColor="text1"/>
                <w:highlight w:val="green"/>
                <w:lang w:val="en-US" w:eastAsia="zh-CN"/>
              </w:rPr>
              <w:t>tci-StatesToAddModList</w:t>
            </w:r>
            <w:proofErr w:type="spellEnd"/>
            <w:r w:rsidRPr="001E333A">
              <w:rPr>
                <w:bCs/>
                <w:color w:val="000000" w:themeColor="text1"/>
                <w:highlight w:val="green"/>
                <w:lang w:val="en-US" w:eastAsia="zh-CN"/>
              </w:rPr>
              <w:t xml:space="preserve"> in the PDSCH-</w:t>
            </w:r>
            <w:proofErr w:type="spellStart"/>
            <w:r w:rsidRPr="001E333A">
              <w:rPr>
                <w:bCs/>
                <w:color w:val="000000" w:themeColor="text1"/>
                <w:highlight w:val="green"/>
                <w:lang w:val="en-US" w:eastAsia="zh-CN"/>
              </w:rPr>
              <w:t>Config</w:t>
            </w:r>
            <w:proofErr w:type="spellEnd"/>
            <w:r w:rsidRPr="001E333A">
              <w:rPr>
                <w:bCs/>
                <w:color w:val="000000" w:themeColor="text1"/>
                <w:highlight w:val="green"/>
                <w:lang w:val="en-US" w:eastAsia="zh-CN"/>
              </w:rPr>
              <w:t xml:space="preserve"> and </w:t>
            </w:r>
            <w:proofErr w:type="spellStart"/>
            <w:r w:rsidRPr="001E333A">
              <w:rPr>
                <w:bCs/>
                <w:color w:val="000000" w:themeColor="text1"/>
                <w:highlight w:val="green"/>
                <w:lang w:val="en-US" w:eastAsia="zh-CN"/>
              </w:rPr>
              <w:t>tci-PresentInDCI</w:t>
            </w:r>
            <w:proofErr w:type="spellEnd"/>
            <w:r w:rsidRPr="001E333A">
              <w:rPr>
                <w:bCs/>
                <w:color w:val="000000" w:themeColor="text1"/>
                <w:highlight w:val="green"/>
                <w:lang w:val="en-US" w:eastAsia="zh-CN"/>
              </w:rPr>
              <w:t xml:space="preserve"> is not configured;</w:t>
            </w:r>
          </w:p>
          <w:p w:rsidR="001A5A18" w:rsidRPr="001E333A" w:rsidRDefault="001A5A18" w:rsidP="000727BC">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 xml:space="preserve">All the configured TCI states are known to UE. UE is configured with NZP-CSI-RS resource for L1-RSRP measurements by RRC signaling </w:t>
            </w:r>
            <w:proofErr w:type="spellStart"/>
            <w:r w:rsidRPr="001E333A">
              <w:rPr>
                <w:bCs/>
                <w:color w:val="000000" w:themeColor="text1"/>
                <w:highlight w:val="green"/>
                <w:lang w:val="en-US" w:eastAsia="zh-CN"/>
              </w:rPr>
              <w:t>nzp</w:t>
            </w:r>
            <w:proofErr w:type="spellEnd"/>
            <w:r w:rsidRPr="001E333A">
              <w:rPr>
                <w:bCs/>
                <w:color w:val="000000" w:themeColor="text1"/>
                <w:highlight w:val="green"/>
                <w:lang w:val="en-US" w:eastAsia="zh-CN"/>
              </w:rPr>
              <w:t>-CSI-RS-</w:t>
            </w:r>
            <w:proofErr w:type="spellStart"/>
            <w:r w:rsidRPr="001E333A">
              <w:rPr>
                <w:bCs/>
                <w:color w:val="000000" w:themeColor="text1"/>
                <w:highlight w:val="green"/>
                <w:lang w:val="en-US" w:eastAsia="zh-CN"/>
              </w:rPr>
              <w:t>ResourceSet</w:t>
            </w:r>
            <w:proofErr w:type="spellEnd"/>
            <w:r w:rsidRPr="001E333A">
              <w:rPr>
                <w:bCs/>
                <w:color w:val="000000" w:themeColor="text1"/>
                <w:highlight w:val="green"/>
                <w:lang w:val="en-US" w:eastAsia="zh-CN"/>
              </w:rPr>
              <w:t xml:space="preserve"> within the CSI-</w:t>
            </w:r>
            <w:proofErr w:type="spellStart"/>
            <w:r w:rsidRPr="001E333A">
              <w:rPr>
                <w:bCs/>
                <w:color w:val="000000" w:themeColor="text1"/>
                <w:highlight w:val="green"/>
                <w:lang w:val="en-US" w:eastAsia="zh-CN"/>
              </w:rPr>
              <w:t>ResourceConfig</w:t>
            </w:r>
            <w:proofErr w:type="spellEnd"/>
            <w:r w:rsidRPr="001E333A">
              <w:rPr>
                <w:bCs/>
                <w:color w:val="000000" w:themeColor="text1"/>
                <w:highlight w:val="green"/>
                <w:lang w:val="en-US" w:eastAsia="zh-CN"/>
              </w:rPr>
              <w:t xml:space="preserve"> and periodic CSI reporting by setting </w:t>
            </w:r>
            <w:proofErr w:type="spellStart"/>
            <w:r w:rsidRPr="001E333A">
              <w:rPr>
                <w:bCs/>
                <w:color w:val="000000" w:themeColor="text1"/>
                <w:highlight w:val="green"/>
                <w:lang w:val="en-US" w:eastAsia="zh-CN"/>
              </w:rPr>
              <w:t>reportConfigType</w:t>
            </w:r>
            <w:proofErr w:type="spellEnd"/>
            <w:r w:rsidRPr="001E333A">
              <w:rPr>
                <w:bCs/>
                <w:color w:val="000000" w:themeColor="text1"/>
                <w:highlight w:val="green"/>
                <w:lang w:val="en-US" w:eastAsia="zh-CN"/>
              </w:rPr>
              <w:t xml:space="preserve"> to periodic and </w:t>
            </w:r>
            <w:proofErr w:type="spellStart"/>
            <w:r w:rsidRPr="001E333A">
              <w:rPr>
                <w:bCs/>
                <w:color w:val="000000" w:themeColor="text1"/>
                <w:highlight w:val="green"/>
                <w:lang w:val="en-US" w:eastAsia="zh-CN"/>
              </w:rPr>
              <w:t>reportQuantity</w:t>
            </w:r>
            <w:proofErr w:type="spellEnd"/>
            <w:r w:rsidRPr="001E333A">
              <w:rPr>
                <w:bCs/>
                <w:color w:val="000000" w:themeColor="text1"/>
                <w:highlight w:val="green"/>
                <w:lang w:val="en-US" w:eastAsia="zh-CN"/>
              </w:rPr>
              <w:t xml:space="preserve"> to cri-RSRP (Note: reported L1-RSRP </w:t>
            </w:r>
            <w:proofErr w:type="spellStart"/>
            <w:r w:rsidRPr="001E333A">
              <w:rPr>
                <w:bCs/>
                <w:color w:val="000000" w:themeColor="text1"/>
                <w:highlight w:val="green"/>
                <w:lang w:val="en-US" w:eastAsia="zh-CN"/>
              </w:rPr>
              <w:t>mesurements</w:t>
            </w:r>
            <w:proofErr w:type="spellEnd"/>
            <w:r w:rsidRPr="001E333A">
              <w:rPr>
                <w:bCs/>
                <w:color w:val="000000" w:themeColor="text1"/>
                <w:highlight w:val="green"/>
                <w:lang w:val="en-US" w:eastAsia="zh-CN"/>
              </w:rPr>
              <w:t xml:space="preserve"> are not tested)</w:t>
            </w:r>
          </w:p>
          <w:p w:rsidR="001A5A18" w:rsidRPr="001E333A" w:rsidRDefault="001A5A18" w:rsidP="001A5A18">
            <w:pPr>
              <w:pStyle w:val="a"/>
              <w:rPr>
                <w:highlight w:val="green"/>
              </w:rPr>
            </w:pPr>
            <w:r w:rsidRPr="001E333A">
              <w:rPr>
                <w:highlight w:val="green"/>
              </w:rPr>
              <w:t>TE actives TCI #0 for PDCCH by “TCI State Indication for UE-specific PDCCH MAC CE”;</w:t>
            </w:r>
          </w:p>
          <w:p w:rsidR="001A5A18" w:rsidRPr="001E333A" w:rsidRDefault="001A5A18" w:rsidP="001A5A18">
            <w:pPr>
              <w:pStyle w:val="a"/>
              <w:rPr>
                <w:highlight w:val="green"/>
              </w:rPr>
            </w:pPr>
            <w:r w:rsidRPr="001E333A">
              <w:rPr>
                <w:highlight w:val="green"/>
              </w:rPr>
              <w:t xml:space="preserve">PDSCH associated with TCI #0 is transmitted during the slots from 0 to (n-1) + HARQ needed time + 3ms </w:t>
            </w:r>
            <w:r w:rsidRPr="001E333A">
              <w:rPr>
                <w:strike/>
                <w:highlight w:val="green"/>
              </w:rPr>
              <w:t>+ first TRS + TRS processing time;</w:t>
            </w:r>
          </w:p>
          <w:p w:rsidR="001A5A18" w:rsidRPr="001E333A" w:rsidRDefault="001A5A18" w:rsidP="001A5A18">
            <w:pPr>
              <w:pStyle w:val="a"/>
              <w:rPr>
                <w:highlight w:val="green"/>
              </w:rPr>
            </w:pPr>
            <w:r w:rsidRPr="001E333A">
              <w:rPr>
                <w:highlight w:val="green"/>
              </w:rPr>
              <w:t>In slot n TE start triggering TCI state switching command to TCI #1 by “TCI State Indication for UE-specific PDCCH MAC CE”;</w:t>
            </w:r>
          </w:p>
          <w:p w:rsidR="001A5A18" w:rsidRPr="001E333A" w:rsidRDefault="001A5A18" w:rsidP="001A5A18">
            <w:pPr>
              <w:pStyle w:val="a"/>
              <w:rPr>
                <w:rFonts w:hint="eastAsia"/>
                <w:highlight w:val="green"/>
              </w:rPr>
            </w:pPr>
            <w:r w:rsidRPr="001E333A">
              <w:rPr>
                <w:highlight w:val="green"/>
              </w:rPr>
              <w:lastRenderedPageBreak/>
              <w:t>PDSCH associated with TCI #1 is transmitted in slots from n + HARQ needed time + 3ms + first TRS + TRS processing time to N.</w:t>
            </w:r>
          </w:p>
          <w:p w:rsidR="00263CC4" w:rsidRPr="001E333A" w:rsidRDefault="001A5A18" w:rsidP="00263CC4">
            <w:pPr>
              <w:pStyle w:val="a"/>
              <w:rPr>
                <w:color w:val="000000" w:themeColor="text1"/>
                <w:highlight w:val="green"/>
              </w:rPr>
            </w:pPr>
            <w:r w:rsidRPr="001E333A">
              <w:rPr>
                <w:highlight w:val="green"/>
              </w:rPr>
              <w:t xml:space="preserve">PDSCH associated with TCI #(k mod 2) (k=0,1,2,…) is transmitted in slot from </w:t>
            </w:r>
            <w:r w:rsidRPr="001E333A">
              <w:rPr>
                <w:color w:val="FF0000"/>
                <w:kern w:val="24"/>
                <w:highlight w:val="green"/>
              </w:rPr>
              <w:t>max((2k-1)n + HARQ needed time + 3ms</w:t>
            </w:r>
            <w:r w:rsidR="001E333A" w:rsidRPr="001E333A">
              <w:rPr>
                <w:rFonts w:hint="eastAsia"/>
                <w:color w:val="FF0000"/>
                <w:kern w:val="24"/>
                <w:highlight w:val="green"/>
              </w:rPr>
              <w:t xml:space="preserve"> </w:t>
            </w:r>
            <w:r w:rsidR="001E333A" w:rsidRPr="001E333A">
              <w:rPr>
                <w:highlight w:val="green"/>
              </w:rPr>
              <w:t>+</w:t>
            </w:r>
            <w:r w:rsidR="001E333A">
              <w:rPr>
                <w:rFonts w:hint="eastAsia"/>
                <w:highlight w:val="green"/>
              </w:rPr>
              <w:t>[</w:t>
            </w:r>
            <w:r w:rsidR="001E333A" w:rsidRPr="001E333A">
              <w:rPr>
                <w:highlight w:val="green"/>
              </w:rPr>
              <w:t xml:space="preserve"> first TRS + TRS processing time</w:t>
            </w:r>
            <w:r w:rsidR="001E333A">
              <w:rPr>
                <w:rFonts w:hint="eastAsia"/>
                <w:highlight w:val="green"/>
              </w:rPr>
              <w:t>]</w:t>
            </w:r>
            <w:r w:rsidRPr="001E333A">
              <w:rPr>
                <w:color w:val="FF0000"/>
                <w:kern w:val="24"/>
                <w:highlight w:val="green"/>
              </w:rPr>
              <w:t>, 0)</w:t>
            </w:r>
            <w:r w:rsidR="001E333A" w:rsidRPr="001E333A">
              <w:rPr>
                <w:rFonts w:hint="eastAsia"/>
                <w:highlight w:val="green"/>
              </w:rPr>
              <w:t xml:space="preserve"> </w:t>
            </w:r>
            <w:r w:rsidRPr="001E333A">
              <w:rPr>
                <w:kern w:val="24"/>
                <w:highlight w:val="green"/>
              </w:rPr>
              <w:t>to</w:t>
            </w:r>
            <w:r w:rsidRPr="001E333A">
              <w:rPr>
                <w:color w:val="FF0000"/>
                <w:kern w:val="24"/>
                <w:highlight w:val="green"/>
              </w:rPr>
              <w:t xml:space="preserve"> </w:t>
            </w:r>
            <w:r w:rsidRPr="001E333A">
              <w:rPr>
                <w:color w:val="00B0F0"/>
                <w:kern w:val="24"/>
                <w:highlight w:val="green"/>
              </w:rPr>
              <w:t>((2k+1)n-1) + HARQ needed time + 3ms</w:t>
            </w:r>
            <w:r w:rsidRPr="001E333A">
              <w:rPr>
                <w:highlight w:val="green"/>
              </w:rPr>
              <w:t>, where n slots are equivalent to time that needed to pass middle point between two RRHs, N slots is equivalent to time that needed to pass second RRH. And k is the RRH number in the channel model.</w:t>
            </w:r>
            <w:r w:rsidR="001E333A">
              <w:rPr>
                <w:rFonts w:hint="eastAsia"/>
                <w:highlight w:val="green"/>
              </w:rPr>
              <w:t>]</w:t>
            </w:r>
          </w:p>
          <w:p w:rsidR="001A5A18" w:rsidRPr="001A5A18" w:rsidRDefault="001A5A18" w:rsidP="001A5A18">
            <w:pPr>
              <w:rPr>
                <w:ins w:id="143" w:author="Xiaoran ZHANG" w:date="2020-11-02T09:45:00Z"/>
                <w:color w:val="000000" w:themeColor="text1"/>
                <w:lang w:eastAsia="zh-CN"/>
              </w:rPr>
            </w:pPr>
          </w:p>
          <w:p w:rsidR="00263CC4" w:rsidRDefault="00263CC4" w:rsidP="00263CC4">
            <w:pPr>
              <w:rPr>
                <w:ins w:id="144" w:author="Xiaoran ZHANG" w:date="2020-11-02T09:47:00Z"/>
                <w:b/>
                <w:color w:val="000000" w:themeColor="text1"/>
                <w:u w:val="single"/>
                <w:lang w:eastAsia="zh-CN"/>
              </w:rPr>
            </w:pPr>
            <w:ins w:id="145" w:author="Xiaoran ZHANG" w:date="2020-11-02T09:45:00Z">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ins>
            <w:ins w:id="146" w:author="Xiaoran ZHANG" w:date="2020-11-02T09:47:00Z">
              <w:r>
                <w:rPr>
                  <w:rFonts w:hint="eastAsia"/>
                  <w:b/>
                  <w:color w:val="000000" w:themeColor="text1"/>
                  <w:u w:val="single"/>
                  <w:lang w:eastAsia="zh-CN"/>
                </w:rPr>
                <w:t xml:space="preserve"> SSB and TRS transmission</w:t>
              </w:r>
            </w:ins>
          </w:p>
          <w:p w:rsidR="00263CC4" w:rsidRPr="00E42643" w:rsidRDefault="00321137" w:rsidP="001A5A18">
            <w:pPr>
              <w:rPr>
                <w:ins w:id="147" w:author="Xiaoran ZHANG" w:date="2020-11-02T09:45:00Z"/>
                <w:lang w:eastAsia="zh-CN"/>
              </w:rPr>
            </w:pPr>
            <w:r w:rsidRPr="00E42643">
              <w:rPr>
                <w:rFonts w:hint="eastAsia"/>
                <w:bCs/>
                <w:highlight w:val="green"/>
                <w:lang w:eastAsia="zh-CN"/>
              </w:rPr>
              <w:t xml:space="preserve">Agreement: </w:t>
            </w:r>
            <w:r w:rsidR="001A5A18" w:rsidRPr="00E42643">
              <w:rPr>
                <w:bCs/>
                <w:highlight w:val="green"/>
                <w:lang w:eastAsia="zh-CN"/>
              </w:rPr>
              <w:t xml:space="preserve">Every RRH has to transmit </w:t>
            </w:r>
            <w:proofErr w:type="spellStart"/>
            <w:r w:rsidR="001A5A18" w:rsidRPr="00E42643">
              <w:rPr>
                <w:bCs/>
                <w:highlight w:val="green"/>
                <w:lang w:eastAsia="zh-CN"/>
              </w:rPr>
              <w:t>QCL’ed</w:t>
            </w:r>
            <w:proofErr w:type="spellEnd"/>
            <w:r w:rsidR="001A5A18" w:rsidRPr="00E42643">
              <w:rPr>
                <w:bCs/>
                <w:highlight w:val="green"/>
                <w:lang w:eastAsia="zh-CN"/>
              </w:rPr>
              <w:t xml:space="preserve"> SSB and TRS for every TCI state used in the DPS schemes</w:t>
            </w:r>
          </w:p>
          <w:p w:rsidR="00263CC4" w:rsidRDefault="00263CC4" w:rsidP="001A5A18">
            <w:pPr>
              <w:rPr>
                <w:lang w:eastAsia="zh-CN"/>
              </w:rPr>
            </w:pPr>
          </w:p>
          <w:p w:rsidR="00263CC4" w:rsidRDefault="00263CC4" w:rsidP="00263CC4">
            <w:pPr>
              <w:rPr>
                <w:b/>
                <w:color w:val="000000" w:themeColor="text1"/>
                <w:u w:val="single"/>
                <w:lang w:val="en-US" w:eastAsia="zh-CN"/>
              </w:rPr>
            </w:pPr>
            <w:r>
              <w:rPr>
                <w:b/>
                <w:color w:val="000000" w:themeColor="text1"/>
                <w:u w:val="single"/>
                <w:lang w:eastAsia="ko-KR"/>
              </w:rPr>
              <w:t>Issue 1-</w:t>
            </w:r>
            <w:ins w:id="148" w:author="Xiaoran ZHANG" w:date="2020-11-02T09:51:00Z">
              <w:r>
                <w:rPr>
                  <w:rFonts w:hint="eastAsia"/>
                  <w:b/>
                  <w:color w:val="000000" w:themeColor="text1"/>
                  <w:u w:val="single"/>
                  <w:lang w:eastAsia="zh-CN"/>
                </w:rPr>
                <w:t>9</w:t>
              </w:r>
            </w:ins>
            <w:r>
              <w:rPr>
                <w:b/>
                <w:color w:val="000000" w:themeColor="text1"/>
                <w:u w:val="single"/>
                <w:lang w:eastAsia="ko-KR"/>
              </w:rPr>
              <w:t xml:space="preserve">: </w:t>
            </w:r>
            <w:r>
              <w:rPr>
                <w:rFonts w:hint="eastAsia"/>
                <w:b/>
                <w:color w:val="000000" w:themeColor="text1"/>
                <w:u w:val="single"/>
                <w:lang w:eastAsia="zh-CN"/>
              </w:rPr>
              <w:t>Switch command</w:t>
            </w:r>
          </w:p>
          <w:p w:rsidR="001A5A18" w:rsidRPr="00321137" w:rsidRDefault="00321137" w:rsidP="001A5A18">
            <w:pPr>
              <w:rPr>
                <w:rFonts w:eastAsiaTheme="minorEastAsia"/>
                <w:bCs/>
                <w:highlight w:val="green"/>
                <w:lang w:eastAsia="zh-CN"/>
              </w:rPr>
            </w:pPr>
            <w:r w:rsidRPr="00321137">
              <w:rPr>
                <w:rFonts w:eastAsia="等线" w:hint="eastAsia"/>
                <w:bCs/>
                <w:highlight w:val="green"/>
                <w:lang w:eastAsia="zh-CN"/>
              </w:rPr>
              <w:t>Agreement</w:t>
            </w:r>
            <w:r w:rsidR="001A5A18"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001A5A18" w:rsidRPr="00321137">
              <w:rPr>
                <w:bCs/>
                <w:highlight w:val="green"/>
                <w:lang w:val="en-US" w:eastAsia="zh-CN"/>
              </w:rPr>
              <w:t>.</w:t>
            </w:r>
          </w:p>
          <w:p w:rsidR="00263CC4" w:rsidRPr="001A5A18" w:rsidRDefault="00263CC4" w:rsidP="00263CC4">
            <w:pPr>
              <w:rPr>
                <w:bCs/>
                <w:color w:val="000000" w:themeColor="text1"/>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w:t>
            </w:r>
            <w:ins w:id="149" w:author="Xiaoran ZHANG" w:date="2020-11-02T09:51:00Z">
              <w:r>
                <w:rPr>
                  <w:rFonts w:hint="eastAsia"/>
                  <w:b/>
                  <w:color w:val="000000" w:themeColor="text1"/>
                  <w:u w:val="single"/>
                  <w:lang w:eastAsia="zh-CN"/>
                </w:rPr>
                <w:t>10</w:t>
              </w:r>
            </w:ins>
            <w:r>
              <w:rPr>
                <w:rFonts w:hint="eastAsia"/>
                <w:b/>
                <w:color w:val="000000" w:themeColor="text1"/>
                <w:u w:val="single"/>
                <w:lang w:eastAsia="zh-CN"/>
              </w:rPr>
              <w:t xml:space="preserve">: </w:t>
            </w:r>
            <w:r>
              <w:rPr>
                <w:b/>
                <w:color w:val="000000" w:themeColor="text1"/>
                <w:u w:val="single"/>
                <w:lang w:eastAsia="ko-KR"/>
              </w:rPr>
              <w:t>PDCCH and PDSCH setting during the transition time</w:t>
            </w:r>
          </w:p>
          <w:p w:rsidR="001A5A18" w:rsidRPr="001A5A18" w:rsidRDefault="001A5A18" w:rsidP="000727BC">
            <w:pPr>
              <w:pStyle w:val="a"/>
              <w:numPr>
                <w:ilvl w:val="1"/>
                <w:numId w:val="15"/>
              </w:numPr>
              <w:rPr>
                <w:bCs/>
              </w:rPr>
            </w:pPr>
            <w:r w:rsidRPr="001A5A18">
              <w:rPr>
                <w:bCs/>
              </w:rPr>
              <w:t>Option 1</w:t>
            </w:r>
            <w:r w:rsidRPr="001A5A18">
              <w:rPr>
                <w:rFonts w:hint="eastAsia"/>
                <w:bCs/>
              </w:rPr>
              <w:t xml:space="preserve"> (Apple, ZTE)</w:t>
            </w:r>
            <w:r w:rsidRPr="001A5A18">
              <w:rPr>
                <w:bCs/>
              </w:rPr>
              <w:t xml:space="preserve">: For DPS transmission mode 1a, PDCCH/PDSCH are </w:t>
            </w:r>
            <w:proofErr w:type="spellStart"/>
            <w:r w:rsidRPr="001A5A18">
              <w:rPr>
                <w:bCs/>
              </w:rPr>
              <w:t>DTXed</w:t>
            </w:r>
            <w:proofErr w:type="spellEnd"/>
            <w:r w:rsidRPr="001A5A18">
              <w:rPr>
                <w:bCs/>
              </w:rPr>
              <w:t xml:space="preserve"> from the time </w:t>
            </w:r>
            <w:proofErr w:type="spellStart"/>
            <w:r w:rsidRPr="001A5A18">
              <w:rPr>
                <w:bCs/>
              </w:rPr>
              <w:t>gNB</w:t>
            </w:r>
            <w:proofErr w:type="spellEnd"/>
            <w:r w:rsidRPr="001A5A18">
              <w:rPr>
                <w:bCs/>
              </w:rPr>
              <w:t xml:space="preserve"> indicate MAC CE TCI state switch + HARQ processing time + 3ms, to the time UE received and processed the first TRS from the new TRP.  </w:t>
            </w:r>
          </w:p>
          <w:p w:rsidR="001A5A18" w:rsidRPr="001A5A18" w:rsidRDefault="001A5A18" w:rsidP="000727BC">
            <w:pPr>
              <w:pStyle w:val="a"/>
              <w:numPr>
                <w:ilvl w:val="1"/>
                <w:numId w:val="15"/>
              </w:numPr>
              <w:rPr>
                <w:bCs/>
              </w:rPr>
            </w:pPr>
            <w:r w:rsidRPr="001A5A18">
              <w:rPr>
                <w:rFonts w:hint="eastAsia"/>
                <w:bCs/>
              </w:rPr>
              <w:t>Option 2 (Intel):</w:t>
            </w:r>
          </w:p>
          <w:p w:rsidR="001A5A18" w:rsidRPr="001A5A18" w:rsidRDefault="001A5A18" w:rsidP="000727BC">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Use same SNR point for all DPS </w:t>
            </w:r>
            <w:proofErr w:type="spellStart"/>
            <w:r w:rsidRPr="001A5A18">
              <w:rPr>
                <w:rFonts w:eastAsia="Yu Mincho"/>
                <w:bCs/>
              </w:rPr>
              <w:t>Tx</w:t>
            </w:r>
            <w:proofErr w:type="spellEnd"/>
            <w:r w:rsidRPr="001A5A18">
              <w:rPr>
                <w:rFonts w:eastAsia="Yu Mincho"/>
                <w:bCs/>
              </w:rPr>
              <w:t xml:space="preserve"> schemes requirements definition:</w:t>
            </w:r>
          </w:p>
          <w:p w:rsidR="001A5A18" w:rsidRPr="001A5A18" w:rsidRDefault="001A5A18" w:rsidP="000727BC">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Skip PDSCH allocation on slots with TRS transmission </w:t>
            </w:r>
          </w:p>
          <w:p w:rsidR="001A5A18" w:rsidRPr="001A5A18" w:rsidRDefault="001A5A18" w:rsidP="000727BC">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Skip PDSCH allocation on slots from n to m, where n slots are equivalent to time that needed to pass middle point between two RRH and m is a slot which corresponds to HARQ needed time on MAC CE command in DPS scheme 1a.</w:t>
            </w:r>
          </w:p>
          <w:p w:rsidR="001A5A18" w:rsidRPr="001A5A18" w:rsidRDefault="001A5A18" w:rsidP="000727BC">
            <w:pPr>
              <w:pStyle w:val="a"/>
              <w:numPr>
                <w:ilvl w:val="1"/>
                <w:numId w:val="15"/>
              </w:numPr>
              <w:rPr>
                <w:bCs/>
              </w:rPr>
            </w:pPr>
            <w:r w:rsidRPr="001A5A18">
              <w:rPr>
                <w:rFonts w:hint="eastAsia"/>
                <w:bCs/>
              </w:rPr>
              <w:t>Option 3 (Ericsson):</w:t>
            </w:r>
            <w:r w:rsidRPr="001A5A18">
              <w:rPr>
                <w:bCs/>
              </w:rPr>
              <w:t xml:space="preserve"> TE does not consider the transition period for throughput calculation</w:t>
            </w:r>
          </w:p>
          <w:p w:rsidR="00263CC4" w:rsidRDefault="001A5A18" w:rsidP="001A5A18">
            <w:pPr>
              <w:rPr>
                <w:rFonts w:hint="eastAsia"/>
                <w:b/>
                <w:bCs/>
                <w:lang w:eastAsia="zh-CN"/>
              </w:rPr>
            </w:pPr>
            <w:r w:rsidRPr="001A5A18">
              <w:rPr>
                <w:rFonts w:hint="eastAsia"/>
                <w:b/>
                <w:bCs/>
              </w:rPr>
              <w:t>Recommended WF: Need further discussion</w:t>
            </w:r>
          </w:p>
          <w:p w:rsidR="001722AB" w:rsidRPr="001722AB" w:rsidRDefault="001722AB" w:rsidP="001A5A18">
            <w:pPr>
              <w:rPr>
                <w:rFonts w:hint="eastAsia"/>
                <w:bCs/>
                <w:lang w:eastAsia="zh-CN"/>
              </w:rPr>
            </w:pPr>
            <w:r w:rsidRPr="001722AB">
              <w:rPr>
                <w:rFonts w:hint="eastAsia"/>
                <w:bCs/>
                <w:lang w:eastAsia="zh-CN"/>
              </w:rPr>
              <w:t>CMCC: for 1a, option 1; for 1b, no transition time needed.</w:t>
            </w:r>
          </w:p>
          <w:p w:rsidR="001722AB" w:rsidRPr="001722AB" w:rsidRDefault="001722AB" w:rsidP="001A5A18">
            <w:pPr>
              <w:rPr>
                <w:rFonts w:hint="eastAsia"/>
                <w:bCs/>
                <w:lang w:eastAsia="zh-CN"/>
              </w:rPr>
            </w:pPr>
            <w:r w:rsidRPr="001722AB">
              <w:rPr>
                <w:rFonts w:hint="eastAsia"/>
                <w:bCs/>
                <w:lang w:eastAsia="zh-CN"/>
              </w:rPr>
              <w:t xml:space="preserve">Intel: Option 1 and option 3 same actually. For 1b, the transition period should be same no need to </w:t>
            </w:r>
            <w:r w:rsidRPr="001722AB">
              <w:rPr>
                <w:bCs/>
                <w:lang w:eastAsia="zh-CN"/>
              </w:rPr>
              <w:t>differentiate</w:t>
            </w:r>
            <w:r w:rsidRPr="001722AB">
              <w:rPr>
                <w:rFonts w:hint="eastAsia"/>
                <w:bCs/>
                <w:lang w:eastAsia="zh-CN"/>
              </w:rPr>
              <w:t xml:space="preserve"> 1a and 1b with option 1.</w:t>
            </w:r>
          </w:p>
          <w:p w:rsidR="001722AB" w:rsidRPr="001722AB" w:rsidRDefault="001722AB" w:rsidP="001A5A18">
            <w:pPr>
              <w:rPr>
                <w:rFonts w:hint="eastAsia"/>
                <w:bCs/>
                <w:lang w:eastAsia="zh-CN"/>
              </w:rPr>
            </w:pPr>
            <w:r w:rsidRPr="001722AB">
              <w:rPr>
                <w:rFonts w:hint="eastAsia"/>
                <w:bCs/>
                <w:lang w:eastAsia="zh-CN"/>
              </w:rPr>
              <w:t>QC:</w:t>
            </w:r>
            <w:r>
              <w:rPr>
                <w:rFonts w:hint="eastAsia"/>
                <w:bCs/>
                <w:lang w:eastAsia="zh-CN"/>
              </w:rPr>
              <w:t xml:space="preserve"> Option 1 and 3 same. </w:t>
            </w:r>
            <w:r>
              <w:rPr>
                <w:bCs/>
                <w:lang w:eastAsia="zh-CN"/>
              </w:rPr>
              <w:t>T</w:t>
            </w:r>
            <w:r>
              <w:rPr>
                <w:rFonts w:hint="eastAsia"/>
                <w:bCs/>
                <w:lang w:eastAsia="zh-CN"/>
              </w:rPr>
              <w:t xml:space="preserve">his only applied for option 1a, no </w:t>
            </w:r>
            <w:r>
              <w:rPr>
                <w:bCs/>
                <w:lang w:eastAsia="zh-CN"/>
              </w:rPr>
              <w:t>additional</w:t>
            </w:r>
            <w:r>
              <w:rPr>
                <w:rFonts w:hint="eastAsia"/>
                <w:bCs/>
                <w:lang w:eastAsia="zh-CN"/>
              </w:rPr>
              <w:t xml:space="preserve"> processing time for 1b if UE support multiple active TCI states, that</w:t>
            </w:r>
            <w:r>
              <w:rPr>
                <w:bCs/>
                <w:lang w:eastAsia="zh-CN"/>
              </w:rPr>
              <w:t>’</w:t>
            </w:r>
            <w:r>
              <w:rPr>
                <w:rFonts w:hint="eastAsia"/>
                <w:bCs/>
                <w:lang w:eastAsia="zh-CN"/>
              </w:rPr>
              <w:t>s the key difference for 1a and 1b. Option 1/3 aligned with RRM core requirements assumption.</w:t>
            </w:r>
          </w:p>
          <w:p w:rsidR="001722AB" w:rsidRDefault="001722AB" w:rsidP="001A5A18">
            <w:pPr>
              <w:rPr>
                <w:rFonts w:hint="eastAsia"/>
                <w:bCs/>
                <w:lang w:eastAsia="zh-CN"/>
              </w:rPr>
            </w:pPr>
            <w:r w:rsidRPr="001722AB">
              <w:rPr>
                <w:rFonts w:hint="eastAsia"/>
                <w:bCs/>
                <w:lang w:eastAsia="zh-CN"/>
              </w:rPr>
              <w:lastRenderedPageBreak/>
              <w:t xml:space="preserve">Huawei: </w:t>
            </w:r>
            <w:r>
              <w:rPr>
                <w:rFonts w:hint="eastAsia"/>
                <w:bCs/>
                <w:lang w:eastAsia="zh-CN"/>
              </w:rPr>
              <w:t xml:space="preserve">To unify the test set-up among option 1a and option 1b. </w:t>
            </w:r>
          </w:p>
          <w:p w:rsidR="001722AB" w:rsidRDefault="001722AB" w:rsidP="001A5A18">
            <w:pPr>
              <w:rPr>
                <w:rFonts w:hint="eastAsia"/>
                <w:bCs/>
                <w:lang w:eastAsia="zh-CN"/>
              </w:rPr>
            </w:pPr>
            <w:r>
              <w:rPr>
                <w:rFonts w:hint="eastAsia"/>
                <w:bCs/>
                <w:lang w:eastAsia="zh-CN"/>
              </w:rPr>
              <w:t xml:space="preserve">E///: Agree with option 1/3 same. During </w:t>
            </w:r>
            <w:proofErr w:type="spellStart"/>
            <w:r>
              <w:rPr>
                <w:rFonts w:hint="eastAsia"/>
                <w:bCs/>
                <w:lang w:eastAsia="zh-CN"/>
              </w:rPr>
              <w:t>DTXed</w:t>
            </w:r>
            <w:proofErr w:type="spellEnd"/>
            <w:r>
              <w:rPr>
                <w:rFonts w:hint="eastAsia"/>
                <w:bCs/>
                <w:lang w:eastAsia="zh-CN"/>
              </w:rPr>
              <w:t xml:space="preserve"> period, means OCNG </w:t>
            </w:r>
            <w:r>
              <w:rPr>
                <w:bCs/>
                <w:lang w:eastAsia="zh-CN"/>
              </w:rPr>
              <w:t>transmitted?</w:t>
            </w:r>
          </w:p>
          <w:p w:rsidR="001722AB" w:rsidRDefault="001722AB" w:rsidP="001A5A18">
            <w:pPr>
              <w:rPr>
                <w:rFonts w:hint="eastAsia"/>
                <w:bCs/>
                <w:lang w:eastAsia="zh-CN"/>
              </w:rPr>
            </w:pPr>
            <w:r>
              <w:rPr>
                <w:rFonts w:hint="eastAsia"/>
                <w:bCs/>
                <w:lang w:eastAsia="zh-CN"/>
              </w:rPr>
              <w:t>QC: We don</w:t>
            </w:r>
            <w:r>
              <w:rPr>
                <w:bCs/>
                <w:lang w:eastAsia="zh-CN"/>
              </w:rPr>
              <w:t>’</w:t>
            </w:r>
            <w:r>
              <w:rPr>
                <w:rFonts w:hint="eastAsia"/>
                <w:bCs/>
                <w:lang w:eastAsia="zh-CN"/>
              </w:rPr>
              <w:t xml:space="preserve">t think unified test set-up useful here for 1a and 1b. </w:t>
            </w:r>
          </w:p>
          <w:p w:rsidR="001E333A" w:rsidRPr="001E333A" w:rsidRDefault="001E333A" w:rsidP="001A5A18">
            <w:pPr>
              <w:rPr>
                <w:rFonts w:hint="eastAsia"/>
                <w:bCs/>
                <w:highlight w:val="green"/>
                <w:lang w:eastAsia="zh-CN"/>
              </w:rPr>
            </w:pPr>
            <w:r w:rsidRPr="001E333A">
              <w:rPr>
                <w:rFonts w:hint="eastAsia"/>
                <w:bCs/>
                <w:highlight w:val="green"/>
                <w:lang w:eastAsia="zh-CN"/>
              </w:rPr>
              <w:t>Agreement: For transmission scheme 1a :</w:t>
            </w:r>
          </w:p>
          <w:p w:rsidR="001E333A" w:rsidRPr="001E333A" w:rsidRDefault="001E333A" w:rsidP="001A5A18">
            <w:pPr>
              <w:rPr>
                <w:rFonts w:hint="eastAsia"/>
                <w:bCs/>
                <w:highlight w:val="green"/>
                <w:lang w:eastAsia="zh-CN"/>
              </w:rPr>
            </w:pPr>
            <w:r w:rsidRPr="001E333A">
              <w:rPr>
                <w:bCs/>
                <w:highlight w:val="green"/>
              </w:rPr>
              <w:t xml:space="preserve">For DPS transmission mode 1a, PDCCH/PDSCH are </w:t>
            </w:r>
            <w:proofErr w:type="spellStart"/>
            <w:r w:rsidRPr="001E333A">
              <w:rPr>
                <w:bCs/>
                <w:highlight w:val="green"/>
              </w:rPr>
              <w:t>DTXed</w:t>
            </w:r>
            <w:proofErr w:type="spellEnd"/>
            <w:r w:rsidRPr="001E333A">
              <w:rPr>
                <w:bCs/>
                <w:highlight w:val="green"/>
              </w:rPr>
              <w:t xml:space="preserve"> from the time </w:t>
            </w:r>
            <w:proofErr w:type="spellStart"/>
            <w:r w:rsidRPr="001E333A">
              <w:rPr>
                <w:bCs/>
                <w:highlight w:val="green"/>
              </w:rPr>
              <w:t>gNB</w:t>
            </w:r>
            <w:proofErr w:type="spellEnd"/>
            <w:r w:rsidRPr="001E333A">
              <w:rPr>
                <w:bCs/>
                <w:highlight w:val="green"/>
              </w:rPr>
              <w:t xml:space="preserve"> indicate MAC CE TCI state switch + HARQ processing time + 3ms, to the time UE received and processed the first TRS from the new TRP.</w:t>
            </w:r>
          </w:p>
          <w:p w:rsidR="001E333A" w:rsidRPr="001E333A" w:rsidRDefault="001E333A" w:rsidP="001A5A18">
            <w:pPr>
              <w:rPr>
                <w:rFonts w:hint="eastAsia"/>
                <w:bCs/>
                <w:highlight w:val="green"/>
                <w:lang w:eastAsia="zh-CN"/>
              </w:rPr>
            </w:pPr>
            <w:r w:rsidRPr="001E333A">
              <w:rPr>
                <w:bCs/>
                <w:highlight w:val="green"/>
              </w:rPr>
              <w:t>TE does not consider the transition period for throughput calculation</w:t>
            </w:r>
          </w:p>
          <w:p w:rsidR="001E333A" w:rsidRDefault="001E333A" w:rsidP="001A5A18">
            <w:pPr>
              <w:rPr>
                <w:rFonts w:hint="eastAsia"/>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 xml:space="preserve">will be applied for </w:t>
            </w:r>
            <w:proofErr w:type="spellStart"/>
            <w:r w:rsidRPr="001E333A">
              <w:rPr>
                <w:rFonts w:hint="eastAsia"/>
                <w:bCs/>
                <w:highlight w:val="green"/>
                <w:lang w:eastAsia="zh-CN"/>
              </w:rPr>
              <w:t>DTXed</w:t>
            </w:r>
            <w:proofErr w:type="spellEnd"/>
            <w:r w:rsidRPr="001E333A">
              <w:rPr>
                <w:rFonts w:hint="eastAsia"/>
                <w:bCs/>
                <w:highlight w:val="green"/>
                <w:lang w:eastAsia="zh-CN"/>
              </w:rPr>
              <w:t xml:space="preserve"> period.</w:t>
            </w:r>
          </w:p>
          <w:p w:rsidR="001E333A" w:rsidRPr="001E333A" w:rsidRDefault="001E333A" w:rsidP="001A5A18">
            <w:pPr>
              <w:rPr>
                <w:rFonts w:hint="eastAsia"/>
                <w:bCs/>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1-1</w:t>
            </w:r>
            <w:r w:rsidR="001A5A18">
              <w:rPr>
                <w:rFonts w:hint="eastAsia"/>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263CC4" w:rsidRDefault="00263CC4" w:rsidP="001A5A18">
            <w:pPr>
              <w:pStyle w:val="a"/>
            </w:pPr>
            <w:r>
              <w:t>Proposals</w:t>
            </w:r>
            <w:r>
              <w:rPr>
                <w:rFonts w:hint="eastAsia"/>
              </w:rPr>
              <w:t xml:space="preserve"> </w:t>
            </w:r>
          </w:p>
          <w:p w:rsidR="00263CC4" w:rsidRDefault="00263CC4" w:rsidP="000727BC">
            <w:pPr>
              <w:numPr>
                <w:ilvl w:val="1"/>
                <w:numId w:val="8"/>
              </w:numPr>
              <w:overflowPunct/>
              <w:autoSpaceDE/>
              <w:autoSpaceDN/>
              <w:adjustRightInd/>
              <w:textAlignment w:val="auto"/>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263CC4" w:rsidRPr="00321137" w:rsidRDefault="00263CC4" w:rsidP="000727BC">
            <w:pPr>
              <w:numPr>
                <w:ilvl w:val="2"/>
                <w:numId w:val="8"/>
              </w:numPr>
              <w:overflowPunct/>
              <w:autoSpaceDE/>
              <w:autoSpaceDN/>
              <w:adjustRightInd/>
              <w:textAlignment w:val="auto"/>
              <w:rPr>
                <w:bCs/>
                <w:strike/>
                <w:color w:val="000000" w:themeColor="text1"/>
                <w:lang w:val="en-US" w:eastAsia="zh-CN"/>
              </w:rPr>
            </w:pPr>
            <w:r w:rsidRPr="00321137">
              <w:rPr>
                <w:bCs/>
                <w:strike/>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263CC4" w:rsidRDefault="00263CC4" w:rsidP="000727BC">
            <w:pPr>
              <w:numPr>
                <w:ilvl w:val="2"/>
                <w:numId w:val="8"/>
              </w:numPr>
              <w:overflowPunct/>
              <w:autoSpaceDE/>
              <w:autoSpaceDN/>
              <w:adjustRightInd/>
              <w:textAlignment w:val="auto"/>
              <w:rPr>
                <w:bCs/>
                <w:color w:val="000000" w:themeColor="text1"/>
                <w:lang w:val="en-US" w:eastAsia="zh-CN"/>
              </w:rPr>
            </w:pPr>
            <w:r>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263CC4" w:rsidRPr="00321137" w:rsidRDefault="00263CC4" w:rsidP="000727BC">
            <w:pPr>
              <w:numPr>
                <w:ilvl w:val="2"/>
                <w:numId w:val="8"/>
              </w:numPr>
              <w:overflowPunct/>
              <w:autoSpaceDE/>
              <w:autoSpaceDN/>
              <w:adjustRightInd/>
              <w:textAlignment w:val="auto"/>
              <w:rPr>
                <w:bCs/>
                <w:strike/>
                <w:color w:val="000000" w:themeColor="text1"/>
                <w:lang w:val="en-US" w:eastAsia="zh-CN"/>
              </w:rPr>
            </w:pPr>
            <w:r w:rsidRPr="00321137">
              <w:rPr>
                <w:bCs/>
                <w:strike/>
                <w:color w:val="000000" w:themeColor="text1"/>
                <w:lang w:val="en-US" w:eastAsia="zh-CN"/>
              </w:rPr>
              <w:t>for DPS 1b with more than 2 active TCI state, UE meet probability of 99% (ACK and NACK) transmission for all PDSCH scheduled at each switching time point of (2k+1)n+1 during the test</w:t>
            </w:r>
          </w:p>
          <w:p w:rsidR="001A5A18" w:rsidRPr="00346EF2" w:rsidRDefault="001A5A18" w:rsidP="00346EF2">
            <w:pPr>
              <w:pStyle w:val="a"/>
              <w:rPr>
                <w:color w:val="000000" w:themeColor="text1"/>
              </w:rPr>
            </w:pPr>
            <w:r w:rsidRPr="00346EF2">
              <w:rPr>
                <w:rFonts w:hint="eastAsia"/>
              </w:rPr>
              <w:t>Recommended WF: Need further discussion</w:t>
            </w:r>
          </w:p>
          <w:p w:rsidR="001A5A18" w:rsidRPr="00B52FF1" w:rsidRDefault="001A5A18" w:rsidP="00346EF2">
            <w:pPr>
              <w:ind w:leftChars="400" w:left="800"/>
              <w:rPr>
                <w:rFonts w:eastAsiaTheme="minorEastAsia"/>
                <w:bCs/>
                <w:color w:val="FF0000"/>
                <w:lang w:val="en-US" w:eastAsia="zh-CN"/>
              </w:rPr>
            </w:pPr>
            <w:r w:rsidRPr="00B52FF1">
              <w:rPr>
                <w:rFonts w:eastAsiaTheme="minorEastAsia" w:hint="eastAsia"/>
                <w:bCs/>
                <w:color w:val="FF0000"/>
                <w:lang w:val="en-US" w:eastAsia="zh-CN"/>
              </w:rPr>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1A5A18" w:rsidRPr="00B52FF1" w:rsidRDefault="001A5A18" w:rsidP="000727BC">
            <w:pPr>
              <w:pStyle w:val="a"/>
              <w:numPr>
                <w:ilvl w:val="0"/>
                <w:numId w:val="17"/>
              </w:numPr>
              <w:overflowPunct w:val="0"/>
              <w:autoSpaceDE w:val="0"/>
              <w:autoSpaceDN w:val="0"/>
              <w:adjustRightInd w:val="0"/>
              <w:spacing w:after="180" w:line="240" w:lineRule="auto"/>
              <w:ind w:leftChars="400" w:left="1220"/>
              <w:textAlignment w:val="baseline"/>
              <w:rPr>
                <w:rFonts w:eastAsia="Yu Mincho"/>
                <w:bCs/>
                <w:color w:val="FF0000"/>
              </w:rPr>
            </w:pPr>
            <w:r w:rsidRPr="00B52FF1">
              <w:rPr>
                <w:rFonts w:eastAsia="Yu Mincho" w:hint="eastAsia"/>
                <w:bCs/>
                <w:color w:val="FF0000"/>
              </w:rPr>
              <w:t>Option 1 (Huawei): Yes</w:t>
            </w:r>
          </w:p>
          <w:p w:rsidR="001A5A18" w:rsidRPr="00B52FF1" w:rsidRDefault="001A5A18" w:rsidP="000727BC">
            <w:pPr>
              <w:pStyle w:val="a"/>
              <w:numPr>
                <w:ilvl w:val="0"/>
                <w:numId w:val="17"/>
              </w:numPr>
              <w:overflowPunct w:val="0"/>
              <w:autoSpaceDE w:val="0"/>
              <w:autoSpaceDN w:val="0"/>
              <w:adjustRightInd w:val="0"/>
              <w:spacing w:after="180" w:line="240" w:lineRule="auto"/>
              <w:ind w:leftChars="400" w:left="1220"/>
              <w:textAlignment w:val="baseline"/>
              <w:rPr>
                <w:rFonts w:eastAsiaTheme="minorEastAsia"/>
                <w:bCs/>
                <w:color w:val="FF0000"/>
              </w:rPr>
            </w:pPr>
            <w:r w:rsidRPr="00B52FF1">
              <w:rPr>
                <w:rFonts w:eastAsia="Yu Mincho" w:hint="eastAsia"/>
                <w:bCs/>
                <w:color w:val="FF0000"/>
              </w:rPr>
              <w:t>Option 2 (Apple, Intel</w:t>
            </w:r>
            <w:r>
              <w:rPr>
                <w:rFonts w:eastAsiaTheme="minorEastAsia" w:hint="eastAsia"/>
                <w:bCs/>
                <w:color w:val="FF0000"/>
              </w:rPr>
              <w:t>, Ericsson</w:t>
            </w:r>
            <w:r w:rsidRPr="00B52FF1">
              <w:rPr>
                <w:rFonts w:eastAsia="Yu Mincho" w:hint="eastAsia"/>
                <w:bCs/>
                <w:color w:val="FF0000"/>
              </w:rPr>
              <w:t>): No</w:t>
            </w:r>
          </w:p>
          <w:p w:rsidR="001A5A18" w:rsidRPr="00B52FF1" w:rsidRDefault="001A5A18" w:rsidP="00346EF2">
            <w:pPr>
              <w:ind w:leftChars="400" w:left="800"/>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rsidR="00321137" w:rsidRPr="00E42643" w:rsidRDefault="007031BB" w:rsidP="00E42643">
            <w:pPr>
              <w:rPr>
                <w:b/>
                <w:color w:val="000000" w:themeColor="text1"/>
                <w:u w:val="single"/>
                <w:lang w:eastAsia="zh-CN"/>
              </w:rPr>
            </w:pPr>
            <w:r w:rsidRPr="00E42643">
              <w:rPr>
                <w:rFonts w:eastAsia="等线" w:hint="eastAsia"/>
                <w:bCs/>
                <w:highlight w:val="yellow"/>
              </w:rPr>
              <w:t>F</w:t>
            </w:r>
            <w:r w:rsidRPr="00E42643">
              <w:rPr>
                <w:rFonts w:eastAsia="等线"/>
                <w:bCs/>
                <w:highlight w:val="yellow"/>
              </w:rPr>
              <w:t>u</w:t>
            </w:r>
            <w:r w:rsidRPr="00E42643">
              <w:rPr>
                <w:rFonts w:eastAsia="等线" w:hint="eastAsia"/>
                <w:bCs/>
                <w:highlight w:val="yellow"/>
              </w:rPr>
              <w:t xml:space="preserve">rther </w:t>
            </w:r>
            <w:r w:rsidRPr="00E42643">
              <w:rPr>
                <w:rFonts w:eastAsia="等线"/>
                <w:bCs/>
                <w:highlight w:val="yellow"/>
              </w:rPr>
              <w:t>discuss</w:t>
            </w:r>
            <w:r w:rsidRPr="00E42643">
              <w:rPr>
                <w:rFonts w:eastAsia="等线" w:hint="eastAsia"/>
                <w:bCs/>
                <w:highlight w:val="yellow"/>
              </w:rPr>
              <w:t xml:space="preserve"> in 2</w:t>
            </w:r>
            <w:r w:rsidRPr="00E42643">
              <w:rPr>
                <w:rFonts w:eastAsia="等线" w:hint="eastAsia"/>
                <w:bCs/>
                <w:highlight w:val="yellow"/>
                <w:vertAlign w:val="superscript"/>
              </w:rPr>
              <w:t>nd</w:t>
            </w:r>
            <w:r w:rsidRPr="00E42643">
              <w:rPr>
                <w:rFonts w:eastAsia="等线" w:hint="eastAsia"/>
                <w:bCs/>
                <w:highlight w:val="yellow"/>
              </w:rPr>
              <w:t xml:space="preserve"> round</w:t>
            </w:r>
          </w:p>
          <w:p w:rsidR="00346EF2" w:rsidRDefault="00346EF2" w:rsidP="00346EF2">
            <w:pPr>
              <w:rPr>
                <w:b/>
                <w:color w:val="000000" w:themeColor="text1"/>
                <w:u w:val="single"/>
                <w:lang w:eastAsia="zh-CN"/>
              </w:rPr>
            </w:pPr>
            <w:r>
              <w:rPr>
                <w:rFonts w:hint="eastAsia"/>
                <w:b/>
                <w:color w:val="000000" w:themeColor="text1"/>
                <w:u w:val="single"/>
                <w:lang w:eastAsia="zh-CN"/>
              </w:rPr>
              <w:t>I</w:t>
            </w:r>
            <w:r>
              <w:rPr>
                <w:b/>
                <w:color w:val="000000" w:themeColor="text1"/>
                <w:u w:val="single"/>
                <w:lang w:eastAsia="ko-KR"/>
              </w:rPr>
              <w:t xml:space="preserve">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346EF2" w:rsidRPr="00346EF2" w:rsidRDefault="00346EF2" w:rsidP="00346EF2">
            <w:pPr>
              <w:rPr>
                <w:bCs/>
                <w:lang w:val="en-US" w:eastAsia="zh-CN"/>
              </w:rPr>
            </w:pPr>
            <w:r w:rsidRPr="00346EF2">
              <w:rPr>
                <w:rFonts w:hint="eastAsia"/>
                <w:bCs/>
                <w:lang w:val="en-US" w:eastAsia="zh-CN"/>
              </w:rPr>
              <w:lastRenderedPageBreak/>
              <w:t>–</w:t>
            </w:r>
            <w:r w:rsidRPr="00346EF2">
              <w:rPr>
                <w:bCs/>
                <w:lang w:val="en-US" w:eastAsia="zh-CN"/>
              </w:rPr>
              <w:tab/>
              <w:t>Option 1 (DOCOMO</w:t>
            </w:r>
            <w:r w:rsidRPr="00346EF2">
              <w:rPr>
                <w:rFonts w:hint="eastAsia"/>
                <w:bCs/>
                <w:lang w:val="en-US" w:eastAsia="zh-CN"/>
              </w:rPr>
              <w:t>, Intel</w:t>
            </w:r>
            <w:r w:rsidRPr="00346EF2">
              <w:rPr>
                <w:bCs/>
                <w:lang w:val="en-US" w:eastAsia="zh-CN"/>
              </w:rPr>
              <w:t>): Skip the Rel-15 HST single tap test, if UE passes the requirements for HST-SFN</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2 (Apple, Huawei, Ericsson</w:t>
            </w:r>
            <w:r w:rsidRPr="00346EF2">
              <w:rPr>
                <w:rFonts w:eastAsiaTheme="minorEastAsia" w:hint="eastAsia"/>
                <w:bCs/>
                <w:lang w:val="en-US" w:eastAsia="zh-CN"/>
              </w:rPr>
              <w:t>, vivo</w:t>
            </w:r>
            <w:r w:rsidR="007031BB">
              <w:rPr>
                <w:rFonts w:eastAsia="等线" w:hint="eastAsia"/>
                <w:bCs/>
                <w:lang w:val="en-US" w:eastAsia="zh-CN"/>
              </w:rPr>
              <w:t>, QC</w:t>
            </w:r>
            <w:r w:rsidRPr="00346EF2">
              <w:rPr>
                <w:bCs/>
                <w:lang w:val="en-US" w:eastAsia="zh-CN"/>
              </w:rPr>
              <w:t>): Skip both Rel-15 and Rel-16 HST single tap test, if UE passes the requirements for HST-SFN</w:t>
            </w:r>
          </w:p>
          <w:p w:rsidR="00346EF2" w:rsidRDefault="00346EF2" w:rsidP="00346EF2">
            <w:pPr>
              <w:rPr>
                <w:rFonts w:hint="eastAsia"/>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 xml:space="preserve">Option 3 (DOCOMO): </w:t>
            </w:r>
            <w:r w:rsidRPr="00346EF2">
              <w:rPr>
                <w:bCs/>
                <w:lang w:val="en-US" w:eastAsia="zh-CN"/>
              </w:rPr>
              <w:t>Skip both Rel-15 and Rel-16 HST single tap test</w:t>
            </w:r>
            <w:r w:rsidRPr="00346EF2">
              <w:rPr>
                <w:rFonts w:hint="eastAsia"/>
                <w:bCs/>
                <w:lang w:val="en-US" w:eastAsia="zh-CN"/>
              </w:rPr>
              <w:t xml:space="preserve"> except for Rel-16 FDD HST single-tap</w:t>
            </w:r>
            <w:r w:rsidRPr="00346EF2">
              <w:rPr>
                <w:bCs/>
                <w:lang w:val="en-US" w:eastAsia="zh-CN"/>
              </w:rPr>
              <w:t>, if UE passes the requirements for HST-SFN</w:t>
            </w:r>
          </w:p>
          <w:p w:rsidR="007031BB" w:rsidRDefault="007031BB" w:rsidP="00346EF2">
            <w:pPr>
              <w:rPr>
                <w:rFonts w:hint="eastAsia"/>
                <w:bCs/>
                <w:lang w:val="en-US" w:eastAsia="zh-CN"/>
              </w:rPr>
            </w:pPr>
            <w:r>
              <w:rPr>
                <w:rFonts w:hint="eastAsia"/>
                <w:bCs/>
                <w:lang w:val="en-US" w:eastAsia="zh-CN"/>
              </w:rPr>
              <w:t xml:space="preserve">NTT </w:t>
            </w:r>
            <w:proofErr w:type="spellStart"/>
            <w:r>
              <w:rPr>
                <w:rFonts w:hint="eastAsia"/>
                <w:bCs/>
                <w:lang w:val="en-US" w:eastAsia="zh-CN"/>
              </w:rPr>
              <w:t>DoCoMO</w:t>
            </w:r>
            <w:proofErr w:type="spellEnd"/>
            <w:r>
              <w:rPr>
                <w:rFonts w:hint="eastAsia"/>
                <w:bCs/>
                <w:lang w:val="en-US" w:eastAsia="zh-CN"/>
              </w:rPr>
              <w:t>: we prefer to align with LTE approach. We don</w:t>
            </w:r>
            <w:r>
              <w:rPr>
                <w:bCs/>
                <w:lang w:val="en-US" w:eastAsia="zh-CN"/>
              </w:rPr>
              <w:t>’</w:t>
            </w:r>
            <w:r>
              <w:rPr>
                <w:rFonts w:hint="eastAsia"/>
                <w:bCs/>
                <w:lang w:val="en-US" w:eastAsia="zh-CN"/>
              </w:rPr>
              <w:t>t test applicable rules among Rel-8 single tap and Rel-14 HST-SFN.</w:t>
            </w:r>
          </w:p>
          <w:p w:rsidR="007031BB" w:rsidRDefault="007031BB" w:rsidP="00346EF2">
            <w:pPr>
              <w:rPr>
                <w:rFonts w:hint="eastAsia"/>
                <w:bCs/>
                <w:lang w:val="en-US" w:eastAsia="zh-CN"/>
              </w:rPr>
            </w:pPr>
            <w:r>
              <w:rPr>
                <w:bCs/>
                <w:lang w:val="en-US" w:eastAsia="zh-CN"/>
              </w:rPr>
              <w:t>I</w:t>
            </w:r>
            <w:r>
              <w:rPr>
                <w:rFonts w:hint="eastAsia"/>
                <w:bCs/>
                <w:lang w:val="en-US" w:eastAsia="zh-CN"/>
              </w:rPr>
              <w:t xml:space="preserve">ntel: HST single tap has high </w:t>
            </w:r>
            <w:r>
              <w:rPr>
                <w:bCs/>
                <w:lang w:val="en-US" w:eastAsia="zh-CN"/>
              </w:rPr>
              <w:t>Doppler</w:t>
            </w:r>
            <w:r>
              <w:rPr>
                <w:rFonts w:hint="eastAsia"/>
                <w:bCs/>
                <w:lang w:val="en-US" w:eastAsia="zh-CN"/>
              </w:rPr>
              <w:t xml:space="preserve"> shift.</w:t>
            </w:r>
          </w:p>
          <w:p w:rsidR="007031BB" w:rsidRDefault="007031BB" w:rsidP="00346EF2">
            <w:pPr>
              <w:rPr>
                <w:rFonts w:hint="eastAsia"/>
                <w:bCs/>
                <w:lang w:val="en-US" w:eastAsia="zh-CN"/>
              </w:rPr>
            </w:pPr>
            <w:r>
              <w:rPr>
                <w:rFonts w:hint="eastAsia"/>
                <w:bCs/>
                <w:lang w:val="en-US" w:eastAsia="zh-CN"/>
              </w:rPr>
              <w:t xml:space="preserve">QC: If needed, QC can comprise to option 3. </w:t>
            </w:r>
          </w:p>
          <w:p w:rsidR="007031BB" w:rsidRDefault="007031BB" w:rsidP="00346EF2">
            <w:pPr>
              <w:rPr>
                <w:rFonts w:hint="eastAsia"/>
                <w:bCs/>
                <w:lang w:val="en-US" w:eastAsia="zh-CN"/>
              </w:rPr>
            </w:pPr>
            <w:r>
              <w:rPr>
                <w:rFonts w:hint="eastAsia"/>
                <w:bCs/>
                <w:lang w:val="en-US" w:eastAsia="zh-CN"/>
              </w:rPr>
              <w:t xml:space="preserve">E///: we also have concern no test coverage on HST </w:t>
            </w:r>
            <w:r>
              <w:rPr>
                <w:bCs/>
                <w:lang w:val="en-US" w:eastAsia="zh-CN"/>
              </w:rPr>
              <w:t>single</w:t>
            </w:r>
            <w:r>
              <w:rPr>
                <w:rFonts w:hint="eastAsia"/>
                <w:bCs/>
                <w:lang w:val="en-US" w:eastAsia="zh-CN"/>
              </w:rPr>
              <w:t xml:space="preserve"> tap and we are fine with option3.</w:t>
            </w:r>
          </w:p>
          <w:p w:rsidR="007031BB" w:rsidRDefault="007031BB" w:rsidP="00346EF2">
            <w:pPr>
              <w:rPr>
                <w:rFonts w:hint="eastAsia"/>
                <w:bCs/>
                <w:lang w:val="en-US" w:eastAsia="zh-CN"/>
              </w:rPr>
            </w:pPr>
            <w:proofErr w:type="spellStart"/>
            <w:r>
              <w:rPr>
                <w:rFonts w:hint="eastAsia"/>
                <w:bCs/>
                <w:lang w:val="en-US" w:eastAsia="zh-CN"/>
              </w:rPr>
              <w:t>ViVo</w:t>
            </w:r>
            <w:proofErr w:type="spellEnd"/>
            <w:r>
              <w:rPr>
                <w:rFonts w:hint="eastAsia"/>
                <w:bCs/>
                <w:lang w:val="en-US" w:eastAsia="zh-CN"/>
              </w:rPr>
              <w:t>: We are fine for comprise to option 3.</w:t>
            </w:r>
          </w:p>
          <w:p w:rsidR="00A015C0" w:rsidRPr="00E42643" w:rsidRDefault="00E42643" w:rsidP="00E42643">
            <w:pPr>
              <w:rPr>
                <w:rFonts w:hint="eastAsia"/>
                <w:bCs/>
                <w:highlight w:val="green"/>
              </w:rPr>
            </w:pPr>
            <w:r>
              <w:rPr>
                <w:rFonts w:hint="eastAsia"/>
                <w:bCs/>
                <w:highlight w:val="green"/>
                <w:lang w:val="en-US" w:eastAsia="zh-CN"/>
              </w:rPr>
              <w:t xml:space="preserve">Agreement: </w:t>
            </w:r>
            <w:r w:rsidR="00A015C0" w:rsidRPr="00E42643">
              <w:rPr>
                <w:bCs/>
                <w:highlight w:val="green"/>
              </w:rPr>
              <w:t>Skip both Rel-15 and Rel-16 HST single tap test</w:t>
            </w:r>
            <w:r w:rsidR="00A015C0" w:rsidRPr="00E42643">
              <w:rPr>
                <w:rFonts w:hint="eastAsia"/>
                <w:bCs/>
                <w:highlight w:val="green"/>
              </w:rPr>
              <w:t xml:space="preserve"> except for Rel-16 FDD HST single-tap</w:t>
            </w:r>
            <w:r w:rsidR="00A015C0" w:rsidRPr="00E42643">
              <w:rPr>
                <w:bCs/>
                <w:highlight w:val="green"/>
              </w:rPr>
              <w:t>, if UE passes the requirements for HST-SFN</w:t>
            </w:r>
          </w:p>
          <w:p w:rsidR="007031BB" w:rsidRPr="007031BB" w:rsidRDefault="007031BB" w:rsidP="00346EF2">
            <w:pPr>
              <w:rPr>
                <w:rFonts w:eastAsia="等线" w:hint="eastAsia"/>
                <w:bCs/>
                <w:lang w:val="en-US" w:eastAsia="zh-CN"/>
              </w:rPr>
            </w:pPr>
          </w:p>
          <w:p w:rsidR="00346EF2" w:rsidRDefault="00346EF2" w:rsidP="00346EF2">
            <w:pPr>
              <w:rPr>
                <w:rFonts w:eastAsiaTheme="minor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rFonts w:eastAsia="等线"/>
                <w:b/>
                <w:bCs/>
                <w:color w:val="FF0000"/>
                <w:lang w:val="en-US" w:eastAsia="zh-CN"/>
              </w:rPr>
            </w:pPr>
            <w:r>
              <w:rPr>
                <w:rFonts w:eastAsiaTheme="minorEastAsia" w:hint="eastAsia"/>
                <w:b/>
                <w:bCs/>
                <w:color w:val="FF0000"/>
                <w:lang w:val="en-US" w:eastAsia="zh-CN"/>
              </w:rPr>
              <w:t>W</w:t>
            </w:r>
            <w:r w:rsidRPr="00851CAB">
              <w:rPr>
                <w:rFonts w:eastAsiaTheme="minorEastAsia"/>
                <w:b/>
                <w:bCs/>
                <w:color w:val="FF0000"/>
                <w:lang w:val="en-US" w:eastAsia="zh-CN"/>
              </w:rPr>
              <w:t>hether to define a rule UE performs at least one of HST single tap tests</w:t>
            </w:r>
            <w:r>
              <w:rPr>
                <w:rFonts w:eastAsiaTheme="minorEastAsia" w:hint="eastAsia"/>
                <w:b/>
                <w:bCs/>
                <w:color w:val="FF0000"/>
                <w:lang w:val="en-US" w:eastAsia="zh-CN"/>
              </w:rPr>
              <w:t>?</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(Apple</w:t>
            </w:r>
            <w:r w:rsidRPr="00346EF2">
              <w:rPr>
                <w:rFonts w:hint="eastAsia"/>
                <w:bCs/>
                <w:lang w:val="en-US" w:eastAsia="zh-CN"/>
              </w:rPr>
              <w:t>, QC</w:t>
            </w:r>
            <w:r w:rsidRPr="00346EF2">
              <w:rPr>
                <w:bCs/>
                <w:lang w:val="en-US" w:eastAsia="zh-CN"/>
              </w:rPr>
              <w:t>): Do not test UE under HST multi-path scenarios, if UE passes the requirements for HST-SFN.</w:t>
            </w:r>
          </w:p>
          <w:p w:rsidR="00A015C0" w:rsidRDefault="00346EF2" w:rsidP="00346EF2">
            <w:pPr>
              <w:rPr>
                <w:rFonts w:hint="eastAsia"/>
                <w:bCs/>
                <w:lang w:val="en-US" w:eastAsia="zh-CN"/>
              </w:rPr>
            </w:pPr>
            <w:r w:rsidRPr="00346EF2">
              <w:rPr>
                <w:rFonts w:hint="eastAsia"/>
                <w:bCs/>
                <w:lang w:val="en-US" w:eastAsia="zh-CN"/>
              </w:rPr>
              <w:t>–</w:t>
            </w:r>
            <w:r w:rsidRPr="00346EF2">
              <w:rPr>
                <w:bCs/>
                <w:lang w:val="en-US" w:eastAsia="zh-CN"/>
              </w:rPr>
              <w:tab/>
              <w:t>Option 2 (DOCOMO, CMCC, Huawei, Ericsson): Do not define any applicability rules between HST-SFN and HST multi-path fading performance test cases</w:t>
            </w:r>
          </w:p>
          <w:p w:rsidR="00A015C0" w:rsidRDefault="00A015C0" w:rsidP="00346EF2">
            <w:pPr>
              <w:rPr>
                <w:rFonts w:hint="eastAsia"/>
                <w:bCs/>
                <w:lang w:val="en-US" w:eastAsia="zh-CN"/>
              </w:rPr>
            </w:pPr>
            <w:r>
              <w:rPr>
                <w:rFonts w:hint="eastAsia"/>
                <w:bCs/>
                <w:lang w:val="en-US" w:eastAsia="zh-CN"/>
              </w:rPr>
              <w:t xml:space="preserve">QC: Doppler spread under HST_SFN much larger then HST multi-path scenario, </w:t>
            </w:r>
            <w:proofErr w:type="gramStart"/>
            <w:r>
              <w:rPr>
                <w:rFonts w:hint="eastAsia"/>
                <w:bCs/>
                <w:lang w:val="en-US" w:eastAsia="zh-CN"/>
              </w:rPr>
              <w:t>that</w:t>
            </w:r>
            <w:r>
              <w:rPr>
                <w:bCs/>
                <w:lang w:val="en-US" w:eastAsia="zh-CN"/>
              </w:rPr>
              <w:t>’</w:t>
            </w:r>
            <w:r>
              <w:rPr>
                <w:rFonts w:hint="eastAsia"/>
                <w:bCs/>
                <w:lang w:val="en-US" w:eastAsia="zh-CN"/>
              </w:rPr>
              <w:t>s</w:t>
            </w:r>
            <w:proofErr w:type="gramEnd"/>
            <w:r>
              <w:rPr>
                <w:rFonts w:hint="eastAsia"/>
                <w:bCs/>
                <w:lang w:val="en-US" w:eastAsia="zh-CN"/>
              </w:rPr>
              <w:t xml:space="preserve"> the logic we think test </w:t>
            </w:r>
            <w:r>
              <w:rPr>
                <w:bCs/>
                <w:lang w:val="en-US" w:eastAsia="zh-CN"/>
              </w:rPr>
              <w:t>applicable</w:t>
            </w:r>
            <w:r>
              <w:rPr>
                <w:rFonts w:hint="eastAsia"/>
                <w:bCs/>
                <w:lang w:val="en-US" w:eastAsia="zh-CN"/>
              </w:rPr>
              <w:t xml:space="preserve"> rules can be applied.</w:t>
            </w:r>
          </w:p>
          <w:p w:rsidR="00A015C0" w:rsidRDefault="00A015C0" w:rsidP="00346EF2">
            <w:pPr>
              <w:rPr>
                <w:rFonts w:hint="eastAsia"/>
                <w:bCs/>
                <w:lang w:val="en-US" w:eastAsia="zh-CN"/>
              </w:rPr>
            </w:pPr>
            <w:r>
              <w:rPr>
                <w:bCs/>
                <w:lang w:val="en-US" w:eastAsia="zh-CN"/>
              </w:rPr>
              <w:t>I</w:t>
            </w:r>
            <w:r>
              <w:rPr>
                <w:rFonts w:hint="eastAsia"/>
                <w:bCs/>
                <w:lang w:val="en-US" w:eastAsia="zh-CN"/>
              </w:rPr>
              <w:t xml:space="preserve">ntel: Advanced receiver for HST-SFN </w:t>
            </w:r>
            <w:proofErr w:type="spellStart"/>
            <w:r>
              <w:rPr>
                <w:rFonts w:hint="eastAsia"/>
                <w:bCs/>
                <w:lang w:val="en-US" w:eastAsia="zh-CN"/>
              </w:rPr>
              <w:t>ultized</w:t>
            </w:r>
            <w:proofErr w:type="spellEnd"/>
            <w:r>
              <w:rPr>
                <w:rFonts w:hint="eastAsia"/>
                <w:bCs/>
                <w:lang w:val="en-US" w:eastAsia="zh-CN"/>
              </w:rPr>
              <w:t xml:space="preserve"> </w:t>
            </w:r>
            <w:r>
              <w:rPr>
                <w:bCs/>
                <w:lang w:val="en-US" w:eastAsia="zh-CN"/>
              </w:rPr>
              <w:t>different</w:t>
            </w:r>
            <w:r>
              <w:rPr>
                <w:rFonts w:hint="eastAsia"/>
                <w:bCs/>
                <w:lang w:val="en-US" w:eastAsia="zh-CN"/>
              </w:rPr>
              <w:t xml:space="preserve"> CE algorithm to handle multi-path</w:t>
            </w:r>
            <w:proofErr w:type="gramStart"/>
            <w:r>
              <w:rPr>
                <w:rFonts w:hint="eastAsia"/>
                <w:bCs/>
                <w:lang w:val="en-US" w:eastAsia="zh-CN"/>
              </w:rPr>
              <w:t xml:space="preserve">;  </w:t>
            </w:r>
            <w:r>
              <w:rPr>
                <w:bCs/>
                <w:lang w:val="en-US" w:eastAsia="zh-CN"/>
              </w:rPr>
              <w:t>multipath</w:t>
            </w:r>
            <w:proofErr w:type="gramEnd"/>
            <w:r>
              <w:rPr>
                <w:rFonts w:hint="eastAsia"/>
                <w:bCs/>
                <w:lang w:val="en-US" w:eastAsia="zh-CN"/>
              </w:rPr>
              <w:t xml:space="preserve"> channel UE use </w:t>
            </w:r>
            <w:r>
              <w:rPr>
                <w:bCs/>
                <w:lang w:val="en-US" w:eastAsia="zh-CN"/>
              </w:rPr>
              <w:t>differ</w:t>
            </w:r>
            <w:r>
              <w:rPr>
                <w:rFonts w:hint="eastAsia"/>
                <w:bCs/>
                <w:lang w:val="en-US" w:eastAsia="zh-CN"/>
              </w:rPr>
              <w:t xml:space="preserve">ent CE </w:t>
            </w:r>
            <w:r>
              <w:rPr>
                <w:bCs/>
                <w:lang w:val="en-US" w:eastAsia="zh-CN"/>
              </w:rPr>
              <w:t>algorithm</w:t>
            </w:r>
            <w:r>
              <w:rPr>
                <w:rFonts w:hint="eastAsia"/>
                <w:bCs/>
                <w:lang w:val="en-US" w:eastAsia="zh-CN"/>
              </w:rPr>
              <w:t xml:space="preserve">.  </w:t>
            </w:r>
          </w:p>
          <w:p w:rsidR="00A015C0" w:rsidRDefault="00A015C0" w:rsidP="00346EF2">
            <w:pPr>
              <w:rPr>
                <w:rFonts w:hint="eastAsia"/>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rsidR="00A015C0" w:rsidRPr="00A015C0" w:rsidRDefault="00A015C0" w:rsidP="00346EF2">
            <w:pPr>
              <w:rPr>
                <w:rFonts w:hint="eastAsia"/>
                <w:bCs/>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346EF2" w:rsidRPr="00346EF2" w:rsidRDefault="00A015C0" w:rsidP="00346EF2">
            <w:pPr>
              <w:tabs>
                <w:tab w:val="left" w:pos="720"/>
                <w:tab w:val="left" w:pos="1440"/>
              </w:tabs>
              <w:spacing w:after="120"/>
              <w:rPr>
                <w:szCs w:val="24"/>
                <w:lang w:val="en-US" w:eastAsia="zh-CN"/>
              </w:rPr>
            </w:pPr>
            <w:r w:rsidRPr="00A015C0">
              <w:rPr>
                <w:rFonts w:hint="eastAsia"/>
                <w:szCs w:val="24"/>
                <w:highlight w:val="green"/>
                <w:lang w:val="en-US" w:eastAsia="zh-CN"/>
              </w:rPr>
              <w:t>Agreement:</w:t>
            </w:r>
          </w:p>
          <w:p w:rsidR="00346EF2" w:rsidRPr="00346EF2" w:rsidRDefault="00346EF2" w:rsidP="000727BC">
            <w:pPr>
              <w:numPr>
                <w:ilvl w:val="1"/>
                <w:numId w:val="18"/>
              </w:numPr>
              <w:spacing w:after="120" w:line="240" w:lineRule="auto"/>
              <w:rPr>
                <w:szCs w:val="24"/>
                <w:highlight w:val="green"/>
                <w:lang w:val="en-US" w:eastAsia="zh-CN"/>
              </w:rPr>
            </w:pPr>
            <w:r w:rsidRPr="00346EF2">
              <w:rPr>
                <w:szCs w:val="24"/>
                <w:highlight w:val="green"/>
                <w:lang w:val="en-US" w:eastAsia="zh-CN"/>
              </w:rPr>
              <w:lastRenderedPageBreak/>
              <w:t>For FDD</w:t>
            </w:r>
          </w:p>
          <w:p w:rsidR="00346EF2" w:rsidRPr="00346EF2" w:rsidRDefault="00346EF2" w:rsidP="000727BC">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Define applicability rule for TDLB100-400</w:t>
            </w:r>
            <w:r w:rsidRPr="00346EF2">
              <w:rPr>
                <w:rFonts w:hint="eastAsia"/>
                <w:szCs w:val="24"/>
                <w:highlight w:val="green"/>
                <w:lang w:val="en-US" w:eastAsia="zh-CN"/>
              </w:rPr>
              <w:t xml:space="preserve"> </w:t>
            </w:r>
          </w:p>
          <w:p w:rsidR="00346EF2" w:rsidRPr="00346EF2" w:rsidRDefault="00346EF2" w:rsidP="000727BC">
            <w:pPr>
              <w:numPr>
                <w:ilvl w:val="3"/>
                <w:numId w:val="18"/>
              </w:numPr>
              <w:spacing w:after="120" w:line="240" w:lineRule="auto"/>
              <w:rPr>
                <w:szCs w:val="24"/>
                <w:highlight w:val="green"/>
                <w:lang w:val="en-US" w:eastAsia="zh-CN"/>
              </w:rPr>
            </w:pPr>
            <w:r w:rsidRPr="00346EF2">
              <w:rPr>
                <w:szCs w:val="24"/>
                <w:highlight w:val="green"/>
                <w:lang w:val="en-US" w:eastAsia="zh-CN"/>
              </w:rPr>
              <w:t>Rel-15 multi-path fading with TDLB100-400 (Table 5.2.2.1.1-3 Test 1-1 and Table 5.2.3.1.1-3 Test 1-1) is not applicable for UE that passes Rel-16 multi-path fading tests TDLC300-600 for FDD</w:t>
            </w:r>
          </w:p>
          <w:p w:rsidR="00346EF2" w:rsidRPr="00346EF2" w:rsidRDefault="00346EF2" w:rsidP="000727BC">
            <w:pPr>
              <w:numPr>
                <w:ilvl w:val="2"/>
                <w:numId w:val="18"/>
              </w:numPr>
              <w:spacing w:after="120" w:line="240" w:lineRule="auto"/>
              <w:rPr>
                <w:szCs w:val="24"/>
                <w:highlight w:val="green"/>
                <w:lang w:val="en-US" w:eastAsia="zh-CN"/>
              </w:rPr>
            </w:pPr>
            <w:r w:rsidRPr="00346EF2">
              <w:rPr>
                <w:rFonts w:hint="eastAsia"/>
                <w:szCs w:val="24"/>
                <w:highlight w:val="green"/>
                <w:lang w:val="en-US" w:eastAsia="zh-CN"/>
              </w:rPr>
              <w:t xml:space="preserve">Not </w:t>
            </w:r>
            <w:r w:rsidRPr="00346EF2">
              <w:rPr>
                <w:szCs w:val="24"/>
                <w:highlight w:val="green"/>
                <w:lang w:val="en-US" w:eastAsia="zh-CN"/>
              </w:rPr>
              <w:t>define</w:t>
            </w:r>
            <w:r w:rsidRPr="00346EF2">
              <w:rPr>
                <w:rFonts w:hint="eastAsia"/>
                <w:szCs w:val="24"/>
                <w:highlight w:val="green"/>
                <w:lang w:val="en-US" w:eastAsia="zh-CN"/>
              </w:rPr>
              <w:t xml:space="preserve"> any</w:t>
            </w:r>
            <w:r w:rsidRPr="00346EF2">
              <w:rPr>
                <w:szCs w:val="24"/>
                <w:highlight w:val="green"/>
                <w:lang w:val="en-US" w:eastAsia="zh-CN"/>
              </w:rPr>
              <w:t xml:space="preserve"> applicability rule for TDLC300-100</w:t>
            </w:r>
          </w:p>
          <w:p w:rsidR="00346EF2" w:rsidRPr="00346EF2" w:rsidRDefault="00346EF2" w:rsidP="000727BC">
            <w:pPr>
              <w:numPr>
                <w:ilvl w:val="1"/>
                <w:numId w:val="18"/>
              </w:numPr>
              <w:spacing w:after="120" w:line="240" w:lineRule="auto"/>
              <w:rPr>
                <w:szCs w:val="24"/>
                <w:highlight w:val="green"/>
                <w:lang w:val="en-US" w:eastAsia="zh-CN"/>
              </w:rPr>
            </w:pPr>
            <w:r w:rsidRPr="00346EF2">
              <w:rPr>
                <w:szCs w:val="24"/>
                <w:highlight w:val="green"/>
                <w:lang w:val="en-US" w:eastAsia="zh-CN"/>
              </w:rPr>
              <w:t>For TDD</w:t>
            </w:r>
          </w:p>
          <w:p w:rsidR="00346EF2" w:rsidRPr="00346EF2" w:rsidRDefault="00346EF2" w:rsidP="000727BC">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Not define any applicability rule for TDLB100-400 multi-path fading tests</w:t>
            </w:r>
          </w:p>
          <w:p w:rsidR="00346EF2" w:rsidRDefault="00346EF2" w:rsidP="00346EF2">
            <w:pPr>
              <w:ind w:firstLineChars="450" w:firstLine="900"/>
              <w:rPr>
                <w:rFonts w:hint="eastAsia"/>
                <w:szCs w:val="24"/>
                <w:lang w:val="en-US" w:eastAsia="zh-CN"/>
              </w:rPr>
            </w:pPr>
            <w:r w:rsidRPr="00346EF2">
              <w:rPr>
                <w:rFonts w:hint="eastAsia"/>
                <w:szCs w:val="24"/>
                <w:highlight w:val="green"/>
                <w:lang w:val="en-US" w:eastAsia="zh-CN"/>
              </w:rPr>
              <w:t>Not define any applicability rule for TDLC300-100 multi-path fading tests</w:t>
            </w:r>
          </w:p>
          <w:p w:rsidR="00A015C0" w:rsidRPr="00346EF2" w:rsidRDefault="00A015C0" w:rsidP="00A015C0">
            <w:pPr>
              <w:rPr>
                <w:szCs w:val="24"/>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(Intel, ZTE, Apple, Qualcomm</w:t>
            </w:r>
            <w:r w:rsidRPr="00346EF2">
              <w:rPr>
                <w:rFonts w:eastAsiaTheme="minorEastAsia" w:hint="eastAsia"/>
                <w:bCs/>
                <w:lang w:val="en-US" w:eastAsia="zh-CN"/>
              </w:rPr>
              <w:t>, vivo</w:t>
            </w:r>
            <w:r w:rsidRPr="00346EF2">
              <w:rPr>
                <w:rFonts w:hint="eastAsia"/>
                <w:bCs/>
                <w:lang w:val="en-US" w:eastAsia="zh-CN"/>
              </w:rPr>
              <w:t xml:space="preserve">): </w:t>
            </w:r>
          </w:p>
          <w:p w:rsidR="00346EF2" w:rsidRPr="00346EF2" w:rsidRDefault="00346EF2" w:rsidP="00346EF2">
            <w:pPr>
              <w:rPr>
                <w:bCs/>
                <w:lang w:val="en-US" w:eastAsia="zh-CN"/>
              </w:rPr>
            </w:pPr>
            <w:r w:rsidRPr="00346EF2">
              <w:rPr>
                <w:bCs/>
                <w:lang w:val="en-US" w:eastAsia="zh-CN"/>
              </w:rPr>
              <w:t>If UE passed HST-SFN requirements it does not need to be tested in HST-DPS.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(CMCC, Huawei</w:t>
            </w:r>
            <w:r w:rsidRPr="00346EF2">
              <w:rPr>
                <w:rFonts w:eastAsiaTheme="minorEastAsia" w:hint="eastAsia"/>
                <w:bCs/>
                <w:lang w:val="en-US" w:eastAsia="zh-CN"/>
              </w:rPr>
              <w:t>, Ericsson</w:t>
            </w:r>
            <w:r w:rsidR="0025553E">
              <w:rPr>
                <w:rFonts w:eastAsia="等线" w:hint="eastAsia"/>
                <w:bCs/>
                <w:lang w:val="en-US" w:eastAsia="zh-CN"/>
              </w:rPr>
              <w:t>, Intel</w:t>
            </w:r>
            <w:r w:rsidRPr="00346EF2">
              <w:rPr>
                <w:rFonts w:hint="eastAsia"/>
                <w:bCs/>
                <w:lang w:val="en-US" w:eastAsia="zh-CN"/>
              </w:rPr>
              <w:t>):</w:t>
            </w:r>
          </w:p>
          <w:p w:rsidR="00346EF2" w:rsidRPr="00346EF2" w:rsidRDefault="00346EF2" w:rsidP="00346EF2">
            <w:pPr>
              <w:rPr>
                <w:rFonts w:eastAsiaTheme="minorEastAsia"/>
                <w:bCs/>
                <w:lang w:val="en-US" w:eastAsia="zh-CN"/>
              </w:rPr>
            </w:pPr>
            <w:r w:rsidRPr="00346EF2">
              <w:rPr>
                <w:rFonts w:hint="eastAsia"/>
                <w:bCs/>
                <w:lang w:val="en-US" w:eastAsia="zh-CN"/>
              </w:rPr>
              <w:t xml:space="preserve">Do not introduce </w:t>
            </w:r>
            <w:r w:rsidRPr="00346EF2">
              <w:rPr>
                <w:bCs/>
                <w:lang w:val="en-US" w:eastAsia="zh-CN"/>
              </w:rPr>
              <w:t>applicability rule between DPS and HST-SFN requirements</w:t>
            </w:r>
            <w:r w:rsidRPr="00346EF2">
              <w:rPr>
                <w:rFonts w:hint="eastAsia"/>
                <w:bCs/>
                <w:lang w:val="en-US" w:eastAsia="zh-CN"/>
              </w:rPr>
              <w:t xml:space="preserve"> </w:t>
            </w:r>
          </w:p>
          <w:p w:rsidR="00346EF2" w:rsidRDefault="00346EF2" w:rsidP="00346EF2">
            <w:pPr>
              <w:rPr>
                <w:rFonts w:eastAsia="等线" w:hint="eastAsia"/>
                <w:b/>
                <w:bCs/>
                <w:color w:val="FF0000"/>
                <w:lang w:val="en-US" w:eastAsia="zh-CN"/>
              </w:rPr>
            </w:pPr>
            <w:r w:rsidRPr="00C6392D">
              <w:rPr>
                <w:rFonts w:eastAsiaTheme="minorEastAsia" w:hint="eastAsia"/>
                <w:b/>
                <w:bCs/>
                <w:color w:val="FF0000"/>
                <w:lang w:val="en-US" w:eastAsia="zh-CN"/>
              </w:rPr>
              <w:t>Recommended WF: Need further discussion</w:t>
            </w:r>
          </w:p>
          <w:p w:rsidR="00A015C0" w:rsidRDefault="0025553E" w:rsidP="00346EF2">
            <w:pPr>
              <w:rPr>
                <w:rFonts w:eastAsia="等线" w:hint="eastAsia"/>
                <w:bCs/>
                <w:lang w:val="en-US" w:eastAsia="zh-CN"/>
              </w:rPr>
            </w:pPr>
            <w:r w:rsidRPr="0025553E">
              <w:rPr>
                <w:rFonts w:eastAsia="等线" w:hint="eastAsia"/>
                <w:bCs/>
                <w:lang w:val="en-US" w:eastAsia="zh-CN"/>
              </w:rPr>
              <w:t xml:space="preserve">CMCC: We see </w:t>
            </w:r>
            <w:r w:rsidRPr="0025553E">
              <w:rPr>
                <w:rFonts w:eastAsia="等线"/>
                <w:bCs/>
                <w:lang w:val="en-US" w:eastAsia="zh-CN"/>
              </w:rPr>
              <w:t>potential</w:t>
            </w:r>
            <w:r w:rsidRPr="0025553E">
              <w:rPr>
                <w:rFonts w:eastAsia="等线" w:hint="eastAsia"/>
                <w:bCs/>
                <w:lang w:val="en-US" w:eastAsia="zh-CN"/>
              </w:rPr>
              <w:t xml:space="preserve"> UE </w:t>
            </w:r>
            <w:r w:rsidRPr="0025553E">
              <w:rPr>
                <w:rFonts w:eastAsia="等线"/>
                <w:bCs/>
                <w:lang w:val="en-US" w:eastAsia="zh-CN"/>
              </w:rPr>
              <w:t>implementation</w:t>
            </w:r>
            <w:r w:rsidRPr="0025553E">
              <w:rPr>
                <w:rFonts w:eastAsia="等线" w:hint="eastAsia"/>
                <w:bCs/>
                <w:lang w:val="en-US" w:eastAsia="zh-CN"/>
              </w:rPr>
              <w:t xml:space="preserve"> </w:t>
            </w:r>
            <w:r w:rsidRPr="0025553E">
              <w:rPr>
                <w:rFonts w:eastAsia="等线"/>
                <w:bCs/>
                <w:lang w:val="en-US" w:eastAsia="zh-CN"/>
              </w:rPr>
              <w:t>difference</w:t>
            </w:r>
            <w:r w:rsidRPr="0025553E">
              <w:rPr>
                <w:rFonts w:eastAsia="等线" w:hint="eastAsia"/>
                <w:bCs/>
                <w:lang w:val="en-US" w:eastAsia="zh-CN"/>
              </w:rPr>
              <w:t xml:space="preserve"> among HST SFN and </w:t>
            </w:r>
            <w:proofErr w:type="gramStart"/>
            <w:r w:rsidRPr="0025553E">
              <w:rPr>
                <w:rFonts w:eastAsia="等线" w:hint="eastAsia"/>
                <w:bCs/>
                <w:lang w:val="en-US" w:eastAsia="zh-CN"/>
              </w:rPr>
              <w:t>DPS,</w:t>
            </w:r>
            <w:proofErr w:type="gramEnd"/>
            <w:r w:rsidRPr="0025553E">
              <w:rPr>
                <w:rFonts w:eastAsia="等线" w:hint="eastAsia"/>
                <w:bCs/>
                <w:lang w:val="en-US" w:eastAsia="zh-CN"/>
              </w:rPr>
              <w:t xml:space="preserve"> we are fine to comprise to define test applicable rules for DPS scheme and HST single Tap.</w:t>
            </w:r>
          </w:p>
          <w:p w:rsidR="0025553E" w:rsidRDefault="0025553E" w:rsidP="00346EF2">
            <w:pPr>
              <w:rPr>
                <w:rFonts w:eastAsia="等线" w:hint="eastAsia"/>
                <w:bCs/>
                <w:lang w:val="en-US" w:eastAsia="zh-CN"/>
              </w:rPr>
            </w:pPr>
            <w:r>
              <w:rPr>
                <w:rFonts w:eastAsia="等线" w:hint="eastAsia"/>
                <w:bCs/>
                <w:lang w:val="en-US" w:eastAsia="zh-CN"/>
              </w:rPr>
              <w:t>Huawei: Similar view as CMCC.</w:t>
            </w:r>
          </w:p>
          <w:p w:rsidR="0025553E" w:rsidRDefault="0025553E" w:rsidP="00346EF2">
            <w:pPr>
              <w:rPr>
                <w:rFonts w:eastAsia="等线" w:hint="eastAsia"/>
                <w:bCs/>
                <w:lang w:val="en-US" w:eastAsia="zh-CN"/>
              </w:rPr>
            </w:pPr>
            <w:r>
              <w:rPr>
                <w:rFonts w:eastAsia="等线" w:hint="eastAsia"/>
                <w:bCs/>
                <w:lang w:val="en-US" w:eastAsia="zh-CN"/>
              </w:rPr>
              <w:t>Intel: We fine with option 2 either.</w:t>
            </w:r>
          </w:p>
          <w:p w:rsidR="0025553E" w:rsidRDefault="0025553E" w:rsidP="00346EF2">
            <w:pPr>
              <w:rPr>
                <w:rFonts w:eastAsia="等线" w:hint="eastAsia"/>
                <w:bCs/>
                <w:lang w:val="en-US" w:eastAsia="zh-CN"/>
              </w:rPr>
            </w:pPr>
            <w:r>
              <w:rPr>
                <w:rFonts w:eastAsia="等线" w:hint="eastAsia"/>
                <w:bCs/>
                <w:lang w:val="en-US" w:eastAsia="zh-CN"/>
              </w:rPr>
              <w:t xml:space="preserve">E///: From deployment </w:t>
            </w:r>
            <w:r>
              <w:rPr>
                <w:rFonts w:eastAsia="等线"/>
                <w:bCs/>
                <w:lang w:val="en-US" w:eastAsia="zh-CN"/>
              </w:rPr>
              <w:t>scenario</w:t>
            </w:r>
            <w:r>
              <w:rPr>
                <w:rFonts w:eastAsia="等线" w:hint="eastAsia"/>
                <w:bCs/>
                <w:lang w:val="en-US" w:eastAsia="zh-CN"/>
              </w:rPr>
              <w:t xml:space="preserve"> could be same, but from receiver aspect we see different. We would see the whole package, if UE pass HST-SFN then almost all other test cases skipped.</w:t>
            </w:r>
          </w:p>
          <w:p w:rsidR="0025553E" w:rsidRDefault="0025553E" w:rsidP="00346EF2">
            <w:pPr>
              <w:rPr>
                <w:rFonts w:eastAsia="等线" w:hint="eastAsia"/>
                <w:bCs/>
                <w:lang w:val="en-US" w:eastAsia="zh-CN"/>
              </w:rPr>
            </w:pPr>
            <w:r>
              <w:rPr>
                <w:rFonts w:eastAsia="等线" w:hint="eastAsia"/>
                <w:bCs/>
                <w:lang w:val="en-US" w:eastAsia="zh-CN"/>
              </w:rPr>
              <w:t>DoCoMo: Similar view as E///.</w:t>
            </w:r>
          </w:p>
          <w:p w:rsidR="00EC226D" w:rsidRDefault="00EC226D" w:rsidP="00346EF2">
            <w:pPr>
              <w:rPr>
                <w:rFonts w:eastAsia="等线" w:hint="eastAsia"/>
                <w:bCs/>
                <w:lang w:val="en-US" w:eastAsia="zh-CN"/>
              </w:rPr>
            </w:pPr>
            <w:r>
              <w:rPr>
                <w:rFonts w:eastAsia="等线" w:hint="eastAsia"/>
                <w:bCs/>
                <w:lang w:val="en-US" w:eastAsia="zh-CN"/>
              </w:rPr>
              <w:t xml:space="preserve">QC: For DPS schemes 1a/1b and HST-SFN, </w:t>
            </w:r>
            <w:r>
              <w:rPr>
                <w:rFonts w:eastAsia="等线"/>
                <w:bCs/>
                <w:lang w:val="en-US" w:eastAsia="zh-CN"/>
              </w:rPr>
              <w:t>Doppler</w:t>
            </w:r>
            <w:r>
              <w:rPr>
                <w:rFonts w:eastAsia="等线" w:hint="eastAsia"/>
                <w:bCs/>
                <w:lang w:val="en-US" w:eastAsia="zh-CN"/>
              </w:rPr>
              <w:t xml:space="preserve"> shift under HST-SFN already cover DPS scheme 1a/1b.</w:t>
            </w:r>
          </w:p>
          <w:p w:rsidR="0025553E" w:rsidRPr="0025553E" w:rsidRDefault="00EC226D" w:rsidP="00346EF2">
            <w:pPr>
              <w:rPr>
                <w:rFonts w:eastAsia="等线"/>
                <w:bCs/>
                <w:lang w:val="en-US" w:eastAsia="zh-CN"/>
              </w:rPr>
            </w:pPr>
            <w:r>
              <w:rPr>
                <w:rFonts w:eastAsia="等线"/>
                <w:bCs/>
                <w:lang w:val="en-US" w:eastAsia="zh-CN"/>
              </w:rPr>
              <w:t>Apple</w:t>
            </w:r>
            <w:r>
              <w:rPr>
                <w:rFonts w:eastAsia="等线" w:hint="eastAsia"/>
                <w:bCs/>
                <w:lang w:val="en-US" w:eastAsia="zh-CN"/>
              </w:rPr>
              <w:t xml:space="preserve">: </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(Ericsson, Huawei)</w:t>
            </w:r>
          </w:p>
          <w:p w:rsidR="00346EF2" w:rsidRPr="00E42643" w:rsidRDefault="00346EF2" w:rsidP="000727BC">
            <w:pPr>
              <w:pStyle w:val="a"/>
              <w:numPr>
                <w:ilvl w:val="0"/>
                <w:numId w:val="12"/>
              </w:numPr>
              <w:rPr>
                <w:bCs/>
              </w:rPr>
            </w:pPr>
            <w:r w:rsidRPr="00E42643">
              <w:rPr>
                <w:rFonts w:hint="eastAsia"/>
                <w:bCs/>
              </w:rPr>
              <w:lastRenderedPageBreak/>
              <w:t xml:space="preserve">If UE passed HST-DPS 1a or 1b, </w:t>
            </w:r>
            <w:r w:rsidRPr="00E42643">
              <w:rPr>
                <w:bCs/>
              </w:rPr>
              <w:t>both Rel-15/16 HST single tap test cases can be skipped.</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(DOCOMO)</w:t>
            </w:r>
          </w:p>
          <w:p w:rsidR="00346EF2" w:rsidRPr="00E42643" w:rsidRDefault="00346EF2" w:rsidP="000727BC">
            <w:pPr>
              <w:pStyle w:val="a"/>
              <w:numPr>
                <w:ilvl w:val="0"/>
                <w:numId w:val="12"/>
              </w:numPr>
              <w:rPr>
                <w:rFonts w:hint="eastAsia"/>
                <w:bCs/>
              </w:rPr>
            </w:pPr>
            <w:r w:rsidRPr="00E42643">
              <w:rPr>
                <w:rFonts w:hint="eastAsia"/>
                <w:bCs/>
              </w:rPr>
              <w:t xml:space="preserve">If UE passed HST-DPS 1a or 1b, </w:t>
            </w:r>
            <w:r w:rsidRPr="00E42643">
              <w:rPr>
                <w:bCs/>
              </w:rPr>
              <w:t>Rel-15 HST Single-tap test and Rel-16 HST Single-tap test except for Rel-16 FDD HST Single-tap test can be skipped.</w:t>
            </w:r>
          </w:p>
          <w:p w:rsidR="00F41B0D" w:rsidRPr="00F41B0D" w:rsidRDefault="00E42643" w:rsidP="00F41B0D">
            <w:pPr>
              <w:rPr>
                <w:rFonts w:hint="eastAsia"/>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00F41B0D" w:rsidRPr="00E42643">
              <w:rPr>
                <w:rFonts w:hint="eastAsia"/>
                <w:bCs/>
                <w:highlight w:val="green"/>
                <w:lang w:val="en-US" w:eastAsia="zh-CN"/>
              </w:rPr>
              <w:t>If U</w:t>
            </w:r>
            <w:r w:rsidR="00F41B0D" w:rsidRPr="00F41B0D">
              <w:rPr>
                <w:rFonts w:hint="eastAsia"/>
                <w:bCs/>
                <w:highlight w:val="green"/>
                <w:lang w:val="en-US" w:eastAsia="zh-CN"/>
              </w:rPr>
              <w:t xml:space="preserve">E passed HST-DPS 1a or 1b, </w:t>
            </w:r>
            <w:r w:rsidR="00F41B0D" w:rsidRPr="00F41B0D">
              <w:rPr>
                <w:bCs/>
                <w:highlight w:val="green"/>
                <w:lang w:val="en-US" w:eastAsia="zh-CN"/>
              </w:rPr>
              <w:t>Rel-15 HST Single-tap test and Rel-16 HST Single-tap test except for Rel-16 FDD HST Single-tap test can be skipped.</w:t>
            </w:r>
          </w:p>
          <w:p w:rsidR="0025553E" w:rsidRPr="00F41B0D" w:rsidRDefault="0025553E" w:rsidP="00346EF2">
            <w:pPr>
              <w:rPr>
                <w:rFonts w:hint="eastAsia"/>
                <w:bCs/>
                <w:highlight w:val="green"/>
                <w:lang w:val="en-US" w:eastAsia="zh-CN"/>
              </w:rPr>
            </w:pPr>
            <w:r w:rsidRPr="00F41B0D">
              <w:rPr>
                <w:rFonts w:hint="eastAsia"/>
                <w:bCs/>
                <w:highlight w:val="green"/>
                <w:lang w:val="en-US" w:eastAsia="zh-CN"/>
              </w:rPr>
              <w:t>No test applicable rules am</w:t>
            </w:r>
            <w:r w:rsidR="00EC226D" w:rsidRPr="00F41B0D">
              <w:rPr>
                <w:rFonts w:hint="eastAsia"/>
                <w:bCs/>
                <w:highlight w:val="green"/>
                <w:lang w:val="en-US" w:eastAsia="zh-CN"/>
              </w:rPr>
              <w:t xml:space="preserve">ong HST-SFN and HST DPS schemes </w:t>
            </w:r>
            <w:r w:rsidRPr="00F41B0D">
              <w:rPr>
                <w:rFonts w:hint="eastAsia"/>
                <w:bCs/>
                <w:highlight w:val="green"/>
                <w:lang w:val="en-US" w:eastAsia="zh-CN"/>
              </w:rPr>
              <w:t>1b</w:t>
            </w:r>
            <w:r w:rsidR="00EC226D" w:rsidRPr="00F41B0D">
              <w:rPr>
                <w:rFonts w:hint="eastAsia"/>
                <w:bCs/>
                <w:highlight w:val="green"/>
                <w:lang w:val="en-US" w:eastAsia="zh-CN"/>
              </w:rPr>
              <w:t xml:space="preserve"> </w:t>
            </w:r>
          </w:p>
          <w:p w:rsidR="00EC226D" w:rsidRPr="00F41B0D" w:rsidRDefault="00EC226D" w:rsidP="00346EF2">
            <w:pPr>
              <w:rPr>
                <w:rFonts w:hint="eastAsia"/>
                <w:bCs/>
                <w:highlight w:val="green"/>
                <w:lang w:val="en-US" w:eastAsia="zh-CN"/>
              </w:rPr>
            </w:pPr>
            <w:r w:rsidRPr="00F41B0D">
              <w:rPr>
                <w:rFonts w:hint="eastAsia"/>
                <w:bCs/>
                <w:highlight w:val="green"/>
                <w:lang w:val="en-US" w:eastAsia="zh-CN"/>
              </w:rPr>
              <w:t>FFS whether test applicable rules for HST-SFN, HST DPS scheme 1a needed or not</w:t>
            </w:r>
          </w:p>
          <w:p w:rsidR="00EC226D" w:rsidRPr="00F41B0D" w:rsidRDefault="00EC226D" w:rsidP="00EC226D">
            <w:pPr>
              <w:rPr>
                <w:rFonts w:eastAsia="Yu Mincho"/>
                <w:bCs/>
                <w:highlight w:val="green"/>
              </w:rPr>
            </w:pPr>
            <w:r w:rsidRPr="00F41B0D">
              <w:rPr>
                <w:rFonts w:eastAsia="Yu Mincho"/>
                <w:bCs/>
                <w:highlight w:val="green"/>
              </w:rPr>
              <w:t>If a UE declared supporting &gt; 1 TCI states, the UE will pass scheme 1b and skipped scheme 1a test cases</w:t>
            </w:r>
          </w:p>
          <w:p w:rsidR="00321206" w:rsidRPr="00F41B0D" w:rsidRDefault="00EC226D" w:rsidP="00F41B0D">
            <w:pPr>
              <w:rPr>
                <w:rFonts w:eastAsia="等线" w:hint="eastAsia"/>
                <w:bCs/>
                <w:lang w:eastAsia="zh-CN"/>
              </w:rPr>
            </w:pPr>
            <w:r w:rsidRPr="00F41B0D">
              <w:rPr>
                <w:rFonts w:eastAsia="Yu Mincho"/>
                <w:bCs/>
                <w:highlight w:val="green"/>
              </w:rPr>
              <w:t>If a UE only support 1 TCI state, the UE need to pass scheme 1a and skip scheme 1b test cases</w:t>
            </w:r>
          </w:p>
        </w:tc>
      </w:tr>
    </w:tbl>
    <w:p w:rsidR="00321206" w:rsidRPr="00321206" w:rsidRDefault="00321206" w:rsidP="00321206">
      <w:pPr>
        <w:rPr>
          <w:lang w:eastAsia="zh-CN"/>
        </w:rPr>
      </w:pPr>
    </w:p>
    <w:p w:rsidR="007B55A9" w:rsidRDefault="007B55A9" w:rsidP="007B55A9">
      <w:pPr>
        <w:pStyle w:val="5"/>
      </w:pPr>
      <w:bookmarkStart w:id="150" w:name="_Toc55055880"/>
      <w:r>
        <w:t>7.15.3.1</w:t>
      </w:r>
      <w:r>
        <w:tab/>
        <w:t>UE demodulation and CSI requirements [NR_HST-</w:t>
      </w:r>
      <w:proofErr w:type="spellStart"/>
      <w:r>
        <w:t>Perf</w:t>
      </w:r>
      <w:proofErr w:type="spellEnd"/>
      <w:r>
        <w:t>]</w:t>
      </w:r>
      <w:bookmarkEnd w:id="150"/>
    </w:p>
    <w:p w:rsidR="005E708B" w:rsidRDefault="005E708B" w:rsidP="005E708B">
      <w:pPr>
        <w:rPr>
          <w:rFonts w:ascii="Arial" w:hAnsi="Arial" w:cs="Arial"/>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326] </w:t>
      </w:r>
      <w:proofErr w:type="spellStart"/>
      <w:r w:rsidRPr="005E708B">
        <w:rPr>
          <w:rFonts w:ascii="Arial" w:hAnsi="Arial" w:cs="Arial"/>
          <w:b/>
          <w:sz w:val="24"/>
          <w:lang w:eastAsia="zh-CN"/>
        </w:rPr>
        <w:t>NR_HST_Demod_UE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321206" w:rsidRPr="00321206"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R4-2014633</w:t>
      </w:r>
      <w:r>
        <w:rPr>
          <w:rFonts w:ascii="Arial" w:hAnsi="Arial" w:cs="Arial"/>
          <w:b/>
          <w:color w:val="0000FF"/>
          <w:sz w:val="24"/>
        </w:rPr>
        <w:tab/>
      </w:r>
      <w:r>
        <w:rPr>
          <w:rFonts w:ascii="Arial" w:hAnsi="Arial" w:cs="Arial"/>
          <w:b/>
          <w:sz w:val="24"/>
        </w:rPr>
        <w:t xml:space="preserve">View on NR HST </w:t>
      </w:r>
      <w:proofErr w:type="spellStart"/>
      <w:r>
        <w:rPr>
          <w:rFonts w:ascii="Arial" w:hAnsi="Arial" w:cs="Arial"/>
          <w:b/>
          <w:sz w:val="24"/>
        </w:rPr>
        <w:t>demod</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1" w:name="_Toc55055881"/>
      <w:r>
        <w:t>7.15.3.1.1</w:t>
      </w:r>
      <w:r>
        <w:tab/>
        <w:t>Requirements for DPS transmission scheme(s) [NR_HST-</w:t>
      </w:r>
      <w:proofErr w:type="spellStart"/>
      <w:r>
        <w:t>Perf</w:t>
      </w:r>
      <w:proofErr w:type="spellEnd"/>
      <w:r>
        <w:t>]</w:t>
      </w:r>
      <w:bookmarkEnd w:id="15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0097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2" w:name="_Toc55055882"/>
      <w:r>
        <w:t>7.15.3.1.2</w:t>
      </w:r>
      <w:r>
        <w:tab/>
        <w:t>Requirements for HST-SFN [NR_HST-</w:t>
      </w:r>
      <w:proofErr w:type="spellStart"/>
      <w:r>
        <w:t>Perf</w:t>
      </w:r>
      <w:proofErr w:type="spellEnd"/>
      <w:r>
        <w:t>]</w:t>
      </w:r>
      <w:bookmarkEnd w:id="15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HST-SFN FDD </w:t>
      </w:r>
      <w:proofErr w:type="spellStart"/>
      <w:r>
        <w:t>performacne</w:t>
      </w:r>
      <w:proofErr w:type="spellEnd"/>
      <w:r>
        <w:t xml:space="preserv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with HST-SFN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3" w:name="_Toc55055883"/>
      <w:r>
        <w:t>7.15.3.1.3</w:t>
      </w:r>
      <w:r>
        <w:tab/>
        <w:t>Requirements for HST single tap [NR_HST-</w:t>
      </w:r>
      <w:proofErr w:type="spellStart"/>
      <w:r>
        <w:t>Perf</w:t>
      </w:r>
      <w:proofErr w:type="spellEnd"/>
      <w:r>
        <w:t>]</w:t>
      </w:r>
      <w:bookmarkEnd w:id="15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4" w:name="_Toc55055884"/>
      <w:r>
        <w:t>7.15.3.1.4</w:t>
      </w:r>
      <w:r>
        <w:tab/>
        <w:t>Requirements for multi-path fading channels [NR_HST-</w:t>
      </w:r>
      <w:proofErr w:type="spellStart"/>
      <w:r>
        <w:t>Perf</w:t>
      </w:r>
      <w:proofErr w:type="spellEnd"/>
      <w:r>
        <w:t>]</w:t>
      </w:r>
      <w:bookmarkEnd w:id="154"/>
    </w:p>
    <w:p w:rsidR="007B55A9" w:rsidRDefault="007B55A9" w:rsidP="007B55A9">
      <w:pPr>
        <w:pStyle w:val="6"/>
      </w:pPr>
      <w:bookmarkStart w:id="155" w:name="_Toc55055885"/>
      <w:r>
        <w:t>7.15.3.1.5</w:t>
      </w:r>
      <w:r>
        <w:tab/>
        <w:t>Applicability rule [NR_HST-</w:t>
      </w:r>
      <w:proofErr w:type="spellStart"/>
      <w:r>
        <w:t>Perf</w:t>
      </w:r>
      <w:proofErr w:type="spellEnd"/>
      <w:r>
        <w:t>]</w:t>
      </w:r>
      <w:bookmarkEnd w:id="1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6" w:name="_Toc55055886"/>
      <w:r>
        <w:t>7.15.3.2</w:t>
      </w:r>
      <w:r>
        <w:tab/>
        <w:t>BS demodulation requirements [NR_HST-</w:t>
      </w:r>
      <w:proofErr w:type="spellStart"/>
      <w:r>
        <w:t>Perf</w:t>
      </w:r>
      <w:proofErr w:type="spellEnd"/>
      <w:r>
        <w:t>]</w:t>
      </w:r>
      <w:bookmarkEnd w:id="156"/>
    </w:p>
    <w:p w:rsidR="005E708B" w:rsidRDefault="005E708B" w:rsidP="005E708B">
      <w:pPr>
        <w:rPr>
          <w:rFonts w:ascii="Arial" w:hAnsi="Arial" w:cs="Arial"/>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327] </w:t>
      </w:r>
      <w:proofErr w:type="spellStart"/>
      <w:r w:rsidRPr="005E708B">
        <w:rPr>
          <w:rFonts w:ascii="Arial" w:hAnsi="Arial" w:cs="Arial"/>
          <w:b/>
          <w:sz w:val="24"/>
          <w:lang w:eastAsia="zh-CN"/>
        </w:rPr>
        <w:t>NR_HST_Demod_BS</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R4-2014397</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7" w:name="_Toc55055887"/>
      <w:r>
        <w:t>7.15.3.2.1</w:t>
      </w:r>
      <w:r>
        <w:tab/>
        <w:t>PUSCH requirements [NR_HST-</w:t>
      </w:r>
      <w:proofErr w:type="spellStart"/>
      <w:r>
        <w:t>Perf</w:t>
      </w:r>
      <w:proofErr w:type="spellEnd"/>
      <w:r>
        <w:t>]</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0245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8" w:name="_Toc55055888"/>
      <w:r>
        <w:t>7.15.3.2.2</w:t>
      </w:r>
      <w:r>
        <w:tab/>
        <w:t>PRACH requirements [NR_HST-</w:t>
      </w:r>
      <w:proofErr w:type="spellStart"/>
      <w:r>
        <w:t>Perf</w:t>
      </w:r>
      <w:proofErr w:type="spellEnd"/>
      <w:r>
        <w:t>]</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 xml:space="preserve">Withdrawn because </w:t>
      </w:r>
      <w:proofErr w:type="spellStart"/>
      <w:r>
        <w:t>Tdoc</w:t>
      </w:r>
      <w:proofErr w:type="spellEnd"/>
      <w:r>
        <w:t xml:space="preserve">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 xml:space="preserve">Withdrawn because </w:t>
      </w:r>
      <w:proofErr w:type="spellStart"/>
      <w:r>
        <w:t>Tdoc</w:t>
      </w:r>
      <w:proofErr w:type="spellEnd"/>
      <w:r>
        <w:t xml:space="preserve">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lastRenderedPageBreak/>
        <w:t>simulation</w:t>
      </w:r>
      <w:proofErr w:type="gramEnd"/>
      <w:r>
        <w:t xml:space="preserve"> results for TDLC300-400 for restricted set type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9" w:name="_Toc55055889"/>
      <w:r>
        <w:t>7.15.3.2.3</w:t>
      </w:r>
      <w:r>
        <w:tab/>
        <w:t>UL timing adjustment requirements [NR_HST-</w:t>
      </w:r>
      <w:proofErr w:type="spellStart"/>
      <w:r>
        <w:t>Perf</w:t>
      </w:r>
      <w:proofErr w:type="spellEnd"/>
      <w:r>
        <w:t>]</w:t>
      </w:r>
      <w:bookmarkEnd w:id="1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UL TA HST issues. In particular, SCS/CBW combinations, and applicability rules for SCS/CBW combinations and implicit test passing.</w:t>
      </w:r>
    </w:p>
    <w:p w:rsidR="007B55A9" w:rsidRDefault="007B55A9" w:rsidP="007B55A9">
      <w:r>
        <w:t xml:space="preserve">Additionally, we have delivered the results of our </w:t>
      </w:r>
      <w:proofErr w:type="spellStart"/>
      <w:r>
        <w:t>simulatio</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scenario X, Y and Z for UL 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rPr>
          <w:lang w:eastAsia="zh-CN"/>
        </w:rPr>
      </w:pPr>
      <w:bookmarkStart w:id="160" w:name="_Toc55055890"/>
      <w:r>
        <w:t>7.16</w:t>
      </w:r>
      <w:r>
        <w:tab/>
        <w:t>NR performance requirement enhancement [</w:t>
      </w:r>
      <w:proofErr w:type="spellStart"/>
      <w:r>
        <w:t>NR_perf_enh-Perf</w:t>
      </w:r>
      <w:proofErr w:type="spellEnd"/>
      <w:r>
        <w:t>]</w:t>
      </w:r>
      <w:bookmarkEnd w:id="160"/>
    </w:p>
    <w:p w:rsidR="005E708B" w:rsidRDefault="005E708B" w:rsidP="005E708B">
      <w:pPr>
        <w:rPr>
          <w:rFonts w:ascii="Arial" w:hAnsi="Arial" w:cs="Arial"/>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328] </w:t>
      </w:r>
      <w:proofErr w:type="spellStart"/>
      <w:r w:rsidRPr="005E708B">
        <w:rPr>
          <w:rFonts w:ascii="Arial" w:hAnsi="Arial" w:cs="Arial"/>
          <w:b/>
          <w:sz w:val="24"/>
          <w:lang w:eastAsia="zh-CN"/>
        </w:rPr>
        <w:t>NR_perf_enh_Demod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F7CBA" w:rsidRDefault="00AF7CBA" w:rsidP="005E708B">
      <w:pPr>
        <w:rPr>
          <w:rFonts w:ascii="Arial" w:hAnsi="Arial" w:cs="Arial" w:hint="eastAsia"/>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rFonts w:hint="eastAsia"/>
                <w:lang w:eastAsia="zh-CN"/>
              </w:rPr>
            </w:pPr>
            <w:r>
              <w:rPr>
                <w:rFonts w:hint="eastAsia"/>
                <w:lang w:eastAsia="zh-CN"/>
              </w:rPr>
              <w:t>GTW session 11.5</w:t>
            </w:r>
            <w:r w:rsidRPr="00AF7CBA">
              <w:rPr>
                <w:rFonts w:hint="eastAsia"/>
                <w:vertAlign w:val="superscript"/>
                <w:lang w:eastAsia="zh-CN"/>
              </w:rPr>
              <w:t>th</w:t>
            </w:r>
            <w:r>
              <w:rPr>
                <w:rFonts w:hint="eastAsia"/>
                <w:lang w:eastAsia="zh-CN"/>
              </w:rPr>
              <w:t xml:space="preserve"> </w:t>
            </w:r>
          </w:p>
          <w:p w:rsidR="00A9522F" w:rsidRDefault="00A9522F" w:rsidP="005E708B">
            <w:pPr>
              <w:rPr>
                <w:rFonts w:hint="eastAsia"/>
                <w:lang w:eastAsia="zh-CN"/>
              </w:rPr>
            </w:pPr>
            <w:r w:rsidRPr="00C6177B">
              <w:rPr>
                <w:rFonts w:eastAsia="等线"/>
                <w:b/>
                <w:bCs/>
                <w:lang w:val="en-US" w:eastAsia="zh-CN"/>
              </w:rPr>
              <w:t>Sub-topic 3-2: Type II PMI test setup</w:t>
            </w:r>
          </w:p>
          <w:p w:rsidR="00A9522F" w:rsidRPr="00C43A7E" w:rsidRDefault="00A9522F" w:rsidP="00A9522F">
            <w:pPr>
              <w:snapToGrid w:val="0"/>
              <w:spacing w:before="60" w:after="60"/>
              <w:rPr>
                <w:lang w:eastAsia="zh-CN"/>
              </w:rPr>
            </w:pPr>
            <w:r>
              <w:rPr>
                <w:b/>
                <w:u w:val="single"/>
                <w:lang w:eastAsia="ko-KR"/>
              </w:rPr>
              <w:t xml:space="preserve">Issue </w:t>
            </w:r>
            <w:r>
              <w:rPr>
                <w:rFonts w:hint="eastAsia"/>
                <w:b/>
                <w:u w:val="single"/>
                <w:lang w:eastAsia="zh-CN"/>
              </w:rPr>
              <w:t>3</w:t>
            </w:r>
            <w:r>
              <w:rPr>
                <w:b/>
                <w:u w:val="single"/>
                <w:lang w:eastAsia="ko-KR"/>
              </w:rPr>
              <w:t>-</w:t>
            </w:r>
            <w:r>
              <w:rPr>
                <w:b/>
                <w:u w:val="single"/>
                <w:lang w:eastAsia="zh-CN"/>
              </w:rPr>
              <w:t>2</w:t>
            </w:r>
            <w:r>
              <w:rPr>
                <w:rFonts w:hint="eastAsia"/>
                <w:b/>
                <w:u w:val="single"/>
                <w:lang w:eastAsia="zh-CN"/>
              </w:rPr>
              <w:t>-1</w:t>
            </w:r>
            <w:r>
              <w:rPr>
                <w:b/>
                <w:u w:val="single"/>
                <w:lang w:eastAsia="ko-KR"/>
              </w:rPr>
              <w:t xml:space="preserve">: </w:t>
            </w:r>
            <w:r>
              <w:rPr>
                <w:b/>
                <w:u w:val="single"/>
                <w:lang w:eastAsia="zh-CN"/>
              </w:rPr>
              <w:t>Test setup for</w:t>
            </w:r>
            <w:r>
              <w:rPr>
                <w:rFonts w:hint="eastAsia"/>
                <w:b/>
                <w:u w:val="single"/>
                <w:lang w:eastAsia="zh-CN"/>
              </w:rPr>
              <w:t xml:space="preserve"> type II</w:t>
            </w:r>
          </w:p>
          <w:p w:rsidR="00A9522F" w:rsidRDefault="00A9522F" w:rsidP="00A9522F">
            <w:pPr>
              <w:widowControl w:val="0"/>
              <w:tabs>
                <w:tab w:val="num" w:pos="1440"/>
                <w:tab w:val="num" w:pos="1701"/>
              </w:tabs>
              <w:snapToGrid w:val="0"/>
              <w:spacing w:before="60" w:after="60"/>
              <w:rPr>
                <w:lang w:eastAsia="zh-CN"/>
              </w:rPr>
            </w:pPr>
            <w:r>
              <w:rPr>
                <w:rFonts w:eastAsia="等线" w:hint="eastAsia"/>
                <w:i/>
                <w:color w:val="0070C0"/>
                <w:lang w:val="en-US" w:eastAsia="zh-CN"/>
              </w:rPr>
              <w:lastRenderedPageBreak/>
              <w:t>Tentative agreement</w:t>
            </w:r>
            <w:r w:rsidRPr="00920264">
              <w:rPr>
                <w:rFonts w:eastAsia="等线" w:hint="eastAsia"/>
                <w:i/>
                <w:color w:val="0070C0"/>
                <w:lang w:val="en-US" w:eastAsia="zh-CN"/>
              </w:rPr>
              <w:t>:</w:t>
            </w:r>
          </w:p>
          <w:p w:rsidR="00A9522F" w:rsidRPr="00144440" w:rsidRDefault="00A9522F" w:rsidP="000727BC">
            <w:pPr>
              <w:pStyle w:val="a"/>
              <w:numPr>
                <w:ilvl w:val="0"/>
                <w:numId w:val="9"/>
              </w:numPr>
              <w:snapToGrid w:val="0"/>
              <w:spacing w:before="60" w:after="60"/>
              <w:ind w:left="284" w:hanging="284"/>
            </w:pPr>
            <w:r>
              <w:t xml:space="preserve">Option 1: </w:t>
            </w:r>
            <w:r>
              <w:rPr>
                <w:rFonts w:hint="eastAsia"/>
              </w:rPr>
              <w:t xml:space="preserve">Only </w:t>
            </w:r>
            <w:r w:rsidRPr="00C43A7E">
              <w:t>use SU-MIMO test setup</w:t>
            </w:r>
            <w:r>
              <w:t>, i.e., one tested UE</w:t>
            </w:r>
            <w:r w:rsidRPr="00C43A7E">
              <w:t xml:space="preserve"> (Apple, Samsung, QC</w:t>
            </w:r>
            <w:r>
              <w:t>, CTC, [Ericsson</w:t>
            </w:r>
            <w:r>
              <w:rPr>
                <w:rFonts w:hint="eastAsia"/>
              </w:rPr>
              <w:t>]</w:t>
            </w:r>
            <w:r>
              <w:t xml:space="preserve">, </w:t>
            </w:r>
            <w:r>
              <w:rPr>
                <w:rFonts w:hint="eastAsia"/>
              </w:rPr>
              <w:t>[</w:t>
            </w:r>
            <w:r>
              <w:t>VDF], CMCC, Huawei</w:t>
            </w:r>
            <w:r w:rsidRPr="00C43A7E">
              <w:t>)</w:t>
            </w:r>
          </w:p>
          <w:p w:rsidR="00A9522F" w:rsidRDefault="00A9522F" w:rsidP="00A9522F">
            <w:pPr>
              <w:rPr>
                <w:rFonts w:hint="eastAsia"/>
                <w:lang w:eastAsia="zh-CN"/>
              </w:rPr>
            </w:pPr>
            <w:r>
              <w:rPr>
                <w:rFonts w:hint="eastAsia"/>
                <w:lang w:eastAsia="zh-CN"/>
              </w:rPr>
              <w:t>E</w:t>
            </w:r>
            <w:r>
              <w:rPr>
                <w:lang w:eastAsia="zh-CN"/>
              </w:rPr>
              <w:t>ricsson</w:t>
            </w:r>
            <w:r>
              <w:rPr>
                <w:rFonts w:hint="eastAsia"/>
                <w:lang w:eastAsia="zh-CN"/>
              </w:rPr>
              <w:t>, VDF</w:t>
            </w:r>
            <w:r>
              <w:rPr>
                <w:lang w:eastAsia="zh-CN"/>
              </w:rPr>
              <w:t xml:space="preserve">: </w:t>
            </w:r>
            <w:r w:rsidRPr="00144440">
              <w:rPr>
                <w:lang w:eastAsia="zh-CN"/>
              </w:rPr>
              <w:t>We can agree to use the SU-MIMO based setup</w:t>
            </w:r>
            <w:r w:rsidRPr="00144440">
              <w:rPr>
                <w:b/>
                <w:bCs/>
                <w:lang w:eastAsia="zh-CN"/>
              </w:rPr>
              <w:t xml:space="preserve"> if and only if</w:t>
            </w:r>
            <w:r w:rsidRPr="00144440">
              <w:rPr>
                <w:lang w:eastAsia="zh-CN"/>
              </w:rPr>
              <w:t xml:space="preserve"> we distinguish the performance over Type I PMI reporting.</w:t>
            </w:r>
          </w:p>
          <w:p w:rsidR="00A9522F" w:rsidRDefault="00A9522F" w:rsidP="00A9522F">
            <w:pPr>
              <w:rPr>
                <w:rFonts w:hint="eastAsia"/>
                <w:lang w:eastAsia="zh-CN"/>
              </w:rPr>
            </w:pPr>
            <w:r w:rsidRPr="00C6177B">
              <w:rPr>
                <w:rFonts w:eastAsia="等线"/>
                <w:b/>
                <w:bCs/>
                <w:lang w:val="en-US" w:eastAsia="zh-CN"/>
              </w:rPr>
              <w:t>Sub-topic 3-3: SU-MIMO Type II PMI test</w:t>
            </w:r>
            <w:r w:rsidRPr="00C6177B">
              <w:rPr>
                <w:rFonts w:eastAsia="等线" w:hint="eastAsia"/>
                <w:b/>
                <w:bCs/>
                <w:lang w:val="en-US" w:eastAsia="zh-CN"/>
              </w:rPr>
              <w:t xml:space="preserve"> p</w:t>
            </w:r>
            <w:r w:rsidRPr="00C6177B">
              <w:rPr>
                <w:rFonts w:eastAsia="等线"/>
                <w:b/>
                <w:bCs/>
                <w:lang w:val="en-US" w:eastAsia="zh-CN"/>
              </w:rPr>
              <w:t>arameters</w:t>
            </w:r>
          </w:p>
          <w:p w:rsidR="00A9522F" w:rsidRDefault="00A9522F" w:rsidP="00A9522F">
            <w:pPr>
              <w:snapToGrid w:val="0"/>
              <w:spacing w:before="60" w:after="60"/>
              <w:rPr>
                <w:lang w:val="en-US" w:eastAsia="zh-CN"/>
              </w:rPr>
            </w:pPr>
            <w:r>
              <w:rPr>
                <w:b/>
                <w:u w:val="single"/>
                <w:lang w:eastAsia="ko-KR"/>
              </w:rPr>
              <w:t xml:space="preserve">Issue </w:t>
            </w:r>
            <w:r>
              <w:rPr>
                <w:b/>
                <w:u w:val="single"/>
                <w:lang w:eastAsia="zh-CN"/>
              </w:rPr>
              <w:t>3</w:t>
            </w:r>
            <w:r>
              <w:rPr>
                <w:b/>
                <w:u w:val="single"/>
                <w:lang w:eastAsia="ko-KR"/>
              </w:rPr>
              <w:t>-</w:t>
            </w:r>
            <w:r>
              <w:rPr>
                <w:b/>
                <w:u w:val="single"/>
                <w:lang w:eastAsia="zh-CN"/>
              </w:rPr>
              <w:t>3-1</w:t>
            </w:r>
            <w:r>
              <w:rPr>
                <w:b/>
                <w:u w:val="single"/>
                <w:lang w:eastAsia="ko-KR"/>
              </w:rPr>
              <w:t xml:space="preserve">: </w:t>
            </w:r>
            <w:proofErr w:type="spellStart"/>
            <w:r>
              <w:rPr>
                <w:rFonts w:eastAsiaTheme="minorEastAsia"/>
                <w:b/>
                <w:kern w:val="2"/>
                <w:u w:val="single"/>
                <w:lang w:eastAsia="zh-CN"/>
              </w:rPr>
              <w:t>subbandAmplitude</w:t>
            </w:r>
            <w:proofErr w:type="spellEnd"/>
            <w:r>
              <w:rPr>
                <w:rFonts w:hint="eastAsia"/>
                <w:b/>
                <w:u w:val="single"/>
                <w:lang w:eastAsia="zh-CN"/>
              </w:rPr>
              <w:t xml:space="preserve"> </w:t>
            </w:r>
            <w:r>
              <w:rPr>
                <w:b/>
                <w:u w:val="single"/>
                <w:lang w:eastAsia="zh-CN"/>
              </w:rPr>
              <w:t>for type II codebook construction</w:t>
            </w:r>
          </w:p>
          <w:p w:rsidR="00A9522F" w:rsidRDefault="00A9522F" w:rsidP="00A9522F">
            <w:pPr>
              <w:widowControl w:val="0"/>
              <w:tabs>
                <w:tab w:val="num" w:pos="1440"/>
                <w:tab w:val="num" w:pos="1701"/>
              </w:tabs>
              <w:snapToGrid w:val="0"/>
              <w:spacing w:before="60" w:after="60"/>
              <w:rPr>
                <w:lang w:val="en-US" w:eastAsia="zh-CN"/>
              </w:rPr>
            </w:pPr>
            <w:r>
              <w:rPr>
                <w:rFonts w:eastAsia="等线" w:hint="eastAsia"/>
                <w:i/>
                <w:color w:val="0070C0"/>
                <w:lang w:val="en-US" w:eastAsia="zh-CN"/>
              </w:rPr>
              <w:t>Tentative agreement</w:t>
            </w:r>
            <w:r w:rsidRPr="00920264">
              <w:rPr>
                <w:rFonts w:eastAsia="等线" w:hint="eastAsia"/>
                <w:i/>
                <w:color w:val="0070C0"/>
                <w:lang w:val="en-US" w:eastAsia="zh-CN"/>
              </w:rPr>
              <w:t>:</w:t>
            </w:r>
          </w:p>
          <w:p w:rsidR="00A9522F" w:rsidRDefault="00A9522F" w:rsidP="000727BC">
            <w:pPr>
              <w:pStyle w:val="a"/>
              <w:numPr>
                <w:ilvl w:val="0"/>
                <w:numId w:val="9"/>
              </w:numPr>
              <w:snapToGrid w:val="0"/>
              <w:spacing w:before="60" w:after="60"/>
              <w:ind w:left="284" w:hanging="284"/>
            </w:pPr>
            <w:r w:rsidRPr="00F978FA">
              <w:t>Option</w:t>
            </w:r>
            <w:r w:rsidRPr="00C43A7E">
              <w:t xml:space="preserve"> 2: True (Apple, Samsung, QC</w:t>
            </w:r>
            <w:r>
              <w:t>, Huawei</w:t>
            </w:r>
            <w:r>
              <w:rPr>
                <w:rFonts w:hint="eastAsia"/>
              </w:rPr>
              <w:t xml:space="preserve"> compromise</w:t>
            </w:r>
            <w:r w:rsidRPr="00C43A7E">
              <w:t>)</w:t>
            </w:r>
          </w:p>
          <w:p w:rsidR="00A9522F" w:rsidRDefault="00A9522F" w:rsidP="00A9522F">
            <w:pPr>
              <w:widowControl w:val="0"/>
              <w:tabs>
                <w:tab w:val="num" w:pos="709"/>
                <w:tab w:val="num" w:pos="1440"/>
                <w:tab w:val="num" w:pos="1701"/>
              </w:tabs>
              <w:snapToGrid w:val="0"/>
              <w:spacing w:before="60" w:after="60"/>
              <w:rPr>
                <w:szCs w:val="24"/>
                <w:lang w:eastAsia="zh-CN"/>
              </w:rPr>
            </w:pPr>
          </w:p>
          <w:p w:rsidR="00A9522F" w:rsidRPr="00DF5999" w:rsidRDefault="00A9522F" w:rsidP="00A9522F">
            <w:pPr>
              <w:snapToGrid w:val="0"/>
              <w:spacing w:before="60" w:after="60"/>
              <w:rPr>
                <w:rFonts w:eastAsia="Malgun Gothic"/>
                <w:b/>
                <w:u w:val="single"/>
                <w:lang w:eastAsia="ko-KR"/>
              </w:rPr>
            </w:pPr>
            <w:r>
              <w:rPr>
                <w:b/>
                <w:u w:val="single"/>
                <w:lang w:eastAsia="ko-KR"/>
              </w:rPr>
              <w:t xml:space="preserve">Issue </w:t>
            </w:r>
            <w:r>
              <w:rPr>
                <w:b/>
                <w:u w:val="single"/>
                <w:lang w:eastAsia="zh-CN"/>
              </w:rPr>
              <w:t>3</w:t>
            </w:r>
            <w:r>
              <w:rPr>
                <w:b/>
                <w:u w:val="single"/>
                <w:lang w:eastAsia="ko-KR"/>
              </w:rPr>
              <w:t>-</w:t>
            </w:r>
            <w:r>
              <w:rPr>
                <w:b/>
                <w:u w:val="single"/>
                <w:lang w:eastAsia="zh-CN"/>
              </w:rPr>
              <w:t>3-2</w:t>
            </w:r>
            <w:r>
              <w:rPr>
                <w:b/>
                <w:u w:val="single"/>
                <w:lang w:eastAsia="ko-KR"/>
              </w:rPr>
              <w:t>: PMI-</w:t>
            </w:r>
            <w:proofErr w:type="spellStart"/>
            <w:r>
              <w:rPr>
                <w:b/>
                <w:u w:val="single"/>
                <w:lang w:eastAsia="ko-KR"/>
              </w:rPr>
              <w:t>FormatIndicator</w:t>
            </w:r>
            <w:proofErr w:type="spellEnd"/>
            <w:r>
              <w:rPr>
                <w:b/>
                <w:u w:val="single"/>
                <w:lang w:eastAsia="ko-KR"/>
              </w:rPr>
              <w:t xml:space="preserve"> for type II codebook</w:t>
            </w:r>
          </w:p>
          <w:p w:rsidR="00A9522F" w:rsidRPr="00DF5999" w:rsidRDefault="00A9522F" w:rsidP="00A9522F">
            <w:pPr>
              <w:widowControl w:val="0"/>
              <w:tabs>
                <w:tab w:val="num" w:pos="1440"/>
                <w:tab w:val="num" w:pos="1701"/>
              </w:tabs>
              <w:snapToGrid w:val="0"/>
              <w:spacing w:before="60" w:after="60"/>
              <w:rPr>
                <w:lang w:val="en-US" w:eastAsia="zh-CN"/>
              </w:rPr>
            </w:pPr>
            <w:r>
              <w:rPr>
                <w:rFonts w:eastAsia="等线" w:hint="eastAsia"/>
                <w:i/>
                <w:color w:val="0070C0"/>
                <w:lang w:val="en-US" w:eastAsia="zh-CN"/>
              </w:rPr>
              <w:t>Tentative agreement</w:t>
            </w:r>
            <w:r w:rsidRPr="00920264">
              <w:rPr>
                <w:rFonts w:eastAsia="等线" w:hint="eastAsia"/>
                <w:i/>
                <w:color w:val="0070C0"/>
                <w:lang w:val="en-US" w:eastAsia="zh-CN"/>
              </w:rPr>
              <w:t>:</w:t>
            </w:r>
          </w:p>
          <w:p w:rsidR="00A9522F" w:rsidRDefault="00A9522F" w:rsidP="000727BC">
            <w:pPr>
              <w:pStyle w:val="a"/>
              <w:numPr>
                <w:ilvl w:val="0"/>
                <w:numId w:val="9"/>
              </w:numPr>
              <w:snapToGrid w:val="0"/>
              <w:spacing w:before="60" w:after="60"/>
              <w:ind w:left="284" w:hanging="284"/>
            </w:pPr>
            <w:r w:rsidRPr="00F978FA">
              <w:t>Option</w:t>
            </w:r>
            <w:r w:rsidRPr="00C43A7E">
              <w:t xml:space="preserve"> 2: </w:t>
            </w:r>
            <w:proofErr w:type="spellStart"/>
            <w:r w:rsidRPr="00C43A7E">
              <w:t>Subband</w:t>
            </w:r>
            <w:proofErr w:type="spellEnd"/>
            <w:r w:rsidRPr="00C43A7E">
              <w:t xml:space="preserve"> (Apple, Samsung, QC</w:t>
            </w:r>
            <w:r>
              <w:t>, Huawei</w:t>
            </w:r>
            <w:r>
              <w:rPr>
                <w:rFonts w:hint="eastAsia"/>
              </w:rPr>
              <w:t xml:space="preserve"> compromise</w:t>
            </w:r>
            <w:r w:rsidRPr="00C43A7E">
              <w:t>)</w:t>
            </w:r>
          </w:p>
          <w:p w:rsidR="00A9522F" w:rsidRDefault="00A9522F" w:rsidP="00A9522F">
            <w:pPr>
              <w:widowControl w:val="0"/>
              <w:tabs>
                <w:tab w:val="num" w:pos="709"/>
                <w:tab w:val="num" w:pos="1440"/>
                <w:tab w:val="num" w:pos="1701"/>
              </w:tabs>
              <w:snapToGrid w:val="0"/>
              <w:spacing w:before="60" w:after="60"/>
              <w:rPr>
                <w:szCs w:val="24"/>
                <w:lang w:eastAsia="zh-CN"/>
              </w:rPr>
            </w:pPr>
          </w:p>
          <w:p w:rsidR="00A9522F" w:rsidRDefault="00A9522F" w:rsidP="00A9522F">
            <w:pPr>
              <w:snapToGrid w:val="0"/>
              <w:spacing w:before="60" w:after="6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3-3: MIMO correlation for type II</w:t>
            </w:r>
            <w:r w:rsidRPr="00C43A7E">
              <w:rPr>
                <w:b/>
                <w:u w:val="single"/>
                <w:lang w:val="en-US" w:eastAsia="zh-CN"/>
              </w:rPr>
              <w:t xml:space="preserve"> </w:t>
            </w:r>
            <w:r>
              <w:rPr>
                <w:b/>
                <w:u w:val="single"/>
                <w:lang w:eastAsia="zh-CN"/>
              </w:rPr>
              <w:t>codebook</w:t>
            </w:r>
          </w:p>
          <w:p w:rsidR="00A9522F" w:rsidRPr="00F978FA" w:rsidRDefault="00A9522F" w:rsidP="00A9522F">
            <w:pPr>
              <w:widowControl w:val="0"/>
              <w:tabs>
                <w:tab w:val="num" w:pos="1440"/>
                <w:tab w:val="num" w:pos="1701"/>
              </w:tabs>
              <w:snapToGrid w:val="0"/>
              <w:spacing w:before="60" w:after="60"/>
              <w:rPr>
                <w:lang w:val="en-US" w:eastAsia="zh-CN"/>
              </w:rPr>
            </w:pPr>
            <w:r w:rsidRPr="00920264">
              <w:rPr>
                <w:rFonts w:eastAsia="等线" w:hint="eastAsia"/>
                <w:i/>
                <w:color w:val="0070C0"/>
                <w:lang w:val="en-US" w:eastAsia="zh-CN"/>
              </w:rPr>
              <w:t>Tentative agreement:</w:t>
            </w:r>
          </w:p>
          <w:p w:rsidR="00A9522F" w:rsidRPr="0040252C" w:rsidRDefault="00A9522F" w:rsidP="000727BC">
            <w:pPr>
              <w:pStyle w:val="a"/>
              <w:numPr>
                <w:ilvl w:val="0"/>
                <w:numId w:val="9"/>
              </w:numPr>
              <w:snapToGrid w:val="0"/>
              <w:spacing w:before="60" w:after="60"/>
              <w:ind w:left="284" w:hanging="284"/>
              <w:rPr>
                <w:lang w:val="sv-SE"/>
              </w:rPr>
            </w:pPr>
            <w:r w:rsidRPr="00F978FA">
              <w:rPr>
                <w:rFonts w:hint="eastAsia"/>
              </w:rPr>
              <w:t>O</w:t>
            </w:r>
            <w:r w:rsidRPr="00F978FA">
              <w:t>ption</w:t>
            </w:r>
            <w:r>
              <w:rPr>
                <w:lang w:val="sv-SE"/>
              </w:rPr>
              <w:t xml:space="preserve"> 2: XP Medium (Apple, Samsung, Huawei, Ericsson, QC)</w:t>
            </w:r>
          </w:p>
          <w:p w:rsidR="00A9522F" w:rsidRDefault="00A9522F" w:rsidP="00A9522F">
            <w:pPr>
              <w:widowControl w:val="0"/>
              <w:tabs>
                <w:tab w:val="num" w:pos="709"/>
                <w:tab w:val="num" w:pos="1440"/>
                <w:tab w:val="num" w:pos="1701"/>
              </w:tabs>
              <w:snapToGrid w:val="0"/>
              <w:spacing w:before="60" w:after="60"/>
              <w:rPr>
                <w:b/>
                <w:u w:val="single"/>
                <w:lang w:eastAsia="ko-KR"/>
              </w:rPr>
            </w:pPr>
          </w:p>
          <w:p w:rsidR="00A9522F" w:rsidRPr="0040252C" w:rsidRDefault="00A9522F" w:rsidP="00A9522F">
            <w:pPr>
              <w:widowControl w:val="0"/>
              <w:tabs>
                <w:tab w:val="num" w:pos="709"/>
                <w:tab w:val="num" w:pos="1440"/>
                <w:tab w:val="num" w:pos="1701"/>
              </w:tabs>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4</w:t>
            </w:r>
            <w:r>
              <w:rPr>
                <w:b/>
                <w:u w:val="single"/>
                <w:lang w:eastAsia="ko-KR"/>
              </w:rPr>
              <w:t xml:space="preserve">: </w:t>
            </w:r>
            <w:proofErr w:type="spellStart"/>
            <w:r>
              <w:rPr>
                <w:b/>
                <w:u w:val="single"/>
                <w:lang w:eastAsia="zh-CN"/>
              </w:rPr>
              <w:t>Subband</w:t>
            </w:r>
            <w:proofErr w:type="spellEnd"/>
            <w:r>
              <w:rPr>
                <w:b/>
                <w:u w:val="single"/>
                <w:lang w:eastAsia="zh-CN"/>
              </w:rPr>
              <w:t xml:space="preserve"> size for</w:t>
            </w:r>
            <w:r>
              <w:rPr>
                <w:rFonts w:hint="eastAsia"/>
                <w:b/>
                <w:u w:val="single"/>
                <w:lang w:eastAsia="zh-CN"/>
              </w:rPr>
              <w:t xml:space="preserve"> </w:t>
            </w:r>
            <w:r>
              <w:rPr>
                <w:b/>
                <w:u w:val="single"/>
                <w:lang w:eastAsia="zh-CN"/>
              </w:rPr>
              <w:t>type II PMI</w:t>
            </w:r>
          </w:p>
          <w:p w:rsidR="00A9522F" w:rsidRPr="00C43A7E" w:rsidRDefault="00A9522F" w:rsidP="00A9522F">
            <w:pPr>
              <w:widowControl w:val="0"/>
              <w:tabs>
                <w:tab w:val="num" w:pos="484"/>
                <w:tab w:val="num" w:pos="709"/>
                <w:tab w:val="num" w:pos="1440"/>
                <w:tab w:val="num" w:pos="1701"/>
              </w:tabs>
              <w:snapToGrid w:val="0"/>
              <w:spacing w:before="60" w:after="60"/>
              <w:rPr>
                <w:lang w:val="en-US" w:eastAsia="zh-CN"/>
              </w:rPr>
            </w:pPr>
            <w:r w:rsidRPr="00920264">
              <w:rPr>
                <w:rFonts w:eastAsia="等线" w:hint="eastAsia"/>
                <w:i/>
                <w:color w:val="0070C0"/>
                <w:lang w:val="en-US" w:eastAsia="zh-CN"/>
              </w:rPr>
              <w:t>Tentative agreement:</w:t>
            </w:r>
          </w:p>
          <w:p w:rsidR="00A9522F" w:rsidRPr="00C43A7E" w:rsidRDefault="00A9522F" w:rsidP="000727BC">
            <w:pPr>
              <w:pStyle w:val="a"/>
              <w:numPr>
                <w:ilvl w:val="0"/>
                <w:numId w:val="9"/>
              </w:numPr>
              <w:snapToGrid w:val="0"/>
              <w:spacing w:before="60" w:after="60"/>
              <w:ind w:left="284" w:hanging="284"/>
            </w:pPr>
            <w:r w:rsidRPr="000C0EFF">
              <w:t>Option</w:t>
            </w:r>
            <w:r w:rsidRPr="00C43A7E">
              <w:t xml:space="preserve"> 2: </w:t>
            </w:r>
            <w:r>
              <w:t>8 for FDD and 16 for TDD</w:t>
            </w:r>
            <w:r w:rsidRPr="00C43A7E">
              <w:t xml:space="preserve"> (CTC, Samsung, Ericsson, QC</w:t>
            </w:r>
            <w:r>
              <w:t>, Apple</w:t>
            </w:r>
            <w:r>
              <w:rPr>
                <w:rFonts w:hint="eastAsia"/>
              </w:rPr>
              <w:t xml:space="preserve"> compromise</w:t>
            </w:r>
            <w:r>
              <w:t>, Huawei</w:t>
            </w:r>
            <w:r w:rsidRPr="00C43A7E">
              <w:t>)</w:t>
            </w:r>
          </w:p>
          <w:p w:rsidR="00A9522F" w:rsidRDefault="00A9522F" w:rsidP="00A9522F">
            <w:pPr>
              <w:widowControl w:val="0"/>
              <w:tabs>
                <w:tab w:val="num" w:pos="709"/>
                <w:tab w:val="num" w:pos="1440"/>
                <w:tab w:val="num" w:pos="1701"/>
              </w:tabs>
              <w:snapToGrid w:val="0"/>
              <w:spacing w:before="60" w:after="60"/>
              <w:rPr>
                <w:szCs w:val="24"/>
                <w:lang w:eastAsia="zh-CN"/>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5</w:t>
            </w:r>
            <w:r>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rsidR="00A9522F" w:rsidRDefault="00A9522F" w:rsidP="00A9522F">
            <w:pPr>
              <w:snapToGrid w:val="0"/>
              <w:spacing w:before="60" w:after="60"/>
              <w:rPr>
                <w:rFonts w:eastAsia="等线"/>
                <w:i/>
                <w:color w:val="0070C0"/>
                <w:lang w:val="en-US" w:eastAsia="zh-CN"/>
              </w:rPr>
            </w:pPr>
            <w:r w:rsidRPr="00920264">
              <w:rPr>
                <w:rFonts w:eastAsia="等线" w:hint="eastAsia"/>
                <w:i/>
                <w:color w:val="0070C0"/>
                <w:lang w:val="en-US" w:eastAsia="zh-CN"/>
              </w:rPr>
              <w:t>Tentative agreement:</w:t>
            </w:r>
          </w:p>
          <w:p w:rsidR="00A9522F" w:rsidRPr="0085347E" w:rsidRDefault="00A9522F" w:rsidP="00A9522F">
            <w:pPr>
              <w:snapToGrid w:val="0"/>
              <w:spacing w:before="60" w:after="60"/>
              <w:rPr>
                <w:u w:val="single"/>
                <w:lang w:eastAsia="zh-CN"/>
              </w:rPr>
            </w:pPr>
            <w:r>
              <w:rPr>
                <w:rFonts w:eastAsia="等线" w:hint="eastAsia"/>
                <w:lang w:val="en-US" w:eastAsia="zh-CN"/>
              </w:rPr>
              <w:t>Use the following as baseline. Other proposals can be considered in the next meeting based on consensus.</w:t>
            </w:r>
          </w:p>
          <w:p w:rsidR="00A9522F" w:rsidRDefault="00A9522F" w:rsidP="000727BC">
            <w:pPr>
              <w:pStyle w:val="a"/>
              <w:numPr>
                <w:ilvl w:val="0"/>
                <w:numId w:val="9"/>
              </w:numPr>
              <w:snapToGrid w:val="0"/>
              <w:spacing w:before="60" w:after="60"/>
              <w:ind w:left="284" w:hanging="284"/>
              <w:rPr>
                <w:iCs/>
              </w:rPr>
            </w:pPr>
            <w:r>
              <w:rPr>
                <w:iCs/>
              </w:rPr>
              <w:t>For beam randomization</w:t>
            </w:r>
          </w:p>
          <w:p w:rsidR="00A9522F" w:rsidRPr="0040252C" w:rsidRDefault="00A9522F" w:rsidP="000727BC">
            <w:pPr>
              <w:widowControl w:val="0"/>
              <w:numPr>
                <w:ilvl w:val="1"/>
                <w:numId w:val="25"/>
              </w:numPr>
              <w:tabs>
                <w:tab w:val="num" w:pos="484"/>
                <w:tab w:val="num" w:pos="709"/>
                <w:tab w:val="num" w:pos="1440"/>
                <w:tab w:val="num" w:pos="1701"/>
              </w:tabs>
              <w:snapToGrid w:val="0"/>
              <w:spacing w:before="60" w:after="60"/>
              <w:ind w:leftChars="213" w:left="709" w:hanging="283"/>
              <w:rPr>
                <w:iCs/>
                <w:lang w:eastAsia="zh-CN"/>
              </w:rPr>
            </w:pPr>
            <w:r w:rsidRPr="00C43A7E">
              <w:rPr>
                <w:iCs/>
                <w:lang w:val="en-US" w:eastAsia="zh-CN"/>
              </w:rPr>
              <w:t>Option 2</w:t>
            </w:r>
            <w:r>
              <w:rPr>
                <w:iCs/>
                <w:lang w:eastAsia="zh-CN"/>
              </w:rPr>
              <w:t xml:space="preserve">: </w:t>
            </w:r>
            <w:r>
              <w:rPr>
                <w:iCs/>
              </w:rPr>
              <w:t>Limit the set of possible beams to the possible beams under the configuration of following PMI, i.e., set L=2 for random PMI generation (Apple, Huawei, QC</w:t>
            </w:r>
            <w:r>
              <w:rPr>
                <w:rFonts w:hint="eastAsia"/>
                <w:iCs/>
                <w:lang w:eastAsia="zh-CN"/>
              </w:rPr>
              <w:t>,</w:t>
            </w:r>
            <w:r>
              <w:rPr>
                <w:iCs/>
                <w:lang w:eastAsia="zh-CN"/>
              </w:rPr>
              <w:t xml:space="preserve"> </w:t>
            </w:r>
            <w:r>
              <w:rPr>
                <w:rFonts w:hint="eastAsia"/>
                <w:iCs/>
                <w:lang w:eastAsia="zh-CN"/>
              </w:rPr>
              <w:t>Samsung</w:t>
            </w:r>
            <w:r>
              <w:rPr>
                <w:iCs/>
                <w:lang w:eastAsia="zh-CN"/>
              </w:rPr>
              <w:t>, CTC</w:t>
            </w:r>
            <w:r>
              <w:rPr>
                <w:iCs/>
              </w:rPr>
              <w:t>)</w:t>
            </w:r>
          </w:p>
          <w:p w:rsidR="00A9522F" w:rsidRDefault="00A9522F" w:rsidP="000727BC">
            <w:pPr>
              <w:pStyle w:val="a"/>
              <w:numPr>
                <w:ilvl w:val="0"/>
                <w:numId w:val="9"/>
              </w:numPr>
              <w:snapToGrid w:val="0"/>
              <w:spacing w:before="60" w:after="60"/>
              <w:ind w:left="284" w:hanging="284"/>
            </w:pPr>
            <w:r>
              <w:rPr>
                <w:iCs/>
              </w:rPr>
              <w:t>Amplitude and phase coefficient randomization</w:t>
            </w:r>
          </w:p>
          <w:p w:rsidR="00A9522F" w:rsidRPr="00D14CAE" w:rsidRDefault="00A9522F" w:rsidP="000727BC">
            <w:pPr>
              <w:widowControl w:val="0"/>
              <w:numPr>
                <w:ilvl w:val="1"/>
                <w:numId w:val="25"/>
              </w:numPr>
              <w:tabs>
                <w:tab w:val="num" w:pos="484"/>
                <w:tab w:val="num" w:pos="709"/>
                <w:tab w:val="num" w:pos="1440"/>
                <w:tab w:val="num" w:pos="1701"/>
              </w:tabs>
              <w:snapToGrid w:val="0"/>
              <w:spacing w:before="60" w:after="60"/>
              <w:ind w:leftChars="213" w:left="709" w:hanging="283"/>
              <w:rPr>
                <w:szCs w:val="24"/>
                <w:lang w:eastAsia="zh-CN"/>
              </w:rPr>
            </w:pPr>
            <w:r w:rsidRPr="00D14CAE">
              <w:rPr>
                <w:rFonts w:hint="eastAsia"/>
                <w:iCs/>
                <w:lang w:val="en-US" w:eastAsia="zh-CN"/>
              </w:rPr>
              <w:t>O</w:t>
            </w:r>
            <w:r w:rsidRPr="00D14CAE">
              <w:rPr>
                <w:iCs/>
                <w:lang w:val="en-US" w:eastAsia="zh-CN"/>
              </w:rPr>
              <w:t xml:space="preserve">ption 2B: </w:t>
            </w:r>
            <w:r w:rsidRPr="00D14CAE">
              <w:rPr>
                <w:iCs/>
              </w:rPr>
              <w:t>Set the same N</w:t>
            </w:r>
            <w:r w:rsidRPr="00D14CAE">
              <w:rPr>
                <w:iCs/>
                <w:vertAlign w:val="subscript"/>
              </w:rPr>
              <w:t>PSK</w:t>
            </w:r>
            <w:r w:rsidRPr="00D14CAE">
              <w:rPr>
                <w:iCs/>
              </w:rPr>
              <w:t xml:space="preserve">, </w:t>
            </w:r>
            <w:proofErr w:type="spellStart"/>
            <w:r>
              <w:rPr>
                <w:lang w:eastAsia="zh-CN" w:bidi="hi-IN"/>
              </w:rPr>
              <w:t>subbandAmplitude</w:t>
            </w:r>
            <w:proofErr w:type="spellEnd"/>
            <w:r w:rsidRPr="00D14CAE">
              <w:rPr>
                <w:iCs/>
              </w:rPr>
              <w:t xml:space="preserve"> with the </w:t>
            </w:r>
            <w:r w:rsidRPr="000C0EFF">
              <w:rPr>
                <w:iCs/>
                <w:lang w:val="en-US" w:eastAsia="zh-CN"/>
              </w:rPr>
              <w:t>configuration</w:t>
            </w:r>
            <w:r w:rsidRPr="00D14CAE">
              <w:rPr>
                <w:iCs/>
              </w:rPr>
              <w:t xml:space="preserve"> for follow PMI for random PMI generation</w:t>
            </w:r>
            <w:r>
              <w:t>. (QC</w:t>
            </w:r>
            <w:r>
              <w:rPr>
                <w:rFonts w:hint="eastAsia"/>
                <w:lang w:eastAsia="zh-CN"/>
              </w:rPr>
              <w:t>, Samsung</w:t>
            </w:r>
            <w:r>
              <w:rPr>
                <w:lang w:eastAsia="zh-CN"/>
              </w:rPr>
              <w:t>, CTC, Huawei</w:t>
            </w:r>
            <w:r>
              <w:t>)</w:t>
            </w:r>
          </w:p>
          <w:p w:rsidR="00A9522F" w:rsidRPr="00C6177B" w:rsidRDefault="00A9522F" w:rsidP="00A9522F">
            <w:pPr>
              <w:widowControl w:val="0"/>
              <w:tabs>
                <w:tab w:val="num" w:pos="709"/>
                <w:tab w:val="num" w:pos="1440"/>
                <w:tab w:val="num" w:pos="1701"/>
              </w:tabs>
              <w:snapToGrid w:val="0"/>
              <w:spacing w:before="60" w:after="60"/>
              <w:rPr>
                <w:szCs w:val="24"/>
                <w:lang w:eastAsia="zh-CN"/>
              </w:rPr>
            </w:pPr>
          </w:p>
          <w:p w:rsidR="00A9522F" w:rsidRDefault="00A9522F" w:rsidP="00A9522F">
            <w:pPr>
              <w:widowControl w:val="0"/>
              <w:tabs>
                <w:tab w:val="num" w:pos="709"/>
                <w:tab w:val="num" w:pos="1440"/>
                <w:tab w:val="num" w:pos="1701"/>
              </w:tabs>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6</w:t>
            </w:r>
            <w:r>
              <w:rPr>
                <w:b/>
                <w:u w:val="single"/>
                <w:lang w:eastAsia="ko-KR"/>
              </w:rPr>
              <w:t xml:space="preserve">: </w:t>
            </w:r>
            <w:r>
              <w:rPr>
                <w:b/>
                <w:u w:val="single"/>
                <w:lang w:eastAsia="zh-CN"/>
              </w:rPr>
              <w:t>SNR point for</w:t>
            </w:r>
            <w:r>
              <w:rPr>
                <w:rFonts w:hint="eastAsia"/>
                <w:b/>
                <w:u w:val="single"/>
                <w:lang w:eastAsia="zh-CN"/>
              </w:rPr>
              <w:t xml:space="preserve"> </w:t>
            </w:r>
            <w:r>
              <w:rPr>
                <w:b/>
                <w:u w:val="single"/>
                <w:lang w:eastAsia="zh-CN"/>
              </w:rPr>
              <w:t>type II PMI</w:t>
            </w:r>
          </w:p>
          <w:p w:rsidR="00A9522F" w:rsidRPr="00F72053" w:rsidRDefault="00A9522F" w:rsidP="00A9522F">
            <w:pPr>
              <w:snapToGrid w:val="0"/>
              <w:spacing w:before="60" w:after="60"/>
              <w:rPr>
                <w:rFonts w:eastAsia="等线"/>
                <w:i/>
                <w:color w:val="0070C0"/>
                <w:lang w:val="en-US" w:eastAsia="zh-CN"/>
              </w:rPr>
            </w:pPr>
            <w:r w:rsidRPr="004F2E12">
              <w:rPr>
                <w:rFonts w:eastAsia="等线" w:hint="eastAsia"/>
                <w:i/>
                <w:color w:val="0070C0"/>
                <w:lang w:val="en-US" w:eastAsia="zh-CN"/>
              </w:rPr>
              <w:t>Candidate options:</w:t>
            </w:r>
          </w:p>
          <w:p w:rsidR="00A9522F" w:rsidRPr="00D0024D" w:rsidRDefault="00A9522F" w:rsidP="000727BC">
            <w:pPr>
              <w:pStyle w:val="a"/>
              <w:numPr>
                <w:ilvl w:val="0"/>
                <w:numId w:val="9"/>
              </w:numPr>
              <w:snapToGrid w:val="0"/>
              <w:spacing w:before="60" w:after="60"/>
              <w:ind w:left="284" w:hanging="284"/>
              <w:rPr>
                <w:iCs/>
              </w:rPr>
            </w:pPr>
            <w:r>
              <w:rPr>
                <w:rFonts w:hint="eastAsia"/>
                <w:iCs/>
              </w:rPr>
              <w:t>O</w:t>
            </w:r>
            <w:r>
              <w:rPr>
                <w:iCs/>
              </w:rPr>
              <w:t>ption</w:t>
            </w:r>
            <w:r w:rsidRPr="00D0024D">
              <w:rPr>
                <w:iCs/>
              </w:rPr>
              <w:t xml:space="preserve"> 1: SNR point that achieves 90% TP with follow type II PMI (Apple, Samsung, QC)</w:t>
            </w:r>
          </w:p>
          <w:p w:rsidR="00A9522F" w:rsidRPr="00D0024D" w:rsidRDefault="00A9522F" w:rsidP="000727BC">
            <w:pPr>
              <w:pStyle w:val="a"/>
              <w:numPr>
                <w:ilvl w:val="0"/>
                <w:numId w:val="9"/>
              </w:numPr>
              <w:snapToGrid w:val="0"/>
              <w:spacing w:before="60" w:after="60"/>
              <w:ind w:left="284" w:hanging="284"/>
              <w:rPr>
                <w:iCs/>
              </w:rPr>
            </w:pPr>
            <w:r w:rsidRPr="00D0024D">
              <w:rPr>
                <w:rFonts w:hint="eastAsia"/>
                <w:iCs/>
              </w:rPr>
              <w:lastRenderedPageBreak/>
              <w:t>O</w:t>
            </w:r>
            <w:r w:rsidRPr="00D0024D">
              <w:rPr>
                <w:iCs/>
              </w:rPr>
              <w:t>ption 2: SNR point that achieves 70% TP with follow type II PMI (Ericsson, VDF)</w:t>
            </w:r>
          </w:p>
          <w:p w:rsidR="00A9522F" w:rsidRDefault="00A9522F" w:rsidP="00A9522F">
            <w:pPr>
              <w:snapToGrid w:val="0"/>
              <w:spacing w:before="60" w:after="60"/>
              <w:rPr>
                <w:rFonts w:eastAsia="等线"/>
                <w:i/>
                <w:color w:val="0070C0"/>
                <w:lang w:val="en-US" w:eastAsia="zh-CN"/>
              </w:rPr>
            </w:pPr>
            <w:r w:rsidRPr="004F2E12">
              <w:rPr>
                <w:rFonts w:eastAsia="等线"/>
                <w:i/>
                <w:color w:val="0070C0"/>
                <w:lang w:val="en-US" w:eastAsia="zh-CN"/>
              </w:rPr>
              <w:t>Recommendations</w:t>
            </w:r>
            <w:r w:rsidRPr="004F2E12">
              <w:rPr>
                <w:rFonts w:eastAsia="等线" w:hint="eastAsia"/>
                <w:i/>
                <w:color w:val="0070C0"/>
                <w:lang w:val="en-US" w:eastAsia="zh-CN"/>
              </w:rPr>
              <w:t xml:space="preserve"> for 2</w:t>
            </w:r>
            <w:r w:rsidRPr="004713CC">
              <w:rPr>
                <w:rFonts w:eastAsia="等线" w:hint="eastAsia"/>
                <w:i/>
                <w:color w:val="0070C0"/>
                <w:lang w:val="en-US" w:eastAsia="zh-CN"/>
              </w:rPr>
              <w:t>nd</w:t>
            </w:r>
            <w:r w:rsidRPr="004F2E12">
              <w:rPr>
                <w:rFonts w:eastAsia="等线" w:hint="eastAsia"/>
                <w:i/>
                <w:color w:val="0070C0"/>
                <w:lang w:val="en-US" w:eastAsia="zh-CN"/>
              </w:rPr>
              <w:t xml:space="preserve"> round:</w:t>
            </w:r>
          </w:p>
          <w:p w:rsidR="00A9522F" w:rsidRDefault="00A9522F" w:rsidP="00A9522F">
            <w:pPr>
              <w:widowControl w:val="0"/>
              <w:tabs>
                <w:tab w:val="num" w:pos="709"/>
                <w:tab w:val="num" w:pos="1440"/>
                <w:tab w:val="num" w:pos="1701"/>
              </w:tabs>
              <w:snapToGrid w:val="0"/>
              <w:spacing w:before="60" w:after="60"/>
              <w:rPr>
                <w:lang w:eastAsia="zh-CN"/>
              </w:rPr>
            </w:pPr>
            <w:r>
              <w:rPr>
                <w:rFonts w:hint="eastAsia"/>
                <w:lang w:eastAsia="zh-CN"/>
              </w:rPr>
              <w:t>Continue discussion.</w:t>
            </w:r>
          </w:p>
          <w:p w:rsidR="00A9522F" w:rsidRPr="00B26343" w:rsidRDefault="00A9522F" w:rsidP="00A9522F">
            <w:pPr>
              <w:widowControl w:val="0"/>
              <w:tabs>
                <w:tab w:val="num" w:pos="709"/>
                <w:tab w:val="num" w:pos="1440"/>
                <w:tab w:val="num" w:pos="1701"/>
              </w:tabs>
              <w:snapToGrid w:val="0"/>
              <w:spacing w:before="60" w:after="60"/>
              <w:rPr>
                <w:lang w:eastAsia="zh-CN"/>
              </w:rPr>
            </w:pPr>
          </w:p>
          <w:p w:rsidR="00A9522F" w:rsidRDefault="00A9522F" w:rsidP="00A9522F">
            <w:pPr>
              <w:widowControl w:val="0"/>
              <w:tabs>
                <w:tab w:val="num" w:pos="709"/>
                <w:tab w:val="num" w:pos="1440"/>
                <w:tab w:val="num" w:pos="1701"/>
              </w:tabs>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7</w:t>
            </w:r>
            <w:r>
              <w:rPr>
                <w:b/>
                <w:u w:val="single"/>
                <w:lang w:eastAsia="ko-KR"/>
              </w:rPr>
              <w:t xml:space="preserve">: </w:t>
            </w:r>
            <w:r>
              <w:rPr>
                <w:b/>
                <w:u w:val="single"/>
                <w:lang w:eastAsia="zh-CN"/>
              </w:rPr>
              <w:t>Test metric for</w:t>
            </w:r>
            <w:r>
              <w:rPr>
                <w:rFonts w:hint="eastAsia"/>
                <w:b/>
                <w:u w:val="single"/>
                <w:lang w:eastAsia="zh-CN"/>
              </w:rPr>
              <w:t xml:space="preserve"> </w:t>
            </w:r>
            <w:r>
              <w:rPr>
                <w:b/>
                <w:u w:val="single"/>
                <w:lang w:eastAsia="zh-CN"/>
              </w:rPr>
              <w:t>type II PMI</w:t>
            </w:r>
          </w:p>
          <w:p w:rsidR="00A9522F" w:rsidRPr="00A52F54" w:rsidRDefault="00A9522F" w:rsidP="00A9522F">
            <w:pPr>
              <w:snapToGrid w:val="0"/>
              <w:spacing w:before="60" w:after="60"/>
              <w:rPr>
                <w:rFonts w:eastAsia="等线"/>
                <w:i/>
                <w:color w:val="0070C0"/>
                <w:lang w:val="en-US" w:eastAsia="zh-CN"/>
              </w:rPr>
            </w:pPr>
            <w:r w:rsidRPr="004F2E12">
              <w:rPr>
                <w:rFonts w:eastAsia="等线" w:hint="eastAsia"/>
                <w:i/>
                <w:color w:val="0070C0"/>
                <w:lang w:val="en-US" w:eastAsia="zh-CN"/>
              </w:rPr>
              <w:t>Candidate options:</w:t>
            </w:r>
          </w:p>
          <w:p w:rsidR="00A9522F" w:rsidRPr="00A52F54" w:rsidRDefault="00A9522F" w:rsidP="000727BC">
            <w:pPr>
              <w:pStyle w:val="a"/>
              <w:numPr>
                <w:ilvl w:val="0"/>
                <w:numId w:val="9"/>
              </w:numPr>
              <w:snapToGrid w:val="0"/>
              <w:spacing w:before="60" w:after="60"/>
              <w:ind w:left="284" w:hanging="284"/>
              <w:rPr>
                <w:iCs/>
              </w:rPr>
            </w:pPr>
            <w:r>
              <w:rPr>
                <w:rFonts w:hint="eastAsia"/>
                <w:iCs/>
              </w:rPr>
              <w:t>O</w:t>
            </w:r>
            <w:r>
              <w:rPr>
                <w:iCs/>
              </w:rPr>
              <w:t>ption</w:t>
            </w:r>
            <w:r w:rsidRPr="00A52F54">
              <w:rPr>
                <w:iCs/>
              </w:rPr>
              <w:t xml:space="preserve"> 1: TP ratio between following PMI and rand PMI (Agreement in the previous meeting, Apple, Samsung)</w:t>
            </w:r>
          </w:p>
          <w:p w:rsidR="00A9522F" w:rsidRPr="00B26343" w:rsidRDefault="00A9522F" w:rsidP="000727BC">
            <w:pPr>
              <w:pStyle w:val="a"/>
              <w:numPr>
                <w:ilvl w:val="0"/>
                <w:numId w:val="9"/>
              </w:numPr>
              <w:snapToGrid w:val="0"/>
              <w:spacing w:before="60" w:after="60"/>
              <w:ind w:left="284" w:hanging="284"/>
              <w:rPr>
                <w:iCs/>
              </w:rPr>
            </w:pPr>
            <w:r w:rsidRPr="00A52F54">
              <w:rPr>
                <w:rFonts w:hint="eastAsia"/>
                <w:iCs/>
              </w:rPr>
              <w:t>O</w:t>
            </w:r>
            <w:r w:rsidRPr="00A52F54">
              <w:rPr>
                <w:iCs/>
              </w:rPr>
              <w:t>ption 2: TP ratio between type II follow PMI and type I follow PMI (Ericsson, Huawei)</w:t>
            </w:r>
          </w:p>
          <w:p w:rsidR="00A9522F" w:rsidRDefault="00A9522F" w:rsidP="00A9522F">
            <w:pPr>
              <w:snapToGrid w:val="0"/>
              <w:spacing w:before="60" w:after="60"/>
              <w:rPr>
                <w:rFonts w:eastAsia="等线"/>
                <w:i/>
                <w:color w:val="0070C0"/>
                <w:lang w:val="en-US" w:eastAsia="zh-CN"/>
              </w:rPr>
            </w:pPr>
            <w:r w:rsidRPr="004F2E12">
              <w:rPr>
                <w:rFonts w:eastAsia="等线"/>
                <w:i/>
                <w:color w:val="0070C0"/>
                <w:lang w:val="en-US" w:eastAsia="zh-CN"/>
              </w:rPr>
              <w:t>Recommendations</w:t>
            </w:r>
            <w:r w:rsidRPr="004F2E12">
              <w:rPr>
                <w:rFonts w:eastAsia="等线" w:hint="eastAsia"/>
                <w:i/>
                <w:color w:val="0070C0"/>
                <w:lang w:val="en-US" w:eastAsia="zh-CN"/>
              </w:rPr>
              <w:t xml:space="preserve"> for 2</w:t>
            </w:r>
            <w:r w:rsidRPr="004713CC">
              <w:rPr>
                <w:rFonts w:eastAsia="等线" w:hint="eastAsia"/>
                <w:i/>
                <w:color w:val="0070C0"/>
                <w:lang w:val="en-US" w:eastAsia="zh-CN"/>
              </w:rPr>
              <w:t>nd</w:t>
            </w:r>
            <w:r w:rsidRPr="004F2E12">
              <w:rPr>
                <w:rFonts w:eastAsia="等线" w:hint="eastAsia"/>
                <w:i/>
                <w:color w:val="0070C0"/>
                <w:lang w:val="en-US" w:eastAsia="zh-CN"/>
              </w:rPr>
              <w:t xml:space="preserve"> round:</w:t>
            </w:r>
          </w:p>
          <w:p w:rsidR="00A9522F" w:rsidRDefault="00A9522F" w:rsidP="00A9522F">
            <w:pPr>
              <w:widowControl w:val="0"/>
              <w:tabs>
                <w:tab w:val="num" w:pos="709"/>
                <w:tab w:val="num" w:pos="1440"/>
                <w:tab w:val="num" w:pos="1701"/>
              </w:tabs>
              <w:snapToGrid w:val="0"/>
              <w:spacing w:before="60" w:after="60"/>
              <w:rPr>
                <w:ins w:id="161" w:author="China Telecom" w:date="2020-11-05T16:33:00Z"/>
                <w:lang w:eastAsia="zh-CN"/>
              </w:rPr>
            </w:pPr>
            <w:r>
              <w:rPr>
                <w:rFonts w:hint="eastAsia"/>
                <w:lang w:eastAsia="zh-CN"/>
              </w:rPr>
              <w:t>Continue discussion.</w:t>
            </w:r>
          </w:p>
          <w:p w:rsidR="00A9522F" w:rsidRDefault="00A9522F" w:rsidP="005E708B">
            <w:pPr>
              <w:rPr>
                <w:rFonts w:hint="eastAsia"/>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4-1: UE power imbalance requirements for FR1 intra-band contiguous CA</w:t>
            </w:r>
          </w:p>
          <w:p w:rsidR="00A9522F" w:rsidRDefault="00A9522F" w:rsidP="000727BC">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4-1-1: MCS</w:t>
            </w:r>
          </w:p>
          <w:p w:rsidR="00A9522F" w:rsidRDefault="00A9522F" w:rsidP="000727BC">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For 2Rx:</w:t>
            </w:r>
          </w:p>
          <w:p w:rsidR="00A9522F" w:rsidRDefault="00A9522F" w:rsidP="000727BC">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1: MCS 26 (Intel, HW, CTC, E///)</w:t>
            </w:r>
          </w:p>
          <w:p w:rsidR="00A9522F" w:rsidRDefault="00A9522F" w:rsidP="000727BC">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25 (QC)</w:t>
            </w:r>
          </w:p>
          <w:p w:rsidR="00A9522F" w:rsidRDefault="00A9522F" w:rsidP="000727BC">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For 4Rx:</w:t>
            </w:r>
          </w:p>
          <w:p w:rsidR="00A9522F" w:rsidRDefault="00A9522F" w:rsidP="000727BC">
            <w:pPr>
              <w:numPr>
                <w:ilvl w:val="2"/>
                <w:numId w:val="23"/>
              </w:numPr>
              <w:adjustRightInd/>
              <w:snapToGrid w:val="0"/>
              <w:spacing w:before="60" w:after="60"/>
              <w:ind w:left="1021" w:hanging="227"/>
              <w:jc w:val="left"/>
              <w:rPr>
                <w:rFonts w:ascii="Calibri" w:hAnsi="Calibri" w:cs="Calibri"/>
                <w:sz w:val="22"/>
                <w:szCs w:val="22"/>
                <w:lang w:val="en-US"/>
              </w:rPr>
            </w:pPr>
            <w:r>
              <w:rPr>
                <w:rFonts w:ascii="Calibri" w:hAnsi="Calibri" w:cs="Calibri"/>
                <w:sz w:val="22"/>
                <w:szCs w:val="22"/>
              </w:rPr>
              <w:t>Option 1: MCS 28, and discuss whether to skip the slots containing TRS in the test (Intel, HW, CTC)</w:t>
            </w:r>
          </w:p>
          <w:p w:rsidR="00A9522F" w:rsidRDefault="00A9522F" w:rsidP="000727BC">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27 (E///, CTC, QC)</w:t>
            </w:r>
          </w:p>
          <w:p w:rsidR="00A9522F" w:rsidRDefault="00A9522F" w:rsidP="00A9522F">
            <w:pPr>
              <w:rPr>
                <w:rFonts w:ascii="Calibri" w:hAnsi="Calibri" w:cs="Calibri"/>
                <w:sz w:val="22"/>
                <w:szCs w:val="22"/>
              </w:rPr>
            </w:pPr>
          </w:p>
          <w:p w:rsidR="00A9522F" w:rsidRDefault="00A9522F" w:rsidP="00A9522F">
            <w:pPr>
              <w:snapToGrid w:val="0"/>
              <w:spacing w:before="60" w:after="60"/>
              <w:jc w:val="left"/>
              <w:rPr>
                <w:rFonts w:ascii="Calibri" w:hAnsi="Calibri" w:cs="Calibri"/>
                <w:b/>
                <w:bCs/>
                <w:sz w:val="22"/>
                <w:szCs w:val="22"/>
                <w:u w:val="single"/>
              </w:rPr>
            </w:pPr>
            <w:r>
              <w:rPr>
                <w:rFonts w:ascii="Calibri" w:hAnsi="Calibri" w:cs="Calibri"/>
                <w:b/>
                <w:bCs/>
                <w:sz w:val="22"/>
                <w:szCs w:val="22"/>
                <w:u w:val="single"/>
              </w:rPr>
              <w:t>Sub-topic 4-2: UE power imbalance requirements for intra-band contiguous and non-contiguous EN-DC</w:t>
            </w:r>
          </w:p>
          <w:p w:rsidR="00A9522F" w:rsidRDefault="00A9522F" w:rsidP="000727BC">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4-2-2: Single or aggregated carriers for LTE in the test</w:t>
            </w:r>
          </w:p>
          <w:p w:rsidR="00A9522F" w:rsidRDefault="00A9522F" w:rsidP="000727BC">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Consider the aggregated contiguous carriers for LTE if UE supports it (E///, CMCC, DCM, CTC, Intel)</w:t>
            </w:r>
          </w:p>
          <w:p w:rsidR="00A9522F" w:rsidRDefault="00A9522F" w:rsidP="000727BC">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2: Do not consider the aggregated contiguous carriers for LTE (HW)</w:t>
            </w: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4-2-4</w:t>
            </w:r>
            <w:r>
              <w:rPr>
                <w:b/>
                <w:u w:val="single"/>
                <w:lang w:eastAsia="ko-KR"/>
              </w:rPr>
              <w:t>:</w:t>
            </w:r>
            <w:r>
              <w:rPr>
                <w:rFonts w:hint="eastAsia"/>
                <w:b/>
                <w:u w:val="single"/>
                <w:lang w:eastAsia="zh-CN"/>
              </w:rPr>
              <w:t xml:space="preserve"> C</w:t>
            </w:r>
            <w:r>
              <w:rPr>
                <w:b/>
                <w:u w:val="single"/>
                <w:lang w:eastAsia="zh-CN"/>
              </w:rPr>
              <w:t>hannel bandwidth combination</w:t>
            </w:r>
            <w:r>
              <w:rPr>
                <w:rFonts w:hint="eastAsia"/>
                <w:b/>
                <w:u w:val="single"/>
                <w:lang w:eastAsia="zh-CN"/>
              </w:rPr>
              <w:t xml:space="preserve"> for </w:t>
            </w:r>
            <w:r>
              <w:rPr>
                <w:b/>
                <w:u w:val="single"/>
                <w:lang w:eastAsia="zh-CN"/>
              </w:rPr>
              <w:t>testing</w:t>
            </w:r>
          </w:p>
          <w:p w:rsidR="00A9522F" w:rsidRDefault="00A9522F" w:rsidP="00A9522F">
            <w:pPr>
              <w:snapToGrid w:val="0"/>
              <w:spacing w:before="60" w:after="60"/>
              <w:rPr>
                <w:b/>
                <w:u w:val="single"/>
                <w:lang w:eastAsia="zh-CN"/>
              </w:rPr>
            </w:pPr>
            <w:r>
              <w:rPr>
                <w:rFonts w:hint="eastAsia"/>
                <w:lang w:eastAsia="zh-CN"/>
              </w:rPr>
              <w:t xml:space="preserve">Moderator </w:t>
            </w:r>
            <w:r>
              <w:rPr>
                <w:lang w:eastAsia="zh-CN"/>
              </w:rPr>
              <w:t>recommended</w:t>
            </w:r>
            <w:r>
              <w:rPr>
                <w:rFonts w:hint="eastAsia"/>
                <w:lang w:eastAsia="zh-CN"/>
              </w:rPr>
              <w:t xml:space="preserve"> the following WF in the 1</w:t>
            </w:r>
            <w:r w:rsidRPr="00B31D50">
              <w:rPr>
                <w:rFonts w:hint="eastAsia"/>
                <w:vertAlign w:val="superscript"/>
                <w:lang w:eastAsia="zh-CN"/>
              </w:rPr>
              <w:t>st</w:t>
            </w:r>
            <w:r>
              <w:rPr>
                <w:rFonts w:hint="eastAsia"/>
                <w:lang w:eastAsia="zh-CN"/>
              </w:rPr>
              <w:t xml:space="preserve"> round:</w:t>
            </w:r>
          </w:p>
          <w:p w:rsidR="00A9522F" w:rsidRPr="00B31D50" w:rsidRDefault="00A9522F" w:rsidP="000727BC">
            <w:pPr>
              <w:pStyle w:val="a"/>
              <w:numPr>
                <w:ilvl w:val="0"/>
                <w:numId w:val="9"/>
              </w:numPr>
              <w:snapToGrid w:val="0"/>
              <w:spacing w:before="60" w:after="60"/>
              <w:ind w:left="284" w:hanging="284"/>
              <w:rPr>
                <w:b/>
              </w:rPr>
            </w:pPr>
            <w:r w:rsidRPr="00B31D50">
              <w:t>Recommended WF</w:t>
            </w:r>
            <w:r w:rsidRPr="00B31D50">
              <w:rPr>
                <w:rFonts w:hint="eastAsia"/>
                <w:b/>
              </w:rPr>
              <w:t xml:space="preserve"> (</w:t>
            </w:r>
            <w:r w:rsidRPr="00B31D50">
              <w:rPr>
                <w:rFonts w:hint="eastAsia"/>
              </w:rPr>
              <w:t>CTC</w:t>
            </w:r>
            <w:r w:rsidRPr="00B31D50">
              <w:rPr>
                <w:rFonts w:eastAsiaTheme="minorEastAsia" w:hint="eastAsia"/>
              </w:rPr>
              <w:t xml:space="preserve">, </w:t>
            </w:r>
            <w:r w:rsidRPr="00B31D50">
              <w:rPr>
                <w:rFonts w:hint="eastAsia"/>
              </w:rPr>
              <w:t>E///</w:t>
            </w:r>
            <w:r w:rsidRPr="00B31D50">
              <w:rPr>
                <w:rFonts w:eastAsiaTheme="minorEastAsia" w:hint="eastAsia"/>
              </w:rPr>
              <w:t>, CMCC, DCM</w:t>
            </w:r>
            <w:r w:rsidRPr="00B31D50">
              <w:rPr>
                <w:rFonts w:hint="eastAsia"/>
                <w:b/>
              </w:rPr>
              <w:t>)</w:t>
            </w:r>
          </w:p>
          <w:p w:rsidR="00A9522F" w:rsidRDefault="00A9522F" w:rsidP="000727BC">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Firstly discuss issue </w:t>
            </w:r>
            <w:r>
              <w:rPr>
                <w:rFonts w:hint="eastAsia"/>
                <w:szCs w:val="24"/>
                <w:lang w:eastAsia="zh-CN"/>
              </w:rPr>
              <w:t xml:space="preserve">4-2-1 to issue 4-2-4 separately, </w:t>
            </w:r>
            <w:r>
              <w:rPr>
                <w:szCs w:val="24"/>
                <w:lang w:eastAsia="zh-CN"/>
              </w:rPr>
              <w:t>and then</w:t>
            </w:r>
            <w:r>
              <w:rPr>
                <w:rFonts w:hint="eastAsia"/>
                <w:szCs w:val="24"/>
                <w:lang w:eastAsia="zh-CN"/>
              </w:rPr>
              <w:t xml:space="preserve"> come up the CBW selection solution based on the agreements on these 4 issues.</w:t>
            </w:r>
          </w:p>
          <w:p w:rsidR="00A9522F" w:rsidRDefault="00A9522F" w:rsidP="000727BC">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For this issue </w:t>
            </w:r>
            <w:r>
              <w:rPr>
                <w:rFonts w:hint="eastAsia"/>
                <w:szCs w:val="24"/>
                <w:lang w:eastAsia="zh-CN"/>
              </w:rPr>
              <w:t>4-2-4, can we agree with the following option 4A updated based on option 4?</w:t>
            </w:r>
          </w:p>
          <w:p w:rsidR="00A9522F" w:rsidRDefault="00A9522F" w:rsidP="00A9522F">
            <w:pPr>
              <w:widowControl w:val="0"/>
              <w:tabs>
                <w:tab w:val="num" w:pos="1440"/>
                <w:tab w:val="num" w:pos="1701"/>
              </w:tabs>
              <w:snapToGrid w:val="0"/>
              <w:spacing w:before="60" w:after="60"/>
              <w:ind w:left="709"/>
              <w:rPr>
                <w:lang w:eastAsia="zh-CN"/>
              </w:rPr>
            </w:pPr>
            <w:r>
              <w:rPr>
                <w:rFonts w:hint="eastAsia"/>
                <w:lang w:eastAsia="zh-CN"/>
              </w:rPr>
              <w:t>Option 4A:</w:t>
            </w:r>
          </w:p>
          <w:p w:rsidR="00A9522F" w:rsidRDefault="00A9522F" w:rsidP="000727BC">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rPr>
              <w:t>Step 1: First select the CBW combinations with the same BWs between LTE carrier</w:t>
            </w:r>
            <w:r>
              <w:rPr>
                <w:rFonts w:hint="eastAsia"/>
                <w:color w:val="FF0000"/>
                <w:lang w:eastAsia="zh-CN"/>
              </w:rPr>
              <w:t>(s)</w:t>
            </w:r>
            <w:r>
              <w:rPr>
                <w:rFonts w:hint="eastAsia"/>
                <w:lang w:eastAsia="zh-CN"/>
              </w:rPr>
              <w:t xml:space="preserve"> </w:t>
            </w:r>
            <w:r>
              <w:rPr>
                <w:rFonts w:hint="eastAsia"/>
                <w:strike/>
                <w:color w:val="FF0000"/>
              </w:rPr>
              <w:t xml:space="preserve">(single carrier or </w:t>
            </w:r>
            <w:r>
              <w:rPr>
                <w:rFonts w:hint="eastAsia"/>
                <w:strike/>
                <w:color w:val="FF0000"/>
                <w:lang w:eastAsia="zh-CN"/>
              </w:rPr>
              <w:t>aggregated</w:t>
            </w:r>
            <w:r>
              <w:rPr>
                <w:rFonts w:hint="eastAsia"/>
                <w:strike/>
                <w:color w:val="FF0000"/>
              </w:rPr>
              <w:t xml:space="preserve"> contiguous carriers)</w:t>
            </w:r>
            <w:r>
              <w:rPr>
                <w:rFonts w:hint="eastAsia"/>
                <w:color w:val="FF0000"/>
              </w:rPr>
              <w:t xml:space="preserve"> </w:t>
            </w:r>
            <w:r>
              <w:rPr>
                <w:rFonts w:hint="eastAsia"/>
              </w:rPr>
              <w:t>and NR carrier. If there is no such CBW combination, go to Step 1a</w:t>
            </w:r>
            <w:r>
              <w:rPr>
                <w:rFonts w:hint="eastAsia"/>
                <w:strike/>
                <w:color w:val="FF0000"/>
              </w:rPr>
              <w:t>, Step 1b and Step 1c</w:t>
            </w:r>
            <w:r>
              <w:rPr>
                <w:rFonts w:hint="eastAsia"/>
              </w:rPr>
              <w:t>.</w:t>
            </w:r>
            <w:r>
              <w:rPr>
                <w:rFonts w:hint="eastAsia"/>
                <w:lang w:eastAsia="zh-CN"/>
              </w:rPr>
              <w:t xml:space="preserve"> </w:t>
            </w:r>
            <w:r>
              <w:rPr>
                <w:rFonts w:hint="eastAsia"/>
                <w:color w:val="FF0000"/>
                <w:lang w:eastAsia="zh-CN"/>
              </w:rPr>
              <w:t>Otherwise go to step 2.</w:t>
            </w:r>
          </w:p>
          <w:p w:rsidR="00A9522F" w:rsidRDefault="00A9522F" w:rsidP="000727BC">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hint="eastAsia"/>
                <w:lang w:eastAsia="zh-CN"/>
              </w:rPr>
              <w:lastRenderedPageBreak/>
              <w:t xml:space="preserve">Step 1a: Select the CBW combinations that the BW of NR carrier is smaller </w:t>
            </w:r>
            <w:r>
              <w:rPr>
                <w:rFonts w:eastAsia="等线" w:hint="eastAsia"/>
                <w:lang w:eastAsia="zh-CN"/>
              </w:rPr>
              <w:t>than</w:t>
            </w:r>
            <w:r>
              <w:rPr>
                <w:rFonts w:hint="eastAsia"/>
                <w:lang w:eastAsia="zh-CN"/>
              </w:rPr>
              <w:t xml:space="preserve"> the </w:t>
            </w:r>
            <w:r>
              <w:rPr>
                <w:rFonts w:hint="eastAsia"/>
                <w:strike/>
                <w:color w:val="FF0000"/>
                <w:lang w:eastAsia="zh-CN"/>
              </w:rPr>
              <w:t xml:space="preserve">(aggregated) </w:t>
            </w:r>
            <w:r>
              <w:rPr>
                <w:rFonts w:hint="eastAsia"/>
                <w:lang w:eastAsia="zh-CN"/>
              </w:rPr>
              <w:t>BW of LTE carrier(s). If there is no such CBW combination, go to Step 1c.</w:t>
            </w:r>
          </w:p>
          <w:p w:rsidR="00A9522F" w:rsidRDefault="00A9522F" w:rsidP="000727BC">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1b: Among the CBW combinations selected from Step 1a, select the CBW combinations with the smallest CBW difference between NR carrier and LTE carrier(s). </w:t>
            </w:r>
            <w:r>
              <w:rPr>
                <w:rFonts w:hint="eastAsia"/>
                <w:color w:val="FF0000"/>
                <w:lang w:eastAsia="zh-CN"/>
              </w:rPr>
              <w:t>Go to step 2.</w:t>
            </w:r>
          </w:p>
          <w:p w:rsidR="00A9522F" w:rsidRDefault="00A9522F" w:rsidP="000727BC">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1c: select the EN-DC combinations with smallest CBW difference between the NR carrier and LTE carrier(s). </w:t>
            </w:r>
            <w:r>
              <w:rPr>
                <w:rFonts w:hint="eastAsia"/>
                <w:color w:val="FF0000"/>
                <w:lang w:eastAsia="zh-CN"/>
              </w:rPr>
              <w:t>Go to step 2.</w:t>
            </w:r>
          </w:p>
          <w:p w:rsidR="00A9522F" w:rsidRDefault="00A9522F" w:rsidP="000727BC">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lang w:eastAsia="zh-CN"/>
              </w:rPr>
              <w:t>Step</w:t>
            </w:r>
            <w:r>
              <w:rPr>
                <w:rFonts w:hint="eastAsia"/>
              </w:rPr>
              <w:t xml:space="preserve"> 2: Among the CBW combinations selected from Step 1, select the EN-DC combination with the largest aggregated CBW</w:t>
            </w:r>
          </w:p>
          <w:p w:rsidR="00A9522F" w:rsidRPr="00B31D50" w:rsidRDefault="00A9522F" w:rsidP="000727BC">
            <w:pPr>
              <w:pStyle w:val="a"/>
              <w:numPr>
                <w:ilvl w:val="0"/>
                <w:numId w:val="9"/>
              </w:numPr>
              <w:snapToGrid w:val="0"/>
              <w:spacing w:before="60" w:after="60"/>
              <w:ind w:left="284" w:hanging="284"/>
              <w:rPr>
                <w:b/>
              </w:rPr>
            </w:pPr>
            <w:r>
              <w:rPr>
                <w:rFonts w:hint="eastAsia"/>
              </w:rPr>
              <w:t>Issues raised for Option 4A</w:t>
            </w:r>
            <w:r>
              <w:rPr>
                <w:rFonts w:eastAsiaTheme="minorEastAsia" w:hint="eastAsia"/>
              </w:rPr>
              <w:t>:</w:t>
            </w:r>
          </w:p>
          <w:p w:rsidR="00A9522F" w:rsidRPr="00B31D50" w:rsidRDefault="00A9522F" w:rsidP="000727BC">
            <w:pPr>
              <w:widowControl w:val="0"/>
              <w:numPr>
                <w:ilvl w:val="1"/>
                <w:numId w:val="25"/>
              </w:numPr>
              <w:tabs>
                <w:tab w:val="num" w:pos="484"/>
                <w:tab w:val="num" w:pos="709"/>
                <w:tab w:val="num" w:pos="1440"/>
                <w:tab w:val="num" w:pos="1701"/>
              </w:tabs>
              <w:snapToGrid w:val="0"/>
              <w:spacing w:before="60" w:after="60"/>
              <w:ind w:leftChars="213" w:left="709" w:hanging="283"/>
              <w:rPr>
                <w:lang w:eastAsia="zh-CN"/>
              </w:rPr>
            </w:pPr>
            <w:r w:rsidRPr="00B31D50">
              <w:rPr>
                <w:rFonts w:hint="eastAsia"/>
                <w:lang w:eastAsia="zh-CN"/>
              </w:rPr>
              <w:t>L</w:t>
            </w:r>
            <w:r w:rsidRPr="00B31D50">
              <w:rPr>
                <w:lang w:eastAsia="zh-CN"/>
              </w:rPr>
              <w:t>imitation on frequency separation</w:t>
            </w:r>
            <w:r>
              <w:rPr>
                <w:rFonts w:hint="eastAsia"/>
                <w:lang w:eastAsia="zh-CN"/>
              </w:rPr>
              <w:t xml:space="preserve"> </w:t>
            </w:r>
            <w:r>
              <w:rPr>
                <w:rFonts w:eastAsiaTheme="minorEastAsia"/>
                <w:lang w:eastAsia="zh-CN"/>
              </w:rPr>
              <w:t>for non-contiguous</w:t>
            </w:r>
            <w:r>
              <w:rPr>
                <w:rFonts w:eastAsiaTheme="minorEastAsia" w:hint="eastAsia"/>
                <w:lang w:eastAsia="zh-CN"/>
              </w:rPr>
              <w:t xml:space="preserve"> EN-DC</w:t>
            </w:r>
          </w:p>
          <w:p w:rsidR="00A9522F" w:rsidRDefault="00A9522F" w:rsidP="000727BC">
            <w:pPr>
              <w:widowControl w:val="0"/>
              <w:numPr>
                <w:ilvl w:val="2"/>
                <w:numId w:val="26"/>
              </w:numPr>
              <w:tabs>
                <w:tab w:val="num" w:pos="484"/>
                <w:tab w:val="num" w:pos="709"/>
                <w:tab w:val="num" w:pos="1701"/>
                <w:tab w:val="num" w:pos="2160"/>
              </w:tabs>
              <w:snapToGrid w:val="0"/>
              <w:spacing w:before="60" w:after="60"/>
              <w:ind w:left="1021" w:hanging="227"/>
              <w:rPr>
                <w:lang w:eastAsia="zh-CN"/>
              </w:rPr>
            </w:pPr>
            <w:r w:rsidRPr="00B31D50">
              <w:rPr>
                <w:rFonts w:hint="eastAsia"/>
                <w:lang w:eastAsia="zh-CN"/>
              </w:rPr>
              <w:t xml:space="preserve">Option 1: </w:t>
            </w:r>
            <w:r>
              <w:rPr>
                <w:rFonts w:hint="eastAsia"/>
                <w:lang w:eastAsia="zh-CN"/>
              </w:rPr>
              <w:t>set</w:t>
            </w:r>
            <w:r w:rsidRPr="00B31D50">
              <w:rPr>
                <w:lang w:eastAsia="zh-CN"/>
              </w:rPr>
              <w:t xml:space="preserve"> limitation</w:t>
            </w:r>
            <w:r w:rsidRPr="00B31D50">
              <w:rPr>
                <w:rFonts w:hint="eastAsia"/>
                <w:lang w:eastAsia="zh-CN"/>
              </w:rPr>
              <w:t xml:space="preserve"> (Intel)</w:t>
            </w:r>
          </w:p>
          <w:p w:rsidR="00A9522F" w:rsidRPr="00B31D50" w:rsidRDefault="00A9522F" w:rsidP="000727BC">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rFonts w:hint="eastAsia"/>
                <w:lang w:eastAsia="zh-CN"/>
              </w:rPr>
              <w:t xml:space="preserve">Option 2: </w:t>
            </w:r>
            <w:r w:rsidRPr="00B31D50">
              <w:rPr>
                <w:lang w:eastAsia="zh-CN"/>
              </w:rPr>
              <w:t>If the frequency separation between two CCs is considered in this meeting, we prefer to test more than frequency separation ((CBWLTE + CBWNR) /2 + min (CBWLTE, CBWNR)) if this combination is only available test case.</w:t>
            </w:r>
            <w:r w:rsidRPr="00B31D50">
              <w:rPr>
                <w:rFonts w:hint="eastAsia"/>
                <w:lang w:eastAsia="zh-CN"/>
              </w:rPr>
              <w:t xml:space="preserve"> (DCM)</w:t>
            </w:r>
          </w:p>
          <w:p w:rsidR="00A9522F" w:rsidRDefault="00A9522F" w:rsidP="00A9522F">
            <w:pPr>
              <w:snapToGrid w:val="0"/>
              <w:spacing w:before="60" w:after="60"/>
              <w:rPr>
                <w:rFonts w:eastAsia="等线"/>
                <w:i/>
                <w:color w:val="0070C0"/>
                <w:lang w:val="en-US" w:eastAsia="zh-CN"/>
              </w:rPr>
            </w:pPr>
            <w:r w:rsidRPr="004F2E12">
              <w:rPr>
                <w:rFonts w:eastAsia="等线"/>
                <w:i/>
                <w:color w:val="0070C0"/>
                <w:lang w:val="en-US" w:eastAsia="zh-CN"/>
              </w:rPr>
              <w:t>Recommendations</w:t>
            </w:r>
            <w:r w:rsidRPr="004F2E12">
              <w:rPr>
                <w:rFonts w:eastAsia="等线" w:hint="eastAsia"/>
                <w:i/>
                <w:color w:val="0070C0"/>
                <w:lang w:val="en-US" w:eastAsia="zh-CN"/>
              </w:rPr>
              <w:t xml:space="preserve"> for 2</w:t>
            </w:r>
            <w:r w:rsidRPr="004713CC">
              <w:rPr>
                <w:rFonts w:eastAsia="等线" w:hint="eastAsia"/>
                <w:i/>
                <w:color w:val="0070C0"/>
                <w:lang w:val="en-US" w:eastAsia="zh-CN"/>
              </w:rPr>
              <w:t>nd</w:t>
            </w:r>
            <w:r w:rsidRPr="004F2E12">
              <w:rPr>
                <w:rFonts w:eastAsia="等线" w:hint="eastAsia"/>
                <w:i/>
                <w:color w:val="0070C0"/>
                <w:lang w:val="en-US" w:eastAsia="zh-CN"/>
              </w:rPr>
              <w:t xml:space="preserve"> round:</w:t>
            </w:r>
          </w:p>
          <w:p w:rsidR="00A9522F" w:rsidRDefault="00A9522F" w:rsidP="000727BC">
            <w:pPr>
              <w:pStyle w:val="a"/>
              <w:numPr>
                <w:ilvl w:val="0"/>
                <w:numId w:val="9"/>
              </w:numPr>
              <w:snapToGrid w:val="0"/>
              <w:spacing w:before="60" w:after="60"/>
              <w:ind w:left="284" w:hanging="284"/>
            </w:pPr>
            <w:r>
              <w:rPr>
                <w:rFonts w:hint="eastAsia"/>
              </w:rPr>
              <w:t>D</w:t>
            </w:r>
            <w:r w:rsidRPr="00B31D50">
              <w:rPr>
                <w:rFonts w:hint="eastAsia"/>
              </w:rPr>
              <w:t xml:space="preserve">iscuss issue 4-2-1 to issue 4-2-4 separately, </w:t>
            </w:r>
            <w:r w:rsidRPr="00B31D50">
              <w:t>and then</w:t>
            </w:r>
            <w:r w:rsidRPr="00B31D50">
              <w:rPr>
                <w:rFonts w:hint="eastAsia"/>
              </w:rPr>
              <w:t xml:space="preserve"> come up the CBW selection solution based on the agreements on these 4 issues.</w:t>
            </w:r>
          </w:p>
          <w:p w:rsidR="00A9522F" w:rsidRPr="00B31D50" w:rsidRDefault="00A9522F" w:rsidP="000727BC">
            <w:pPr>
              <w:pStyle w:val="a"/>
              <w:numPr>
                <w:ilvl w:val="0"/>
                <w:numId w:val="9"/>
              </w:numPr>
              <w:snapToGrid w:val="0"/>
              <w:spacing w:before="60" w:after="60"/>
              <w:ind w:left="284" w:hanging="284"/>
            </w:pPr>
            <w:r>
              <w:rPr>
                <w:rFonts w:hint="eastAsia"/>
              </w:rPr>
              <w:t xml:space="preserve">For issue 4-2-4, </w:t>
            </w:r>
            <w:r w:rsidRPr="00A15578">
              <w:t xml:space="preserve">use option 4A as the starting point; and </w:t>
            </w:r>
            <w:r>
              <w:rPr>
                <w:rFonts w:hint="eastAsia"/>
              </w:rPr>
              <w:t>on top of option 4A, further discuss whether the l</w:t>
            </w:r>
            <w:r w:rsidRPr="00B31D50">
              <w:t>imitation on frequency separation</w:t>
            </w:r>
            <w:r>
              <w:rPr>
                <w:rFonts w:hint="eastAsia"/>
              </w:rPr>
              <w:t xml:space="preserve"> </w:t>
            </w:r>
            <w:r>
              <w:rPr>
                <w:rFonts w:eastAsiaTheme="minorEastAsia"/>
              </w:rPr>
              <w:t>for non-contiguous</w:t>
            </w:r>
            <w:r>
              <w:rPr>
                <w:rFonts w:eastAsiaTheme="minorEastAsia" w:hint="eastAsia"/>
              </w:rPr>
              <w:t xml:space="preserve"> EN-DC is needed.</w:t>
            </w:r>
          </w:p>
          <w:p w:rsidR="00A9522F" w:rsidRPr="00A9522F" w:rsidRDefault="00A9522F" w:rsidP="00A9522F">
            <w:pPr>
              <w:rPr>
                <w:rFonts w:ascii="Calibri" w:hAnsi="Calibri" w:cs="Calibri"/>
                <w:b/>
                <w:bCs/>
                <w:sz w:val="22"/>
                <w:szCs w:val="22"/>
                <w:u w:val="single"/>
                <w:lang w:val="en-US"/>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5-1: Duplex mode and SCS combinations for CA CQI</w:t>
            </w:r>
          </w:p>
          <w:p w:rsidR="00A9522F" w:rsidRDefault="00A9522F" w:rsidP="000727BC">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For the performance requirements:</w:t>
            </w:r>
          </w:p>
          <w:p w:rsidR="00A9522F" w:rsidRDefault="00A9522F" w:rsidP="000727BC">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Reuse the duplex mode and SCS combination of PDSCH normal CA requirements (CTC, CMCC)</w:t>
            </w:r>
          </w:p>
          <w:p w:rsidR="00A9522F" w:rsidRDefault="00A9522F" w:rsidP="000727BC">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3: (Ericsson, CTC, HW, DCM)</w:t>
            </w:r>
          </w:p>
          <w:p w:rsidR="00A9522F" w:rsidRDefault="00A9522F" w:rsidP="000727BC">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FR1: FDD + FDD with 15 kHz SCS, TDD + TDD with 30 kHz SCS, FDD 15 kHz +TDD 30kHz</w:t>
            </w:r>
          </w:p>
          <w:p w:rsidR="00A9522F" w:rsidRDefault="00A9522F" w:rsidP="000727BC">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FR2: TDD + TDD with 120 kHz SCS</w:t>
            </w:r>
          </w:p>
          <w:p w:rsidR="00A9522F" w:rsidRDefault="00A9522F" w:rsidP="000727BC">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1</w:t>
            </w:r>
            <w:r>
              <w:rPr>
                <w:rFonts w:ascii="Calibri" w:hAnsi="Calibri" w:cs="Calibri"/>
                <w:sz w:val="22"/>
                <w:szCs w:val="22"/>
                <w:lang w:val="en-GB"/>
              </w:rPr>
              <w:t xml:space="preserve"> of performance requirement definition:</w:t>
            </w:r>
          </w:p>
          <w:p w:rsidR="00A9522F" w:rsidRDefault="00A9522F" w:rsidP="000727BC">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A: Test 3 cases for FR1 (CMCC)</w:t>
            </w:r>
          </w:p>
          <w:p w:rsidR="00A9522F" w:rsidRDefault="00A9522F" w:rsidP="000727BC">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B: Test 2 cases for FR1 (CTC, CMCC)</w:t>
            </w:r>
          </w:p>
          <w:p w:rsidR="00A9522F" w:rsidRDefault="00A9522F" w:rsidP="000727BC">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Candidate option for detailed applicability rule:</w:t>
            </w:r>
          </w:p>
          <w:p w:rsidR="00A9522F" w:rsidRDefault="00A9522F" w:rsidP="000727BC">
            <w:pPr>
              <w:numPr>
                <w:ilvl w:val="3"/>
                <w:numId w:val="24"/>
              </w:numPr>
              <w:adjustRightInd/>
              <w:snapToGrid w:val="0"/>
              <w:spacing w:before="60" w:after="60"/>
              <w:ind w:left="1418" w:hanging="284"/>
              <w:jc w:val="left"/>
              <w:rPr>
                <w:rFonts w:ascii="Calibri" w:hAnsi="Calibri" w:cs="Calibri"/>
                <w:sz w:val="22"/>
                <w:szCs w:val="22"/>
              </w:rPr>
            </w:pPr>
            <w:r>
              <w:rPr>
                <w:rFonts w:ascii="Calibri" w:hAnsi="Calibri" w:cs="Calibri"/>
                <w:sz w:val="22"/>
                <w:szCs w:val="22"/>
              </w:rPr>
              <w:t>Test #1: FDD 15 kHz + TDD 30 kHz &gt; FDD 15 kHz + FDD 15 kHz &gt; FDD 15 kHz + TDD 15 kHz</w:t>
            </w:r>
          </w:p>
          <w:p w:rsidR="00A9522F" w:rsidRDefault="00A9522F" w:rsidP="000727BC">
            <w:pPr>
              <w:numPr>
                <w:ilvl w:val="3"/>
                <w:numId w:val="24"/>
              </w:numPr>
              <w:adjustRightInd/>
              <w:snapToGrid w:val="0"/>
              <w:spacing w:before="60" w:after="60"/>
              <w:ind w:left="1418" w:hanging="284"/>
              <w:jc w:val="left"/>
              <w:rPr>
                <w:rFonts w:ascii="Calibri" w:hAnsi="Calibri" w:cs="Calibri"/>
                <w:sz w:val="22"/>
                <w:szCs w:val="22"/>
                <w:lang w:val="en-US"/>
              </w:rPr>
            </w:pPr>
            <w:r>
              <w:rPr>
                <w:rFonts w:ascii="Calibri" w:hAnsi="Calibri" w:cs="Calibri"/>
                <w:sz w:val="22"/>
                <w:szCs w:val="22"/>
              </w:rPr>
              <w:t>Test #2: TDD 30 kHz + TDD 30 kHz &gt; TDD 15 kHz + TDD 30 kHz</w:t>
            </w:r>
          </w:p>
          <w:p w:rsidR="00A9522F" w:rsidRDefault="00A9522F" w:rsidP="000727BC">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3</w:t>
            </w:r>
            <w:r>
              <w:rPr>
                <w:rFonts w:ascii="Calibri" w:hAnsi="Calibri" w:cs="Calibri"/>
                <w:sz w:val="22"/>
                <w:szCs w:val="22"/>
                <w:lang w:val="en-GB"/>
              </w:rPr>
              <w:t xml:space="preserve"> of performance requirement definition:</w:t>
            </w:r>
          </w:p>
          <w:p w:rsidR="00A9522F" w:rsidRDefault="00A9522F" w:rsidP="000727BC">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A: Test 2 cases for FR1 (HW)</w:t>
            </w:r>
          </w:p>
          <w:p w:rsidR="00A9522F" w:rsidRDefault="00A9522F" w:rsidP="000727BC">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Test #1: FDD 15 kHz + TDD 30 kHz &gt; FDD 15 kHz + FDD 15 kHz</w:t>
            </w:r>
          </w:p>
          <w:p w:rsidR="00A9522F" w:rsidRDefault="00A9522F" w:rsidP="000727BC">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Test #2: TDD 30 kHz + TDD 30 kHz</w:t>
            </w:r>
          </w:p>
          <w:p w:rsidR="00A9522F" w:rsidRDefault="00A9522F" w:rsidP="00A9522F">
            <w:pPr>
              <w:snapToGrid w:val="0"/>
              <w:spacing w:before="60" w:after="60"/>
              <w:rPr>
                <w:rFonts w:ascii="Calibri" w:hAnsi="Calibri" w:cs="Calibri"/>
                <w:b/>
                <w:bCs/>
                <w:sz w:val="22"/>
                <w:szCs w:val="22"/>
                <w:u w:val="single"/>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2-1: Test of different CA capabilities for CA normal PDSCH</w:t>
            </w:r>
          </w:p>
          <w:p w:rsidR="00A9522F" w:rsidRDefault="00A9522F" w:rsidP="000727BC">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3 (CTC, CMCC, HW, DCM, ZTE)</w:t>
            </w:r>
          </w:p>
          <w:p w:rsidR="00A9522F" w:rsidRDefault="00A9522F" w:rsidP="000727BC">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0727BC">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inter-band CA with the largest number of bands and inter-band CA with the largest aggregated CBW</w:t>
            </w:r>
          </w:p>
          <w:p w:rsidR="00A9522F" w:rsidRDefault="00A9522F" w:rsidP="000727BC">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rsidR="00A9522F" w:rsidRDefault="00A9522F" w:rsidP="000727BC">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4 (Intel)</w:t>
            </w:r>
          </w:p>
          <w:p w:rsidR="00A9522F" w:rsidRDefault="00A9522F" w:rsidP="000727BC">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0727BC">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one</w:t>
            </w:r>
            <w:r>
              <w:rPr>
                <w:rFonts w:ascii="Calibri" w:hAnsi="Calibri" w:cs="Calibri"/>
                <w:sz w:val="22"/>
                <w:szCs w:val="22"/>
                <w:lang w:eastAsia="ko-KR"/>
              </w:rPr>
              <w:t xml:space="preserve"> inter-band configuration, which will be selected during CA configuration(s) and CBW combination selection procedure</w:t>
            </w:r>
            <w:r>
              <w:rPr>
                <w:rFonts w:ascii="Calibri" w:hAnsi="Calibri" w:cs="Calibri"/>
                <w:sz w:val="22"/>
                <w:szCs w:val="22"/>
              </w:rPr>
              <w:t>.</w:t>
            </w:r>
          </w:p>
          <w:p w:rsidR="00AF7CBA" w:rsidRPr="00A9522F" w:rsidRDefault="00AF7CBA" w:rsidP="005E708B">
            <w:pPr>
              <w:rPr>
                <w:lang w:eastAsia="zh-CN"/>
              </w:rPr>
            </w:pPr>
          </w:p>
        </w:tc>
      </w:tr>
    </w:tbl>
    <w:p w:rsidR="00AF7CBA" w:rsidRPr="005E708B" w:rsidRDefault="00AF7CBA" w:rsidP="005E708B">
      <w:pPr>
        <w:rPr>
          <w:lang w:eastAsia="zh-CN"/>
        </w:rPr>
      </w:pPr>
    </w:p>
    <w:p w:rsidR="007B55A9" w:rsidRDefault="007B55A9" w:rsidP="007B55A9">
      <w:pPr>
        <w:pStyle w:val="4"/>
      </w:pPr>
      <w:bookmarkStart w:id="162" w:name="_Toc55055891"/>
      <w:r>
        <w:t>7.16.1</w:t>
      </w:r>
      <w:r>
        <w:tab/>
        <w:t>UE demodulation and CSI requirements (38.101-4) [</w:t>
      </w:r>
      <w:proofErr w:type="spellStart"/>
      <w:r>
        <w:t>NR_perf_enh-Perf</w:t>
      </w:r>
      <w:proofErr w:type="spellEnd"/>
      <w:r>
        <w:t>]</w:t>
      </w:r>
      <w:bookmarkEnd w:id="162"/>
    </w:p>
    <w:p w:rsidR="007B55A9" w:rsidRDefault="007B55A9" w:rsidP="007B55A9">
      <w:pPr>
        <w:pStyle w:val="5"/>
      </w:pPr>
      <w:bookmarkStart w:id="163" w:name="_Toc55055892"/>
      <w:r>
        <w:t>7.16.1.1</w:t>
      </w:r>
      <w:r>
        <w:tab/>
        <w:t>NR CA PDSCH requirements [</w:t>
      </w:r>
      <w:proofErr w:type="spellStart"/>
      <w:r>
        <w:t>NR_perf_enh-Perf</w:t>
      </w:r>
      <w:proofErr w:type="spellEnd"/>
      <w:r>
        <w:t>]</w:t>
      </w:r>
      <w:bookmarkEnd w:id="16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Revised Rel-16 NR performance requirements enhancement WI RP-200472 is approved in RAN#87-e meeting. NR CA PDSCH normal demodulation requirements for NR CA are agreed to be defined for the following CA </w:t>
      </w:r>
      <w:proofErr w:type="spellStart"/>
      <w:r>
        <w:t>configs</w:t>
      </w:r>
      <w:proofErr w:type="spellEnd"/>
      <w:r>
        <w:t>:</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proofErr w:type="spellStart"/>
      <w:r>
        <w:t>DraftCR</w:t>
      </w:r>
      <w:proofErr w:type="spellEnd"/>
      <w:r>
        <w:t xml:space="preserve"> has been endorsed in RAN4 #96-e R4-2012693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Revised Rel-16 NR performance requirements enhancement WI RP-200472 is approved in RAN#87-e meeting. NR PDSCH normal demodulation requirements for NR CA were agreed to be defined for the following CA </w:t>
      </w:r>
      <w:proofErr w:type="spellStart"/>
      <w:r>
        <w:t>configs</w:t>
      </w:r>
      <w:proofErr w:type="spellEnd"/>
      <w:r>
        <w:t>:</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R4-2012695 was endorsed in last meeting with this change: FR2 PDSCH CA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64" w:name="_Toc55055893"/>
      <w:r>
        <w:t>7.16.1.2</w:t>
      </w:r>
      <w:r>
        <w:tab/>
        <w:t xml:space="preserve">PMI reporting requirements with larger number of </w:t>
      </w:r>
      <w:proofErr w:type="spellStart"/>
      <w:proofErr w:type="gramStart"/>
      <w:r>
        <w:t>Tx</w:t>
      </w:r>
      <w:proofErr w:type="spellEnd"/>
      <w:proofErr w:type="gramEnd"/>
      <w:r>
        <w:t xml:space="preserve"> ports [</w:t>
      </w:r>
      <w:proofErr w:type="spellStart"/>
      <w:r>
        <w:t>NR_perf_enh-Perf</w:t>
      </w:r>
      <w:proofErr w:type="spellEnd"/>
      <w:r>
        <w:t>]</w:t>
      </w:r>
      <w:bookmarkEnd w:id="1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 xml:space="preserve">On PMI reporting requirements for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Introduce PMI </w:t>
      </w:r>
      <w:proofErr w:type="spellStart"/>
      <w:r>
        <w:t>tese</w:t>
      </w:r>
      <w:proofErr w:type="spellEnd"/>
      <w:r>
        <w:t xml:space="preserve"> case to verify UE reporting accuracy for Rel-15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spellStart"/>
      <w:proofErr w:type="gramStart"/>
      <w:r>
        <w:rPr>
          <w:rFonts w:ascii="Arial" w:hAnsi="Arial" w:cs="Arial"/>
          <w:b/>
          <w:sz w:val="24"/>
        </w:rPr>
        <w:t>Tx</w:t>
      </w:r>
      <w:proofErr w:type="spellEnd"/>
      <w:proofErr w:type="gramEnd"/>
      <w:r>
        <w:rPr>
          <w:rFonts w:ascii="Arial" w:hAnsi="Arial" w:cs="Arial"/>
          <w:b/>
          <w:sz w:val="24"/>
        </w:rPr>
        <w:t xml:space="preserve"> ports larger than 8 and up to 32</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spellStart"/>
      <w:proofErr w:type="gramStart"/>
      <w:r>
        <w:t>Tx</w:t>
      </w:r>
      <w:proofErr w:type="spellEnd"/>
      <w:proofErr w:type="gramEnd"/>
      <w:r>
        <w:t xml:space="preserve"> ports larger than 8 and up to 32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Rel-15 Type II codebook PMI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65" w:name="_Toc55055894"/>
      <w:r>
        <w:t>7.16.1.3</w:t>
      </w:r>
      <w:r>
        <w:tab/>
        <w:t>FR1 CA and EN-DC power imbalance requirements [</w:t>
      </w:r>
      <w:proofErr w:type="spellStart"/>
      <w:r>
        <w:t>NR_perf_enh-Perf</w:t>
      </w:r>
      <w:proofErr w:type="spellEnd"/>
      <w:r>
        <w:t>]</w:t>
      </w:r>
      <w:bookmarkEnd w:id="1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 xml:space="preserve">Source: NTT DOCOMO, INC, </w:t>
      </w:r>
      <w:proofErr w:type="spellStart"/>
      <w:r>
        <w:rPr>
          <w:i/>
        </w:rPr>
        <w:t>SoftBank</w:t>
      </w:r>
      <w:proofErr w:type="spellEnd"/>
      <w:r>
        <w:rPr>
          <w:i/>
        </w:rPr>
        <w:t xml:space="preserve">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66" w:name="_Toc55055895"/>
      <w:r>
        <w:t>7.16.1.4</w:t>
      </w:r>
      <w:r>
        <w:tab/>
        <w:t>NR CA CQI reporting requirements [</w:t>
      </w:r>
      <w:proofErr w:type="spellStart"/>
      <w:r>
        <w:t>NR_perf_enh-Perf</w:t>
      </w:r>
      <w:proofErr w:type="spellEnd"/>
      <w:r>
        <w:t>]</w:t>
      </w:r>
      <w:bookmarkEnd w:id="1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Adding applicability and requirements for FR1 and FR2 CA CQI reporting test</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67" w:name="_Toc55055896"/>
      <w:r>
        <w:t>7.16.1.5</w:t>
      </w:r>
      <w:r>
        <w:tab/>
        <w:t>Release independent [</w:t>
      </w:r>
      <w:proofErr w:type="spellStart"/>
      <w:r>
        <w:t>NR_perf_enh-Perf</w:t>
      </w:r>
      <w:proofErr w:type="spellEnd"/>
      <w:r>
        <w:t>]</w:t>
      </w:r>
      <w:bookmarkEnd w:id="1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For Rel-16 </w:t>
      </w:r>
      <w:proofErr w:type="spellStart"/>
      <w:r>
        <w:t>NR_perf_enh-Perf</w:t>
      </w:r>
      <w:proofErr w:type="spellEnd"/>
      <w:r>
        <w:t xml:space="preserve"> WI, the following agreements were reached in RAN4#94e in R4-2002390.</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spellStart"/>
      <w:proofErr w:type="gramStart"/>
      <w:r>
        <w:t>Tx</w:t>
      </w:r>
      <w:proofErr w:type="spellEnd"/>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For Rel-16 </w:t>
      </w:r>
      <w:proofErr w:type="spellStart"/>
      <w:r>
        <w:t>NR_perf_enh-Perf</w:t>
      </w:r>
      <w:proofErr w:type="spellEnd"/>
      <w:r>
        <w:t xml:space="preserve"> WI, the following agreements were reached in RAN4#94e in R4-2002390. This CR is to capture these RAN4 agreements into the specification.</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spellStart"/>
      <w:proofErr w:type="gramStart"/>
      <w:r>
        <w:t>Tx</w:t>
      </w:r>
      <w:proofErr w:type="spellEnd"/>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8" w:name="_Toc55055897"/>
      <w:r>
        <w:lastRenderedPageBreak/>
        <w:t>7.16.2</w:t>
      </w:r>
      <w:r>
        <w:tab/>
        <w:t>BS demodulation requirements (38.104) [</w:t>
      </w:r>
      <w:proofErr w:type="spellStart"/>
      <w:r>
        <w:t>NR_perf_enh-Perf</w:t>
      </w:r>
      <w:proofErr w:type="spellEnd"/>
      <w:r>
        <w:t>]</w:t>
      </w:r>
      <w:bookmarkEnd w:id="1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0257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69" w:name="_Toc55055898"/>
      <w:r>
        <w:t>7.17</w:t>
      </w:r>
      <w:r>
        <w:tab/>
        <w:t>Over the air (OTA) base station (BS) testing TR [</w:t>
      </w:r>
      <w:proofErr w:type="spellStart"/>
      <w:r>
        <w:t>OTA_BS_testing-Perf</w:t>
      </w:r>
      <w:proofErr w:type="spellEnd"/>
      <w:r>
        <w:t>]</w:t>
      </w:r>
      <w:bookmarkEnd w:id="169"/>
    </w:p>
    <w:p w:rsidR="007B55A9" w:rsidRDefault="007B55A9" w:rsidP="007B55A9">
      <w:pPr>
        <w:pStyle w:val="4"/>
      </w:pPr>
      <w:bookmarkStart w:id="170" w:name="_Toc55055899"/>
      <w:r>
        <w:t>7.17.1</w:t>
      </w:r>
      <w:r>
        <w:tab/>
        <w:t>General [</w:t>
      </w:r>
      <w:proofErr w:type="spellStart"/>
      <w:r>
        <w:t>OTA_BS_testing-Perf</w:t>
      </w:r>
      <w:proofErr w:type="spellEnd"/>
      <w:r>
        <w:t>]</w:t>
      </w:r>
      <w:bookmarkEnd w:id="170"/>
    </w:p>
    <w:p w:rsidR="0014072F" w:rsidRDefault="0014072F" w:rsidP="0014072F">
      <w:pPr>
        <w:rPr>
          <w:rFonts w:ascii="Arial" w:hAnsi="Arial" w:cs="Arial"/>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311] </w:t>
      </w:r>
      <w:proofErr w:type="spellStart"/>
      <w:r w:rsidRPr="0014072F">
        <w:rPr>
          <w:rFonts w:ascii="Arial" w:hAnsi="Arial" w:cs="Arial"/>
          <w:b/>
          <w:sz w:val="24"/>
          <w:lang w:eastAsia="zh-CN"/>
        </w:rPr>
        <w:t>OTA_BS_Testing</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 xml:space="preserve">CR to TR 37.941: overall TR </w:t>
      </w:r>
      <w:proofErr w:type="spellStart"/>
      <w:r>
        <w:rPr>
          <w:rFonts w:ascii="Arial" w:hAnsi="Arial" w:cs="Arial"/>
          <w:b/>
          <w:sz w:val="24"/>
        </w:rPr>
        <w:t>cleanup</w:t>
      </w:r>
      <w:proofErr w:type="spellEnd"/>
      <w:r>
        <w:rPr>
          <w:rFonts w:ascii="Arial" w:hAnsi="Arial" w:cs="Arial"/>
          <w:b/>
          <w:sz w:val="24"/>
        </w:rPr>
        <w: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Cleanup</w:t>
      </w:r>
      <w:proofErr w:type="spellEnd"/>
      <w:r>
        <w:t xml:space="preserve"> corrections of the whole TR 37.941.</w:t>
      </w:r>
      <w:proofErr w:type="gramEnd"/>
    </w:p>
    <w:p w:rsidR="007B55A9" w:rsidRDefault="007B55A9" w:rsidP="007B55A9">
      <w:r>
        <w:t>Full TR is attached to this cover page.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 xml:space="preserve">CR to TR 37.941: overall TR </w:t>
      </w:r>
      <w:proofErr w:type="spellStart"/>
      <w:r>
        <w:rPr>
          <w:rFonts w:ascii="Arial" w:hAnsi="Arial" w:cs="Arial"/>
          <w:b/>
          <w:sz w:val="24"/>
        </w:rPr>
        <w:t>cleanup</w:t>
      </w:r>
      <w:proofErr w:type="spellEnd"/>
      <w:r>
        <w:rPr>
          <w:rFonts w:ascii="Arial" w:hAnsi="Arial" w:cs="Arial"/>
          <w:b/>
          <w:sz w:val="24"/>
        </w:rPr>
        <w: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Cleanup</w:t>
      </w:r>
      <w:proofErr w:type="spellEnd"/>
      <w:r>
        <w:t xml:space="preserve"> corrections of the whole TR 37.941, Rel-16.</w:t>
      </w:r>
      <w:proofErr w:type="gramEnd"/>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1" w:name="_Toc55055900"/>
      <w:r>
        <w:t>7.17.2</w:t>
      </w:r>
      <w:r>
        <w:tab/>
        <w:t>MU / TT values: derivation and tables [</w:t>
      </w:r>
      <w:proofErr w:type="spellStart"/>
      <w:r>
        <w:t>OTA_BS_testing-Perf</w:t>
      </w:r>
      <w:proofErr w:type="spellEnd"/>
      <w:r>
        <w:t>]</w:t>
      </w:r>
      <w:bookmarkEnd w:id="1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 ] cannot be </w:t>
      </w:r>
      <w:proofErr w:type="spellStart"/>
      <w:r>
        <w:t>be</w:t>
      </w:r>
      <w:proofErr w:type="spellEnd"/>
      <w:r>
        <w:t xml:space="preserve"> in the final version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were some inconsistencies across the MU and TT values in requirements specific sections and in the summary tables in </w:t>
      </w:r>
      <w:proofErr w:type="spellStart"/>
      <w:r>
        <w:t>cluase</w:t>
      </w:r>
      <w:proofErr w:type="spellEnd"/>
      <w:r>
        <w:t xml:space="preserve"> 17 and 18.</w:t>
      </w:r>
    </w:p>
    <w:p w:rsidR="007B55A9" w:rsidRDefault="007B55A9" w:rsidP="007B55A9">
      <w:r>
        <w:t>Regulatory decision is incorporated for the TT of the OTA RX spur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and TT values inconsistencies are corrected among requirement specific sections and the summary tables, together with other text improvements. Regulatory decision is incorporated for the TT of the OTA RX spur requirement.</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2" w:name="_Toc55055901"/>
      <w:r>
        <w:t>7.17.3</w:t>
      </w:r>
      <w:r>
        <w:tab/>
        <w:t>Annexes [</w:t>
      </w:r>
      <w:proofErr w:type="spellStart"/>
      <w:r>
        <w:t>OTA_BS_testing-Perf</w:t>
      </w:r>
      <w:proofErr w:type="spellEnd"/>
      <w:r>
        <w:t>]</w:t>
      </w:r>
      <w:bookmarkEnd w:id="17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w:t>
      </w:r>
      <w:proofErr w:type="spellStart"/>
      <w:r>
        <w:t>spreadsheets</w:t>
      </w:r>
      <w:proofErr w:type="spellEnd"/>
      <w:r>
        <w:t xml:space="preserve"> to be further updated to reflect modifications in the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roofErr w:type="gramStart"/>
      <w:r>
        <w:t>MU contributor terms alignment among MU tables and annexes is provided.</w:t>
      </w:r>
      <w:proofErr w:type="gramEnd"/>
      <w:r>
        <w:t xml:space="preserve"> Related Excel </w:t>
      </w:r>
      <w:proofErr w:type="spellStart"/>
      <w:r>
        <w:t>spreadsheets</w:t>
      </w:r>
      <w:proofErr w:type="spellEnd"/>
      <w:r>
        <w:t xml:space="preserve"> to be further updated to reflect modifications in the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3" w:name="_Toc55055902"/>
      <w:r>
        <w:t>7.17.4</w:t>
      </w:r>
      <w:r>
        <w:tab/>
        <w:t>Others [</w:t>
      </w:r>
      <w:proofErr w:type="spellStart"/>
      <w:r>
        <w:t>OTA_BS_testing-Perf</w:t>
      </w:r>
      <w:proofErr w:type="spellEnd"/>
      <w:r>
        <w:t>]</w:t>
      </w:r>
      <w:bookmarkEnd w:id="17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PWS method is able to cover additional test cases for BS OTA conformance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74" w:name="_Toc55055903"/>
      <w:r>
        <w:t>7.18</w:t>
      </w:r>
      <w:r>
        <w:tab/>
        <w:t>2-step RACH for NR [NR_2step_RACH-Perf]</w:t>
      </w:r>
      <w:bookmarkEnd w:id="174"/>
    </w:p>
    <w:p w:rsidR="007B55A9" w:rsidRDefault="007B55A9" w:rsidP="007B55A9">
      <w:pPr>
        <w:pStyle w:val="4"/>
      </w:pPr>
      <w:bookmarkStart w:id="175" w:name="_Toc55055904"/>
      <w:r>
        <w:t>7.18.3</w:t>
      </w:r>
      <w:r>
        <w:tab/>
        <w:t>BS Demodulation requirements (38.104) [NR_2step_RACH-Perf]</w:t>
      </w:r>
      <w:bookmarkEnd w:id="175"/>
    </w:p>
    <w:p w:rsidR="005E708B" w:rsidRDefault="005E708B" w:rsidP="005E708B">
      <w:pPr>
        <w:rPr>
          <w:rFonts w:ascii="Arial" w:hAnsi="Arial" w:cs="Arial"/>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2-step RACH demodulation </w:t>
      </w:r>
      <w:proofErr w:type="spellStart"/>
      <w:r>
        <w:t>performacne</w:t>
      </w:r>
      <w:proofErr w:type="spellEnd"/>
      <w:r>
        <w:t xml:space="preserv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FRCs in 38.141-1 related to 2-step RACH demodulation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MsgA</w:t>
      </w:r>
      <w:proofErr w:type="spellEnd"/>
      <w:r>
        <w:rPr>
          <w:rFonts w:ascii="Arial" w:hAnsi="Arial" w:cs="Arial"/>
          <w:b/>
          <w:sz w:val="24"/>
        </w:rPr>
        <w:t xml:space="preserve"> PUSCH radiated performance requirement for TS 38.141-2</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r>
        <w:t>MsgA</w:t>
      </w:r>
      <w:proofErr w:type="spellEnd"/>
      <w:r>
        <w:t xml:space="preserve"> PUSCH requirements have been introduced for Rel-16 NR 2-step 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BS demodulation requirements for 2-step RACH are missing in TS 38.104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The secretary commented that the CR number 0248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Proposals for the </w:t>
      </w:r>
      <w:proofErr w:type="spellStart"/>
      <w:r>
        <w:t>remainin</w:t>
      </w:r>
      <w:proofErr w:type="spellEnd"/>
      <w:r>
        <w:t xml:space="preserve"> open issues with 2-step 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6" w:name="_Toc55055905"/>
      <w:r>
        <w:t>7.18.4</w:t>
      </w:r>
      <w:r>
        <w:tab/>
        <w:t>Others [NR_2step_RACH-Perf]</w:t>
      </w:r>
      <w:bookmarkEnd w:id="176"/>
    </w:p>
    <w:p w:rsidR="007B55A9" w:rsidRDefault="007B55A9" w:rsidP="007B55A9">
      <w:pPr>
        <w:pStyle w:val="3"/>
      </w:pPr>
      <w:bookmarkStart w:id="177" w:name="_Toc55055906"/>
      <w:r>
        <w:t>7.19</w:t>
      </w:r>
      <w:r>
        <w:tab/>
        <w:t>R16 NR maintenance [WI code or TEI16]</w:t>
      </w:r>
      <w:bookmarkEnd w:id="177"/>
    </w:p>
    <w:p w:rsidR="007B55A9" w:rsidRDefault="007B55A9" w:rsidP="007B55A9">
      <w:pPr>
        <w:pStyle w:val="4"/>
      </w:pPr>
      <w:bookmarkStart w:id="178" w:name="_Toc55055907"/>
      <w:r>
        <w:t>7.19.4</w:t>
      </w:r>
      <w:r>
        <w:tab/>
        <w:t>BS RF [WI code or TEI16]</w:t>
      </w:r>
      <w:bookmarkEnd w:id="178"/>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lastRenderedPageBreak/>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proofErr w:type="spellStart"/>
      <w:r>
        <w:t>Realted</w:t>
      </w:r>
      <w:proofErr w:type="spellEnd"/>
      <w:r>
        <w:t xml:space="preserve">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proofErr w:type="spellStart"/>
      <w:r>
        <w:t>Realted</w:t>
      </w:r>
      <w:proofErr w:type="spellEnd"/>
      <w:r>
        <w:t xml:space="preserve">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Clause 4.1.2.2 and 4.1.2.3 is not aligned with Annex C and RAN4 agreements on test system uncertainty up to 43.5GHz.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w:t>
      </w:r>
      <w:proofErr w:type="spellStart"/>
      <w:r>
        <w:t>specidication</w:t>
      </w:r>
      <w:proofErr w:type="spellEnd"/>
      <w:r>
        <w:t xml:space="preserve"> TS 37.105 Rel-15.</w:t>
      </w:r>
    </w:p>
    <w:p w:rsidR="007B55A9" w:rsidRDefault="007B55A9" w:rsidP="007B55A9">
      <w:r>
        <w:t xml:space="preserve">The below proposal CRs are </w:t>
      </w:r>
      <w:proofErr w:type="spellStart"/>
      <w:r>
        <w:t>fixinig</w:t>
      </w:r>
      <w:proofErr w:type="spellEnd"/>
      <w:r>
        <w:t xml:space="preserve"> this aspect for Rel-16, while this CRs is addressing missing OBUE applicability table for Rel-15.</w:t>
      </w:r>
    </w:p>
    <w:p w:rsidR="007B55A9" w:rsidRDefault="007B55A9" w:rsidP="007B55A9">
      <w:r>
        <w:t>1</w:t>
      </w:r>
    </w:p>
    <w:p w:rsidR="007B55A9" w:rsidRDefault="007B55A9" w:rsidP="007B55A9">
      <w:r>
        <w:lastRenderedPageBreak/>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 xml:space="preserve">The below proposal CRs are </w:t>
      </w:r>
      <w:proofErr w:type="spellStart"/>
      <w:r>
        <w:t>fixinig</w:t>
      </w:r>
      <w:proofErr w:type="spellEnd"/>
      <w:r>
        <w:t xml:space="preserve">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7B55A9" w:rsidRDefault="007B55A9" w:rsidP="007B55A9">
      <w:proofErr w:type="gramStart"/>
      <w:r>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Based on the Rel-16 CR to the TS 37.145-2 in </w:t>
      </w:r>
    </w:p>
    <w:p w:rsidR="007B55A9" w:rsidRDefault="007B55A9" w:rsidP="007B55A9">
      <w:r>
        <w:t xml:space="preserve">R4-2015969 ("CR to TS 37.145-1: Introduction of new BS capability set for NR+EUTRA+UTRA, Rel-16"), it was </w:t>
      </w:r>
      <w:proofErr w:type="spellStart"/>
      <w:r>
        <w:t>identifed</w:t>
      </w:r>
      <w:proofErr w:type="spellEnd"/>
      <w:r>
        <w:t xml:space="preserve"> that there is missing OBUE applicability table in Rel-15 spec. This CR adds the missing OBUE 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9" w:name="_Toc55055908"/>
      <w:r>
        <w:t>7.19.6</w:t>
      </w:r>
      <w:r>
        <w:tab/>
        <w:t>Demodulation and CSI [WI code or TEI16]</w:t>
      </w:r>
      <w:bookmarkEnd w:id="179"/>
    </w:p>
    <w:p w:rsidR="007B55A9" w:rsidRDefault="007B55A9" w:rsidP="007B55A9">
      <w:pPr>
        <w:pStyle w:val="4"/>
      </w:pPr>
      <w:bookmarkStart w:id="180" w:name="_Toc55055909"/>
      <w:r>
        <w:t>7.19.7</w:t>
      </w:r>
      <w:r>
        <w:tab/>
        <w:t>NR MIMO OTA test methods (38.827) [</w:t>
      </w:r>
      <w:proofErr w:type="spellStart"/>
      <w:r>
        <w:t>FS_NR_MIMO_OTA_test</w:t>
      </w:r>
      <w:proofErr w:type="spellEnd"/>
      <w:r>
        <w:t>]</w:t>
      </w:r>
      <w:bookmarkEnd w:id="18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be produced once agreement on probe configuration has been reached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minimum number of slots has not been defined for NR MIMO OTA test method.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R4-2016546</w:t>
      </w:r>
      <w:r>
        <w:rPr>
          <w:rFonts w:ascii="Arial" w:hAnsi="Arial" w:cs="Arial"/>
          <w:b/>
          <w:color w:val="0000FF"/>
          <w:sz w:val="24"/>
        </w:rPr>
        <w:tab/>
      </w:r>
      <w:r>
        <w:rPr>
          <w:rFonts w:ascii="Arial" w:hAnsi="Arial" w:cs="Arial"/>
          <w:b/>
          <w:sz w:val="24"/>
        </w:rPr>
        <w:t xml:space="preserve">TP to 38.827 on base station </w:t>
      </w:r>
      <w:proofErr w:type="spellStart"/>
      <w:r>
        <w:rPr>
          <w:rFonts w:ascii="Arial" w:hAnsi="Arial" w:cs="Arial"/>
          <w:b/>
          <w:sz w:val="24"/>
        </w:rPr>
        <w:t>beamforming</w:t>
      </w:r>
      <w:proofErr w:type="spellEnd"/>
      <w:r>
        <w:rPr>
          <w:rFonts w:ascii="Arial" w:hAnsi="Arial" w:cs="Arial"/>
          <w:b/>
          <w:sz w:val="24"/>
        </w:rPr>
        <w:t xml:space="preserv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2"/>
      </w:pPr>
      <w:bookmarkStart w:id="181" w:name="_Toc55055910"/>
      <w:r>
        <w:lastRenderedPageBreak/>
        <w:t>8</w:t>
      </w:r>
      <w:r>
        <w:tab/>
        <w:t>Rel-16 UE feature list</w:t>
      </w:r>
      <w:bookmarkEnd w:id="181"/>
    </w:p>
    <w:p w:rsidR="007B55A9" w:rsidRDefault="007B55A9" w:rsidP="007B55A9">
      <w:pPr>
        <w:pStyle w:val="2"/>
      </w:pPr>
      <w:bookmarkStart w:id="182" w:name="_Toc55055911"/>
      <w:r>
        <w:t>9</w:t>
      </w:r>
      <w:r>
        <w:tab/>
        <w:t>Rel-16 spectrum related Work Items for NR</w:t>
      </w:r>
      <w:bookmarkEnd w:id="182"/>
    </w:p>
    <w:p w:rsidR="007B55A9" w:rsidRDefault="007B55A9" w:rsidP="007B55A9">
      <w:pPr>
        <w:pStyle w:val="2"/>
      </w:pPr>
      <w:bookmarkStart w:id="183" w:name="_Toc55055912"/>
      <w:r>
        <w:t>10</w:t>
      </w:r>
      <w:r>
        <w:tab/>
        <w:t>Rel-17 spectrum related Work Items for NR</w:t>
      </w:r>
      <w:bookmarkEnd w:id="183"/>
    </w:p>
    <w:p w:rsidR="007B55A9" w:rsidRDefault="007B55A9" w:rsidP="007B55A9">
      <w:pPr>
        <w:pStyle w:val="2"/>
      </w:pPr>
      <w:bookmarkStart w:id="184" w:name="_Toc55055913"/>
      <w:r>
        <w:t>11</w:t>
      </w:r>
      <w:r>
        <w:tab/>
        <w:t>Reply to ITU-R LS (RP-200042)</w:t>
      </w:r>
      <w:bookmarkEnd w:id="184"/>
    </w:p>
    <w:p w:rsidR="007B55A9" w:rsidRDefault="007B55A9" w:rsidP="007B55A9">
      <w:pPr>
        <w:pStyle w:val="2"/>
      </w:pPr>
      <w:bookmarkStart w:id="185" w:name="_Toc55055914"/>
      <w:r>
        <w:t>12</w:t>
      </w:r>
      <w:r>
        <w:tab/>
        <w:t>Rel-17 non-spectrum related work items for NR</w:t>
      </w:r>
      <w:bookmarkEnd w:id="185"/>
      <w:r>
        <w:t xml:space="preserve"> </w:t>
      </w:r>
    </w:p>
    <w:p w:rsidR="007B55A9" w:rsidRDefault="007B55A9" w:rsidP="007B55A9">
      <w:pPr>
        <w:pStyle w:val="3"/>
      </w:pPr>
      <w:bookmarkStart w:id="186" w:name="_Toc55055915"/>
      <w:r>
        <w:t>12.1</w:t>
      </w:r>
      <w:r>
        <w:tab/>
        <w:t>Multiple Input Multiple Output (MIMO) Over-the-Air (OTA) requirements for NR UEs [NR_MIMO_OTA]</w:t>
      </w:r>
      <w:bookmarkEnd w:id="186"/>
    </w:p>
    <w:p w:rsidR="007B55A9" w:rsidRDefault="007B55A9" w:rsidP="007B55A9">
      <w:pPr>
        <w:pStyle w:val="4"/>
      </w:pPr>
      <w:bookmarkStart w:id="187" w:name="_Toc55055916"/>
      <w:r>
        <w:t>12.1.1</w:t>
      </w:r>
      <w:r>
        <w:tab/>
        <w:t>General [NR_MIMO_OTA]</w:t>
      </w:r>
      <w:bookmarkEnd w:id="187"/>
    </w:p>
    <w:p w:rsidR="005E708B" w:rsidRDefault="005E708B" w:rsidP="005E708B">
      <w:pPr>
        <w:rPr>
          <w:rFonts w:ascii="Arial" w:hAnsi="Arial" w:cs="Arial"/>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w:t>
      </w:r>
      <w:proofErr w:type="gramStart"/>
      <w:r>
        <w:rPr>
          <w:i/>
        </w:rPr>
        <w:t>,vivo</w:t>
      </w:r>
      <w:proofErr w:type="spellEnd"/>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LS to CTIA and CCSA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88" w:name="_Toc55055917"/>
      <w:r>
        <w:t>12.1.2</w:t>
      </w:r>
      <w:r>
        <w:tab/>
        <w:t>Performance Requirements [NR_MIMO_OTA-Core]</w:t>
      </w:r>
      <w:bookmarkEnd w:id="1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 xml:space="preserve">Proposal of FR2 MIMO OTA simulation approach </w:t>
      </w:r>
      <w:proofErr w:type="spellStart"/>
      <w:r>
        <w:rPr>
          <w:rFonts w:ascii="Arial" w:hAnsi="Arial" w:cs="Arial"/>
          <w:b/>
          <w:sz w:val="24"/>
        </w:rPr>
        <w:t>workplan</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Approve FR2 MIMO OTA simulation approach </w:t>
      </w:r>
      <w:proofErr w:type="spellStart"/>
      <w:r>
        <w:t>workplan</w:t>
      </w:r>
      <w:proofErr w:type="spellEnd"/>
      <w:r>
        <w:t xml:space="preserve">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9" w:name="_Toc55055918"/>
      <w:r>
        <w:t>12.1.2.1</w:t>
      </w:r>
      <w:r>
        <w:tab/>
        <w:t>Performance Requirements for FR1 [NR_MIMO_OTA-Core]</w:t>
      </w:r>
      <w:bookmarkEnd w:id="1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0" w:name="_Toc55055919"/>
      <w:r>
        <w:t>12.1.2.2</w:t>
      </w:r>
      <w:r>
        <w:tab/>
        <w:t>Performance Requirements for FR2 [NR_MIMO_OTA-Core]</w:t>
      </w:r>
      <w:bookmarkEnd w:id="1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1" w:name="_Toc55055920"/>
      <w:r>
        <w:t>12.1.3</w:t>
      </w:r>
      <w:r>
        <w:tab/>
        <w:t>Testing methodologies   [NR_MIMO_OTA-Core]</w:t>
      </w:r>
      <w:bookmarkEnd w:id="1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w:t>
      </w:r>
      <w:proofErr w:type="gramStart"/>
      <w:r>
        <w:rPr>
          <w:i/>
        </w:rPr>
        <w:t>,HiSilicon</w:t>
      </w:r>
      <w:proofErr w:type="spellEnd"/>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We prefer to keep </w:t>
      </w:r>
      <w:proofErr w:type="spellStart"/>
      <w:r>
        <w:t>UMi</w:t>
      </w:r>
      <w:proofErr w:type="spellEnd"/>
      <w:r>
        <w:t xml:space="preserve"> CDL-C as final requirement in NR FR2 MIMO OTA.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2" w:name="_Toc55055921"/>
      <w:r>
        <w:t>12.1.3.1</w:t>
      </w:r>
      <w:r>
        <w:tab/>
        <w:t>Testing parameters for Performance [NR_MIMO_OTA-Core]</w:t>
      </w:r>
      <w:bookmarkEnd w:id="1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3" w:name="_Toc55055922"/>
      <w:r>
        <w:t>12.1.3.2</w:t>
      </w:r>
      <w:r>
        <w:tab/>
        <w:t>Optimization of test methodologies [NR_MIMO_OTA-Core]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4" w:name="_Toc55055923"/>
      <w:r>
        <w:t>12.1.3.3</w:t>
      </w:r>
      <w:r>
        <w:tab/>
        <w:t>Channel model validation [NR_MIMO_OTA-Core]</w:t>
      </w:r>
      <w:bookmarkEnd w:id="1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w:t>
      </w:r>
      <w:proofErr w:type="gramStart"/>
      <w:r>
        <w:rPr>
          <w:i/>
        </w:rPr>
        <w:t>,Keysight,vivo</w:t>
      </w:r>
      <w:proofErr w:type="spellEnd"/>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95" w:name="_Toc55055924"/>
      <w:r>
        <w:lastRenderedPageBreak/>
        <w:t>12.8</w:t>
      </w:r>
      <w:r>
        <w:tab/>
        <w:t>Solutions for NR to support non-terrestrial networks (NTN) [</w:t>
      </w:r>
      <w:proofErr w:type="spellStart"/>
      <w:r>
        <w:t>NR_NTN_solutions</w:t>
      </w:r>
      <w:proofErr w:type="spellEnd"/>
      <w:r>
        <w:t>]</w:t>
      </w:r>
      <w:bookmarkEnd w:id="195"/>
    </w:p>
    <w:p w:rsidR="007B55A9" w:rsidRDefault="007B55A9" w:rsidP="007B55A9">
      <w:pPr>
        <w:pStyle w:val="4"/>
        <w:rPr>
          <w:lang w:eastAsia="zh-CN"/>
        </w:rPr>
      </w:pPr>
      <w:bookmarkStart w:id="196" w:name="_Toc55055925"/>
      <w:r>
        <w:t>12.8.1</w:t>
      </w:r>
      <w:r>
        <w:tab/>
        <w:t>General and work plan [</w:t>
      </w:r>
      <w:proofErr w:type="spellStart"/>
      <w:r>
        <w:t>NR_NTN_solutions</w:t>
      </w:r>
      <w:proofErr w:type="spellEnd"/>
      <w:r>
        <w:t>]</w:t>
      </w:r>
      <w:bookmarkEnd w:id="196"/>
    </w:p>
    <w:p w:rsidR="0014072F" w:rsidRDefault="0014072F" w:rsidP="0014072F">
      <w:pPr>
        <w:rPr>
          <w:rFonts w:ascii="Arial" w:hAnsi="Arial" w:cs="Arial"/>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312] </w:t>
      </w:r>
      <w:proofErr w:type="spellStart"/>
      <w:r w:rsidRPr="0014072F">
        <w:rPr>
          <w:rFonts w:ascii="Arial" w:hAnsi="Arial" w:cs="Arial"/>
          <w:b/>
          <w:sz w:val="24"/>
          <w:lang w:eastAsia="zh-CN"/>
        </w:rPr>
        <w:t>NTN_Solutions</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rsidR="007B55A9" w:rsidRDefault="007B55A9" w:rsidP="007B55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contribution is proposing specification structure for the introduction of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7" w:name="_Toc55055926"/>
      <w:r>
        <w:t>12.8.2</w:t>
      </w:r>
      <w:r>
        <w:tab/>
        <w:t>Use cases, deployment scenarios, and regulatory information [</w:t>
      </w:r>
      <w:proofErr w:type="spellStart"/>
      <w:r>
        <w:t>NR_NTN_solutions</w:t>
      </w:r>
      <w:proofErr w:type="spellEnd"/>
      <w:r>
        <w:t>-Core]</w:t>
      </w:r>
      <w:bookmarkEnd w:id="1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w:t>
      </w:r>
      <w:proofErr w:type="spellStart"/>
      <w:r>
        <w:t>conrtibution</w:t>
      </w:r>
      <w:proofErr w:type="spellEnd"/>
      <w:r>
        <w:t xml:space="preserve"> is clarifying NTN scenarios and associated wording. It </w:t>
      </w:r>
      <w:proofErr w:type="spellStart"/>
      <w:r>
        <w:t>analyze</w:t>
      </w:r>
      <w:proofErr w:type="spellEnd"/>
      <w:r>
        <w:t xml:space="preserve"> Radio Regulations to propose </w:t>
      </w:r>
      <w:proofErr w:type="spellStart"/>
      <w:r>
        <w:t>freqnecy</w:t>
      </w:r>
      <w:proofErr w:type="spellEnd"/>
      <w:r>
        <w:t xml:space="preserve"> bands for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8" w:name="_Toc55055927"/>
      <w:r>
        <w:t>12.8.3</w:t>
      </w:r>
      <w:r>
        <w:tab/>
        <w:t>Coexistence aspects [</w:t>
      </w:r>
      <w:proofErr w:type="spellStart"/>
      <w:r>
        <w:t>NR_NTN_solutions</w:t>
      </w:r>
      <w:proofErr w:type="spellEnd"/>
      <w:r>
        <w:t xml:space="preserve"> -Core]</w:t>
      </w:r>
      <w:bookmarkEnd w:id="1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9" w:name="_Toc55055928"/>
      <w:r>
        <w:t>12.8.3.1</w:t>
      </w:r>
      <w:r>
        <w:tab/>
        <w:t>Simulation assumptions [</w:t>
      </w:r>
      <w:proofErr w:type="spellStart"/>
      <w:r>
        <w:t>NR_NTN_solutions</w:t>
      </w:r>
      <w:proofErr w:type="spellEnd"/>
      <w:r>
        <w:t xml:space="preserve"> -Core]</w:t>
      </w:r>
      <w:bookmarkEnd w:id="1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00" w:name="_Toc55055929"/>
      <w:r>
        <w:t>12.8.3.2</w:t>
      </w:r>
      <w:r>
        <w:tab/>
        <w:t>UE requirements aspects [</w:t>
      </w:r>
      <w:proofErr w:type="spellStart"/>
      <w:r>
        <w:t>NR_NTN_solutions</w:t>
      </w:r>
      <w:proofErr w:type="spellEnd"/>
      <w:r>
        <w:t xml:space="preserve"> -Core]</w:t>
      </w:r>
      <w:bookmarkEnd w:id="200"/>
    </w:p>
    <w:p w:rsidR="007B55A9" w:rsidRDefault="007B55A9" w:rsidP="007B55A9">
      <w:pPr>
        <w:pStyle w:val="5"/>
      </w:pPr>
      <w:bookmarkStart w:id="201" w:name="_Toc55055930"/>
      <w:r>
        <w:t>12.8.3.3</w:t>
      </w:r>
      <w:r>
        <w:tab/>
        <w:t>BS requirements aspects [</w:t>
      </w:r>
      <w:proofErr w:type="spellStart"/>
      <w:r>
        <w:t>NR_NTN_solutions</w:t>
      </w:r>
      <w:proofErr w:type="spellEnd"/>
      <w:r>
        <w:t xml:space="preserve"> -Core]</w:t>
      </w:r>
      <w:bookmarkEnd w:id="2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2" w:name="_Toc55055931"/>
      <w:r>
        <w:t>12.8.4</w:t>
      </w:r>
      <w:r>
        <w:tab/>
        <w:t>RRM requirements [</w:t>
      </w:r>
      <w:proofErr w:type="spellStart"/>
      <w:r>
        <w:t>NR_NTN_solutions</w:t>
      </w:r>
      <w:proofErr w:type="spellEnd"/>
      <w:r>
        <w:t>-Core]</w:t>
      </w:r>
      <w:bookmarkEnd w:id="2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w:t>
      </w:r>
      <w:proofErr w:type="spellStart"/>
      <w:r>
        <w:rPr>
          <w:i/>
        </w:rPr>
        <w:t>Eutelsat</w:t>
      </w:r>
      <w:proofErr w:type="spellEnd"/>
      <w:r>
        <w:rPr>
          <w:i/>
        </w:rPr>
        <w:t xml:space="preserve"> S.A.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Initial discussion on NTN RRM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demodulation Key Performance Indicators (KPIs) &amp; RRM aspects to be considered by NTN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Analysis of RRM requirements of TS 38.133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2"/>
      </w:pPr>
      <w:bookmarkStart w:id="203" w:name="_Toc55055932"/>
      <w:r>
        <w:t>13</w:t>
      </w:r>
      <w:r>
        <w:tab/>
        <w:t>Rel-17 Study Items for NR</w:t>
      </w:r>
      <w:bookmarkEnd w:id="203"/>
    </w:p>
    <w:p w:rsidR="007B55A9" w:rsidRDefault="007B55A9" w:rsidP="007B55A9">
      <w:pPr>
        <w:pStyle w:val="3"/>
      </w:pPr>
      <w:bookmarkStart w:id="204" w:name="_Toc55055933"/>
      <w:r>
        <w:t>13.1</w:t>
      </w:r>
      <w:r>
        <w:tab/>
        <w:t>Study on enhanced test methods for FR2 in NR [FS_FR2_enhTestMethods]</w:t>
      </w:r>
      <w:bookmarkEnd w:id="204"/>
    </w:p>
    <w:p w:rsidR="00A8171D" w:rsidRDefault="00A8171D" w:rsidP="00A8171D">
      <w:pPr>
        <w:rPr>
          <w:rFonts w:ascii="Arial" w:hAnsi="Arial" w:cs="Arial"/>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A8171D" w:rsidP="00A8171D">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5" w:name="_Toc55055934"/>
      <w:r>
        <w:t>13.1.1</w:t>
      </w:r>
      <w:r>
        <w:tab/>
        <w:t>Test methodology for high DL power and low UL power test cases [FS_FR2_enhTestMethods]</w:t>
      </w:r>
      <w:bookmarkEnd w:id="2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 xml:space="preserve">Impact on beam management due to spherical </w:t>
      </w:r>
      <w:proofErr w:type="spellStart"/>
      <w:r>
        <w:rPr>
          <w:rFonts w:ascii="Arial" w:hAnsi="Arial" w:cs="Arial"/>
          <w:b/>
          <w:sz w:val="24"/>
        </w:rPr>
        <w:t>wavefront</w:t>
      </w:r>
      <w:proofErr w:type="spellEnd"/>
      <w:r>
        <w:rPr>
          <w:rFonts w:ascii="Arial" w:hAnsi="Arial" w:cs="Arial"/>
          <w:b/>
          <w:sz w:val="24"/>
        </w:rPr>
        <w:t xml:space="preserve"> in DL</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We discuss need for dual </w:t>
      </w:r>
      <w:proofErr w:type="gramStart"/>
      <w:r>
        <w:t>pol  TE</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6" w:name="_Toc55055935"/>
      <w:r>
        <w:t>13.1.2</w:t>
      </w:r>
      <w:r>
        <w:tab/>
        <w:t>Polarization basis mismatch [FS_FR2_enhTestMethods]</w:t>
      </w:r>
      <w:bookmarkEnd w:id="2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We discuss need for dual </w:t>
      </w:r>
      <w:proofErr w:type="gramStart"/>
      <w:r>
        <w:t>pol  TE</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t>Proposal2: “Practical TPMI” shall be further applied for “TPMI side condition method”</w:t>
      </w:r>
    </w:p>
    <w:p w:rsidR="007B55A9" w:rsidRDefault="007B55A9" w:rsidP="007B55A9">
      <w:r>
        <w:t xml:space="preserve">Proposal3: “2-port CSI-RS” shall be </w:t>
      </w:r>
      <w:proofErr w:type="spellStart"/>
      <w:r>
        <w:t>prov</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7" w:name="_Toc55055936"/>
      <w:r>
        <w:t>13.1.3</w:t>
      </w:r>
      <w:r>
        <w:tab/>
        <w:t>Enhanced test methods for inter-band (FR2+FR2) CA [FS_FR2_enhTestMethods]</w:t>
      </w:r>
      <w:bookmarkEnd w:id="2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We  study</w:t>
      </w:r>
      <w:proofErr w:type="gramEnd"/>
      <w:r>
        <w:t xml:space="preserve"> the effect of off-focus test system antenna in IFF systems before we list some ramifications to inter-band test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 xml:space="preserve">Testability of FR2 inter-band DL 2CA EIS by </w:t>
      </w:r>
      <w:proofErr w:type="spellStart"/>
      <w:r>
        <w:rPr>
          <w:rFonts w:ascii="Arial" w:hAnsi="Arial" w:cs="Arial"/>
          <w:b/>
          <w:sz w:val="24"/>
        </w:rPr>
        <w:t>non co-</w:t>
      </w:r>
      <w:proofErr w:type="spellEnd"/>
      <w:r>
        <w:rPr>
          <w:rFonts w:ascii="Arial" w:hAnsi="Arial" w:cs="Arial"/>
          <w:b/>
          <w:sz w:val="24"/>
        </w:rPr>
        <w:t>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R4-2014921</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AoA</w:t>
      </w:r>
      <w:proofErr w:type="spellEnd"/>
      <w:r>
        <w:rPr>
          <w:rFonts w:ascii="Arial" w:hAnsi="Arial" w:cs="Arial"/>
          <w:b/>
          <w:sz w:val="24"/>
        </w:rPr>
        <w:t xml:space="preserve">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8" w:name="_Toc55055937"/>
      <w:r>
        <w:t>13.1.4</w:t>
      </w:r>
      <w:r>
        <w:tab/>
        <w:t>Extreme temperature conditions [FS_FR2_enhTestMethods]</w:t>
      </w:r>
      <w:bookmarkEnd w:id="2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9" w:name="_Toc55055938"/>
      <w:r>
        <w:t>13.1.5</w:t>
      </w:r>
      <w:r>
        <w:tab/>
        <w:t>Enhanced test methods for FR2 DL 256QAM RF [FS_FR2_enhTestMethods]</w:t>
      </w:r>
      <w:bookmarkEnd w:id="209"/>
    </w:p>
    <w:p w:rsidR="007B55A9" w:rsidRDefault="007B55A9" w:rsidP="007B55A9">
      <w:pPr>
        <w:pStyle w:val="4"/>
      </w:pPr>
      <w:bookmarkStart w:id="210" w:name="_Toc55055939"/>
      <w:r>
        <w:t>13.1.6</w:t>
      </w:r>
      <w:r>
        <w:tab/>
        <w:t>Test time reduction [FS_FR2_enhTestMethods]</w:t>
      </w:r>
      <w:bookmarkEnd w:id="21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11" w:name="_Toc55055940"/>
      <w:r>
        <w:t>13.1.7</w:t>
      </w:r>
      <w:r>
        <w:tab/>
        <w:t>Testability for band n262 [FS_FR2_enhTestMethods]</w:t>
      </w:r>
      <w:bookmarkEnd w:id="2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12" w:name="_Toc55055941"/>
      <w:r>
        <w:lastRenderedPageBreak/>
        <w:t>13.1.7.1</w:t>
      </w:r>
      <w:r>
        <w:tab/>
        <w:t>Extension of frequency applicability of permitted methods in 38.810 [FS_FR2_enhTestMethods]</w:t>
      </w:r>
      <w:bookmarkEnd w:id="21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13" w:name="_Toc55055942"/>
      <w:r>
        <w:t>13.1.7.2</w:t>
      </w:r>
      <w:r>
        <w:tab/>
        <w:t>Extension of frequency applicability of enhancement objectives 1-6 [FS_FR2_enhTestMethods]</w:t>
      </w:r>
      <w:bookmarkEnd w:id="213"/>
    </w:p>
    <w:p w:rsidR="007B55A9" w:rsidRDefault="007B55A9" w:rsidP="007B55A9">
      <w:pPr>
        <w:pStyle w:val="2"/>
      </w:pPr>
      <w:bookmarkStart w:id="214" w:name="_Toc55055943"/>
      <w:r>
        <w:t>14</w:t>
      </w:r>
      <w:r>
        <w:tab/>
        <w:t>Rel-17 Work Items for LTE</w:t>
      </w:r>
      <w:bookmarkEnd w:id="214"/>
    </w:p>
    <w:p w:rsidR="007B55A9" w:rsidRDefault="007B55A9" w:rsidP="007B55A9">
      <w:pPr>
        <w:pStyle w:val="2"/>
      </w:pPr>
      <w:bookmarkStart w:id="215" w:name="_Toc55055944"/>
      <w:r>
        <w:t>15</w:t>
      </w:r>
      <w:r>
        <w:tab/>
        <w:t>Rel-17 Study Items for LTE</w:t>
      </w:r>
      <w:bookmarkEnd w:id="215"/>
    </w:p>
    <w:p w:rsidR="007B55A9" w:rsidRDefault="007B55A9" w:rsidP="007B55A9">
      <w:pPr>
        <w:pStyle w:val="2"/>
      </w:pPr>
      <w:bookmarkStart w:id="216" w:name="_Toc55055945"/>
      <w:r>
        <w:t>16</w:t>
      </w:r>
      <w:r>
        <w:tab/>
        <w:t>Liaison and output to other groups</w:t>
      </w:r>
      <w:bookmarkEnd w:id="216"/>
      <w:r>
        <w:t xml:space="preserve"> </w:t>
      </w:r>
    </w:p>
    <w:p w:rsidR="007B55A9" w:rsidRDefault="007B55A9" w:rsidP="007B55A9">
      <w:pPr>
        <w:pStyle w:val="2"/>
      </w:pPr>
      <w:bookmarkStart w:id="217" w:name="_Toc55055946"/>
      <w:r>
        <w:t>17</w:t>
      </w:r>
      <w:r>
        <w:tab/>
        <w:t>Revision of the Work Plan</w:t>
      </w:r>
      <w:bookmarkEnd w:id="217"/>
    </w:p>
    <w:p w:rsidR="007B55A9" w:rsidRDefault="007B55A9" w:rsidP="007B55A9">
      <w:pPr>
        <w:pStyle w:val="2"/>
      </w:pPr>
      <w:bookmarkStart w:id="218" w:name="_Toc55055947"/>
      <w:r>
        <w:t>18</w:t>
      </w:r>
      <w:r>
        <w:tab/>
        <w:t>Any other business</w:t>
      </w:r>
      <w:bookmarkEnd w:id="218"/>
    </w:p>
    <w:p w:rsidR="007B55A9" w:rsidRDefault="007B55A9" w:rsidP="007B55A9">
      <w:pPr>
        <w:pStyle w:val="2"/>
      </w:pPr>
      <w:bookmarkStart w:id="219" w:name="_Toc55055948"/>
      <w:r>
        <w:t>19</w:t>
      </w:r>
      <w:r>
        <w:tab/>
        <w:t>Close of the E-meeting</w:t>
      </w:r>
      <w:bookmarkEnd w:id="219"/>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bookmarkStart w:id="220" w:name="_Toc55055949"/>
      <w:r w:rsidRPr="00944C49">
        <w:rPr>
          <w:lang w:val="en-US"/>
        </w:rPr>
        <w:lastRenderedPageBreak/>
        <w:t>BACKUP</w:t>
      </w:r>
      <w:bookmarkEnd w:id="220"/>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BC" w:rsidRDefault="000727BC">
      <w:pPr>
        <w:spacing w:after="0"/>
      </w:pPr>
      <w:r>
        <w:separator/>
      </w:r>
    </w:p>
  </w:endnote>
  <w:endnote w:type="continuationSeparator" w:id="0">
    <w:p w:rsidR="000727BC" w:rsidRDefault="00072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BC" w:rsidRDefault="000727BC">
      <w:pPr>
        <w:spacing w:after="0"/>
      </w:pPr>
      <w:r>
        <w:separator/>
      </w:r>
    </w:p>
  </w:footnote>
  <w:footnote w:type="continuationSeparator" w:id="0">
    <w:p w:rsidR="000727BC" w:rsidRDefault="000727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C0" w:rsidRDefault="00A015C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C59"/>
    <w:multiLevelType w:val="hybridMultilevel"/>
    <w:tmpl w:val="69EC1BBC"/>
    <w:lvl w:ilvl="0" w:tplc="0EAE98A4">
      <w:start w:val="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3">
    <w:nsid w:val="1C0B18E7"/>
    <w:multiLevelType w:val="hybridMultilevel"/>
    <w:tmpl w:val="A4C21596"/>
    <w:lvl w:ilvl="0" w:tplc="AD178CEF">
      <w:start w:val="1"/>
      <w:numFmt w:val="bullet"/>
      <w:lvlText w:val="–"/>
      <w:lvlJc w:val="left"/>
      <w:pPr>
        <w:ind w:left="420" w:hanging="420"/>
      </w:pPr>
      <w:rPr>
        <w:rFonts w:ascii="Arial" w:hAnsi="Arial" w:cs="Arial" w:hint="default"/>
      </w:rPr>
    </w:lvl>
    <w:lvl w:ilvl="1" w:tplc="641C1AE6">
      <w:numFmt w:val="bullet"/>
      <w:lvlText w:val=""/>
      <w:lvlJc w:val="left"/>
      <w:pPr>
        <w:ind w:left="780" w:hanging="360"/>
      </w:pPr>
      <w:rPr>
        <w:rFonts w:ascii="Wingdings" w:eastAsia="宋体"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nsid w:val="1F5D65D6"/>
    <w:multiLevelType w:val="hybridMultilevel"/>
    <w:tmpl w:val="43BC12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05E7E6B"/>
    <w:multiLevelType w:val="hybridMultilevel"/>
    <w:tmpl w:val="26DC5238"/>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7">
    <w:nsid w:val="210E5EFC"/>
    <w:multiLevelType w:val="hybridMultilevel"/>
    <w:tmpl w:val="AED252A2"/>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779F2"/>
    <w:multiLevelType w:val="hybridMultilevel"/>
    <w:tmpl w:val="43103BEE"/>
    <w:lvl w:ilvl="0" w:tplc="6F72FC00">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cs="Times New Roman"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0">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4">
    <w:nsid w:val="36B921E7"/>
    <w:multiLevelType w:val="hybridMultilevel"/>
    <w:tmpl w:val="A32E9742"/>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8A96AEC"/>
    <w:multiLevelType w:val="hybridMultilevel"/>
    <w:tmpl w:val="69DA4A36"/>
    <w:lvl w:ilvl="0" w:tplc="F32A2396">
      <w:start w:val="3"/>
      <w:numFmt w:val="bullet"/>
      <w:lvlText w:val="-"/>
      <w:lvlJc w:val="left"/>
      <w:pPr>
        <w:ind w:left="620" w:hanging="420"/>
      </w:pPr>
      <w:rPr>
        <w:rFonts w:ascii="Times New Roman" w:eastAsia="宋体" w:hAnsi="Times New Roman" w:cs="Times New Roman" w:hint="default"/>
      </w:rPr>
    </w:lvl>
    <w:lvl w:ilvl="1" w:tplc="F32A2396">
      <w:start w:val="3"/>
      <w:numFmt w:val="bullet"/>
      <w:lvlText w:val="-"/>
      <w:lvlJc w:val="left"/>
      <w:pPr>
        <w:ind w:left="1040" w:hanging="420"/>
      </w:pPr>
      <w:rPr>
        <w:rFonts w:ascii="Times New Roman" w:eastAsia="宋体" w:hAnsi="Times New Roman" w:cs="Times New Roman"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cs="Times New Roman"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3">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A835CA"/>
    <w:multiLevelType w:val="hybridMultilevel"/>
    <w:tmpl w:val="7FCAFAB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10"/>
  </w:num>
  <w:num w:numId="11">
    <w:abstractNumId w:val="17"/>
  </w:num>
  <w:num w:numId="12">
    <w:abstractNumId w:val="16"/>
  </w:num>
  <w:num w:numId="13">
    <w:abstractNumId w:val="0"/>
  </w:num>
  <w:num w:numId="14">
    <w:abstractNumId w:val="5"/>
  </w:num>
  <w:num w:numId="15">
    <w:abstractNumId w:val="3"/>
  </w:num>
  <w:num w:numId="16">
    <w:abstractNumId w:val="8"/>
  </w:num>
  <w:num w:numId="17">
    <w:abstractNumId w:val="24"/>
  </w:num>
  <w:num w:numId="18">
    <w:abstractNumId w:val="12"/>
  </w:num>
  <w:num w:numId="19">
    <w:abstractNumId w:val="6"/>
  </w:num>
  <w:num w:numId="20">
    <w:abstractNumId w:val="14"/>
  </w:num>
  <w:num w:numId="21">
    <w:abstractNumId w:val="21"/>
    <w:lvlOverride w:ilvl="0"/>
    <w:lvlOverride w:ilvl="1"/>
    <w:lvlOverride w:ilvl="2"/>
    <w:lvlOverride w:ilvl="3"/>
    <w:lvlOverride w:ilvl="4"/>
    <w:lvlOverride w:ilvl="5"/>
    <w:lvlOverride w:ilvl="6"/>
    <w:lvlOverride w:ilvl="7"/>
    <w:lvlOverride w:ilvl="8"/>
  </w:num>
  <w:num w:numId="22">
    <w:abstractNumId w:val="9"/>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22"/>
    <w:lvlOverride w:ilvl="0"/>
    <w:lvlOverride w:ilvl="1"/>
    <w:lvlOverride w:ilvl="2"/>
    <w:lvlOverride w:ilvl="3"/>
    <w:lvlOverride w:ilvl="4"/>
    <w:lvlOverride w:ilvl="5"/>
    <w:lvlOverride w:ilvl="6"/>
    <w:lvlOverride w:ilvl="7"/>
    <w:lvlOverride w:ilvl="8"/>
  </w:num>
  <w:num w:numId="25">
    <w:abstractNumId w:val="9"/>
  </w:num>
  <w:num w:numId="26">
    <w:abstractNumId w:val="2"/>
  </w:num>
  <w:num w:numId="27">
    <w:abstractNumId w:val="22"/>
  </w:num>
  <w:num w:numId="28">
    <w:abstractNumId w:val="15"/>
  </w:num>
  <w:num w:numId="29">
    <w:abstractNumId w:val="13"/>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2384B"/>
    <w:rsid w:val="00043A2A"/>
    <w:rsid w:val="000515CB"/>
    <w:rsid w:val="00054065"/>
    <w:rsid w:val="00057B42"/>
    <w:rsid w:val="000727BC"/>
    <w:rsid w:val="000B2E6F"/>
    <w:rsid w:val="000B6198"/>
    <w:rsid w:val="000D2B0E"/>
    <w:rsid w:val="000E26EC"/>
    <w:rsid w:val="000E725D"/>
    <w:rsid w:val="000F56C7"/>
    <w:rsid w:val="00110F81"/>
    <w:rsid w:val="00111BF3"/>
    <w:rsid w:val="0014072F"/>
    <w:rsid w:val="00143653"/>
    <w:rsid w:val="001721E8"/>
    <w:rsid w:val="001722AB"/>
    <w:rsid w:val="00174417"/>
    <w:rsid w:val="00176E12"/>
    <w:rsid w:val="001979C4"/>
    <w:rsid w:val="00197A6D"/>
    <w:rsid w:val="001A5A18"/>
    <w:rsid w:val="001A6AA3"/>
    <w:rsid w:val="001B3B2A"/>
    <w:rsid w:val="001B47E3"/>
    <w:rsid w:val="001C565D"/>
    <w:rsid w:val="001E333A"/>
    <w:rsid w:val="002009F9"/>
    <w:rsid w:val="00217B6C"/>
    <w:rsid w:val="00230A96"/>
    <w:rsid w:val="002327FC"/>
    <w:rsid w:val="00235B57"/>
    <w:rsid w:val="0025553E"/>
    <w:rsid w:val="00263CC4"/>
    <w:rsid w:val="00290765"/>
    <w:rsid w:val="002B0841"/>
    <w:rsid w:val="002B4523"/>
    <w:rsid w:val="002B4F7A"/>
    <w:rsid w:val="002F14E9"/>
    <w:rsid w:val="00303D4A"/>
    <w:rsid w:val="00321137"/>
    <w:rsid w:val="00321206"/>
    <w:rsid w:val="00345BA9"/>
    <w:rsid w:val="00346EF2"/>
    <w:rsid w:val="003550EA"/>
    <w:rsid w:val="00361B93"/>
    <w:rsid w:val="0037617F"/>
    <w:rsid w:val="00376FB1"/>
    <w:rsid w:val="00386DDD"/>
    <w:rsid w:val="003A19FA"/>
    <w:rsid w:val="003C3BC1"/>
    <w:rsid w:val="003D656A"/>
    <w:rsid w:val="003D6F3A"/>
    <w:rsid w:val="003E3541"/>
    <w:rsid w:val="00411297"/>
    <w:rsid w:val="0041196B"/>
    <w:rsid w:val="00415210"/>
    <w:rsid w:val="00415933"/>
    <w:rsid w:val="00434060"/>
    <w:rsid w:val="0046381B"/>
    <w:rsid w:val="004669AE"/>
    <w:rsid w:val="004771DC"/>
    <w:rsid w:val="0048698E"/>
    <w:rsid w:val="00492A4E"/>
    <w:rsid w:val="004C0308"/>
    <w:rsid w:val="004D25E5"/>
    <w:rsid w:val="00510F12"/>
    <w:rsid w:val="00511DA5"/>
    <w:rsid w:val="00512665"/>
    <w:rsid w:val="00535BD6"/>
    <w:rsid w:val="00556CDB"/>
    <w:rsid w:val="0056398A"/>
    <w:rsid w:val="00565F0C"/>
    <w:rsid w:val="005C1F7C"/>
    <w:rsid w:val="005C2852"/>
    <w:rsid w:val="005D3808"/>
    <w:rsid w:val="005E708B"/>
    <w:rsid w:val="005F4436"/>
    <w:rsid w:val="0060720E"/>
    <w:rsid w:val="00614D71"/>
    <w:rsid w:val="00630A3F"/>
    <w:rsid w:val="006522C0"/>
    <w:rsid w:val="00653F57"/>
    <w:rsid w:val="00682092"/>
    <w:rsid w:val="0068512A"/>
    <w:rsid w:val="006C3118"/>
    <w:rsid w:val="006D6FB0"/>
    <w:rsid w:val="006E6A95"/>
    <w:rsid w:val="0070109E"/>
    <w:rsid w:val="007031BB"/>
    <w:rsid w:val="007159F7"/>
    <w:rsid w:val="007229E4"/>
    <w:rsid w:val="007274BF"/>
    <w:rsid w:val="007309B0"/>
    <w:rsid w:val="0074474D"/>
    <w:rsid w:val="00760B89"/>
    <w:rsid w:val="0076367D"/>
    <w:rsid w:val="00771D45"/>
    <w:rsid w:val="00777808"/>
    <w:rsid w:val="00777B46"/>
    <w:rsid w:val="0079033E"/>
    <w:rsid w:val="00790B06"/>
    <w:rsid w:val="007B55A9"/>
    <w:rsid w:val="007C6593"/>
    <w:rsid w:val="007E4CBD"/>
    <w:rsid w:val="007F052F"/>
    <w:rsid w:val="0084157B"/>
    <w:rsid w:val="0088595D"/>
    <w:rsid w:val="008B4B60"/>
    <w:rsid w:val="008F1744"/>
    <w:rsid w:val="00912B4C"/>
    <w:rsid w:val="0092427B"/>
    <w:rsid w:val="009262AB"/>
    <w:rsid w:val="00942970"/>
    <w:rsid w:val="00947C63"/>
    <w:rsid w:val="00971174"/>
    <w:rsid w:val="00990249"/>
    <w:rsid w:val="009A2E87"/>
    <w:rsid w:val="009B3324"/>
    <w:rsid w:val="009E579F"/>
    <w:rsid w:val="009F7484"/>
    <w:rsid w:val="00A015C0"/>
    <w:rsid w:val="00A35914"/>
    <w:rsid w:val="00A53A21"/>
    <w:rsid w:val="00A60E2D"/>
    <w:rsid w:val="00A8171D"/>
    <w:rsid w:val="00A83C10"/>
    <w:rsid w:val="00A9522F"/>
    <w:rsid w:val="00AB3432"/>
    <w:rsid w:val="00AC4C69"/>
    <w:rsid w:val="00AE0B06"/>
    <w:rsid w:val="00AE347A"/>
    <w:rsid w:val="00AE3F7F"/>
    <w:rsid w:val="00AF0006"/>
    <w:rsid w:val="00AF7CBA"/>
    <w:rsid w:val="00B02004"/>
    <w:rsid w:val="00B022C7"/>
    <w:rsid w:val="00B15E50"/>
    <w:rsid w:val="00B474E6"/>
    <w:rsid w:val="00B93405"/>
    <w:rsid w:val="00BC0BE0"/>
    <w:rsid w:val="00BE38F6"/>
    <w:rsid w:val="00C10D50"/>
    <w:rsid w:val="00C13281"/>
    <w:rsid w:val="00C150F4"/>
    <w:rsid w:val="00C2529E"/>
    <w:rsid w:val="00C252CA"/>
    <w:rsid w:val="00C30F1D"/>
    <w:rsid w:val="00C33957"/>
    <w:rsid w:val="00C375B1"/>
    <w:rsid w:val="00C41698"/>
    <w:rsid w:val="00C41D10"/>
    <w:rsid w:val="00C52EE4"/>
    <w:rsid w:val="00C97F90"/>
    <w:rsid w:val="00CB36E2"/>
    <w:rsid w:val="00CD0AE3"/>
    <w:rsid w:val="00CF6091"/>
    <w:rsid w:val="00D31FBE"/>
    <w:rsid w:val="00D338BE"/>
    <w:rsid w:val="00D51284"/>
    <w:rsid w:val="00D5493F"/>
    <w:rsid w:val="00D80F25"/>
    <w:rsid w:val="00DC7D1C"/>
    <w:rsid w:val="00DD4C0B"/>
    <w:rsid w:val="00DE5AFD"/>
    <w:rsid w:val="00DF30DD"/>
    <w:rsid w:val="00E404BF"/>
    <w:rsid w:val="00E42643"/>
    <w:rsid w:val="00E42761"/>
    <w:rsid w:val="00E45BB2"/>
    <w:rsid w:val="00E467CF"/>
    <w:rsid w:val="00E56256"/>
    <w:rsid w:val="00E6214D"/>
    <w:rsid w:val="00E62F7A"/>
    <w:rsid w:val="00E73A7B"/>
    <w:rsid w:val="00E822B8"/>
    <w:rsid w:val="00E8613A"/>
    <w:rsid w:val="00EC226D"/>
    <w:rsid w:val="00EC637A"/>
    <w:rsid w:val="00EC75B4"/>
    <w:rsid w:val="00ED7928"/>
    <w:rsid w:val="00EE0379"/>
    <w:rsid w:val="00EE5B89"/>
    <w:rsid w:val="00F01693"/>
    <w:rsid w:val="00F11512"/>
    <w:rsid w:val="00F15C78"/>
    <w:rsid w:val="00F41A51"/>
    <w:rsid w:val="00F41B0D"/>
    <w:rsid w:val="00F4452B"/>
    <w:rsid w:val="00F53CBE"/>
    <w:rsid w:val="00F831D4"/>
    <w:rsid w:val="00F8513D"/>
    <w:rsid w:val="00F903BA"/>
    <w:rsid w:val="00FA75FF"/>
    <w:rsid w:val="00FC5F06"/>
    <w:rsid w:val="00FD40BA"/>
    <w:rsid w:val="00FE62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4095">
      <w:bodyDiv w:val="1"/>
      <w:marLeft w:val="0"/>
      <w:marRight w:val="0"/>
      <w:marTop w:val="0"/>
      <w:marBottom w:val="0"/>
      <w:divBdr>
        <w:top w:val="none" w:sz="0" w:space="0" w:color="auto"/>
        <w:left w:val="none" w:sz="0" w:space="0" w:color="auto"/>
        <w:bottom w:val="none" w:sz="0" w:space="0" w:color="auto"/>
        <w:right w:val="none" w:sz="0" w:space="0" w:color="auto"/>
      </w:divBdr>
    </w:div>
    <w:div w:id="566459079">
      <w:bodyDiv w:val="1"/>
      <w:marLeft w:val="0"/>
      <w:marRight w:val="0"/>
      <w:marTop w:val="0"/>
      <w:marBottom w:val="0"/>
      <w:divBdr>
        <w:top w:val="none" w:sz="0" w:space="0" w:color="auto"/>
        <w:left w:val="none" w:sz="0" w:space="0" w:color="auto"/>
        <w:bottom w:val="none" w:sz="0" w:space="0" w:color="auto"/>
        <w:right w:val="none" w:sz="0" w:space="0" w:color="auto"/>
      </w:divBdr>
    </w:div>
    <w:div w:id="79174807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20395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877E1-9CCF-492F-946A-2026B901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4482</TotalTime>
  <Pages>195</Pages>
  <Words>46245</Words>
  <Characters>263603</Characters>
  <Application>Microsoft Office Word</Application>
  <DocSecurity>0</DocSecurity>
  <Lines>2196</Lines>
  <Paragraphs>618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309230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cp:lastModifiedBy>Samsung</cp:lastModifiedBy>
  <cp:revision>57</cp:revision>
  <cp:lastPrinted>1900-12-31T16:00:00Z</cp:lastPrinted>
  <dcterms:created xsi:type="dcterms:W3CDTF">2020-10-31T08:56:00Z</dcterms:created>
  <dcterms:modified xsi:type="dcterms:W3CDTF">2020-11-06T01:39:00Z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