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[NR_newRAT-Core]</w:t>
      </w:r>
      <w:bookmarkEnd w:id="5"/>
    </w:p>
    <w:p w:rsidR="007B55A9" w:rsidRDefault="007B55A9" w:rsidP="007B55A9">
      <w:pPr>
        <w:pStyle w:val="4"/>
      </w:pPr>
      <w:bookmarkStart w:id="6" w:name="_Toc55055746"/>
      <w:r>
        <w:t>4.3.1</w:t>
      </w:r>
      <w:r>
        <w:tab/>
        <w:t>General [NR_newRAT-Core]</w:t>
      </w:r>
      <w:bookmarkEnd w:id="6"/>
    </w:p>
    <w:p w:rsidR="007B55A9" w:rsidRDefault="007B55A9" w:rsidP="007B55A9">
      <w:pPr>
        <w:pStyle w:val="4"/>
      </w:pPr>
      <w:bookmarkStart w:id="7" w:name="_Toc55055747"/>
      <w:r>
        <w:t>4.3.2</w:t>
      </w:r>
      <w:r>
        <w:tab/>
        <w:t>Emission requirements [NR_newRAT-Core]</w:t>
      </w:r>
      <w:bookmarkEnd w:id="7"/>
    </w:p>
    <w:p w:rsidR="007B55A9" w:rsidRDefault="007B55A9" w:rsidP="007B55A9">
      <w:pPr>
        <w:pStyle w:val="4"/>
      </w:pPr>
      <w:bookmarkStart w:id="8" w:name="_Toc55055748"/>
      <w:r>
        <w:t>4.3.3</w:t>
      </w:r>
      <w:r>
        <w:tab/>
        <w:t>Immunity requirements [NR_newRAT-Core]</w:t>
      </w:r>
      <w:bookmarkEnd w:id="8"/>
    </w:p>
    <w:p w:rsidR="007B55A9" w:rsidRDefault="007B55A9" w:rsidP="007B55A9">
      <w:pPr>
        <w:pStyle w:val="3"/>
      </w:pPr>
      <w:bookmarkStart w:id="9" w:name="_Toc55055749"/>
      <w:r>
        <w:t>4.4</w:t>
      </w:r>
      <w:r>
        <w:tab/>
        <w:t>BS RF [NR_newRAT-Core]</w:t>
      </w:r>
      <w:bookmarkEnd w:id="9"/>
    </w:p>
    <w:p w:rsidR="007B55A9" w:rsidRDefault="007B55A9" w:rsidP="007B55A9">
      <w:pPr>
        <w:pStyle w:val="4"/>
      </w:pPr>
      <w:bookmarkStart w:id="10" w:name="_Toc55055750"/>
      <w:r>
        <w:t>4.4.1</w:t>
      </w:r>
      <w:r>
        <w:tab/>
        <w:t>General [NR_newRAT-Core]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1" w:name="_Toc55055751"/>
      <w:r>
        <w:t>4.4.2</w:t>
      </w:r>
      <w:r>
        <w:tab/>
        <w:t>Transmitter characteristics maintenance [NR_newRAT-Core]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2" w:name="_Toc55055752"/>
      <w:r>
        <w:t>4.4.3</w:t>
      </w:r>
      <w:r>
        <w:tab/>
        <w:t>Receiver characteristics maintenance [NR_newRAT-Core]</w:t>
      </w:r>
      <w:bookmarkEnd w:id="12"/>
    </w:p>
    <w:p w:rsidR="007B55A9" w:rsidRDefault="007B55A9" w:rsidP="007B55A9">
      <w:pPr>
        <w:pStyle w:val="3"/>
      </w:pPr>
      <w:bookmarkStart w:id="13" w:name="_Toc55055753"/>
      <w:r>
        <w:t>4.5</w:t>
      </w:r>
      <w:r>
        <w:tab/>
        <w:t>BS conformance testing [NR_newRAT-Perf]</w:t>
      </w:r>
      <w:bookmarkEnd w:id="13"/>
    </w:p>
    <w:p w:rsidR="007B55A9" w:rsidRDefault="007B55A9" w:rsidP="007B55A9">
      <w:pPr>
        <w:pStyle w:val="4"/>
        <w:rPr>
          <w:lang w:eastAsia="zh-CN"/>
        </w:rPr>
      </w:pPr>
      <w:bookmarkStart w:id="14" w:name="_Toc55055754"/>
      <w:r>
        <w:t>4.5.1</w:t>
      </w:r>
      <w:r>
        <w:tab/>
        <w:t>General [NR_newRAT-Perf]</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510F12">
      <w:pPr>
        <w:rPr>
          <w:lang w:eastAsia="zh-CN"/>
        </w:rPr>
      </w:pPr>
    </w:p>
    <w:p w:rsidR="007B55A9" w:rsidRDefault="007B55A9" w:rsidP="007B55A9">
      <w:pPr>
        <w:pStyle w:val="4"/>
      </w:pPr>
      <w:bookmarkStart w:id="15" w:name="_Toc55055755"/>
      <w:r>
        <w:lastRenderedPageBreak/>
        <w:t>4.5.2</w:t>
      </w:r>
      <w:r>
        <w:tab/>
        <w:t>BS specifications clean-ups (including conformance testing and core) [NR_newRAT-Perf/Core]</w:t>
      </w:r>
      <w:bookmarkEnd w:id="15"/>
    </w:p>
    <w:p w:rsidR="007B55A9" w:rsidRDefault="007B55A9" w:rsidP="007B55A9">
      <w:pPr>
        <w:pStyle w:val="5"/>
      </w:pPr>
      <w:bookmarkStart w:id="16" w:name="_Toc55055756"/>
      <w:r>
        <w:t>4.5.2.1</w:t>
      </w:r>
      <w:r>
        <w:tab/>
      </w:r>
      <w:proofErr w:type="gramStart"/>
      <w:r>
        <w:t>eAAS</w:t>
      </w:r>
      <w:proofErr w:type="gramEnd"/>
      <w:r>
        <w:t xml:space="preserve"> specifications [NR_newRAT-Perf/Core]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r>
        <w:t>Furthermore, related ATC2/ANTC2 as well as ATC3/ANTC3 text was aligned for consistency purposes.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During drafting of the Eurpopean harmonized standard for AAS (EN 301 908 part 23) which is based on the AAS conformance specification a number or errors in 37.145-2 were identified. A number of these relate back to the core specification TS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lastRenderedPageBreak/>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R4-2016503</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Diverse corrections in OTA SEM, OTA Rx intermod and OTA ACS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7" w:name="_Toc55055757"/>
      <w:r>
        <w:t>4.5.2.2</w:t>
      </w:r>
      <w:r>
        <w:tab/>
        <w:t>MSR specifications [NR_newRAT-Perf/Core]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 w:name="_Toc55055758"/>
      <w:r>
        <w:t>4.5.2.3</w:t>
      </w:r>
      <w:r>
        <w:tab/>
        <w:t>NR conformance testing specifications [NR_newRAT-Perf]</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 w:name="_Toc55055759"/>
      <w:r>
        <w:t>4.5.3</w:t>
      </w:r>
      <w:r>
        <w:tab/>
        <w:t>Conducted conformance testing (38.141-1) [NR_newRAT-Perf]</w:t>
      </w:r>
      <w:bookmarkEnd w:id="19"/>
    </w:p>
    <w:p w:rsidR="007B55A9" w:rsidRDefault="007B55A9" w:rsidP="007B55A9">
      <w:pPr>
        <w:pStyle w:val="4"/>
      </w:pPr>
      <w:bookmarkStart w:id="20" w:name="_Toc55055760"/>
      <w:r>
        <w:t>4.5.4</w:t>
      </w:r>
      <w:r>
        <w:tab/>
        <w:t>Radiated conformance testing (38.141-2) [NR_newRAT-Perf]</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lastRenderedPageBreak/>
        <w:t>(c)</w:t>
      </w:r>
      <w:r>
        <w:tab/>
        <w:t>HPBW in the azimuth and elevation direction for the unwanted emissions should correspond to those of the wanted signal.</w:t>
      </w:r>
    </w:p>
    <w:p w:rsidR="007B55A9" w:rsidRDefault="007B55A9" w:rsidP="007B55A9">
      <w:r>
        <w:t>(d)</w:t>
      </w:r>
      <w:r>
        <w:tab/>
        <w:t>The directivity-beamwidth product of the unwanted emissions should correspond to that for the wanted signal.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21" w:name="_Toc55055761"/>
      <w:r>
        <w:t>4.6</w:t>
      </w:r>
      <w:r>
        <w:tab/>
        <w:t>BS EMC [NR_newRAT-Core]</w:t>
      </w:r>
      <w:bookmarkEnd w:id="21"/>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2" w:name="_Toc55055762"/>
      <w:r>
        <w:t>4.6.1</w:t>
      </w:r>
      <w:r>
        <w:tab/>
        <w:t>Core requirements [NR_newRAT-Core]</w:t>
      </w:r>
      <w:bookmarkEnd w:id="22"/>
    </w:p>
    <w:p w:rsidR="007B55A9" w:rsidRDefault="007B55A9" w:rsidP="007B55A9">
      <w:pPr>
        <w:pStyle w:val="5"/>
      </w:pPr>
      <w:bookmarkStart w:id="23" w:name="_Toc55055763"/>
      <w:r>
        <w:t>4.6.1.1</w:t>
      </w:r>
      <w:r>
        <w:tab/>
        <w:t>Emission requirements [NR_newRAT-Core]</w:t>
      </w:r>
      <w:bookmarkEnd w:id="23"/>
    </w:p>
    <w:p w:rsidR="007B55A9" w:rsidRDefault="007B55A9" w:rsidP="007B55A9">
      <w:pPr>
        <w:pStyle w:val="5"/>
      </w:pPr>
      <w:bookmarkStart w:id="24" w:name="_Toc55055764"/>
      <w:r>
        <w:t>4.6.1.2</w:t>
      </w:r>
      <w:r>
        <w:tab/>
        <w:t>Immunity requirements [NR_newRAT-Core]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5" w:name="_Toc55055765"/>
      <w:r>
        <w:t>4.6.2</w:t>
      </w:r>
      <w:r>
        <w:tab/>
        <w:t>Performance requirements [NR_newRAT-Perf]</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lang w:eastAsia="zh-CN"/>
        </w:rPr>
      </w:pPr>
      <w:bookmarkStart w:id="26" w:name="_Toc55055766"/>
      <w:r>
        <w:lastRenderedPageBreak/>
        <w:t>4.9</w:t>
      </w:r>
      <w:r>
        <w:tab/>
        <w:t>Demodulation and CSI requirements maintenance (38.101-4/38.104) [NR_newRAT-Perf]</w:t>
      </w:r>
      <w:bookmarkEnd w:id="26"/>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27" w:name="_Toc55055767"/>
      <w:r>
        <w:t>4.9.1</w:t>
      </w:r>
      <w:r>
        <w:tab/>
        <w:t>UE demodulation requirements [NR_newRAT-Perf]</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Information bit payload in PDSCH Reference Channel for 64QAM in slots where TRS is trasmittted is not correct.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8" w:name="_Toc55055768"/>
      <w:r>
        <w:t>4.9.2</w:t>
      </w:r>
      <w:r>
        <w:tab/>
        <w:t>CSI requirements [NR_newRAT-Perf]</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9" w:name="_Toc55055769"/>
      <w:r>
        <w:t>4.9.3</w:t>
      </w:r>
      <w:r>
        <w:tab/>
        <w:t>BS demodulation requirements [NR_newRAT-Perf]</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Rel-16 has added MCS12 and 30% throghput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Rel-16 has added MCS12 and 30% throghput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3"/>
      </w:pPr>
      <w:bookmarkStart w:id="30" w:name="_Toc55055770"/>
      <w:r>
        <w:t>4.11</w:t>
      </w:r>
      <w:r>
        <w:tab/>
        <w:t>Testability Maintenance (38.810) [FS_NR_test_methods]</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7B55A9">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in-band or guard band operation, and add the manufacturer’s declaration on ‘the number of supported NB-IoT carriers’ for NB-IoT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LAA/eLAA.</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Shaghai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R4-2015589</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r>
        <w:t>For PSCCH/PSSCH decoding test, this test can’t verify the maximum number of bits per TTI and it is verified on soft buffer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No applicability rule is specified for PDSCH demodulation requirements with 64QAM for MTC UE</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CR for 36.101: Cleanup for performance requirements of sTTI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CR for 36.101: Cleanup for performance requirements of sTTI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Session Chair: Moved to this AI 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4"/>
      </w:pPr>
      <w:bookmarkStart w:id="35" w:name="_Toc55055775"/>
      <w:r>
        <w:lastRenderedPageBreak/>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lastRenderedPageBreak/>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r>
        <w:rPr>
          <w:rFonts w:ascii="Arial" w:hAnsi="Arial" w:cs="Arial"/>
          <w:b/>
          <w:sz w:val="24"/>
        </w:rPr>
        <w:t>Clean up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1" w:name="_Toc55055781"/>
      <w:r>
        <w:t>6.2</w:t>
      </w:r>
      <w:r>
        <w:tab/>
        <w:t>Additional enhancements for NB-IoT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The square bracket of SNR point @ 70% Throughput for NPDSCH with multi-TB interleaved transmission in Table 8.12.1.1.4-2 </w:t>
      </w:r>
      <w:proofErr w:type="gramStart"/>
      <w:r>
        <w:t>is still existing</w:t>
      </w:r>
      <w:proofErr w:type="gramEnd"/>
      <w: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4" w:name="_Toc55055784"/>
      <w:r>
        <w:t>6.2.4.2</w:t>
      </w:r>
      <w:r>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CR: Cleanup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square bracket of SNR point @ 70%of maximum throughput in Table 8.5.1.5-4 is still exsiting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CR on cleanup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CR number 5694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9" w:name="_Toc55055789"/>
      <w:r>
        <w:t>6.4.4.2</w:t>
      </w:r>
      <w:r>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[NR_unlic]</w:t>
      </w:r>
      <w:bookmarkEnd w:id="51"/>
    </w:p>
    <w:p w:rsidR="007B55A9" w:rsidRDefault="007B55A9" w:rsidP="007B55A9">
      <w:pPr>
        <w:pStyle w:val="4"/>
      </w:pPr>
      <w:bookmarkStart w:id="52" w:name="_Toc55055792"/>
      <w:r>
        <w:t>7.1.4</w:t>
      </w:r>
      <w:r>
        <w:tab/>
        <w:t>BS RF requirements [NR_unlic-Core]</w:t>
      </w:r>
      <w:bookmarkEnd w:id="52"/>
    </w:p>
    <w:p w:rsidR="007B55A9" w:rsidRDefault="007B55A9" w:rsidP="007B55A9">
      <w:pPr>
        <w:pStyle w:val="5"/>
      </w:pPr>
      <w:bookmarkStart w:id="53" w:name="_Toc55055793"/>
      <w:r>
        <w:t>7.1.4.1</w:t>
      </w:r>
      <w:r>
        <w:tab/>
        <w:t>General [NR_unlic-Core]</w:t>
      </w:r>
      <w:bookmarkEnd w:id="53"/>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510F12">
        <w:rPr>
          <w:rFonts w:ascii="Arial" w:hAnsi="Arial" w:cs="Arial"/>
          <w:b/>
          <w:color w:val="0000FF"/>
          <w:sz w:val="24"/>
          <w:lang w:eastAsia="zh-CN"/>
        </w:rPr>
        <w:t xml:space="preserve"> </w:t>
      </w: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Default="0041196B" w:rsidP="0041196B">
            <w:pPr>
              <w:rPr>
                <w:b/>
                <w:color w:val="0070C0"/>
                <w:u w:val="single"/>
                <w:lang w:eastAsia="ko-KR"/>
              </w:rPr>
            </w:pPr>
            <w:r>
              <w:rPr>
                <w:b/>
                <w:color w:val="0070C0"/>
                <w:u w:val="single"/>
                <w:lang w:eastAsia="ko-KR"/>
              </w:rPr>
              <w:t>Issue 1-1: LO leakage for NR-U puncture channels</w:t>
            </w:r>
          </w:p>
          <w:p w:rsidR="0041196B" w:rsidRDefault="0041196B" w:rsidP="0041196B">
            <w:pPr>
              <w:spacing w:after="120"/>
              <w:rPr>
                <w:szCs w:val="24"/>
                <w:lang w:eastAsia="zh-CN"/>
              </w:rPr>
            </w:pPr>
            <w:r>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41196B" w:rsidTr="0048698E">
              <w:tc>
                <w:tcPr>
                  <w:tcW w:w="9631" w:type="dxa"/>
                </w:tcPr>
                <w:p w:rsidR="0041196B" w:rsidRDefault="0041196B" w:rsidP="0048698E">
                  <w:pPr>
                    <w:rPr>
                      <w:rFonts w:eastAsia="Times New Roman"/>
                    </w:rPr>
                  </w:pPr>
                  <w:r>
                    <w:rPr>
                      <w:rFonts w:hint="eastAsia"/>
                      <w:lang w:val="en-US" w:eastAsia="zh-CN"/>
                    </w:rPr>
                    <w:t>[</w:t>
                  </w:r>
                  <w:r>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Pr>
                      <w:rFonts w:eastAsia="等线"/>
                    </w:rPr>
                    <w:t xml:space="preserve">], or </w:t>
                  </w:r>
                  <w:r>
                    <w:rPr>
                      <w:rFonts w:hint="eastAsia"/>
                      <w:lang w:val="en-US" w:eastAsia="zh-CN"/>
                    </w:rPr>
                    <w:t>[</w:t>
                  </w:r>
                  <w:r>
                    <w:rPr>
                      <w:rFonts w:eastAsia="等线"/>
                    </w:rPr>
                    <w:t>-20</w:t>
                  </w:r>
                  <w:r>
                    <w:rPr>
                      <w:rFonts w:hint="eastAsia"/>
                      <w:lang w:val="en-US" w:eastAsia="zh-CN"/>
                    </w:rPr>
                    <w:t>]</w:t>
                  </w:r>
                  <w:r>
                    <w:rPr>
                      <w:rFonts w:eastAsia="等线"/>
                    </w:rPr>
                    <w:t xml:space="preserve"> dBm, whichever is the greatest. </w:t>
                  </w:r>
                  <w:r>
                    <w:rPr>
                      <w:rFonts w:hint="eastAsia"/>
                      <w:lang w:val="en-US" w:eastAsia="zh-CN"/>
                    </w:rPr>
                    <w:t>]</w:t>
                  </w:r>
                </w:p>
              </w:tc>
            </w:tr>
          </w:tbl>
          <w:p w:rsidR="0041196B" w:rsidRDefault="0041196B" w:rsidP="0041196B">
            <w:pPr>
              <w:rPr>
                <w:b/>
                <w:u w:val="single"/>
                <w:lang w:eastAsia="ko-KR"/>
              </w:rPr>
            </w:pPr>
          </w:p>
          <w:p w:rsidR="0041196B" w:rsidRDefault="0041196B" w:rsidP="0041196B">
            <w:pPr>
              <w:spacing w:after="120"/>
              <w:rPr>
                <w:szCs w:val="24"/>
                <w:lang w:eastAsia="zh-CN"/>
              </w:rPr>
            </w:pPr>
            <w:r>
              <w:rPr>
                <w:szCs w:val="24"/>
                <w:lang w:eastAsia="zh-CN"/>
              </w:rPr>
              <w:t>Following proposals has been made:</w:t>
            </w:r>
          </w:p>
          <w:p w:rsidR="0041196B" w:rsidRDefault="0041196B" w:rsidP="0041196B">
            <w:pPr>
              <w:rPr>
                <w:b/>
                <w:color w:val="0070C0"/>
                <w:u w:val="single"/>
                <w:lang w:eastAsia="ko-KR"/>
              </w:rPr>
            </w:pPr>
          </w:p>
          <w:p w:rsidR="0041196B" w:rsidRDefault="0041196B" w:rsidP="0041196B">
            <w:pPr>
              <w:pStyle w:val="a"/>
              <w:numPr>
                <w:ilvl w:val="0"/>
                <w:numId w:val="10"/>
              </w:numPr>
              <w:spacing w:line="259" w:lineRule="auto"/>
              <w:ind w:left="720"/>
              <w:rPr>
                <w:color w:val="0070C0"/>
              </w:rPr>
            </w:pPr>
            <w:r>
              <w:rPr>
                <w:color w:val="0070C0"/>
              </w:rPr>
              <w:t>Proposals</w:t>
            </w:r>
          </w:p>
          <w:p w:rsidR="0041196B" w:rsidRDefault="0041196B" w:rsidP="0041196B">
            <w:pPr>
              <w:pStyle w:val="a"/>
              <w:numPr>
                <w:ilvl w:val="1"/>
                <w:numId w:val="10"/>
              </w:numPr>
              <w:spacing w:line="259" w:lineRule="auto"/>
              <w:ind w:left="1440"/>
              <w:rPr>
                <w:color w:val="0070C0"/>
              </w:rPr>
            </w:pPr>
            <w:r>
              <w:rPr>
                <w:color w:val="0070C0"/>
              </w:rPr>
              <w:t>Option 1: To keep LO exception and remove the [ ] in order to align with ETSI BRAN mask to keep previous agreements  (Ericsson R4-2015725</w:t>
            </w:r>
            <w:r w:rsidR="00DC7D1C">
              <w:rPr>
                <w:rFonts w:hint="eastAsia"/>
                <w:color w:val="0070C0"/>
              </w:rPr>
              <w:t>, Huawei</w:t>
            </w:r>
            <w:r>
              <w:rPr>
                <w:color w:val="0070C0"/>
              </w:rPr>
              <w:t>)</w:t>
            </w:r>
          </w:p>
          <w:p w:rsidR="0041196B" w:rsidRDefault="0041196B" w:rsidP="0041196B">
            <w:pPr>
              <w:pStyle w:val="a"/>
              <w:numPr>
                <w:ilvl w:val="1"/>
                <w:numId w:val="10"/>
              </w:numPr>
              <w:spacing w:line="259" w:lineRule="auto"/>
              <w:ind w:left="1440"/>
              <w:rPr>
                <w:color w:val="0070C0"/>
              </w:rPr>
            </w:pPr>
            <w:r>
              <w:rPr>
                <w:color w:val="0070C0"/>
              </w:rPr>
              <w:t>Option 2: To remove</w:t>
            </w:r>
            <w:r>
              <w:rPr>
                <w:color w:val="0070C0"/>
                <w:u w:val="single"/>
              </w:rPr>
              <w:t xml:space="preserve"> </w:t>
            </w:r>
            <w:r>
              <w:rPr>
                <w:color w:val="0070C0"/>
              </w:rPr>
              <w:t>LO leakage exception requirements for NR-U BS (ZTE R4-2016124, Nokia R4-2015374</w:t>
            </w:r>
            <w:r w:rsidR="00DC7D1C">
              <w:rPr>
                <w:rFonts w:hint="eastAsia"/>
                <w:color w:val="0070C0"/>
              </w:rPr>
              <w:t>, Huawei</w:t>
            </w:r>
            <w:r>
              <w:rPr>
                <w:color w:val="0070C0"/>
              </w:rPr>
              <w:t>)</w:t>
            </w:r>
          </w:p>
          <w:p w:rsidR="0041196B" w:rsidRDefault="0041196B" w:rsidP="0041196B">
            <w:pPr>
              <w:pStyle w:val="a"/>
              <w:numPr>
                <w:ilvl w:val="0"/>
                <w:numId w:val="10"/>
              </w:numPr>
              <w:spacing w:line="259" w:lineRule="auto"/>
              <w:ind w:left="720"/>
              <w:rPr>
                <w:color w:val="0070C0"/>
              </w:rPr>
            </w:pPr>
            <w:r>
              <w:rPr>
                <w:color w:val="0070C0"/>
              </w:rPr>
              <w:t>Recommended WF</w:t>
            </w:r>
          </w:p>
          <w:p w:rsidR="0041196B" w:rsidRDefault="0041196B" w:rsidP="0041196B">
            <w:pPr>
              <w:pStyle w:val="a"/>
              <w:numPr>
                <w:ilvl w:val="1"/>
                <w:numId w:val="10"/>
              </w:numPr>
              <w:spacing w:line="259" w:lineRule="auto"/>
              <w:ind w:left="1440"/>
              <w:rPr>
                <w:color w:val="0070C0"/>
              </w:rPr>
            </w:pPr>
            <w:r>
              <w:rPr>
                <w:color w:val="0070C0"/>
              </w:rPr>
              <w:t>TBA</w:t>
            </w:r>
          </w:p>
          <w:p w:rsidR="0002384B" w:rsidRDefault="00F15C78" w:rsidP="0002384B">
            <w:pPr>
              <w:spacing w:line="259" w:lineRule="auto"/>
              <w:rPr>
                <w:color w:val="0070C0"/>
                <w:lang w:val="en-US" w:eastAsia="zh-CN"/>
              </w:rPr>
            </w:pPr>
            <w:r>
              <w:rPr>
                <w:color w:val="0070C0"/>
                <w:lang w:val="en-US" w:eastAsia="zh-CN"/>
              </w:rPr>
              <w:lastRenderedPageBreak/>
              <w:t>E///: This is from Bran-ETSI mask, not sure how we remove this now; this also exists in UE side.</w:t>
            </w:r>
          </w:p>
          <w:p w:rsidR="00F15C78" w:rsidRDefault="00F15C78" w:rsidP="0002384B">
            <w:pPr>
              <w:spacing w:line="259" w:lineRule="auto"/>
              <w:rPr>
                <w:color w:val="0070C0"/>
                <w:lang w:val="en-US" w:eastAsia="zh-CN"/>
              </w:rPr>
            </w:pPr>
            <w:r>
              <w:rPr>
                <w:color w:val="0070C0"/>
                <w:lang w:val="en-US" w:eastAsia="zh-CN"/>
              </w:rPr>
              <w:t>Nokia: Yes, ETSI BRAN allows this exception. We prefer to remove this exception.</w:t>
            </w:r>
          </w:p>
          <w:p w:rsidR="00F15C78" w:rsidRDefault="00F15C78" w:rsidP="0002384B">
            <w:pPr>
              <w:spacing w:line="259" w:lineRule="auto"/>
              <w:rPr>
                <w:color w:val="0070C0"/>
                <w:lang w:val="en-US" w:eastAsia="zh-CN"/>
              </w:rPr>
            </w:pPr>
            <w:r>
              <w:rPr>
                <w:color w:val="0070C0"/>
                <w:lang w:val="en-US" w:eastAsia="zh-CN"/>
              </w:rPr>
              <w:t xml:space="preserve">ZTE: Exception only allowed in UE side in NR requirements. From RF aspect, BS no </w:t>
            </w:r>
            <w:r w:rsidR="0079033E">
              <w:rPr>
                <w:color w:val="0070C0"/>
                <w:lang w:val="en-US" w:eastAsia="zh-CN"/>
              </w:rPr>
              <w:t>needs</w:t>
            </w:r>
            <w:r>
              <w:rPr>
                <w:color w:val="0070C0"/>
                <w:lang w:val="en-US" w:eastAsia="zh-CN"/>
              </w:rPr>
              <w:t xml:space="preserve"> such exception.</w:t>
            </w:r>
          </w:p>
          <w:p w:rsidR="00F15C78" w:rsidRDefault="00F15C78" w:rsidP="0002384B">
            <w:pPr>
              <w:spacing w:line="259" w:lineRule="auto"/>
              <w:rPr>
                <w:color w:val="0070C0"/>
                <w:lang w:val="en-US" w:eastAsia="zh-CN"/>
              </w:rPr>
            </w:pPr>
            <w:r>
              <w:rPr>
                <w:color w:val="0070C0"/>
                <w:lang w:val="en-US" w:eastAsia="zh-CN"/>
              </w:rPr>
              <w:t xml:space="preserve">E///: this exception due to </w:t>
            </w:r>
            <w:r w:rsidR="0079033E">
              <w:rPr>
                <w:color w:val="0070C0"/>
                <w:lang w:val="en-US" w:eastAsia="zh-CN"/>
              </w:rPr>
              <w:t>punctured</w:t>
            </w:r>
            <w:r w:rsidR="00C30F1D">
              <w:rPr>
                <w:color w:val="0070C0"/>
                <w:lang w:val="en-US" w:eastAsia="zh-CN"/>
              </w:rPr>
              <w:t xml:space="preserve"> channel.</w:t>
            </w:r>
          </w:p>
          <w:p w:rsidR="00C30F1D" w:rsidRDefault="00C30F1D" w:rsidP="0002384B">
            <w:pPr>
              <w:spacing w:line="259" w:lineRule="auto"/>
              <w:rPr>
                <w:color w:val="0070C0"/>
                <w:lang w:val="en-US" w:eastAsia="zh-CN"/>
              </w:rPr>
            </w:pPr>
            <w:r>
              <w:rPr>
                <w:color w:val="0070C0"/>
                <w:lang w:val="en-US" w:eastAsia="zh-CN"/>
              </w:rPr>
              <w:t xml:space="preserve">ZTE: we are not compared to </w:t>
            </w:r>
            <w:proofErr w:type="gramStart"/>
            <w:r>
              <w:rPr>
                <w:color w:val="0070C0"/>
                <w:lang w:val="en-US" w:eastAsia="zh-CN"/>
              </w:rPr>
              <w:t>LAA,</w:t>
            </w:r>
            <w:proofErr w:type="gramEnd"/>
            <w:r>
              <w:rPr>
                <w:color w:val="0070C0"/>
                <w:lang w:val="en-US" w:eastAsia="zh-CN"/>
              </w:rPr>
              <w:t xml:space="preserve"> we refer to no-contiguous transmission cases in NR.</w:t>
            </w:r>
          </w:p>
          <w:p w:rsidR="00C30F1D" w:rsidRDefault="00C30F1D" w:rsidP="0002384B">
            <w:pPr>
              <w:spacing w:line="259" w:lineRule="auto"/>
              <w:rPr>
                <w:color w:val="0070C0"/>
                <w:lang w:val="en-US" w:eastAsia="zh-CN"/>
              </w:rPr>
            </w:pPr>
            <w:r w:rsidRPr="00C30F1D">
              <w:rPr>
                <w:color w:val="0070C0"/>
                <w:highlight w:val="green"/>
                <w:lang w:val="en-US" w:eastAsia="zh-CN"/>
              </w:rPr>
              <w:t xml:space="preserve">Agreement: </w:t>
            </w:r>
            <w:r w:rsidRPr="00C30F1D">
              <w:rPr>
                <w:color w:val="0070C0"/>
                <w:highlight w:val="green"/>
              </w:rPr>
              <w:t>Remove</w:t>
            </w:r>
            <w:r w:rsidRPr="00C30F1D">
              <w:rPr>
                <w:color w:val="0070C0"/>
                <w:highlight w:val="green"/>
                <w:u w:val="single"/>
              </w:rPr>
              <w:t xml:space="preserve"> </w:t>
            </w:r>
            <w:r w:rsidRPr="00C30F1D">
              <w:rPr>
                <w:color w:val="0070C0"/>
                <w:highlight w:val="green"/>
              </w:rPr>
              <w:t>LO leakage exception requirements for NR-U BS</w:t>
            </w:r>
          </w:p>
          <w:p w:rsidR="00F15C78" w:rsidRPr="00F15C78" w:rsidRDefault="00F15C78" w:rsidP="0002384B">
            <w:pPr>
              <w:spacing w:line="259" w:lineRule="auto"/>
              <w:rPr>
                <w:color w:val="0070C0"/>
                <w:lang w:val="en-US" w:eastAsia="zh-CN"/>
              </w:rPr>
            </w:pPr>
          </w:p>
          <w:p w:rsidR="0041196B" w:rsidRDefault="0041196B" w:rsidP="0041196B">
            <w:pPr>
              <w:rPr>
                <w:b/>
                <w:color w:val="0070C0"/>
                <w:sz w:val="22"/>
                <w:szCs w:val="22"/>
                <w:u w:val="single"/>
                <w:lang w:eastAsia="ko-KR"/>
              </w:rPr>
            </w:pPr>
            <w:r>
              <w:rPr>
                <w:b/>
                <w:color w:val="0070C0"/>
                <w:sz w:val="22"/>
                <w:szCs w:val="22"/>
                <w:u w:val="single"/>
                <w:lang w:eastAsia="ko-KR"/>
              </w:rPr>
              <w:t xml:space="preserve">Issue 1-2: </w:t>
            </w:r>
            <w:bookmarkStart w:id="54" w:name="_Hlk54698833"/>
            <w:r>
              <w:rPr>
                <w:b/>
                <w:color w:val="0070C0"/>
                <w:sz w:val="22"/>
                <w:szCs w:val="22"/>
                <w:u w:val="single"/>
                <w:lang w:eastAsia="ko-KR"/>
              </w:rPr>
              <w:t>On Δf</w:t>
            </w:r>
            <w:r>
              <w:rPr>
                <w:b/>
                <w:color w:val="0070C0"/>
                <w:sz w:val="22"/>
                <w:szCs w:val="22"/>
                <w:u w:val="single"/>
                <w:vertAlign w:val="subscript"/>
                <w:lang w:eastAsia="ko-KR"/>
              </w:rPr>
              <w:t>OBUE</w:t>
            </w:r>
            <w:r>
              <w:rPr>
                <w:b/>
                <w:color w:val="0070C0"/>
                <w:sz w:val="22"/>
                <w:szCs w:val="22"/>
                <w:u w:val="single"/>
                <w:lang w:eastAsia="ko-KR"/>
              </w:rPr>
              <w:t xml:space="preserve"> for band n96</w:t>
            </w:r>
            <w:bookmarkEnd w:id="54"/>
          </w:p>
          <w:p w:rsidR="0041196B" w:rsidRDefault="0041196B" w:rsidP="0041196B">
            <w:pPr>
              <w:spacing w:after="120"/>
              <w:rPr>
                <w:szCs w:val="24"/>
                <w:lang w:eastAsia="zh-CN"/>
              </w:rPr>
            </w:pPr>
            <w:r>
              <w:rPr>
                <w:szCs w:val="24"/>
                <w:lang w:eastAsia="zh-CN"/>
              </w:rPr>
              <w:t xml:space="preserve">Currently in BS core specification there is TBD for </w:t>
            </w:r>
            <w:r>
              <w:rPr>
                <w:b/>
                <w:sz w:val="22"/>
                <w:szCs w:val="22"/>
                <w:u w:val="single"/>
                <w:lang w:eastAsia="ko-KR"/>
              </w:rPr>
              <w:t>Δf</w:t>
            </w:r>
            <w:r>
              <w:rPr>
                <w:b/>
                <w:sz w:val="22"/>
                <w:szCs w:val="22"/>
                <w:u w:val="single"/>
                <w:vertAlign w:val="subscript"/>
                <w:lang w:eastAsia="ko-KR"/>
              </w:rPr>
              <w:t>OBUE</w:t>
            </w:r>
            <w:r>
              <w:rPr>
                <w:szCs w:val="24"/>
                <w:lang w:eastAsia="zh-CN"/>
              </w:rPr>
              <w:t xml:space="preserve"> for bands in range </w:t>
            </w:r>
            <w:r>
              <w:rPr>
                <w:rFonts w:hint="eastAsia"/>
                <w:szCs w:val="24"/>
                <w:lang w:eastAsia="zh-CN"/>
              </w:rPr>
              <w:t xml:space="preserve">900 MHz &lt; FUL,high </w:t>
            </w:r>
            <w:r>
              <w:rPr>
                <w:rFonts w:hint="eastAsia"/>
                <w:szCs w:val="24"/>
                <w:lang w:eastAsia="zh-CN"/>
              </w:rPr>
              <w:t>–</w:t>
            </w:r>
            <w:r>
              <w:rPr>
                <w:rFonts w:hint="eastAsia"/>
                <w:szCs w:val="24"/>
                <w:lang w:eastAsia="zh-CN"/>
              </w:rPr>
              <w:t xml:space="preserve"> FUL,low </w:t>
            </w:r>
            <w:r>
              <w:rPr>
                <w:rFonts w:hint="eastAsia"/>
                <w:szCs w:val="24"/>
                <w:lang w:eastAsia="zh-CN"/>
              </w:rPr>
              <w:t>≤</w:t>
            </w:r>
            <w:r>
              <w:rPr>
                <w:rFonts w:hint="eastAsia"/>
                <w:szCs w:val="24"/>
                <w:lang w:eastAsia="zh-CN"/>
              </w:rPr>
              <w:t xml:space="preserve"> 1200 MHz</w:t>
            </w:r>
            <w:r>
              <w:rPr>
                <w:szCs w:val="24"/>
                <w:lang w:eastAsia="zh-CN"/>
              </w:rPr>
              <w:t>. Following proposals has been made:</w:t>
            </w:r>
          </w:p>
          <w:p w:rsidR="0041196B" w:rsidRDefault="0041196B" w:rsidP="0041196B">
            <w:pPr>
              <w:pStyle w:val="a"/>
              <w:numPr>
                <w:ilvl w:val="0"/>
                <w:numId w:val="10"/>
              </w:numPr>
              <w:spacing w:line="259" w:lineRule="auto"/>
              <w:ind w:left="720"/>
              <w:rPr>
                <w:color w:val="0070C0"/>
              </w:rPr>
            </w:pPr>
            <w:r>
              <w:rPr>
                <w:color w:val="0070C0"/>
              </w:rPr>
              <w:t>Proposals</w:t>
            </w:r>
          </w:p>
          <w:p w:rsidR="0041196B" w:rsidRDefault="0041196B" w:rsidP="0041196B">
            <w:pPr>
              <w:pStyle w:val="a"/>
              <w:numPr>
                <w:ilvl w:val="1"/>
                <w:numId w:val="10"/>
              </w:numPr>
              <w:spacing w:line="259" w:lineRule="auto"/>
              <w:ind w:left="1440"/>
              <w:rPr>
                <w:color w:val="0070C0"/>
              </w:rPr>
            </w:pPr>
            <w:r>
              <w:rPr>
                <w:color w:val="0070C0"/>
              </w:rPr>
              <w:t>Option 1: It is proposed to define 50 MHz Δf</w:t>
            </w:r>
            <w:r>
              <w:rPr>
                <w:color w:val="0070C0"/>
                <w:vertAlign w:val="subscript"/>
              </w:rPr>
              <w:t>OBUE</w:t>
            </w:r>
            <w:r>
              <w:rPr>
                <w:color w:val="0070C0"/>
              </w:rPr>
              <w:t xml:space="preserve"> for band n96 for BS type 1-C and BS type 1-H (Nokia, R4-2015372) </w:t>
            </w:r>
          </w:p>
          <w:p w:rsidR="0041196B" w:rsidRDefault="0041196B" w:rsidP="0041196B">
            <w:pPr>
              <w:pStyle w:val="a"/>
              <w:numPr>
                <w:ilvl w:val="2"/>
                <w:numId w:val="10"/>
              </w:numPr>
              <w:spacing w:line="259" w:lineRule="auto"/>
              <w:rPr>
                <w:color w:val="0070C0"/>
              </w:rPr>
            </w:pPr>
            <w:r>
              <w:rPr>
                <w:color w:val="0070C0"/>
              </w:rPr>
              <w:t>Note: if this option is agreed discuss if new table should be introduced (Huawei R4-2015695)</w:t>
            </w:r>
          </w:p>
          <w:p w:rsidR="0041196B" w:rsidRDefault="0041196B" w:rsidP="0041196B">
            <w:pPr>
              <w:pStyle w:val="a"/>
              <w:numPr>
                <w:ilvl w:val="1"/>
                <w:numId w:val="10"/>
              </w:numPr>
              <w:spacing w:line="259" w:lineRule="auto"/>
              <w:ind w:left="1440"/>
              <w:rPr>
                <w:color w:val="0070C0"/>
              </w:rPr>
            </w:pPr>
            <w:r>
              <w:rPr>
                <w:color w:val="0070C0"/>
              </w:rPr>
              <w:t xml:space="preserve">Option 2: </w:t>
            </w:r>
            <w:r>
              <w:rPr>
                <w:rFonts w:hint="eastAsia"/>
                <w:color w:val="0070C0"/>
              </w:rPr>
              <w:t xml:space="preserve">No offset is needed for OBUE requirements for 900 MHz &lt; FUL,high </w:t>
            </w:r>
            <w:r>
              <w:rPr>
                <w:rFonts w:hint="eastAsia"/>
                <w:color w:val="0070C0"/>
              </w:rPr>
              <w:t>–</w:t>
            </w:r>
            <w:r>
              <w:rPr>
                <w:rFonts w:hint="eastAsia"/>
                <w:color w:val="0070C0"/>
              </w:rPr>
              <w:t xml:space="preserve"> FUL,low </w:t>
            </w:r>
            <w:r>
              <w:rPr>
                <w:rFonts w:hint="eastAsia"/>
                <w:color w:val="0070C0"/>
              </w:rPr>
              <w:t>≤</w:t>
            </w:r>
            <w:r>
              <w:rPr>
                <w:rFonts w:hint="eastAsia"/>
                <w:color w:val="0070C0"/>
              </w:rPr>
              <w:t xml:space="preserve"> 1200 MHz, removal of offset for OBUE</w:t>
            </w:r>
            <w:r>
              <w:rPr>
                <w:color w:val="0070C0"/>
              </w:rPr>
              <w:t xml:space="preserve"> for band </w:t>
            </w:r>
            <w:r>
              <w:rPr>
                <w:b/>
                <w:bCs/>
                <w:color w:val="0070C0"/>
              </w:rPr>
              <w:t>n96</w:t>
            </w:r>
            <w:r>
              <w:rPr>
                <w:color w:val="0070C0"/>
              </w:rPr>
              <w:t xml:space="preserve"> (Ericsson R4-2015725)</w:t>
            </w:r>
          </w:p>
          <w:p w:rsidR="0041196B" w:rsidRDefault="0041196B" w:rsidP="0041196B">
            <w:pPr>
              <w:pStyle w:val="a"/>
              <w:numPr>
                <w:ilvl w:val="0"/>
                <w:numId w:val="10"/>
              </w:numPr>
              <w:spacing w:line="259" w:lineRule="auto"/>
              <w:ind w:left="720"/>
              <w:rPr>
                <w:color w:val="0070C0"/>
              </w:rPr>
            </w:pPr>
            <w:r>
              <w:rPr>
                <w:color w:val="0070C0"/>
              </w:rPr>
              <w:t>Recommended WF</w:t>
            </w:r>
          </w:p>
          <w:p w:rsidR="0041196B" w:rsidRDefault="0041196B" w:rsidP="0041196B">
            <w:pPr>
              <w:pStyle w:val="a"/>
              <w:numPr>
                <w:ilvl w:val="1"/>
                <w:numId w:val="10"/>
              </w:numPr>
              <w:spacing w:line="259" w:lineRule="auto"/>
              <w:ind w:left="1440"/>
              <w:rPr>
                <w:color w:val="0070C0"/>
              </w:rPr>
            </w:pPr>
            <w:r>
              <w:rPr>
                <w:color w:val="0070C0"/>
              </w:rPr>
              <w:t>TBA</w:t>
            </w:r>
          </w:p>
          <w:p w:rsidR="0002384B" w:rsidRDefault="0002384B" w:rsidP="0002384B">
            <w:pPr>
              <w:spacing w:line="259" w:lineRule="auto"/>
              <w:rPr>
                <w:color w:val="0070C0"/>
                <w:lang w:eastAsia="zh-CN"/>
              </w:rPr>
            </w:pPr>
            <w:r>
              <w:rPr>
                <w:rFonts w:hint="eastAsia"/>
                <w:color w:val="0070C0"/>
                <w:lang w:eastAsia="zh-CN"/>
              </w:rPr>
              <w:t xml:space="preserve">E///: the offset introduced for NR because of larger BW; band n96 only for US, no cat B emission requirements, </w:t>
            </w:r>
            <w:proofErr w:type="gramStart"/>
            <w:r>
              <w:rPr>
                <w:rFonts w:hint="eastAsia"/>
                <w:color w:val="0070C0"/>
                <w:lang w:eastAsia="zh-CN"/>
              </w:rPr>
              <w:t>then</w:t>
            </w:r>
            <w:proofErr w:type="gramEnd"/>
            <w:r>
              <w:rPr>
                <w:rFonts w:hint="eastAsia"/>
                <w:color w:val="0070C0"/>
                <w:lang w:eastAsia="zh-CN"/>
              </w:rPr>
              <w:t xml:space="preserve"> we think no need such offset.</w:t>
            </w:r>
          </w:p>
          <w:p w:rsidR="0002384B" w:rsidRDefault="0002384B" w:rsidP="0002384B">
            <w:pPr>
              <w:spacing w:line="259" w:lineRule="auto"/>
              <w:rPr>
                <w:color w:val="0070C0"/>
                <w:lang w:eastAsia="zh-CN"/>
              </w:rPr>
            </w:pPr>
            <w:r>
              <w:rPr>
                <w:rFonts w:hint="eastAsia"/>
                <w:color w:val="0070C0"/>
                <w:lang w:eastAsia="zh-CN"/>
              </w:rPr>
              <w:t>Huawei: If we consider this</w:t>
            </w:r>
            <w:r w:rsidR="00361B93">
              <w:rPr>
                <w:rFonts w:hint="eastAsia"/>
                <w:color w:val="0070C0"/>
                <w:lang w:eastAsia="zh-CN"/>
              </w:rPr>
              <w:t xml:space="preserve"> band n96</w:t>
            </w:r>
            <w:r>
              <w:rPr>
                <w:rFonts w:hint="eastAsia"/>
                <w:color w:val="0070C0"/>
                <w:lang w:eastAsia="zh-CN"/>
              </w:rPr>
              <w:t xml:space="preserve"> is only for US, </w:t>
            </w:r>
            <w:r w:rsidR="00361B93">
              <w:rPr>
                <w:rFonts w:hint="eastAsia"/>
                <w:color w:val="0070C0"/>
                <w:lang w:eastAsia="zh-CN"/>
              </w:rPr>
              <w:t xml:space="preserve">no matter offset it is, since spurious and OBUE is same; but from spec structure aspect, better to align the </w:t>
            </w:r>
            <w:r w:rsidR="00361B93">
              <w:rPr>
                <w:color w:val="0070C0"/>
                <w:lang w:eastAsia="zh-CN"/>
              </w:rPr>
              <w:t xml:space="preserve">definition. </w:t>
            </w:r>
            <w:r w:rsidR="00361B93">
              <w:rPr>
                <w:rFonts w:hint="eastAsia"/>
                <w:color w:val="0070C0"/>
                <w:lang w:eastAsia="zh-CN"/>
              </w:rPr>
              <w:t xml:space="preserve">Since this is for US with </w:t>
            </w:r>
            <w:r w:rsidR="0079033E">
              <w:rPr>
                <w:color w:val="0070C0"/>
                <w:lang w:eastAsia="zh-CN"/>
              </w:rPr>
              <w:t>unlicensed</w:t>
            </w:r>
            <w:r w:rsidR="00361B93">
              <w:rPr>
                <w:rFonts w:hint="eastAsia"/>
                <w:color w:val="0070C0"/>
                <w:lang w:eastAsia="zh-CN"/>
              </w:rPr>
              <w:t xml:space="preserve"> operation, considering the new band with same frequency range in future with licenced </w:t>
            </w:r>
            <w:r w:rsidR="00361B93">
              <w:rPr>
                <w:color w:val="0070C0"/>
                <w:lang w:eastAsia="zh-CN"/>
              </w:rPr>
              <w:t>usage,</w:t>
            </w:r>
            <w:r w:rsidR="00361B93">
              <w:rPr>
                <w:rFonts w:hint="eastAsia"/>
                <w:color w:val="0070C0"/>
                <w:lang w:eastAsia="zh-CN"/>
              </w:rPr>
              <w:t xml:space="preserve"> we prefer to have a separate table. </w:t>
            </w:r>
          </w:p>
          <w:p w:rsidR="0002384B" w:rsidRDefault="0002384B" w:rsidP="0002384B">
            <w:pPr>
              <w:spacing w:line="259" w:lineRule="auto"/>
              <w:rPr>
                <w:color w:val="0070C0"/>
                <w:lang w:eastAsia="zh-CN"/>
              </w:rPr>
            </w:pPr>
            <w:r>
              <w:rPr>
                <w:rFonts w:hint="eastAsia"/>
                <w:color w:val="0070C0"/>
                <w:lang w:eastAsia="zh-CN"/>
              </w:rPr>
              <w:t>ZTE:</w:t>
            </w:r>
            <w:r w:rsidR="00361B93">
              <w:rPr>
                <w:rFonts w:hint="eastAsia"/>
                <w:color w:val="0070C0"/>
                <w:lang w:eastAsia="zh-CN"/>
              </w:rPr>
              <w:t xml:space="preserve"> We have same view as Huawei, better a separate table for </w:t>
            </w:r>
            <w:r w:rsidR="0079033E">
              <w:rPr>
                <w:color w:val="0070C0"/>
                <w:lang w:eastAsia="zh-CN"/>
              </w:rPr>
              <w:t>unlicensed</w:t>
            </w:r>
            <w:r w:rsidR="00361B93">
              <w:rPr>
                <w:rFonts w:hint="eastAsia"/>
                <w:color w:val="0070C0"/>
                <w:lang w:eastAsia="zh-CN"/>
              </w:rPr>
              <w:t xml:space="preserve"> band. </w:t>
            </w:r>
          </w:p>
          <w:p w:rsidR="00361B93" w:rsidRDefault="00361B93" w:rsidP="0002384B">
            <w:pPr>
              <w:spacing w:line="259" w:lineRule="auto"/>
              <w:rPr>
                <w:color w:val="0070C0"/>
                <w:lang w:eastAsia="zh-CN"/>
              </w:rPr>
            </w:pPr>
            <w:r>
              <w:rPr>
                <w:rFonts w:hint="eastAsia"/>
                <w:color w:val="0070C0"/>
                <w:lang w:eastAsia="zh-CN"/>
              </w:rPr>
              <w:t>According to FCC, the emission is -27dBm/MHz; we need to address this issue.</w:t>
            </w:r>
          </w:p>
          <w:p w:rsidR="0002384B" w:rsidRDefault="0002384B" w:rsidP="0002384B">
            <w:pPr>
              <w:spacing w:line="259" w:lineRule="auto"/>
              <w:rPr>
                <w:color w:val="0070C0"/>
                <w:lang w:eastAsia="zh-CN"/>
              </w:rPr>
            </w:pPr>
            <w:r>
              <w:rPr>
                <w:rFonts w:hint="eastAsia"/>
                <w:color w:val="0070C0"/>
                <w:lang w:eastAsia="zh-CN"/>
              </w:rPr>
              <w:t>Nokia:</w:t>
            </w:r>
            <w:r w:rsidR="00361B93">
              <w:rPr>
                <w:rFonts w:hint="eastAsia"/>
                <w:color w:val="0070C0"/>
                <w:lang w:eastAsia="zh-CN"/>
              </w:rPr>
              <w:t xml:space="preserve"> We need to align the </w:t>
            </w:r>
            <w:r w:rsidR="00361B93">
              <w:rPr>
                <w:color w:val="0070C0"/>
                <w:lang w:eastAsia="zh-CN"/>
              </w:rPr>
              <w:t>specification</w:t>
            </w:r>
            <w:r w:rsidR="00361B93">
              <w:rPr>
                <w:rFonts w:hint="eastAsia"/>
                <w:color w:val="0070C0"/>
                <w:lang w:eastAsia="zh-CN"/>
              </w:rPr>
              <w:t xml:space="preserve"> </w:t>
            </w:r>
            <w:r w:rsidR="00361B93">
              <w:rPr>
                <w:color w:val="0070C0"/>
                <w:lang w:eastAsia="zh-CN"/>
              </w:rPr>
              <w:t>definition</w:t>
            </w:r>
            <w:r w:rsidR="00361B93">
              <w:rPr>
                <w:rFonts w:hint="eastAsia"/>
                <w:color w:val="0070C0"/>
                <w:lang w:eastAsia="zh-CN"/>
              </w:rPr>
              <w:t xml:space="preserve"> since this is </w:t>
            </w:r>
            <w:r w:rsidR="0079033E">
              <w:rPr>
                <w:color w:val="0070C0"/>
                <w:lang w:eastAsia="zh-CN"/>
              </w:rPr>
              <w:t>essential</w:t>
            </w:r>
            <w:r w:rsidR="00361B93">
              <w:rPr>
                <w:rFonts w:hint="eastAsia"/>
                <w:color w:val="0070C0"/>
                <w:lang w:eastAsia="zh-CN"/>
              </w:rPr>
              <w:t xml:space="preserve"> for </w:t>
            </w:r>
            <w:r w:rsidR="00361B93">
              <w:rPr>
                <w:color w:val="0070C0"/>
                <w:lang w:eastAsia="zh-CN"/>
              </w:rPr>
              <w:t>requirements</w:t>
            </w:r>
            <w:r w:rsidR="00361B93">
              <w:rPr>
                <w:rFonts w:hint="eastAsia"/>
                <w:color w:val="0070C0"/>
                <w:lang w:eastAsia="zh-CN"/>
              </w:rPr>
              <w:t xml:space="preserve"> and test we have in 3GPP RAN4. </w:t>
            </w:r>
          </w:p>
          <w:p w:rsidR="00361B93" w:rsidRDefault="00361B93" w:rsidP="0002384B">
            <w:pPr>
              <w:spacing w:line="259" w:lineRule="auto"/>
              <w:rPr>
                <w:color w:val="0070C0"/>
                <w:lang w:eastAsia="zh-CN"/>
              </w:rPr>
            </w:pPr>
            <w:r>
              <w:rPr>
                <w:rFonts w:hint="eastAsia"/>
                <w:color w:val="0070C0"/>
                <w:lang w:eastAsia="zh-CN"/>
              </w:rPr>
              <w:t xml:space="preserve">Huawei: The boundary defined for </w:t>
            </w:r>
            <w:r w:rsidR="0079033E">
              <w:rPr>
                <w:color w:val="0070C0"/>
                <w:lang w:eastAsia="zh-CN"/>
              </w:rPr>
              <w:t>licensed</w:t>
            </w:r>
            <w:r>
              <w:rPr>
                <w:rFonts w:hint="eastAsia"/>
                <w:color w:val="0070C0"/>
                <w:lang w:eastAsia="zh-CN"/>
              </w:rPr>
              <w:t xml:space="preserve"> band considering covering WA BS, for </w:t>
            </w:r>
            <w:r w:rsidR="0079033E">
              <w:rPr>
                <w:color w:val="0070C0"/>
                <w:lang w:eastAsia="zh-CN"/>
              </w:rPr>
              <w:t>unlicensed</w:t>
            </w:r>
            <w:r>
              <w:rPr>
                <w:rFonts w:hint="eastAsia"/>
                <w:color w:val="0070C0"/>
                <w:lang w:eastAsia="zh-CN"/>
              </w:rPr>
              <w:t xml:space="preserve"> band n96, we only LA and Medium BS class; also the BS type is different.</w:t>
            </w:r>
          </w:p>
          <w:p w:rsidR="00361B93" w:rsidRDefault="00361B93" w:rsidP="0002384B">
            <w:pPr>
              <w:spacing w:line="259" w:lineRule="auto"/>
              <w:rPr>
                <w:color w:val="0070C0"/>
                <w:lang w:eastAsia="zh-CN"/>
              </w:rPr>
            </w:pPr>
            <w:r>
              <w:rPr>
                <w:rFonts w:hint="eastAsia"/>
                <w:color w:val="0070C0"/>
                <w:lang w:eastAsia="zh-CN"/>
              </w:rPr>
              <w:t xml:space="preserve">ZTE: we should have the boundary definition since </w:t>
            </w:r>
            <w:r>
              <w:rPr>
                <w:color w:val="0070C0"/>
                <w:lang w:eastAsia="zh-CN"/>
              </w:rPr>
              <w:t>the</w:t>
            </w:r>
            <w:r>
              <w:rPr>
                <w:rFonts w:hint="eastAsia"/>
                <w:color w:val="0070C0"/>
                <w:lang w:eastAsia="zh-CN"/>
              </w:rPr>
              <w:t xml:space="preserve"> requirement is different; we need to address the </w:t>
            </w:r>
            <w:r w:rsidR="00C10D50">
              <w:rPr>
                <w:color w:val="0070C0"/>
                <w:lang w:eastAsia="zh-CN"/>
              </w:rPr>
              <w:t xml:space="preserve">FCC </w:t>
            </w:r>
            <w:r w:rsidR="00C10D50">
              <w:rPr>
                <w:color w:val="0070C0"/>
                <w:lang w:eastAsia="zh-CN"/>
              </w:rPr>
              <w:lastRenderedPageBreak/>
              <w:t>requirements</w:t>
            </w:r>
            <w:r w:rsidR="00C10D50">
              <w:rPr>
                <w:rFonts w:hint="eastAsia"/>
                <w:color w:val="0070C0"/>
                <w:lang w:eastAsia="zh-CN"/>
              </w:rPr>
              <w:t>.</w:t>
            </w:r>
          </w:p>
          <w:p w:rsidR="00C10D50" w:rsidRDefault="00C10D50" w:rsidP="0002384B">
            <w:pPr>
              <w:spacing w:line="259" w:lineRule="auto"/>
              <w:rPr>
                <w:color w:val="0070C0"/>
                <w:lang w:eastAsia="zh-CN"/>
              </w:rPr>
            </w:pPr>
            <w:r>
              <w:rPr>
                <w:rFonts w:hint="eastAsia"/>
                <w:color w:val="0070C0"/>
                <w:lang w:eastAsia="zh-CN"/>
              </w:rPr>
              <w:t xml:space="preserve">E//: The boundary defined to </w:t>
            </w:r>
            <w:r>
              <w:rPr>
                <w:color w:val="0070C0"/>
                <w:lang w:eastAsia="zh-CN"/>
              </w:rPr>
              <w:t>differentiate</w:t>
            </w:r>
            <w:r>
              <w:rPr>
                <w:rFonts w:hint="eastAsia"/>
                <w:color w:val="0070C0"/>
                <w:lang w:eastAsia="zh-CN"/>
              </w:rPr>
              <w:t xml:space="preserve"> CAT A and CAT B; according to FCC, the requirements applied just out of band. </w:t>
            </w:r>
            <w:r>
              <w:rPr>
                <w:color w:val="0070C0"/>
                <w:lang w:eastAsia="zh-CN"/>
              </w:rPr>
              <w:t xml:space="preserve">We prefer no separate table if introduced the offset. </w:t>
            </w:r>
          </w:p>
          <w:p w:rsidR="00C10D50" w:rsidRDefault="00C10D50" w:rsidP="0002384B">
            <w:pPr>
              <w:spacing w:line="259" w:lineRule="auto"/>
              <w:rPr>
                <w:color w:val="0070C0"/>
                <w:lang w:eastAsia="zh-CN"/>
              </w:rPr>
            </w:pPr>
            <w:r>
              <w:rPr>
                <w:rFonts w:hint="eastAsia"/>
                <w:color w:val="0070C0"/>
                <w:lang w:eastAsia="zh-CN"/>
              </w:rPr>
              <w:t>Nokia: For LAA BS, only support medium and LA as well and we have a common table. Not clear why we need to have to split in NR.</w:t>
            </w:r>
          </w:p>
          <w:p w:rsidR="00C10D50" w:rsidRDefault="00C10D50" w:rsidP="0002384B">
            <w:pPr>
              <w:spacing w:line="259" w:lineRule="auto"/>
              <w:rPr>
                <w:color w:val="0070C0"/>
                <w:lang w:eastAsia="zh-CN"/>
              </w:rPr>
            </w:pPr>
            <w:r>
              <w:rPr>
                <w:rFonts w:hint="eastAsia"/>
                <w:color w:val="0070C0"/>
                <w:lang w:eastAsia="zh-CN"/>
              </w:rPr>
              <w:t xml:space="preserve">Even in current NR, there are some bands CAT B not </w:t>
            </w:r>
            <w:r>
              <w:rPr>
                <w:color w:val="0070C0"/>
                <w:lang w:eastAsia="zh-CN"/>
              </w:rPr>
              <w:t>applicable,</w:t>
            </w:r>
            <w:r>
              <w:rPr>
                <w:rFonts w:hint="eastAsia"/>
                <w:color w:val="0070C0"/>
                <w:lang w:eastAsia="zh-CN"/>
              </w:rPr>
              <w:t xml:space="preserve"> we still need to have boundary. For 1C and 1H we can have separate tables.</w:t>
            </w:r>
          </w:p>
          <w:p w:rsidR="00C10D50" w:rsidRDefault="00C10D50" w:rsidP="00C10D50">
            <w:pPr>
              <w:spacing w:line="259" w:lineRule="auto"/>
              <w:rPr>
                <w:color w:val="0070C0"/>
                <w:lang w:val="en-US"/>
              </w:rPr>
            </w:pPr>
            <w:r>
              <w:rPr>
                <w:color w:val="0070C0"/>
                <w:lang w:val="en-US"/>
              </w:rPr>
              <w:t xml:space="preserve">Huawei: This NR-U operation not applicable for WA BS; meanwhile we can’t exclude the possibility </w:t>
            </w:r>
            <w:r w:rsidR="00CF6091">
              <w:rPr>
                <w:color w:val="0070C0"/>
                <w:lang w:val="en-US"/>
              </w:rPr>
              <w:t>for licensed operation.</w:t>
            </w:r>
          </w:p>
          <w:p w:rsidR="00C10D50" w:rsidRDefault="00C10D50" w:rsidP="00C10D50">
            <w:pPr>
              <w:spacing w:line="259" w:lineRule="auto"/>
              <w:rPr>
                <w:color w:val="0070C0"/>
                <w:lang w:val="en-US"/>
              </w:rPr>
            </w:pPr>
            <w:r>
              <w:rPr>
                <w:color w:val="0070C0"/>
                <w:lang w:val="en-US"/>
              </w:rPr>
              <w:t>Nokia: band 48 is one example band as US band.</w:t>
            </w:r>
          </w:p>
          <w:p w:rsidR="00CF6091" w:rsidRDefault="00CF6091" w:rsidP="00C10D50">
            <w:pPr>
              <w:spacing w:line="259" w:lineRule="auto"/>
              <w:rPr>
                <w:color w:val="0070C0"/>
                <w:lang w:val="en-US"/>
              </w:rPr>
            </w:pPr>
            <w:r>
              <w:rPr>
                <w:color w:val="0070C0"/>
                <w:lang w:val="en-US"/>
              </w:rPr>
              <w:t>One possible approach we still have one table, and note this is not applicable for WA BS.</w:t>
            </w:r>
          </w:p>
          <w:p w:rsidR="00CF6091" w:rsidRDefault="00CF6091" w:rsidP="00C10D50">
            <w:pPr>
              <w:spacing w:line="259" w:lineRule="auto"/>
              <w:rPr>
                <w:color w:val="0070C0"/>
                <w:lang w:val="en-US"/>
              </w:rPr>
            </w:pPr>
            <w:r>
              <w:rPr>
                <w:color w:val="0070C0"/>
                <w:lang w:val="en-US"/>
              </w:rPr>
              <w:t xml:space="preserve">ZTE: Even for Local, and Medium BS, the licensed and un-licensed operation and situation still could be different. </w:t>
            </w:r>
          </w:p>
          <w:p w:rsidR="00CF6091" w:rsidRDefault="00CF6091" w:rsidP="00C10D50">
            <w:pPr>
              <w:spacing w:line="259" w:lineRule="auto"/>
              <w:rPr>
                <w:color w:val="0070C0"/>
                <w:lang w:val="en-US"/>
              </w:rPr>
            </w:pPr>
            <w:r>
              <w:rPr>
                <w:color w:val="0070C0"/>
                <w:lang w:val="en-US"/>
              </w:rPr>
              <w:t xml:space="preserve">In LAA, we don’t have same frequency range with licensed operation. </w:t>
            </w:r>
          </w:p>
          <w:p w:rsidR="00CF6091" w:rsidRDefault="00CF6091" w:rsidP="00C10D50">
            <w:pPr>
              <w:spacing w:line="259" w:lineRule="auto"/>
              <w:rPr>
                <w:color w:val="0070C0"/>
                <w:lang w:val="en-US"/>
              </w:rPr>
            </w:pPr>
            <w:r>
              <w:rPr>
                <w:color w:val="0070C0"/>
                <w:lang w:val="en-US"/>
              </w:rPr>
              <w:t>Huawei: Similar view as ZTE. We stick to our proposal with separate table.</w:t>
            </w:r>
          </w:p>
          <w:p w:rsidR="00CF6091" w:rsidRDefault="00CF6091" w:rsidP="00C10D50">
            <w:pPr>
              <w:spacing w:line="259" w:lineRule="auto"/>
              <w:rPr>
                <w:color w:val="0070C0"/>
                <w:lang w:val="en-US"/>
              </w:rPr>
            </w:pPr>
            <w:r>
              <w:rPr>
                <w:color w:val="0070C0"/>
                <w:lang w:val="en-US"/>
              </w:rPr>
              <w:t>Nokia: We can comprise to have separate table for sake of progress.</w:t>
            </w:r>
          </w:p>
          <w:p w:rsidR="00CF6091" w:rsidRPr="00CF6091" w:rsidRDefault="00CF6091" w:rsidP="00CF6091">
            <w:pPr>
              <w:pStyle w:val="a"/>
              <w:numPr>
                <w:ilvl w:val="0"/>
                <w:numId w:val="16"/>
              </w:numPr>
              <w:spacing w:line="259" w:lineRule="auto"/>
              <w:rPr>
                <w:color w:val="0070C0"/>
                <w:highlight w:val="green"/>
              </w:rPr>
            </w:pPr>
            <w:r w:rsidRPr="00CF6091">
              <w:rPr>
                <w:color w:val="0070C0"/>
                <w:highlight w:val="green"/>
              </w:rPr>
              <w:t xml:space="preserve">Tentative agreement: </w:t>
            </w:r>
            <w:r w:rsidRPr="00CF6091">
              <w:rPr>
                <w:rFonts w:hint="eastAsia"/>
                <w:color w:val="0070C0"/>
                <w:highlight w:val="green"/>
              </w:rPr>
              <w:t xml:space="preserve">RAN4 </w:t>
            </w:r>
            <w:r w:rsidR="00176E12">
              <w:rPr>
                <w:color w:val="0070C0"/>
                <w:highlight w:val="green"/>
              </w:rPr>
              <w:t>agree to</w:t>
            </w:r>
            <w:r w:rsidRPr="00CF6091">
              <w:rPr>
                <w:rFonts w:hint="eastAsia"/>
                <w:color w:val="0070C0"/>
                <w:highlight w:val="green"/>
              </w:rPr>
              <w:t xml:space="preserve"> define the </w:t>
            </w:r>
            <w:r w:rsidRPr="00CF6091">
              <w:rPr>
                <w:color w:val="0070C0"/>
                <w:highlight w:val="green"/>
              </w:rPr>
              <w:t>Δf</w:t>
            </w:r>
            <w:r w:rsidRPr="00CF6091">
              <w:rPr>
                <w:color w:val="0070C0"/>
                <w:highlight w:val="green"/>
                <w:vertAlign w:val="subscript"/>
              </w:rPr>
              <w:t>OBUE</w:t>
            </w:r>
            <w:r w:rsidRPr="00CF6091">
              <w:rPr>
                <w:color w:val="0070C0"/>
                <w:highlight w:val="green"/>
              </w:rPr>
              <w:t xml:space="preserve"> for band n96</w:t>
            </w:r>
            <w:r w:rsidRPr="00CF6091">
              <w:rPr>
                <w:rFonts w:hint="eastAsia"/>
                <w:color w:val="0070C0"/>
                <w:highlight w:val="green"/>
              </w:rPr>
              <w:t xml:space="preserve">. </w:t>
            </w:r>
            <w:r>
              <w:rPr>
                <w:color w:val="0070C0"/>
                <w:highlight w:val="green"/>
              </w:rPr>
              <w:t xml:space="preserve">(pending on further check by E///) </w:t>
            </w:r>
          </w:p>
          <w:p w:rsidR="00CF6091" w:rsidRDefault="00CF6091" w:rsidP="00CF6091">
            <w:pPr>
              <w:pStyle w:val="a"/>
              <w:numPr>
                <w:ilvl w:val="1"/>
                <w:numId w:val="16"/>
              </w:numPr>
              <w:spacing w:line="259" w:lineRule="auto"/>
              <w:rPr>
                <w:color w:val="0070C0"/>
                <w:highlight w:val="green"/>
              </w:rPr>
            </w:pPr>
            <w:r>
              <w:rPr>
                <w:color w:val="0070C0"/>
                <w:highlight w:val="green"/>
              </w:rPr>
              <w:t>Introduce separate table(s) for unlicensed operation band n46,n96</w:t>
            </w:r>
          </w:p>
          <w:p w:rsidR="00F15C78" w:rsidRDefault="00F15C78" w:rsidP="00CF6091">
            <w:pPr>
              <w:pStyle w:val="a"/>
              <w:numPr>
                <w:ilvl w:val="1"/>
                <w:numId w:val="16"/>
              </w:numPr>
              <w:spacing w:line="259" w:lineRule="auto"/>
              <w:rPr>
                <w:color w:val="0070C0"/>
                <w:highlight w:val="green"/>
              </w:rPr>
            </w:pPr>
            <w:r>
              <w:rPr>
                <w:color w:val="0070C0"/>
                <w:highlight w:val="green"/>
              </w:rPr>
              <w:t xml:space="preserve">The </w:t>
            </w:r>
            <w:r w:rsidRPr="00F15C78">
              <w:rPr>
                <w:color w:val="0070C0"/>
                <w:highlight w:val="green"/>
              </w:rPr>
              <w:t>Δf</w:t>
            </w:r>
            <w:r w:rsidRPr="00F15C78">
              <w:rPr>
                <w:color w:val="0070C0"/>
                <w:highlight w:val="green"/>
                <w:vertAlign w:val="subscript"/>
              </w:rPr>
              <w:t>OBUE</w:t>
            </w:r>
            <w:r w:rsidRPr="00F15C78">
              <w:rPr>
                <w:color w:val="0070C0"/>
                <w:highlight w:val="green"/>
              </w:rPr>
              <w:t xml:space="preserve"> </w:t>
            </w:r>
            <w:r>
              <w:rPr>
                <w:color w:val="0070C0"/>
                <w:highlight w:val="green"/>
              </w:rPr>
              <w:t xml:space="preserve">will be further discussed considering FCC requirements </w:t>
            </w:r>
          </w:p>
          <w:p w:rsidR="00CF6091" w:rsidRDefault="00CF6091" w:rsidP="00C10D50">
            <w:pPr>
              <w:spacing w:line="259" w:lineRule="auto"/>
              <w:rPr>
                <w:color w:val="0070C0"/>
                <w:lang w:val="en-US"/>
              </w:rPr>
            </w:pPr>
            <w:r>
              <w:rPr>
                <w:color w:val="0070C0"/>
                <w:lang w:val="en-US"/>
              </w:rPr>
              <w:t xml:space="preserve">ZTE: 50MHz can’t address -27dBm FCC requirements. From FCC report, the offset is 0, </w:t>
            </w:r>
            <w:proofErr w:type="gramStart"/>
            <w:r>
              <w:rPr>
                <w:color w:val="0070C0"/>
                <w:lang w:val="en-US"/>
              </w:rPr>
              <w:t>then</w:t>
            </w:r>
            <w:proofErr w:type="gramEnd"/>
            <w:r>
              <w:rPr>
                <w:color w:val="0070C0"/>
                <w:lang w:val="en-US"/>
              </w:rPr>
              <w:t xml:space="preserve"> we need to define guard-band in the band, not out of the band.</w:t>
            </w:r>
          </w:p>
          <w:p w:rsidR="00CF6091" w:rsidRDefault="00CF6091" w:rsidP="00C10D50">
            <w:pPr>
              <w:spacing w:line="259" w:lineRule="auto"/>
              <w:rPr>
                <w:color w:val="0070C0"/>
                <w:lang w:val="en-US"/>
              </w:rPr>
            </w:pPr>
            <w:r>
              <w:rPr>
                <w:color w:val="0070C0"/>
                <w:lang w:val="en-US"/>
              </w:rPr>
              <w:t>The same issue for boundary of in-band and out band blocking requirements since the filter will be applied.</w:t>
            </w:r>
          </w:p>
          <w:p w:rsidR="00CF6091" w:rsidRDefault="00176E12" w:rsidP="00C10D50">
            <w:pPr>
              <w:spacing w:line="259" w:lineRule="auto"/>
              <w:rPr>
                <w:color w:val="0070C0"/>
                <w:lang w:val="en-US"/>
              </w:rPr>
            </w:pPr>
            <w:r>
              <w:rPr>
                <w:color w:val="0070C0"/>
                <w:lang w:val="en-US"/>
              </w:rPr>
              <w:t>Nokia: We should define the boundary based on 3GPP requirements, for FCC regional issue we prefer to handle separately.</w:t>
            </w:r>
          </w:p>
          <w:p w:rsidR="00176E12" w:rsidRDefault="00176E12" w:rsidP="00C10D50">
            <w:pPr>
              <w:spacing w:line="259" w:lineRule="auto"/>
              <w:rPr>
                <w:color w:val="0070C0"/>
                <w:lang w:val="en-US"/>
              </w:rPr>
            </w:pPr>
            <w:r>
              <w:rPr>
                <w:color w:val="0070C0"/>
                <w:lang w:val="en-US"/>
              </w:rPr>
              <w:t xml:space="preserve">ZTE: This band is used for US only; we need to address FCC requirements. </w:t>
            </w:r>
          </w:p>
          <w:p w:rsidR="00F15C78" w:rsidRDefault="00F15C78" w:rsidP="00C10D50">
            <w:pPr>
              <w:spacing w:line="259" w:lineRule="auto"/>
              <w:rPr>
                <w:color w:val="0070C0"/>
                <w:lang w:val="en-US"/>
              </w:rPr>
            </w:pPr>
            <w:r>
              <w:rPr>
                <w:color w:val="0070C0"/>
                <w:lang w:val="en-US"/>
              </w:rPr>
              <w:t>ZTE: We use the filter for TX and Rx side, from implementation aspect, we can’t decouple them.</w:t>
            </w:r>
          </w:p>
          <w:p w:rsidR="0041196B" w:rsidRDefault="0041196B" w:rsidP="0041196B">
            <w:pPr>
              <w:rPr>
                <w:b/>
                <w:color w:val="0070C0"/>
                <w:sz w:val="22"/>
                <w:szCs w:val="22"/>
                <w:u w:val="single"/>
                <w:lang w:eastAsia="ko-KR"/>
              </w:rPr>
            </w:pPr>
            <w:r>
              <w:rPr>
                <w:b/>
                <w:color w:val="0070C0"/>
                <w:u w:val="single"/>
                <w:lang w:eastAsia="ko-KR"/>
              </w:rPr>
              <w:t xml:space="preserve">Issue 1-3: </w:t>
            </w:r>
            <w:r>
              <w:rPr>
                <w:b/>
                <w:color w:val="0070C0"/>
                <w:sz w:val="22"/>
                <w:szCs w:val="22"/>
                <w:u w:val="single"/>
                <w:lang w:eastAsia="ko-KR"/>
              </w:rPr>
              <w:t>On Δf</w:t>
            </w:r>
            <w:r>
              <w:rPr>
                <w:b/>
                <w:color w:val="0070C0"/>
                <w:sz w:val="22"/>
                <w:szCs w:val="22"/>
                <w:u w:val="single"/>
                <w:vertAlign w:val="subscript"/>
                <w:lang w:eastAsia="ko-KR"/>
              </w:rPr>
              <w:t>OOB</w:t>
            </w:r>
            <w:r>
              <w:rPr>
                <w:b/>
                <w:color w:val="0070C0"/>
                <w:sz w:val="22"/>
                <w:szCs w:val="22"/>
                <w:u w:val="single"/>
                <w:lang w:eastAsia="ko-KR"/>
              </w:rPr>
              <w:t xml:space="preserve"> for band n96</w:t>
            </w:r>
          </w:p>
          <w:p w:rsidR="0041196B" w:rsidRDefault="0041196B" w:rsidP="0041196B">
            <w:pPr>
              <w:spacing w:after="120"/>
              <w:rPr>
                <w:szCs w:val="24"/>
                <w:lang w:eastAsia="zh-CN"/>
              </w:rPr>
            </w:pPr>
            <w:r>
              <w:rPr>
                <w:szCs w:val="24"/>
                <w:lang w:eastAsia="zh-CN"/>
              </w:rPr>
              <w:t xml:space="preserve">Currently in BS core specification there is TBD for </w:t>
            </w:r>
            <w:r>
              <w:rPr>
                <w:b/>
                <w:sz w:val="22"/>
                <w:szCs w:val="22"/>
                <w:u w:val="single"/>
                <w:lang w:eastAsia="ko-KR"/>
              </w:rPr>
              <w:t>Δf</w:t>
            </w:r>
            <w:r>
              <w:rPr>
                <w:b/>
                <w:sz w:val="22"/>
                <w:szCs w:val="22"/>
                <w:u w:val="single"/>
                <w:vertAlign w:val="subscript"/>
                <w:lang w:eastAsia="ko-KR"/>
              </w:rPr>
              <w:t>OOB</w:t>
            </w:r>
            <w:r>
              <w:rPr>
                <w:szCs w:val="24"/>
                <w:lang w:eastAsia="zh-CN"/>
              </w:rPr>
              <w:t xml:space="preserve"> for bands in range </w:t>
            </w:r>
            <w:r>
              <w:rPr>
                <w:rFonts w:hint="eastAsia"/>
                <w:szCs w:val="24"/>
                <w:lang w:eastAsia="zh-CN"/>
              </w:rPr>
              <w:t xml:space="preserve">900 MHz &lt; FUL,high </w:t>
            </w:r>
            <w:r>
              <w:rPr>
                <w:rFonts w:hint="eastAsia"/>
                <w:szCs w:val="24"/>
                <w:lang w:eastAsia="zh-CN"/>
              </w:rPr>
              <w:t>–</w:t>
            </w:r>
            <w:r>
              <w:rPr>
                <w:rFonts w:hint="eastAsia"/>
                <w:szCs w:val="24"/>
                <w:lang w:eastAsia="zh-CN"/>
              </w:rPr>
              <w:t xml:space="preserve"> FUL,low </w:t>
            </w:r>
            <w:r>
              <w:rPr>
                <w:rFonts w:hint="eastAsia"/>
                <w:szCs w:val="24"/>
                <w:lang w:eastAsia="zh-CN"/>
              </w:rPr>
              <w:t>≤</w:t>
            </w:r>
            <w:r>
              <w:rPr>
                <w:rFonts w:hint="eastAsia"/>
                <w:szCs w:val="24"/>
                <w:lang w:eastAsia="zh-CN"/>
              </w:rPr>
              <w:t xml:space="preserve"> 1200 MHz</w:t>
            </w:r>
            <w:r>
              <w:rPr>
                <w:szCs w:val="24"/>
                <w:lang w:eastAsia="zh-CN"/>
              </w:rPr>
              <w:t>. Following proposals has been made:</w:t>
            </w:r>
          </w:p>
          <w:p w:rsidR="0041196B" w:rsidRDefault="0041196B" w:rsidP="0041196B">
            <w:pPr>
              <w:pStyle w:val="a"/>
              <w:numPr>
                <w:ilvl w:val="0"/>
                <w:numId w:val="10"/>
              </w:numPr>
              <w:spacing w:line="259" w:lineRule="auto"/>
              <w:ind w:left="720"/>
              <w:rPr>
                <w:color w:val="0070C0"/>
              </w:rPr>
            </w:pPr>
            <w:r>
              <w:rPr>
                <w:color w:val="0070C0"/>
              </w:rPr>
              <w:t>Proposals</w:t>
            </w:r>
          </w:p>
          <w:p w:rsidR="0041196B" w:rsidRDefault="0041196B" w:rsidP="0041196B">
            <w:pPr>
              <w:pStyle w:val="a"/>
              <w:numPr>
                <w:ilvl w:val="1"/>
                <w:numId w:val="10"/>
              </w:numPr>
              <w:spacing w:line="259" w:lineRule="auto"/>
              <w:ind w:left="1440"/>
              <w:rPr>
                <w:color w:val="0070C0"/>
              </w:rPr>
            </w:pPr>
            <w:r>
              <w:rPr>
                <w:color w:val="0070C0"/>
              </w:rPr>
              <w:t>Option 1: It is proposed to define 70 MHz Δf</w:t>
            </w:r>
            <w:r>
              <w:rPr>
                <w:color w:val="0070C0"/>
                <w:vertAlign w:val="subscript"/>
              </w:rPr>
              <w:t>OOB</w:t>
            </w:r>
            <w:r>
              <w:rPr>
                <w:color w:val="0070C0"/>
              </w:rPr>
              <w:t xml:space="preserve"> offset for band n96 for BS type 1-C and BS type 1-H (Nokia, R4-2015372).</w:t>
            </w:r>
          </w:p>
          <w:p w:rsidR="0041196B" w:rsidRDefault="0041196B" w:rsidP="0041196B">
            <w:pPr>
              <w:pStyle w:val="a"/>
              <w:numPr>
                <w:ilvl w:val="2"/>
                <w:numId w:val="10"/>
              </w:numPr>
              <w:spacing w:line="259" w:lineRule="auto"/>
              <w:rPr>
                <w:color w:val="0070C0"/>
              </w:rPr>
            </w:pPr>
            <w:r>
              <w:rPr>
                <w:color w:val="0070C0"/>
              </w:rPr>
              <w:lastRenderedPageBreak/>
              <w:t>Note: if this option is agreed discuss if new table should be introduced (Huawei R4-2015696).</w:t>
            </w:r>
          </w:p>
          <w:p w:rsidR="0041196B" w:rsidRDefault="0041196B" w:rsidP="0041196B">
            <w:pPr>
              <w:pStyle w:val="a"/>
              <w:numPr>
                <w:ilvl w:val="1"/>
                <w:numId w:val="10"/>
              </w:numPr>
              <w:spacing w:line="259" w:lineRule="auto"/>
              <w:ind w:left="1440"/>
              <w:rPr>
                <w:color w:val="0070C0"/>
              </w:rPr>
            </w:pPr>
            <w:r>
              <w:rPr>
                <w:color w:val="0070C0"/>
              </w:rPr>
              <w:t>Option 2: TBA</w:t>
            </w:r>
          </w:p>
          <w:p w:rsidR="0041196B" w:rsidRDefault="0041196B" w:rsidP="0041196B">
            <w:pPr>
              <w:pStyle w:val="a"/>
              <w:numPr>
                <w:ilvl w:val="0"/>
                <w:numId w:val="10"/>
              </w:numPr>
              <w:spacing w:line="259" w:lineRule="auto"/>
              <w:ind w:left="720"/>
              <w:rPr>
                <w:color w:val="0070C0"/>
              </w:rPr>
            </w:pPr>
            <w:r>
              <w:rPr>
                <w:color w:val="0070C0"/>
              </w:rPr>
              <w:t>Recommended WF</w:t>
            </w:r>
          </w:p>
          <w:p w:rsidR="0041196B" w:rsidRDefault="0041196B" w:rsidP="0041196B">
            <w:pPr>
              <w:pStyle w:val="a"/>
              <w:numPr>
                <w:ilvl w:val="1"/>
                <w:numId w:val="10"/>
              </w:numPr>
              <w:spacing w:line="259" w:lineRule="auto"/>
              <w:ind w:left="1440"/>
              <w:rPr>
                <w:color w:val="0070C0"/>
              </w:rPr>
            </w:pPr>
            <w:r>
              <w:rPr>
                <w:color w:val="0070C0"/>
              </w:rPr>
              <w:t>TBA</w:t>
            </w:r>
          </w:p>
          <w:p w:rsidR="00F15C78" w:rsidRDefault="00C30F1D" w:rsidP="00F15C78">
            <w:pPr>
              <w:spacing w:line="259" w:lineRule="auto"/>
              <w:rPr>
                <w:b/>
                <w:sz w:val="22"/>
                <w:szCs w:val="22"/>
                <w:u w:val="single"/>
                <w:lang w:eastAsia="ko-KR"/>
              </w:rPr>
            </w:pPr>
            <w:r w:rsidRPr="00C30F1D">
              <w:rPr>
                <w:color w:val="0070C0"/>
                <w:highlight w:val="green"/>
              </w:rPr>
              <w:t>RAN4 agree to introduce</w:t>
            </w:r>
            <w:r>
              <w:rPr>
                <w:color w:val="0070C0"/>
                <w:highlight w:val="green"/>
              </w:rPr>
              <w:t xml:space="preserve"> </w:t>
            </w:r>
            <w:r w:rsidRPr="00C30F1D">
              <w:rPr>
                <w:color w:val="0070C0"/>
                <w:highlight w:val="green"/>
              </w:rPr>
              <w:t>Δf</w:t>
            </w:r>
            <w:r w:rsidRPr="00C30F1D">
              <w:rPr>
                <w:color w:val="0070C0"/>
                <w:highlight w:val="green"/>
                <w:vertAlign w:val="subscript"/>
              </w:rPr>
              <w:t>OOB</w:t>
            </w:r>
            <w:r w:rsidRPr="00C30F1D">
              <w:rPr>
                <w:color w:val="0070C0"/>
                <w:highlight w:val="green"/>
              </w:rPr>
              <w:t xml:space="preserve"> for band n96 </w:t>
            </w:r>
          </w:p>
          <w:p w:rsidR="00C30F1D" w:rsidRDefault="00C30F1D" w:rsidP="00C30F1D">
            <w:pPr>
              <w:pStyle w:val="a"/>
              <w:numPr>
                <w:ilvl w:val="1"/>
                <w:numId w:val="16"/>
              </w:numPr>
              <w:spacing w:line="259" w:lineRule="auto"/>
              <w:rPr>
                <w:color w:val="0070C0"/>
                <w:highlight w:val="green"/>
              </w:rPr>
            </w:pPr>
            <w:r>
              <w:rPr>
                <w:color w:val="0070C0"/>
                <w:highlight w:val="green"/>
              </w:rPr>
              <w:t>Introduce separate table(s) for unlicensed operation band n46,n96</w:t>
            </w:r>
          </w:p>
          <w:p w:rsidR="00C30F1D" w:rsidRDefault="00C30F1D" w:rsidP="00C30F1D">
            <w:pPr>
              <w:pStyle w:val="a"/>
              <w:numPr>
                <w:ilvl w:val="1"/>
                <w:numId w:val="16"/>
              </w:numPr>
              <w:spacing w:line="259" w:lineRule="auto"/>
              <w:rPr>
                <w:color w:val="0070C0"/>
                <w:highlight w:val="green"/>
              </w:rPr>
            </w:pPr>
            <w:r w:rsidRPr="00C30F1D">
              <w:rPr>
                <w:color w:val="0070C0"/>
                <w:szCs w:val="20"/>
                <w:highlight w:val="green"/>
                <w:lang w:eastAsia="en-GB"/>
              </w:rPr>
              <w:t>Δf</w:t>
            </w:r>
            <w:r w:rsidRPr="00C30F1D">
              <w:rPr>
                <w:color w:val="0070C0"/>
                <w:szCs w:val="20"/>
                <w:highlight w:val="green"/>
                <w:vertAlign w:val="subscript"/>
                <w:lang w:eastAsia="en-GB"/>
              </w:rPr>
              <w:t>OOB</w:t>
            </w:r>
            <w:r>
              <w:rPr>
                <w:color w:val="0070C0"/>
                <w:szCs w:val="20"/>
                <w:highlight w:val="green"/>
                <w:vertAlign w:val="subscript"/>
                <w:lang w:eastAsia="en-GB"/>
              </w:rPr>
              <w:t xml:space="preserve"> </w:t>
            </w:r>
            <w:proofErr w:type="gramStart"/>
            <w:r w:rsidRPr="00C30F1D">
              <w:rPr>
                <w:color w:val="0070C0"/>
                <w:szCs w:val="20"/>
                <w:highlight w:val="green"/>
                <w:lang w:eastAsia="en-GB"/>
              </w:rPr>
              <w:t xml:space="preserve">value </w:t>
            </w:r>
            <w:r>
              <w:rPr>
                <w:color w:val="0070C0"/>
                <w:szCs w:val="20"/>
                <w:highlight w:val="green"/>
                <w:lang w:eastAsia="en-GB"/>
              </w:rPr>
              <w:t>:</w:t>
            </w:r>
            <w:proofErr w:type="gramEnd"/>
            <w:r w:rsidR="00D5493F">
              <w:rPr>
                <w:color w:val="0070C0"/>
                <w:szCs w:val="20"/>
                <w:highlight w:val="green"/>
                <w:lang w:eastAsia="en-GB"/>
              </w:rPr>
              <w:t xml:space="preserve"> further discuss considering FCC requirements impact </w:t>
            </w:r>
            <w:r w:rsidR="00110F81">
              <w:rPr>
                <w:color w:val="0070C0"/>
                <w:szCs w:val="20"/>
                <w:highlight w:val="green"/>
                <w:lang w:eastAsia="en-GB"/>
              </w:rPr>
              <w:t>and aims to make agreements on the value in this meeting.</w:t>
            </w:r>
          </w:p>
          <w:p w:rsidR="00C30F1D" w:rsidRDefault="00D5493F" w:rsidP="00F15C78">
            <w:pPr>
              <w:spacing w:line="259" w:lineRule="auto"/>
              <w:rPr>
                <w:color w:val="0070C0"/>
                <w:lang w:val="en-US"/>
              </w:rPr>
            </w:pPr>
            <w:r>
              <w:rPr>
                <w:color w:val="0070C0"/>
                <w:lang w:val="en-US"/>
              </w:rPr>
              <w:t>Nokia: We are open to hear proposals from companies; meanwhile we need to conclude by this meeting.</w:t>
            </w:r>
          </w:p>
          <w:p w:rsidR="00D5493F" w:rsidRDefault="00D5493F" w:rsidP="00F15C78">
            <w:pPr>
              <w:spacing w:line="259" w:lineRule="auto"/>
              <w:rPr>
                <w:color w:val="0070C0"/>
                <w:lang w:val="en-US"/>
              </w:rPr>
            </w:pPr>
            <w:r>
              <w:rPr>
                <w:color w:val="0070C0"/>
                <w:lang w:val="en-US"/>
              </w:rPr>
              <w:t>Huawei: If the update the frequency offset agreed, then the value 70MHz is OK for us.</w:t>
            </w:r>
          </w:p>
          <w:p w:rsidR="00D5493F" w:rsidRDefault="00D5493F" w:rsidP="00F15C78">
            <w:pPr>
              <w:spacing w:line="259" w:lineRule="auto"/>
              <w:rPr>
                <w:color w:val="0070C0"/>
                <w:lang w:val="en-US"/>
              </w:rPr>
            </w:pPr>
            <w:r>
              <w:rPr>
                <w:color w:val="0070C0"/>
                <w:lang w:val="en-US"/>
              </w:rPr>
              <w:t>ZTE: we also provide filter data; it’s difficult to achieve FCC requirements with current channel arrangement; that’s the reason we didn’t provide the boundary values. We would like to work together with other companies to address Tx FCC requirements; then we can conclude both Tx and Rx side.</w:t>
            </w:r>
          </w:p>
          <w:p w:rsidR="00D5493F" w:rsidRDefault="00D5493F" w:rsidP="00F15C78">
            <w:pPr>
              <w:spacing w:line="259" w:lineRule="auto"/>
              <w:rPr>
                <w:color w:val="0070C0"/>
                <w:lang w:val="en-US"/>
              </w:rPr>
            </w:pPr>
            <w:r>
              <w:rPr>
                <w:color w:val="0070C0"/>
                <w:lang w:val="en-US"/>
              </w:rPr>
              <w:t xml:space="preserve">Nokia: We are discussing on Rx side, the FCC only impact Tx side. </w:t>
            </w:r>
          </w:p>
          <w:p w:rsidR="00D5493F" w:rsidRPr="00C30F1D" w:rsidRDefault="00110F81" w:rsidP="00F15C78">
            <w:pPr>
              <w:spacing w:line="259" w:lineRule="auto"/>
              <w:rPr>
                <w:color w:val="0070C0"/>
                <w:lang w:val="en-US"/>
              </w:rPr>
            </w:pPr>
            <w:r>
              <w:rPr>
                <w:color w:val="0070C0"/>
                <w:lang w:val="en-US"/>
              </w:rPr>
              <w:t xml:space="preserve">Nokia: we use similar manner as WIFI assumption for generating filter data. </w:t>
            </w:r>
          </w:p>
          <w:p w:rsidR="0041196B" w:rsidRDefault="0041196B" w:rsidP="0041196B">
            <w:pPr>
              <w:rPr>
                <w:b/>
                <w:color w:val="0070C0"/>
                <w:u w:val="single"/>
                <w:lang w:eastAsia="ko-KR"/>
              </w:rPr>
            </w:pPr>
            <w:r>
              <w:rPr>
                <w:b/>
                <w:color w:val="0070C0"/>
                <w:u w:val="single"/>
                <w:lang w:eastAsia="ko-KR"/>
              </w:rPr>
              <w:t>Issue 1-4: On IBB interfering signal power level for band n96 for LA BS</w:t>
            </w:r>
          </w:p>
          <w:p w:rsidR="0041196B" w:rsidRDefault="0041196B" w:rsidP="0041196B">
            <w:pPr>
              <w:rPr>
                <w:szCs w:val="24"/>
                <w:lang w:eastAsia="zh-CN"/>
              </w:rPr>
            </w:pPr>
            <w:r>
              <w:rPr>
                <w:szCs w:val="24"/>
                <w:lang w:eastAsia="zh-CN"/>
              </w:rPr>
              <w:t xml:space="preserve">Currently in BS core specification there is [-35dBm] interfering signal for LA BS for n96. </w:t>
            </w:r>
          </w:p>
          <w:p w:rsidR="0041196B" w:rsidRDefault="0041196B" w:rsidP="0041196B">
            <w:pPr>
              <w:rPr>
                <w:b/>
                <w:u w:val="single"/>
                <w:lang w:eastAsia="ko-KR"/>
              </w:rPr>
            </w:pPr>
            <w:r>
              <w:rPr>
                <w:szCs w:val="24"/>
                <w:lang w:eastAsia="zh-CN"/>
              </w:rPr>
              <w:t>Following proposals has been made:</w:t>
            </w:r>
          </w:p>
          <w:p w:rsidR="0041196B" w:rsidRDefault="0041196B" w:rsidP="0041196B">
            <w:pPr>
              <w:pStyle w:val="a"/>
              <w:numPr>
                <w:ilvl w:val="0"/>
                <w:numId w:val="10"/>
              </w:numPr>
              <w:spacing w:line="259" w:lineRule="auto"/>
              <w:ind w:left="720"/>
              <w:rPr>
                <w:color w:val="0070C0"/>
              </w:rPr>
            </w:pPr>
            <w:r>
              <w:rPr>
                <w:color w:val="0070C0"/>
              </w:rPr>
              <w:t>Proposals</w:t>
            </w:r>
          </w:p>
          <w:p w:rsidR="0041196B" w:rsidRDefault="0041196B" w:rsidP="0041196B">
            <w:pPr>
              <w:pStyle w:val="a"/>
              <w:numPr>
                <w:ilvl w:val="1"/>
                <w:numId w:val="10"/>
              </w:numPr>
              <w:spacing w:line="259" w:lineRule="auto"/>
              <w:ind w:left="1440"/>
              <w:rPr>
                <w:color w:val="0070C0"/>
              </w:rPr>
            </w:pPr>
            <w:r>
              <w:rPr>
                <w:color w:val="0070C0"/>
              </w:rPr>
              <w:t>Option 1: for LA BS IBB interfering signal power level for band n96 should be -34dBm (ZTE, R4-2016124)</w:t>
            </w:r>
          </w:p>
          <w:p w:rsidR="0041196B" w:rsidRDefault="0041196B" w:rsidP="0041196B">
            <w:pPr>
              <w:pStyle w:val="a"/>
              <w:numPr>
                <w:ilvl w:val="1"/>
                <w:numId w:val="10"/>
              </w:numPr>
              <w:spacing w:line="259" w:lineRule="auto"/>
              <w:ind w:left="1440"/>
              <w:rPr>
                <w:color w:val="0070C0"/>
              </w:rPr>
            </w:pPr>
            <w:r>
              <w:rPr>
                <w:color w:val="0070C0"/>
              </w:rPr>
              <w:t>Option 2: for LA BS IBB interfering signal power level for band n96 should be -35dBm (Nokia R4-2015373, Huawei R4-2015696</w:t>
            </w:r>
            <w:r w:rsidR="00DC7D1C">
              <w:rPr>
                <w:rFonts w:hint="eastAsia"/>
                <w:color w:val="0070C0"/>
              </w:rPr>
              <w:t>,Ericsson</w:t>
            </w:r>
            <w:r>
              <w:rPr>
                <w:color w:val="0070C0"/>
              </w:rPr>
              <w:t>)</w:t>
            </w:r>
          </w:p>
          <w:p w:rsidR="0041196B" w:rsidRDefault="0041196B" w:rsidP="0041196B">
            <w:pPr>
              <w:pStyle w:val="a"/>
              <w:numPr>
                <w:ilvl w:val="0"/>
                <w:numId w:val="10"/>
              </w:numPr>
              <w:spacing w:line="259" w:lineRule="auto"/>
              <w:ind w:left="720"/>
              <w:rPr>
                <w:color w:val="0070C0"/>
              </w:rPr>
            </w:pPr>
            <w:r>
              <w:rPr>
                <w:color w:val="0070C0"/>
              </w:rPr>
              <w:t>Recommended WF</w:t>
            </w:r>
          </w:p>
          <w:p w:rsidR="00110F81" w:rsidRDefault="0041196B" w:rsidP="00110F81">
            <w:pPr>
              <w:pStyle w:val="a"/>
              <w:numPr>
                <w:ilvl w:val="1"/>
                <w:numId w:val="10"/>
              </w:numPr>
              <w:spacing w:line="259" w:lineRule="auto"/>
              <w:ind w:left="1440"/>
              <w:rPr>
                <w:color w:val="0070C0"/>
              </w:rPr>
            </w:pPr>
            <w:r>
              <w:rPr>
                <w:color w:val="0070C0"/>
              </w:rPr>
              <w:t>TBA</w:t>
            </w:r>
          </w:p>
          <w:p w:rsidR="00110F81" w:rsidRDefault="00110F81" w:rsidP="00110F81">
            <w:pPr>
              <w:spacing w:line="259" w:lineRule="auto"/>
              <w:rPr>
                <w:color w:val="0070C0"/>
              </w:rPr>
            </w:pPr>
            <w:r>
              <w:rPr>
                <w:color w:val="0070C0"/>
              </w:rPr>
              <w:t>ZTE: In BS receiver side, the wanted signal and interfering signal pending on NF; for band n96, NF is different compared to other bands.</w:t>
            </w:r>
          </w:p>
          <w:p w:rsidR="00110F81" w:rsidRDefault="00110F81" w:rsidP="00110F81">
            <w:pPr>
              <w:spacing w:line="259" w:lineRule="auto"/>
              <w:rPr>
                <w:color w:val="0070C0"/>
              </w:rPr>
            </w:pPr>
            <w:r>
              <w:rPr>
                <w:color w:val="0070C0"/>
              </w:rPr>
              <w:t>Nokia: for interfering signal power is coming from simulation; for dynamic range pending on NF.</w:t>
            </w:r>
          </w:p>
          <w:p w:rsidR="00110F81" w:rsidRDefault="00110F81" w:rsidP="00110F81">
            <w:pPr>
              <w:spacing w:line="259" w:lineRule="auto"/>
              <w:rPr>
                <w:color w:val="0070C0"/>
              </w:rPr>
            </w:pPr>
            <w:r>
              <w:rPr>
                <w:color w:val="0070C0"/>
              </w:rPr>
              <w:t>ZTE: The value for wide-area is coming from simulation; for local and medium with delta come from NF delta.</w:t>
            </w:r>
          </w:p>
          <w:p w:rsidR="00110F81" w:rsidRDefault="00110F81" w:rsidP="00110F81">
            <w:pPr>
              <w:spacing w:line="259" w:lineRule="auto"/>
              <w:rPr>
                <w:color w:val="0070C0"/>
              </w:rPr>
            </w:pPr>
            <w:r>
              <w:rPr>
                <w:color w:val="0070C0"/>
              </w:rPr>
              <w:t>Huawei: In early phase for the local area</w:t>
            </w:r>
            <w:r w:rsidR="001979C4">
              <w:rPr>
                <w:color w:val="0070C0"/>
              </w:rPr>
              <w:t xml:space="preserve"> BS</w:t>
            </w:r>
            <w:r>
              <w:rPr>
                <w:color w:val="0070C0"/>
              </w:rPr>
              <w:t xml:space="preserve"> interference signalling p</w:t>
            </w:r>
            <w:r w:rsidR="001B3B2A">
              <w:rPr>
                <w:color w:val="0070C0"/>
              </w:rPr>
              <w:t>ower, we also run simulation. It</w:t>
            </w:r>
            <w:r>
              <w:rPr>
                <w:color w:val="0070C0"/>
              </w:rPr>
              <w:t xml:space="preserve">’s not entirely </w:t>
            </w:r>
            <w:r>
              <w:rPr>
                <w:color w:val="0070C0"/>
              </w:rPr>
              <w:lastRenderedPageBreak/>
              <w:t xml:space="preserve">pending on REFSENS and NF. </w:t>
            </w:r>
          </w:p>
          <w:p w:rsidR="001979C4" w:rsidRDefault="001979C4" w:rsidP="00110F81">
            <w:pPr>
              <w:spacing w:line="259" w:lineRule="auto"/>
              <w:rPr>
                <w:color w:val="0070C0"/>
              </w:rPr>
            </w:pPr>
            <w:r w:rsidRPr="001979C4">
              <w:rPr>
                <w:color w:val="0070C0"/>
                <w:highlight w:val="green"/>
              </w:rPr>
              <w:t>Agreement: For LA BS IBB interfering signal power level for band n96 should be -35dBm</w:t>
            </w:r>
          </w:p>
          <w:p w:rsidR="0041196B" w:rsidRDefault="0041196B" w:rsidP="0041196B">
            <w:pPr>
              <w:rPr>
                <w:b/>
                <w:color w:val="0070C0"/>
                <w:u w:val="single"/>
                <w:lang w:eastAsia="ko-KR"/>
              </w:rPr>
            </w:pPr>
            <w:r>
              <w:rPr>
                <w:b/>
                <w:color w:val="0070C0"/>
                <w:u w:val="single"/>
                <w:lang w:eastAsia="ko-KR"/>
              </w:rPr>
              <w:t>Issue 1-5: On IBB interfering signal power level for band n96 for MR BS</w:t>
            </w:r>
          </w:p>
          <w:p w:rsidR="0041196B" w:rsidRDefault="0041196B" w:rsidP="0041196B">
            <w:pPr>
              <w:rPr>
                <w:szCs w:val="24"/>
                <w:lang w:eastAsia="zh-CN"/>
              </w:rPr>
            </w:pPr>
            <w:r>
              <w:rPr>
                <w:szCs w:val="24"/>
                <w:lang w:eastAsia="zh-CN"/>
              </w:rPr>
              <w:t xml:space="preserve">Currently in BS core specification there is no interfering signal for MR BS for n96. </w:t>
            </w:r>
          </w:p>
          <w:p w:rsidR="0041196B" w:rsidRDefault="0041196B" w:rsidP="0041196B">
            <w:pPr>
              <w:rPr>
                <w:b/>
                <w:u w:val="single"/>
                <w:lang w:eastAsia="ko-KR"/>
              </w:rPr>
            </w:pPr>
            <w:r>
              <w:rPr>
                <w:szCs w:val="24"/>
                <w:lang w:eastAsia="zh-CN"/>
              </w:rPr>
              <w:t>Following proposals has been made:</w:t>
            </w:r>
          </w:p>
          <w:p w:rsidR="0041196B" w:rsidRDefault="0041196B" w:rsidP="0041196B">
            <w:pPr>
              <w:pStyle w:val="a"/>
              <w:numPr>
                <w:ilvl w:val="0"/>
                <w:numId w:val="10"/>
              </w:numPr>
              <w:spacing w:line="259" w:lineRule="auto"/>
              <w:ind w:left="720"/>
              <w:rPr>
                <w:color w:val="0070C0"/>
              </w:rPr>
            </w:pPr>
            <w:r>
              <w:rPr>
                <w:color w:val="0070C0"/>
              </w:rPr>
              <w:t>Proposals</w:t>
            </w:r>
          </w:p>
          <w:p w:rsidR="0041196B" w:rsidRDefault="0041196B" w:rsidP="0041196B">
            <w:pPr>
              <w:pStyle w:val="a"/>
              <w:numPr>
                <w:ilvl w:val="1"/>
                <w:numId w:val="10"/>
              </w:numPr>
              <w:spacing w:line="259" w:lineRule="auto"/>
              <w:ind w:left="1440"/>
              <w:rPr>
                <w:color w:val="0070C0"/>
              </w:rPr>
            </w:pPr>
            <w:r>
              <w:rPr>
                <w:color w:val="0070C0"/>
              </w:rPr>
              <w:t>Option 1: for MR BS IBB interfering signal power level for band n96 should be band n96 -38 dBm. (Nokia, R4-2015373)</w:t>
            </w:r>
          </w:p>
          <w:p w:rsidR="0041196B" w:rsidRDefault="0041196B" w:rsidP="0041196B">
            <w:pPr>
              <w:pStyle w:val="a"/>
              <w:numPr>
                <w:ilvl w:val="1"/>
                <w:numId w:val="10"/>
              </w:numPr>
              <w:spacing w:line="259" w:lineRule="auto"/>
              <w:ind w:left="1440"/>
              <w:rPr>
                <w:color w:val="0070C0"/>
              </w:rPr>
            </w:pPr>
            <w:r>
              <w:rPr>
                <w:color w:val="0070C0"/>
              </w:rPr>
              <w:t>Option 2: TBA</w:t>
            </w:r>
          </w:p>
          <w:p w:rsidR="0041196B" w:rsidRDefault="0041196B" w:rsidP="0041196B">
            <w:pPr>
              <w:pStyle w:val="a"/>
              <w:numPr>
                <w:ilvl w:val="0"/>
                <w:numId w:val="10"/>
              </w:numPr>
              <w:spacing w:line="259" w:lineRule="auto"/>
              <w:ind w:left="720"/>
              <w:rPr>
                <w:color w:val="0070C0"/>
              </w:rPr>
            </w:pPr>
            <w:r>
              <w:rPr>
                <w:color w:val="0070C0"/>
              </w:rPr>
              <w:t>Recommended WF</w:t>
            </w:r>
          </w:p>
          <w:p w:rsidR="0041196B" w:rsidRDefault="0041196B" w:rsidP="0041196B">
            <w:pPr>
              <w:pStyle w:val="a"/>
              <w:numPr>
                <w:ilvl w:val="1"/>
                <w:numId w:val="10"/>
              </w:numPr>
              <w:spacing w:line="259" w:lineRule="auto"/>
              <w:ind w:left="1440"/>
              <w:rPr>
                <w:color w:val="0070C0"/>
              </w:rPr>
            </w:pPr>
            <w:r>
              <w:rPr>
                <w:color w:val="0070C0"/>
              </w:rPr>
              <w:t>TBA</w:t>
            </w:r>
          </w:p>
          <w:p w:rsidR="0041196B" w:rsidRDefault="001979C4" w:rsidP="001979C4">
            <w:pPr>
              <w:spacing w:after="120"/>
              <w:rPr>
                <w:color w:val="0070C0"/>
                <w:szCs w:val="24"/>
                <w:lang w:val="en-US" w:eastAsia="zh-CN"/>
              </w:rPr>
            </w:pPr>
            <w:r>
              <w:rPr>
                <w:color w:val="0070C0"/>
                <w:szCs w:val="24"/>
                <w:lang w:val="en-US" w:eastAsia="zh-CN"/>
              </w:rPr>
              <w:t xml:space="preserve">ZTE: We have to address the FCC requirements firstly, then we can conclude this for MR BS since </w:t>
            </w:r>
            <w:proofErr w:type="gramStart"/>
            <w:r>
              <w:rPr>
                <w:color w:val="0070C0"/>
                <w:szCs w:val="24"/>
                <w:lang w:val="en-US" w:eastAsia="zh-CN"/>
              </w:rPr>
              <w:t>it’s</w:t>
            </w:r>
            <w:proofErr w:type="gramEnd"/>
            <w:r>
              <w:rPr>
                <w:color w:val="0070C0"/>
                <w:szCs w:val="24"/>
                <w:lang w:val="en-US" w:eastAsia="zh-CN"/>
              </w:rPr>
              <w:t xml:space="preserve"> challenge for MR BS. For local area BS, it’s fine. </w:t>
            </w:r>
          </w:p>
          <w:p w:rsidR="001979C4" w:rsidRPr="001979C4" w:rsidRDefault="001979C4" w:rsidP="001979C4">
            <w:pPr>
              <w:spacing w:after="120"/>
              <w:rPr>
                <w:color w:val="0070C0"/>
                <w:szCs w:val="24"/>
                <w:lang w:val="en-US" w:eastAsia="zh-CN"/>
              </w:rPr>
            </w:pPr>
            <w:r w:rsidRPr="001979C4">
              <w:rPr>
                <w:color w:val="0070C0"/>
                <w:szCs w:val="24"/>
                <w:highlight w:val="yellow"/>
                <w:lang w:val="en-US" w:eastAsia="zh-CN"/>
              </w:rPr>
              <w:t>Need to further discuss considering FCC requirements impact.</w:t>
            </w:r>
          </w:p>
          <w:p w:rsidR="0041196B" w:rsidRDefault="0041196B" w:rsidP="0041196B">
            <w:pPr>
              <w:rPr>
                <w:b/>
                <w:color w:val="0070C0"/>
                <w:u w:val="single"/>
                <w:lang w:eastAsia="ko-KR"/>
              </w:rPr>
            </w:pPr>
            <w:r>
              <w:rPr>
                <w:b/>
                <w:color w:val="0070C0"/>
                <w:u w:val="single"/>
                <w:lang w:eastAsia="ko-KR"/>
              </w:rPr>
              <w:t>Issue 1-6: On OOBB requirement for band n96</w:t>
            </w:r>
          </w:p>
          <w:p w:rsidR="0041196B" w:rsidRDefault="0041196B" w:rsidP="0041196B">
            <w:pPr>
              <w:rPr>
                <w:szCs w:val="24"/>
                <w:lang w:eastAsia="zh-CN"/>
              </w:rPr>
            </w:pPr>
            <w:r>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41196B" w:rsidTr="0048698E">
              <w:tc>
                <w:tcPr>
                  <w:tcW w:w="9631" w:type="dxa"/>
                </w:tcPr>
                <w:p w:rsidR="0041196B" w:rsidRDefault="0041196B" w:rsidP="0048698E">
                  <w:pPr>
                    <w:rPr>
                      <w:b/>
                      <w:u w:val="single"/>
                      <w:lang w:eastAsia="ko-KR"/>
                    </w:rPr>
                  </w:pPr>
                  <w:r>
                    <w:rPr>
                      <w:szCs w:val="18"/>
                      <w:lang w:eastAsia="ja-JP"/>
                    </w:rPr>
                    <w:t>NOTE 3:</w:t>
                  </w:r>
                  <w:r>
                    <w:rPr>
                      <w:szCs w:val="18"/>
                      <w:lang w:eastAsia="ja-JP"/>
                    </w:rPr>
                    <w:tab/>
                    <w:t>For band n96 Interfering Signal mean power is [-15] dBm.</w:t>
                  </w:r>
                </w:p>
              </w:tc>
            </w:tr>
          </w:tbl>
          <w:p w:rsidR="0041196B" w:rsidRDefault="0041196B" w:rsidP="0041196B">
            <w:pPr>
              <w:rPr>
                <w:b/>
                <w:u w:val="single"/>
                <w:lang w:eastAsia="ko-KR"/>
              </w:rPr>
            </w:pPr>
            <w:r>
              <w:rPr>
                <w:szCs w:val="24"/>
                <w:lang w:eastAsia="zh-CN"/>
              </w:rPr>
              <w:t>Following proposals has been made:</w:t>
            </w:r>
          </w:p>
          <w:p w:rsidR="0041196B" w:rsidRDefault="0041196B" w:rsidP="0041196B">
            <w:pPr>
              <w:pStyle w:val="a"/>
              <w:ind w:firstLine="0"/>
              <w:rPr>
                <w:color w:val="0070C0"/>
              </w:rPr>
            </w:pPr>
          </w:p>
          <w:p w:rsidR="0041196B" w:rsidRDefault="0041196B" w:rsidP="0041196B">
            <w:pPr>
              <w:pStyle w:val="a"/>
              <w:numPr>
                <w:ilvl w:val="0"/>
                <w:numId w:val="10"/>
              </w:numPr>
              <w:spacing w:line="259" w:lineRule="auto"/>
              <w:ind w:left="720"/>
              <w:rPr>
                <w:color w:val="0070C0"/>
              </w:rPr>
            </w:pPr>
            <w:r>
              <w:rPr>
                <w:color w:val="0070C0"/>
              </w:rPr>
              <w:t>Proposals</w:t>
            </w:r>
          </w:p>
          <w:p w:rsidR="0041196B" w:rsidRDefault="0041196B" w:rsidP="0041196B">
            <w:pPr>
              <w:pStyle w:val="a"/>
              <w:numPr>
                <w:ilvl w:val="1"/>
                <w:numId w:val="10"/>
              </w:numPr>
              <w:spacing w:line="259" w:lineRule="auto"/>
              <w:ind w:left="1440"/>
              <w:rPr>
                <w:color w:val="0070C0"/>
              </w:rPr>
            </w:pPr>
            <w:r>
              <w:rPr>
                <w:color w:val="0070C0"/>
              </w:rPr>
              <w:t xml:space="preserve">Option 1a: for band n96 OOBB requirement interfering signal power level should be -15dBm (Nokia R4-2015373). </w:t>
            </w:r>
          </w:p>
          <w:p w:rsidR="00DC7D1C" w:rsidRPr="00DC7D1C" w:rsidRDefault="0041196B" w:rsidP="00DC7D1C">
            <w:pPr>
              <w:pStyle w:val="a"/>
              <w:numPr>
                <w:ilvl w:val="1"/>
                <w:numId w:val="10"/>
              </w:numPr>
              <w:spacing w:line="259" w:lineRule="auto"/>
              <w:ind w:left="1440"/>
              <w:rPr>
                <w:color w:val="0070C0"/>
              </w:rPr>
            </w:pPr>
            <w:r>
              <w:rPr>
                <w:color w:val="0070C0"/>
              </w:rPr>
              <w:t>Option 1b: for band n96 OOBB requirement interfering signal power level should be -15dBm and update the frequency offset (Huawei R4-2015696</w:t>
            </w:r>
            <w:r w:rsidR="00DC7D1C">
              <w:rPr>
                <w:rFonts w:hint="eastAsia"/>
                <w:color w:val="0070C0"/>
              </w:rPr>
              <w:t xml:space="preserve">, ZTE, </w:t>
            </w:r>
            <w:r w:rsidR="00DC7D1C" w:rsidRPr="00DC7D1C">
              <w:rPr>
                <w:color w:val="0070C0"/>
                <w:lang w:val="pl-PL"/>
              </w:rPr>
              <w:t xml:space="preserve">Nokia: OK to </w:t>
            </w:r>
            <w:r w:rsidR="00DC7D1C" w:rsidRPr="00DC7D1C">
              <w:rPr>
                <w:color w:val="0070C0"/>
                <w:lang w:val="fi-FI"/>
              </w:rPr>
              <w:t>align</w:t>
            </w:r>
            <w:r w:rsidR="00DC7D1C" w:rsidRPr="00DC7D1C">
              <w:rPr>
                <w:color w:val="0070C0"/>
                <w:lang w:val="pl-PL"/>
              </w:rPr>
              <w:t xml:space="preserve"> offset with LAA</w:t>
            </w:r>
            <w:r w:rsidR="00DC7D1C">
              <w:rPr>
                <w:rFonts w:hint="eastAsia"/>
                <w:color w:val="0070C0"/>
                <w:lang w:val="pl-PL"/>
              </w:rPr>
              <w:t>)</w:t>
            </w:r>
          </w:p>
          <w:p w:rsidR="0041196B" w:rsidRDefault="0041196B" w:rsidP="0041196B">
            <w:pPr>
              <w:pStyle w:val="a"/>
              <w:numPr>
                <w:ilvl w:val="0"/>
                <w:numId w:val="10"/>
              </w:numPr>
              <w:spacing w:line="259" w:lineRule="auto"/>
              <w:ind w:left="720"/>
              <w:rPr>
                <w:color w:val="0070C0"/>
              </w:rPr>
            </w:pPr>
            <w:r>
              <w:rPr>
                <w:color w:val="0070C0"/>
              </w:rPr>
              <w:t>Recommended WF</w:t>
            </w:r>
          </w:p>
          <w:p w:rsidR="0041196B" w:rsidRDefault="0041196B" w:rsidP="0041196B">
            <w:pPr>
              <w:pStyle w:val="a"/>
              <w:numPr>
                <w:ilvl w:val="1"/>
                <w:numId w:val="10"/>
              </w:numPr>
              <w:spacing w:line="259" w:lineRule="auto"/>
              <w:ind w:left="1440"/>
              <w:rPr>
                <w:color w:val="0070C0"/>
              </w:rPr>
            </w:pPr>
            <w:r>
              <w:rPr>
                <w:color w:val="0070C0"/>
              </w:rPr>
              <w:t>TBA</w:t>
            </w:r>
          </w:p>
          <w:p w:rsidR="0041196B" w:rsidRPr="001979C4" w:rsidRDefault="001979C4" w:rsidP="0041196B">
            <w:pPr>
              <w:spacing w:after="120"/>
              <w:rPr>
                <w:color w:val="0070C0"/>
                <w:szCs w:val="24"/>
                <w:lang w:val="en-US" w:eastAsia="zh-CN"/>
              </w:rPr>
            </w:pPr>
            <w:r w:rsidRPr="001979C4">
              <w:rPr>
                <w:color w:val="0070C0"/>
                <w:szCs w:val="24"/>
                <w:highlight w:val="green"/>
                <w:lang w:val="en-US" w:eastAsia="zh-CN"/>
              </w:rPr>
              <w:t xml:space="preserve">Agreement: </w:t>
            </w:r>
            <w:r w:rsidRPr="001979C4">
              <w:rPr>
                <w:color w:val="0070C0"/>
                <w:highlight w:val="green"/>
              </w:rPr>
              <w:t>For band n96 OOBB requirement interfering signal power level should be -15dBm and update the frequency offset aligned with LAA.</w:t>
            </w:r>
            <w:r>
              <w:rPr>
                <w:color w:val="0070C0"/>
              </w:rPr>
              <w:t xml:space="preserve"> </w:t>
            </w:r>
          </w:p>
          <w:p w:rsidR="0041196B" w:rsidRDefault="0041196B" w:rsidP="0041196B">
            <w:pPr>
              <w:rPr>
                <w:b/>
                <w:color w:val="0070C0"/>
                <w:u w:val="single"/>
                <w:lang w:eastAsia="ko-KR"/>
              </w:rPr>
            </w:pPr>
            <w:r>
              <w:rPr>
                <w:b/>
                <w:color w:val="0070C0"/>
                <w:u w:val="single"/>
                <w:lang w:eastAsia="ko-KR"/>
              </w:rPr>
              <w:t>Issue 1-7: On Dynamic range interfering signal power level for band n96</w:t>
            </w:r>
          </w:p>
          <w:p w:rsidR="0041196B" w:rsidRDefault="0041196B" w:rsidP="0041196B">
            <w:pPr>
              <w:rPr>
                <w:b/>
                <w:u w:val="single"/>
                <w:lang w:eastAsia="ko-KR"/>
              </w:rPr>
            </w:pPr>
            <w:r>
              <w:rPr>
                <w:szCs w:val="24"/>
                <w:lang w:eastAsia="zh-CN"/>
              </w:rPr>
              <w:lastRenderedPageBreak/>
              <w:t>Currently in BS core specification there is table 7.3.2-3c where interfering signal values for Dynamic range are in brackets. Following proposals has been made:</w:t>
            </w:r>
          </w:p>
          <w:p w:rsidR="0041196B" w:rsidRDefault="0041196B" w:rsidP="0041196B">
            <w:pPr>
              <w:pStyle w:val="a"/>
              <w:numPr>
                <w:ilvl w:val="0"/>
                <w:numId w:val="10"/>
              </w:numPr>
              <w:spacing w:line="259" w:lineRule="auto"/>
              <w:ind w:left="720"/>
              <w:rPr>
                <w:color w:val="0070C0"/>
              </w:rPr>
            </w:pPr>
            <w:r>
              <w:rPr>
                <w:color w:val="0070C0"/>
              </w:rPr>
              <w:t>Proposals</w:t>
            </w:r>
          </w:p>
          <w:p w:rsidR="0041196B" w:rsidRDefault="0041196B" w:rsidP="0041196B">
            <w:pPr>
              <w:pStyle w:val="a"/>
              <w:numPr>
                <w:ilvl w:val="1"/>
                <w:numId w:val="10"/>
              </w:numPr>
              <w:spacing w:line="259" w:lineRule="auto"/>
              <w:ind w:left="1440"/>
              <w:rPr>
                <w:color w:val="0070C0"/>
              </w:rPr>
            </w:pPr>
            <w:r>
              <w:rPr>
                <w:color w:val="0070C0"/>
              </w:rPr>
              <w:t>Option 1: It is proposed to align (with 1dB difference due to NF change) interfering signal levels for LA BS for band n96 and remove brackets from specification tables 7.3.2-3c (Dynamic range) (Nokia, R4-2015373, ZTE R4-2016125</w:t>
            </w:r>
            <w:r w:rsidR="00DC7D1C">
              <w:rPr>
                <w:rFonts w:hint="eastAsia"/>
                <w:color w:val="0070C0"/>
              </w:rPr>
              <w:t>,Huawei</w:t>
            </w:r>
            <w:r>
              <w:rPr>
                <w:color w:val="0070C0"/>
              </w:rPr>
              <w:t>)</w:t>
            </w:r>
          </w:p>
          <w:p w:rsidR="0041196B" w:rsidRDefault="0041196B" w:rsidP="0041196B">
            <w:pPr>
              <w:pStyle w:val="a"/>
              <w:numPr>
                <w:ilvl w:val="1"/>
                <w:numId w:val="10"/>
              </w:numPr>
              <w:spacing w:line="259" w:lineRule="auto"/>
              <w:ind w:left="1440"/>
              <w:rPr>
                <w:color w:val="0070C0"/>
              </w:rPr>
            </w:pPr>
            <w:r>
              <w:rPr>
                <w:color w:val="0070C0"/>
              </w:rPr>
              <w:t>Option 2: TBA</w:t>
            </w:r>
          </w:p>
          <w:p w:rsidR="0041196B" w:rsidRDefault="0041196B" w:rsidP="0041196B">
            <w:pPr>
              <w:pStyle w:val="a"/>
              <w:numPr>
                <w:ilvl w:val="0"/>
                <w:numId w:val="10"/>
              </w:numPr>
              <w:spacing w:line="259" w:lineRule="auto"/>
              <w:ind w:left="720"/>
              <w:rPr>
                <w:color w:val="0070C0"/>
              </w:rPr>
            </w:pPr>
            <w:r>
              <w:rPr>
                <w:color w:val="0070C0"/>
              </w:rPr>
              <w:t>Recommended WF</w:t>
            </w:r>
          </w:p>
          <w:p w:rsidR="0041196B" w:rsidRDefault="0041196B" w:rsidP="0041196B">
            <w:pPr>
              <w:pStyle w:val="a"/>
              <w:numPr>
                <w:ilvl w:val="1"/>
                <w:numId w:val="10"/>
              </w:numPr>
              <w:spacing w:line="259" w:lineRule="auto"/>
              <w:ind w:left="1440"/>
              <w:rPr>
                <w:color w:val="0070C0"/>
              </w:rPr>
            </w:pPr>
            <w:r>
              <w:rPr>
                <w:color w:val="0070C0"/>
              </w:rPr>
              <w:t>TBA</w:t>
            </w:r>
          </w:p>
          <w:p w:rsidR="001979C4" w:rsidRPr="001979C4" w:rsidRDefault="001979C4" w:rsidP="001979C4">
            <w:pPr>
              <w:spacing w:line="259" w:lineRule="auto"/>
              <w:rPr>
                <w:color w:val="0070C0"/>
              </w:rPr>
            </w:pPr>
            <w:r w:rsidRPr="001979C4">
              <w:rPr>
                <w:color w:val="0070C0"/>
                <w:highlight w:val="green"/>
              </w:rPr>
              <w:t>Agreement: It is proposed to align (with 1dB difference due to NF change) interfering signal levels for LA BS for band n96 and remove brackets from specification tables 7.3.2-3c (Dynamic range)</w:t>
            </w:r>
          </w:p>
          <w:p w:rsidR="0041196B" w:rsidRDefault="0041196B" w:rsidP="0041196B">
            <w:pPr>
              <w:rPr>
                <w:b/>
                <w:color w:val="0070C0"/>
                <w:u w:val="single"/>
                <w:lang w:eastAsia="ko-KR"/>
              </w:rPr>
            </w:pPr>
            <w:r>
              <w:rPr>
                <w:b/>
                <w:color w:val="0070C0"/>
                <w:u w:val="single"/>
                <w:lang w:eastAsia="ko-KR"/>
              </w:rPr>
              <w:t>Issue 1-8: On ICS (in channel selectivity) interfering signal power level for band n96</w:t>
            </w:r>
          </w:p>
          <w:p w:rsidR="0041196B" w:rsidRDefault="0041196B" w:rsidP="0041196B">
            <w:pPr>
              <w:rPr>
                <w:b/>
                <w:u w:val="single"/>
                <w:lang w:eastAsia="ko-KR"/>
              </w:rPr>
            </w:pPr>
            <w:r>
              <w:rPr>
                <w:szCs w:val="24"/>
                <w:lang w:eastAsia="zh-CN"/>
              </w:rPr>
              <w:t>Currently in BS core specification there is table 7.8.2-3c where interfering signal values for ICS are in brackets. Following proposal have been made:</w:t>
            </w:r>
          </w:p>
          <w:p w:rsidR="0041196B" w:rsidRDefault="0041196B" w:rsidP="0041196B">
            <w:pPr>
              <w:pStyle w:val="a"/>
              <w:numPr>
                <w:ilvl w:val="0"/>
                <w:numId w:val="10"/>
              </w:numPr>
              <w:spacing w:line="259" w:lineRule="auto"/>
              <w:ind w:left="720"/>
              <w:rPr>
                <w:color w:val="0070C0"/>
              </w:rPr>
            </w:pPr>
            <w:r>
              <w:rPr>
                <w:color w:val="0070C0"/>
              </w:rPr>
              <w:t>Proposals</w:t>
            </w:r>
          </w:p>
          <w:p w:rsidR="0041196B" w:rsidRDefault="0041196B" w:rsidP="0041196B">
            <w:pPr>
              <w:pStyle w:val="a"/>
              <w:numPr>
                <w:ilvl w:val="1"/>
                <w:numId w:val="10"/>
              </w:numPr>
              <w:spacing w:line="259" w:lineRule="auto"/>
              <w:ind w:left="1440"/>
              <w:rPr>
                <w:color w:val="0070C0"/>
              </w:rPr>
            </w:pPr>
            <w:r>
              <w:rPr>
                <w:color w:val="0070C0"/>
              </w:rPr>
              <w:t>Option 1: It is proposed to align (with 1dB difference due to NF change) interfering signal levels for LA BS for band n96 and remove brackets from specification tables 7.8.2-3c (In-channel selectivity) (Nokia, R4-2015373, ZTE R4-2016125</w:t>
            </w:r>
            <w:r w:rsidR="00DC7D1C">
              <w:rPr>
                <w:rFonts w:hint="eastAsia"/>
                <w:color w:val="0070C0"/>
              </w:rPr>
              <w:t>,Huawei</w:t>
            </w:r>
            <w:r>
              <w:rPr>
                <w:color w:val="0070C0"/>
              </w:rPr>
              <w:t>)</w:t>
            </w:r>
          </w:p>
          <w:p w:rsidR="0041196B" w:rsidRDefault="0041196B" w:rsidP="0041196B">
            <w:pPr>
              <w:pStyle w:val="a"/>
              <w:numPr>
                <w:ilvl w:val="1"/>
                <w:numId w:val="10"/>
              </w:numPr>
              <w:spacing w:line="259" w:lineRule="auto"/>
              <w:ind w:left="1440"/>
              <w:rPr>
                <w:color w:val="0070C0"/>
              </w:rPr>
            </w:pPr>
            <w:r>
              <w:rPr>
                <w:color w:val="0070C0"/>
              </w:rPr>
              <w:t>Option 2: TBA</w:t>
            </w:r>
          </w:p>
          <w:p w:rsidR="0041196B" w:rsidRDefault="0041196B" w:rsidP="0041196B">
            <w:pPr>
              <w:pStyle w:val="a"/>
              <w:numPr>
                <w:ilvl w:val="0"/>
                <w:numId w:val="10"/>
              </w:numPr>
              <w:spacing w:line="259" w:lineRule="auto"/>
              <w:ind w:left="720"/>
              <w:rPr>
                <w:color w:val="0070C0"/>
              </w:rPr>
            </w:pPr>
            <w:r>
              <w:rPr>
                <w:color w:val="0070C0"/>
              </w:rPr>
              <w:t>Recommended WF</w:t>
            </w:r>
          </w:p>
          <w:p w:rsidR="0041196B" w:rsidRDefault="0041196B" w:rsidP="0041196B">
            <w:pPr>
              <w:pStyle w:val="a"/>
              <w:numPr>
                <w:ilvl w:val="1"/>
                <w:numId w:val="10"/>
              </w:numPr>
              <w:spacing w:line="259" w:lineRule="auto"/>
              <w:ind w:left="1440"/>
              <w:rPr>
                <w:color w:val="0070C0"/>
              </w:rPr>
            </w:pPr>
            <w:r>
              <w:rPr>
                <w:color w:val="0070C0"/>
              </w:rPr>
              <w:t>TBA</w:t>
            </w:r>
          </w:p>
          <w:p w:rsidR="0041196B" w:rsidRPr="001979C4" w:rsidRDefault="001979C4" w:rsidP="001979C4">
            <w:pPr>
              <w:spacing w:line="259" w:lineRule="auto"/>
              <w:rPr>
                <w:color w:val="0070C0"/>
                <w:highlight w:val="green"/>
              </w:rPr>
            </w:pPr>
            <w:r w:rsidRPr="001979C4">
              <w:rPr>
                <w:color w:val="0070C0"/>
                <w:highlight w:val="green"/>
              </w:rPr>
              <w:t>Agreement: It is proposed to align (with 1dB difference due to NF change) interfering signal levels for LA BS for band n96 and remove brackets from specification tables 7.8.2-3c</w:t>
            </w:r>
            <w:r>
              <w:rPr>
                <w:color w:val="0070C0"/>
                <w:highlight w:val="green"/>
              </w:rPr>
              <w:t>.</w:t>
            </w:r>
          </w:p>
          <w:p w:rsidR="0041196B" w:rsidRDefault="0041196B" w:rsidP="0041196B">
            <w:pPr>
              <w:rPr>
                <w:b/>
                <w:color w:val="0070C0"/>
                <w:u w:val="single"/>
                <w:lang w:eastAsia="ko-KR"/>
              </w:rPr>
            </w:pPr>
            <w:r>
              <w:rPr>
                <w:b/>
                <w:color w:val="0070C0"/>
                <w:u w:val="single"/>
                <w:lang w:eastAsia="ko-KR"/>
              </w:rPr>
              <w:t>Issue 2-1: On AFC for band n96</w:t>
            </w:r>
          </w:p>
          <w:p w:rsidR="0041196B" w:rsidRDefault="0041196B" w:rsidP="0041196B">
            <w:pPr>
              <w:rPr>
                <w:b/>
                <w:u w:val="single"/>
                <w:lang w:eastAsia="ko-KR"/>
              </w:rPr>
            </w:pPr>
            <w:r>
              <w:rPr>
                <w:szCs w:val="24"/>
                <w:lang w:eastAsia="zh-CN"/>
              </w:rPr>
              <w:t xml:space="preserve">Currently in BS core specification there is no limitation in terms of AFC or band n96 specific limitations. Following proposal </w:t>
            </w:r>
            <w:proofErr w:type="gramStart"/>
            <w:r>
              <w:rPr>
                <w:szCs w:val="24"/>
                <w:lang w:eastAsia="zh-CN"/>
              </w:rPr>
              <w:t>have</w:t>
            </w:r>
            <w:proofErr w:type="gramEnd"/>
            <w:r>
              <w:rPr>
                <w:szCs w:val="24"/>
                <w:lang w:eastAsia="zh-CN"/>
              </w:rPr>
              <w:t xml:space="preserve"> been made.</w:t>
            </w:r>
          </w:p>
          <w:p w:rsidR="0041196B" w:rsidRDefault="0041196B" w:rsidP="0041196B">
            <w:pPr>
              <w:pStyle w:val="a"/>
              <w:numPr>
                <w:ilvl w:val="0"/>
                <w:numId w:val="10"/>
              </w:numPr>
              <w:spacing w:line="259" w:lineRule="auto"/>
              <w:ind w:left="720"/>
              <w:rPr>
                <w:color w:val="0070C0"/>
              </w:rPr>
            </w:pPr>
            <w:r>
              <w:rPr>
                <w:color w:val="0070C0"/>
              </w:rPr>
              <w:t>Proposals</w:t>
            </w:r>
          </w:p>
          <w:p w:rsidR="0041196B" w:rsidRDefault="0041196B" w:rsidP="0041196B">
            <w:pPr>
              <w:pStyle w:val="a"/>
              <w:numPr>
                <w:ilvl w:val="1"/>
                <w:numId w:val="10"/>
              </w:numPr>
              <w:spacing w:line="259" w:lineRule="auto"/>
              <w:ind w:left="1440"/>
              <w:rPr>
                <w:color w:val="0070C0"/>
              </w:rPr>
            </w:pPr>
            <w:r>
              <w:rPr>
                <w:color w:val="0070C0"/>
              </w:rPr>
              <w:t>Option 1: Further discuss how to apply the FCC requirements and AFC or non-AFC policy for the carriers across U-NII bands (ZTE R4-2016124)</w:t>
            </w:r>
          </w:p>
          <w:p w:rsidR="0041196B" w:rsidRPr="00DC7D1C" w:rsidRDefault="0041196B" w:rsidP="00DC7D1C">
            <w:pPr>
              <w:pStyle w:val="a"/>
              <w:numPr>
                <w:ilvl w:val="1"/>
                <w:numId w:val="10"/>
              </w:numPr>
              <w:spacing w:line="259" w:lineRule="auto"/>
              <w:ind w:left="1440"/>
              <w:rPr>
                <w:color w:val="0070C0"/>
              </w:rPr>
            </w:pPr>
            <w:r>
              <w:rPr>
                <w:color w:val="0070C0"/>
              </w:rPr>
              <w:t>Option 2: It is proposed that AFC aspects are out of scope of 3GPP specifications.</w:t>
            </w:r>
            <w:r w:rsidR="00DC7D1C">
              <w:rPr>
                <w:rFonts w:hint="eastAsia"/>
                <w:color w:val="0070C0"/>
              </w:rPr>
              <w:t xml:space="preserve"> (</w:t>
            </w:r>
            <w:r w:rsidR="00DC7D1C" w:rsidRPr="00DC7D1C">
              <w:rPr>
                <w:color w:val="0070C0"/>
                <w:lang w:val="pl-PL"/>
              </w:rPr>
              <w:t xml:space="preserve">Nokia, Ericsson, </w:t>
            </w:r>
            <w:r w:rsidR="00DC7D1C" w:rsidRPr="00DC7D1C">
              <w:rPr>
                <w:color w:val="0070C0"/>
              </w:rPr>
              <w:t>Charter Communications Inc.</w:t>
            </w:r>
            <w:r w:rsidR="00DC7D1C" w:rsidRPr="00DC7D1C">
              <w:rPr>
                <w:color w:val="0070C0"/>
                <w:lang w:val="pl-PL"/>
              </w:rPr>
              <w:t>, Qualcomm, CableLabs, Apple (including comments from thread [106] issue 4-1)</w:t>
            </w:r>
          </w:p>
          <w:p w:rsidR="0041196B" w:rsidRDefault="0041196B" w:rsidP="0041196B">
            <w:pPr>
              <w:pStyle w:val="a"/>
              <w:numPr>
                <w:ilvl w:val="0"/>
                <w:numId w:val="10"/>
              </w:numPr>
              <w:spacing w:line="259" w:lineRule="auto"/>
              <w:ind w:left="720"/>
              <w:rPr>
                <w:color w:val="0070C0"/>
              </w:rPr>
            </w:pPr>
            <w:r>
              <w:rPr>
                <w:color w:val="0070C0"/>
              </w:rPr>
              <w:t>Recommended WF</w:t>
            </w:r>
          </w:p>
          <w:p w:rsidR="0041196B" w:rsidRDefault="0041196B" w:rsidP="0041196B">
            <w:pPr>
              <w:pStyle w:val="a"/>
              <w:numPr>
                <w:ilvl w:val="1"/>
                <w:numId w:val="10"/>
              </w:numPr>
              <w:spacing w:line="259" w:lineRule="auto"/>
              <w:ind w:left="1440"/>
              <w:rPr>
                <w:color w:val="0070C0"/>
              </w:rPr>
            </w:pPr>
            <w:r>
              <w:rPr>
                <w:color w:val="0070C0"/>
              </w:rPr>
              <w:lastRenderedPageBreak/>
              <w:t>TBA</w:t>
            </w:r>
          </w:p>
          <w:p w:rsidR="001979C4" w:rsidRDefault="001B47E3" w:rsidP="001979C4">
            <w:pPr>
              <w:spacing w:line="259" w:lineRule="auto"/>
              <w:rPr>
                <w:color w:val="0070C0"/>
              </w:rPr>
            </w:pPr>
            <w:r>
              <w:rPr>
                <w:color w:val="0070C0"/>
              </w:rPr>
              <w:t xml:space="preserve">Nokia: we can add note for medium BS. </w:t>
            </w:r>
          </w:p>
          <w:p w:rsidR="001B47E3" w:rsidRPr="0079033E" w:rsidRDefault="001B47E3" w:rsidP="0079033E">
            <w:pPr>
              <w:spacing w:line="259" w:lineRule="auto"/>
              <w:rPr>
                <w:color w:val="0070C0"/>
                <w:highlight w:val="yellow"/>
              </w:rPr>
            </w:pPr>
            <w:r w:rsidRPr="0079033E">
              <w:rPr>
                <w:color w:val="0070C0"/>
                <w:highlight w:val="yellow"/>
              </w:rPr>
              <w:t>Aligned with the conclusion in NR-U system parameter decision on AFC aspects.</w:t>
            </w:r>
          </w:p>
          <w:p w:rsidR="0041196B" w:rsidRDefault="0041196B" w:rsidP="0041196B">
            <w:pPr>
              <w:rPr>
                <w:b/>
                <w:color w:val="0070C0"/>
                <w:u w:val="single"/>
                <w:lang w:eastAsia="ko-KR"/>
              </w:rPr>
            </w:pPr>
            <w:r>
              <w:rPr>
                <w:b/>
                <w:color w:val="0070C0"/>
                <w:u w:val="single"/>
                <w:lang w:eastAsia="ko-KR"/>
              </w:rPr>
              <w:t>Issue 2-2: On band n96 restrictions</w:t>
            </w:r>
          </w:p>
          <w:p w:rsidR="0041196B" w:rsidRDefault="0041196B" w:rsidP="0041196B">
            <w:pPr>
              <w:pStyle w:val="a"/>
              <w:numPr>
                <w:ilvl w:val="0"/>
                <w:numId w:val="10"/>
              </w:numPr>
              <w:spacing w:line="259" w:lineRule="auto"/>
              <w:ind w:left="720"/>
              <w:rPr>
                <w:color w:val="0070C0"/>
              </w:rPr>
            </w:pPr>
            <w:r>
              <w:rPr>
                <w:color w:val="0070C0"/>
              </w:rPr>
              <w:t>Proposals</w:t>
            </w:r>
          </w:p>
          <w:p w:rsidR="0041196B" w:rsidRDefault="0041196B" w:rsidP="0041196B">
            <w:pPr>
              <w:pStyle w:val="a"/>
              <w:numPr>
                <w:ilvl w:val="1"/>
                <w:numId w:val="10"/>
              </w:numPr>
              <w:spacing w:line="259" w:lineRule="auto"/>
              <w:ind w:left="1440"/>
              <w:rPr>
                <w:color w:val="0070C0"/>
              </w:rPr>
            </w:pPr>
            <w:r>
              <w:rPr>
                <w:color w:val="0070C0"/>
              </w:rPr>
              <w:t>Option 1: It is proposed to restrict the entire band to indoor only deployment or further discuss the channel arrangement for upper edge of 6GHz bands to meet the required emission limits.</w:t>
            </w:r>
            <w:r>
              <w:t xml:space="preserve"> </w:t>
            </w:r>
            <w:r>
              <w:rPr>
                <w:color w:val="0070C0"/>
              </w:rPr>
              <w:t>(ZTE R4-2016124)</w:t>
            </w:r>
          </w:p>
          <w:p w:rsidR="0041196B" w:rsidRDefault="0041196B" w:rsidP="0041196B">
            <w:pPr>
              <w:pStyle w:val="a"/>
              <w:numPr>
                <w:ilvl w:val="1"/>
                <w:numId w:val="10"/>
              </w:numPr>
              <w:spacing w:line="259" w:lineRule="auto"/>
              <w:ind w:left="1440"/>
              <w:rPr>
                <w:color w:val="0070C0"/>
              </w:rPr>
            </w:pPr>
            <w:r>
              <w:rPr>
                <w:color w:val="0070C0"/>
              </w:rPr>
              <w:t>Option 2: It is proposed to introduce Medium Range BS according to FCC regulation.</w:t>
            </w:r>
            <w:r w:rsidR="00DC7D1C">
              <w:rPr>
                <w:rFonts w:hint="eastAsia"/>
                <w:color w:val="0070C0"/>
              </w:rPr>
              <w:t xml:space="preserve"> (Nokia, Ericsson)</w:t>
            </w:r>
          </w:p>
          <w:p w:rsidR="0041196B" w:rsidRDefault="0041196B" w:rsidP="0041196B">
            <w:pPr>
              <w:pStyle w:val="a"/>
              <w:numPr>
                <w:ilvl w:val="0"/>
                <w:numId w:val="10"/>
              </w:numPr>
              <w:spacing w:line="259" w:lineRule="auto"/>
              <w:ind w:left="720"/>
              <w:rPr>
                <w:color w:val="0070C0"/>
              </w:rPr>
            </w:pPr>
            <w:r>
              <w:rPr>
                <w:color w:val="0070C0"/>
              </w:rPr>
              <w:t>Recommended WF</w:t>
            </w:r>
          </w:p>
          <w:p w:rsidR="0041196B" w:rsidRDefault="0041196B" w:rsidP="0041196B">
            <w:pPr>
              <w:pStyle w:val="a"/>
              <w:numPr>
                <w:ilvl w:val="1"/>
                <w:numId w:val="10"/>
              </w:numPr>
              <w:spacing w:line="259" w:lineRule="auto"/>
              <w:ind w:left="1440"/>
              <w:rPr>
                <w:color w:val="0070C0"/>
              </w:rPr>
            </w:pPr>
            <w:r>
              <w:rPr>
                <w:color w:val="0070C0"/>
              </w:rPr>
              <w:t>TBA</w:t>
            </w:r>
          </w:p>
          <w:p w:rsidR="0041196B" w:rsidRPr="0041196B" w:rsidRDefault="000D2B0E" w:rsidP="000D2B0E">
            <w:pPr>
              <w:rPr>
                <w:rFonts w:ascii="Arial" w:hAnsi="Arial" w:cs="Arial"/>
                <w:b/>
                <w:color w:val="0000FF"/>
                <w:sz w:val="24"/>
                <w:lang w:val="en-US" w:eastAsia="zh-CN"/>
              </w:rPr>
            </w:pPr>
            <w:r w:rsidRPr="000D2B0E">
              <w:rPr>
                <w:color w:val="0070C0"/>
                <w:szCs w:val="24"/>
                <w:highlight w:val="green"/>
                <w:lang w:val="en-US"/>
              </w:rPr>
              <w:t>Agreement: It is proposed to introduce Medium Range BS according to FCC regulation</w:t>
            </w:r>
            <w:r>
              <w:rPr>
                <w:color w:val="0070C0"/>
                <w:szCs w:val="24"/>
                <w:highlight w:val="green"/>
                <w:lang w:val="en-US"/>
              </w:rPr>
              <w:t xml:space="preserve"> based on the further discussion on FFC requirements impact</w:t>
            </w:r>
            <w:r>
              <w:rPr>
                <w:color w:val="0070C0"/>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updates to NR-U, removes brackets, introduce requirments for remaining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Proposal 4: It is proposed to define 50 MHz ΔfOBUE for band n96 for BS type 1-C and BS type 1-H.</w:t>
      </w:r>
    </w:p>
    <w:p w:rsidR="007B55A9" w:rsidRDefault="007B55A9" w:rsidP="007B55A9">
      <w:r>
        <w:t>Proposal 5: It is proposed to define 70 MHz ΔfOOB offset for band n96 for BS type 1-C and BS type 1-H.</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5" w:name="_Toc55055794"/>
      <w:r>
        <w:t>7.1.4.2</w:t>
      </w:r>
      <w:r>
        <w:tab/>
        <w:t>Transmitter characteristics [NR_unlic-Core]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contribtion discusses OBUE mask details for NR-U.</w:t>
      </w:r>
    </w:p>
    <w:p w:rsidR="007B55A9" w:rsidRDefault="007B55A9" w:rsidP="007B55A9">
      <w:r>
        <w:t>Proposal: It is proposed to remove LO leakage exception requirements for NR-U BS OBUE.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It is proposed to define the boundary between OBUE and spurious emission in a separate Table for NR-U n46 and n96.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CR to TS 38.104: Removal of ΔfOBUE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explianation is detailed in </w:t>
      </w:r>
    </w:p>
    <w:p w:rsidR="007B55A9" w:rsidRDefault="007B55A9" w:rsidP="007B55A9">
      <w:r>
        <w:t>R4-2015725</w:t>
      </w:r>
    </w:p>
    <w:p w:rsidR="007B55A9" w:rsidRDefault="007B55A9" w:rsidP="007B55A9">
      <w:r>
        <w:t>Only NR-U (n96) contains operating band larger than 900 MHz.  However, n96 is only applicable in the USA only subject to FCC Report and Order [FCC 20-51]”.  The offset is not required for USA region, as there is no category B emissions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6" w:name="_Toc55055795"/>
      <w:r>
        <w:t>7.1.4.3</w:t>
      </w:r>
      <w:r>
        <w:tab/>
        <w:t>Receiver characteristics [NR_unlic-Core]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lastRenderedPageBreak/>
        <w:t>Proposal 2: It is proposed to define interfering signal levels for n96 MR BS for dynamic range and in-channel selectivity with 1dB adjustment due to NF change.</w:t>
      </w:r>
    </w:p>
    <w:p w:rsidR="007B55A9" w:rsidRDefault="007B55A9" w:rsidP="007B55A9">
      <w:r>
        <w:t>Proposal 3: It is proposed to define -15 dBm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dBm.</w:t>
      </w:r>
    </w:p>
    <w:p w:rsidR="007B55A9" w:rsidRDefault="007B55A9" w:rsidP="007B55A9">
      <w:proofErr w:type="gramStart"/>
      <w:r>
        <w:t>Proposal 5.</w:t>
      </w:r>
      <w:proofErr w:type="gramEnd"/>
      <w:r>
        <w:t xml:space="preserve"> It is proposed to reuse legacy NR FR1 interfering signal for MR BS for band n96 of -38 dBm.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Proposal 2: For NR-U n46 and n96, -35 dBm CW interfering signal applies to the frequency range of ΔfOOB to 500 MHz outside the band edge.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57" w:name="_Toc55055796"/>
      <w:r>
        <w:t>7.1.5</w:t>
      </w:r>
      <w:r>
        <w:tab/>
        <w:t>BS conformance testing [NR_unlic-Perf]</w:t>
      </w:r>
      <w:bookmarkEnd w:id="57"/>
    </w:p>
    <w:p w:rsidR="007B55A9" w:rsidRDefault="007B55A9" w:rsidP="007B55A9">
      <w:pPr>
        <w:pStyle w:val="5"/>
      </w:pPr>
      <w:bookmarkStart w:id="58" w:name="_Toc55055797"/>
      <w:r>
        <w:t>7.1.5.1</w:t>
      </w:r>
      <w:r>
        <w:tab/>
        <w:t>General [NR_unlic-Perf]</w:t>
      </w:r>
      <w:bookmarkEnd w:id="58"/>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Proposal 3: Companies are encouraged to provide their views on above mentioned test requirements and test tolerances to be applicable up to 7125 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9" w:name="_Toc55055798"/>
      <w:r>
        <w:t>7.1.5.2</w:t>
      </w:r>
      <w:r>
        <w:tab/>
        <w:t>Transmitter characteristics [NR_unlic-Perf]</w:t>
      </w:r>
      <w:bookmarkEnd w:id="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intorduction for perfromance part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is draft CR to TS 37.107 with updates related to NR-U introduction for perfromance part.</w:t>
      </w:r>
    </w:p>
    <w:p w:rsidR="007B55A9" w:rsidRDefault="007B55A9" w:rsidP="007B55A9">
      <w:r>
        <w:t xml:space="preserve">The aim of this CR is to collect </w:t>
      </w:r>
      <w:proofErr w:type="gramStart"/>
      <w:r>
        <w:t>companies</w:t>
      </w:r>
      <w:proofErr w:type="gramEnd"/>
      <w:r>
        <w:t xml:space="preserve"> views and comments on proposed updates.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0" w:name="_Toc55055799"/>
      <w:r>
        <w:t>7.1.5.3</w:t>
      </w:r>
      <w:r>
        <w:tab/>
        <w:t>Receiver characteristics [NR_unlic-Perf]</w:t>
      </w:r>
      <w:bookmarkEnd w:id="60"/>
    </w:p>
    <w:p w:rsidR="007B55A9" w:rsidRDefault="007B55A9" w:rsidP="007B55A9">
      <w:pPr>
        <w:pStyle w:val="4"/>
      </w:pPr>
      <w:bookmarkStart w:id="61" w:name="_Toc55055800"/>
      <w:r>
        <w:t>7.1.8</w:t>
      </w:r>
      <w:r>
        <w:tab/>
        <w:t>Demodulation and CSI requirements (38.101-4/38.104) [NR_unlic-Perf]</w:t>
      </w:r>
      <w:bookmarkEnd w:id="61"/>
    </w:p>
    <w:p w:rsidR="007B55A9" w:rsidRDefault="007B55A9" w:rsidP="007B55A9">
      <w:pPr>
        <w:pStyle w:val="5"/>
      </w:pPr>
      <w:bookmarkStart w:id="62" w:name="_Toc55055801"/>
      <w:r>
        <w:t>7.1.8.1</w:t>
      </w:r>
      <w:r>
        <w:tab/>
        <w:t>General [NR_unlic-Perf]</w:t>
      </w:r>
      <w:bookmarkEnd w:id="62"/>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316] NR_unlic_Demod_BS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Proposal 3: RAN4 to define wideband performance requirements for 20, 40, 60, and 80 MHz.</w:t>
      </w:r>
    </w:p>
    <w:p w:rsidR="007B55A9" w:rsidRDefault="007B55A9" w:rsidP="007B55A9">
      <w:r>
        <w:t>Proposal 4: Similar to Rel-15, depending on vendor declaration, define an applicability rule that a BS only has to perform tests for 20 MHz and the largest supported bandwidth.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lastRenderedPageBreak/>
        <w:t>Proposal 2: Support option 1. To define test cases for carrier aggregation between licensed band NR (PCell) and NR-U (SCell).</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lastRenderedPageBreak/>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DL Transmission Model Definition for NR-U Demod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Describe in detail our proposal for the NR-U DL Transmission Model to be used for Demod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-Use a threshold pLBT to control randomized LBT failures;</w:t>
      </w:r>
      <w:r>
        <w:tab/>
      </w:r>
    </w:p>
    <w:p w:rsidR="007B55A9" w:rsidRDefault="007B55A9" w:rsidP="007B55A9">
      <w:r>
        <w:t xml:space="preserve">Proposal 3: Use the base Slot Pattern shown in Figure 2.3 1, created according to the Model presented in this paper, for NR Unlicensed Demod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pLBT = 0 (always clear channel) for Scenario C Tests and pLBT = [TBD&gt;0] (some probability of occupied channel) for Scenario </w:t>
      </w:r>
      <w:proofErr w:type="gramStart"/>
      <w:r>
        <w:t>A</w:t>
      </w:r>
      <w:proofErr w:type="gramEnd"/>
      <w:r>
        <w:t xml:space="preserve">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3" w:name="_Toc55055802"/>
      <w:r>
        <w:t>7.1.8.2</w:t>
      </w:r>
      <w:r>
        <w:tab/>
        <w:t>UE demodulation requirements [NR_unlic-Perf]</w:t>
      </w:r>
      <w:bookmarkEnd w:id="63"/>
    </w:p>
    <w:p w:rsidR="007B55A9" w:rsidRDefault="007B55A9" w:rsidP="007B55A9">
      <w:pPr>
        <w:pStyle w:val="6"/>
      </w:pPr>
      <w:bookmarkStart w:id="64" w:name="_Toc55055803"/>
      <w:r>
        <w:t>7.1.8.2.1</w:t>
      </w:r>
      <w:r>
        <w:tab/>
        <w:t>PDSCH requirements [NR_unlic-Perf]</w:t>
      </w:r>
      <w:bookmarkEnd w:id="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subframes.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 a proposal for the simulation assumptions to be used in NR Unlicensed PDSCH Demod Performance test.</w:t>
      </w:r>
    </w:p>
    <w:p w:rsidR="007B55A9" w:rsidRDefault="007B55A9" w:rsidP="007B55A9">
      <w:r>
        <w:t>Proposal 1: For NR-U PDSCH Demod Performance Tests use the common test parameters from licensed NR PDSCH Demod Performance as a starting point.</w:t>
      </w:r>
    </w:p>
    <w:p w:rsidR="007B55A9" w:rsidRDefault="007B55A9" w:rsidP="007B55A9">
      <w:r>
        <w:t xml:space="preserve">Proposal 2: To define NR-U PDSCH Demod Performance Tests, use the DL Transmission model Parameters in Table 2.2-4 in the Simulation Assumptions. </w:t>
      </w:r>
    </w:p>
    <w:p w:rsidR="007B55A9" w:rsidRDefault="007B55A9" w:rsidP="007B55A9">
      <w:r>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lastRenderedPageBreak/>
        <w:t xml:space="preserve">Proposal 4: Use low delay spread and </w:t>
      </w:r>
      <w:proofErr w:type="gramStart"/>
      <w:r>
        <w:t>doppler</w:t>
      </w:r>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5" w:name="_Toc55055804"/>
      <w:r>
        <w:t>7.1.8.2.2</w:t>
      </w:r>
      <w:r>
        <w:tab/>
        <w:t>PDCCH requirements [NR_unlic-Perf]</w:t>
      </w:r>
      <w:bookmarkEnd w:id="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Observation 2: Probability of missed scheduling grant is not captured by Rel-15 eMBB PDCCH requirements.</w:t>
      </w:r>
    </w:p>
    <w:p w:rsidR="007B55A9" w:rsidRDefault="007B55A9" w:rsidP="007B55A9">
      <w:r>
        <w:t>Proposal 1: Use the simulation assumptions from Table 1 as baseline for PDCCH NR-U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6" w:name="_Toc55055805"/>
      <w:r>
        <w:t>7.1.8.3</w:t>
      </w:r>
      <w:r>
        <w:tab/>
        <w:t>CSI requirements [NR_unlic-Perf]</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CQI requirements for NR-U for following UE behavior:</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CA scenario can be used as baseline. PCell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7" w:name="_Toc55055806"/>
      <w:r>
        <w:t>7.1.8.4</w:t>
      </w:r>
      <w:r>
        <w:tab/>
        <w:t>BS demodulation requirements [NR_unlic-Perf]</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8" w:name="_Toc55055807"/>
      <w:r>
        <w:t>7.1.8.4.1</w:t>
      </w:r>
      <w:r>
        <w:tab/>
        <w:t>PUSCH requirements [NR_unlic-Perf]</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Proposal 2: RAN4 to define wideband performance requirements for 20, 40, 60, and 80 MHz.</w:t>
      </w:r>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lastRenderedPageBreak/>
        <w:t>Proposal 5: RAN4 to consider the following parameters as baseline the definition of PUSCH BS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Proposal 2: Define the performance requirements per CC only for scenario A. For the performance requirement of PCell, reuse it from NR Rel-15. For the performance requirement of SCell,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lastRenderedPageBreak/>
        <w:t>Proposal 2: Do not define requirements for UCI multiplexed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9" w:name="_Toc55055808"/>
      <w:r>
        <w:t>7.1.8.4.2</w:t>
      </w:r>
      <w:r>
        <w:tab/>
        <w:t>PUCCH requirements [NR_unlic-Perf]</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70" w:name="_Toc55055809"/>
      <w:r>
        <w:t>7.1.8.4.3</w:t>
      </w:r>
      <w:r>
        <w:tab/>
        <w:t>PRACH requirements [NR_unlic-Perf]</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lastRenderedPageBreak/>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t>Ncs: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1" w:name="_Toc55055810"/>
      <w:r>
        <w:t>7.3</w:t>
      </w:r>
      <w:r>
        <w:tab/>
        <w:t>5G V2X with NR sidelink [5G_V2X_NRSL]</w:t>
      </w:r>
      <w:bookmarkEnd w:id="71"/>
    </w:p>
    <w:p w:rsidR="007B55A9" w:rsidRDefault="007B55A9" w:rsidP="007B55A9">
      <w:pPr>
        <w:pStyle w:val="4"/>
      </w:pPr>
      <w:bookmarkStart w:id="72" w:name="_Toc55055811"/>
      <w:r>
        <w:t>7.3.7</w:t>
      </w:r>
      <w:r>
        <w:tab/>
        <w:t>Demodulation and CSI requirements (38.101-4) [5G_V2X_NRSL-Perf]</w:t>
      </w:r>
      <w:bookmarkEnd w:id="72"/>
    </w:p>
    <w:p w:rsidR="007B55A9" w:rsidRDefault="007B55A9" w:rsidP="007B55A9">
      <w:pPr>
        <w:pStyle w:val="5"/>
      </w:pPr>
      <w:bookmarkStart w:id="73" w:name="_Toc55055812"/>
      <w:r>
        <w:t>7.3.7.1</w:t>
      </w:r>
      <w:r>
        <w:tab/>
        <w:t>General [5G_V2X_NRSL-Perf]</w:t>
      </w:r>
      <w:bookmarkEnd w:id="73"/>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the initial simulation results are provided based on the simulation assuptions agreed in the last meeting.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Define SDR requirements with active Sidelink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Define Rel-16 V2X demodulation requirements for scenarios with gNB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Discussion on V2X Demod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lastRenderedPageBreak/>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Proposal 6: Not to define SDR with active sidelink test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4" w:name="_Toc55055813"/>
      <w:r>
        <w:t>7.3.7.2</w:t>
      </w:r>
      <w:r>
        <w:tab/>
        <w:t>Single link test [5G_V2X_NRSL-Perf]</w:t>
      </w:r>
      <w:bookmarkEnd w:id="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NR V2X Demod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two tests for PSSCH with 64QAM MCS table with low speed 30km/h and high speed 500km/h. For high speed tests, consider the following configurations (a) TDL_C 300ns channel (b) More subchannel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lastRenderedPageBreak/>
        <w:t>Proposal 4: Define the requirement based on subchannel size of 10RB for all PSSCH tests except high speed.</w:t>
      </w:r>
    </w:p>
    <w:p w:rsidR="007B55A9" w:rsidRDefault="007B55A9" w:rsidP="007B55A9">
      <w:r>
        <w:t>Proposal 5: Define 256QAM PSSCH demod test with the same configuration as low speed PSSCH demod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gramStart"/>
      <w:r>
        <w:t>Pr(</w:t>
      </w:r>
      <w:proofErr w:type="gramEnd"/>
      <w:r>
        <w:t>NACK to ACK) &lt; 0.1%.</w:t>
      </w:r>
    </w:p>
    <w:p w:rsidR="007B55A9" w:rsidRDefault="007B55A9" w:rsidP="007B55A9">
      <w:r>
        <w:t xml:space="preserve">Option 1 (NACK only type): </w:t>
      </w:r>
      <w:proofErr w:type="gramStart"/>
      <w:r>
        <w:t>Pr(</w:t>
      </w:r>
      <w:proofErr w:type="gramEnd"/>
      <w:r>
        <w:t>NACK miss) &lt; 1%, or Pr(DTX to NACK)&lt;1% (if we have DTX).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V2X PSFCH demodulation requirements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5" w:name="_Toc55055814"/>
      <w:r>
        <w:t>7.3.7.3</w:t>
      </w:r>
      <w:r>
        <w:tab/>
        <w:t>Multiple link test [5G_V2X_NRSL-Perf]</w:t>
      </w:r>
      <w:bookmarkEnd w:id="7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NR V2X Demod multiple linkrequirement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Demod HARQ buffer soft combining test cases for NR V2X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Draft CR: Introduce power imbalance with two links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Draft CR: Introduce PSCCH/PSSCH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Draft CR:  PSFCH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6" w:name="_Toc55055815"/>
      <w:r>
        <w:t>7.4</w:t>
      </w:r>
      <w:r>
        <w:tab/>
        <w:t>Integrated Access and Backhaul for NR [NR_IAB]</w:t>
      </w:r>
      <w:bookmarkEnd w:id="76"/>
    </w:p>
    <w:p w:rsidR="007B55A9" w:rsidRDefault="007B55A9" w:rsidP="007B55A9">
      <w:pPr>
        <w:pStyle w:val="4"/>
        <w:rPr>
          <w:lang w:eastAsia="zh-CN"/>
        </w:rPr>
      </w:pPr>
      <w:bookmarkStart w:id="77" w:name="_Toc55055816"/>
      <w:r>
        <w:t>7.4.1</w:t>
      </w:r>
      <w:r>
        <w:tab/>
        <w:t>General [NR_IAB-Core]</w:t>
      </w:r>
      <w:bookmarkEnd w:id="77"/>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1: Single specification covering conducted and radiated testing for RF, demod and RRM.</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2: Two specifications, one capturing conducted and the other radiated testing. Each specification captures RF, demod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RAN4 agree to introduce dedicated IAB conformance specification(s) which supposed to cover both RF, demod and [RRM] conformance testing</w:t>
            </w:r>
          </w:p>
          <w:p w:rsidR="00777B46" w:rsidRPr="00777B46" w:rsidRDefault="00777B46" w:rsidP="00777B46">
            <w:pPr>
              <w:pStyle w:val="a"/>
              <w:numPr>
                <w:ilvl w:val="0"/>
                <w:numId w:val="13"/>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777B46">
            <w:pPr>
              <w:pStyle w:val="a"/>
              <w:numPr>
                <w:ilvl w:val="0"/>
                <w:numId w:val="13"/>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demod and RRM experts are encouraged to follow this discussion for general sections i.e. section 4 , Annex in R4-2016084; for sub-sections under RRM and Demod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Demod email thread. </w:t>
            </w:r>
          </w:p>
          <w:p w:rsidR="000B2E6F" w:rsidRPr="000B2E6F" w:rsidRDefault="000B2E6F" w:rsidP="00777B46">
            <w:pPr>
              <w:rPr>
                <w:rFonts w:asciiTheme="minorHAnsi" w:hAnsiTheme="minorHAnsi" w:cstheme="minorHAnsi"/>
                <w:highlight w:val="green"/>
                <w:lang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lastRenderedPageBreak/>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Tx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Uu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Keysight: share similar view as QC, if following BS approach, what’s the functionality for sync? Test linkage functionality need to be clarified further since the device is not gNB.</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lastRenderedPageBreak/>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demod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Keysight: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F01693" w:rsidRPr="00F831D4" w:rsidRDefault="00F01693" w:rsidP="00EC637A">
            <w:pPr>
              <w:rPr>
                <w:rFonts w:asciiTheme="minorHAnsi" w:hAnsiTheme="minorHAnsi" w:cstheme="minorHAnsi"/>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 xml:space="preserve">For test models two main views are present. Either BS test models are taken as baseline and the content is modified </w:t>
            </w:r>
            <w:r w:rsidRPr="00A53A21">
              <w:rPr>
                <w:rFonts w:asciiTheme="minorHAnsi" w:hAnsiTheme="minorHAnsi" w:cstheme="minorHAnsi"/>
                <w:bCs/>
                <w:lang w:eastAsia="ko-KR"/>
              </w:rPr>
              <w:lastRenderedPageBreak/>
              <w:t>to reflect UL operation, or UE test models are taken into use either directly or with modifications.</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1DA5">
            <w:pPr>
              <w:pStyle w:val="a"/>
              <w:numPr>
                <w:ilvl w:val="0"/>
                <w:numId w:val="14"/>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511DA5" w:rsidRPr="00511DA5" w:rsidRDefault="00511DA5" w:rsidP="00511DA5">
            <w:pPr>
              <w:rPr>
                <w:rFonts w:asciiTheme="minorHAnsi" w:hAnsiTheme="minorHAnsi" w:cstheme="minorHAnsi"/>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that the same test facilities are used for gNB and IAB-Node testing. However, concerns are also raised if there is a need to try to adopt also some UE aspects, which differ from gNB, into the environment discussion.</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lastRenderedPageBreak/>
              <w:t>Proposals</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EC637A">
            <w:pPr>
              <w:pStyle w:val="a"/>
              <w:numPr>
                <w:ilvl w:val="1"/>
                <w:numId w:val="10"/>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Keysight: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EC637A">
            <w:pPr>
              <w:pStyle w:val="a"/>
              <w:numPr>
                <w:ilvl w:val="0"/>
                <w:numId w:val="11"/>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
              <w:numPr>
                <w:ilvl w:val="1"/>
                <w:numId w:val="11"/>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EC637A">
            <w:pPr>
              <w:pStyle w:val="a"/>
              <w:numPr>
                <w:ilvl w:val="1"/>
                <w:numId w:val="11"/>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EC637A">
            <w:pPr>
              <w:pStyle w:val="a"/>
              <w:numPr>
                <w:ilvl w:val="0"/>
                <w:numId w:val="11"/>
              </w:numPr>
              <w:rPr>
                <w:rFonts w:asciiTheme="minorHAnsi" w:hAnsiTheme="minorHAnsi" w:cstheme="minorHAnsi"/>
              </w:rPr>
            </w:pPr>
            <w:r w:rsidRPr="00A53A21">
              <w:rPr>
                <w:rFonts w:asciiTheme="minorHAnsi" w:hAnsiTheme="minorHAnsi" w:cstheme="minorHAnsi"/>
              </w:rPr>
              <w:t>Recommended WF</w:t>
            </w:r>
          </w:p>
          <w:p w:rsidR="00EC637A" w:rsidRDefault="00EC637A" w:rsidP="00EC637A">
            <w:pPr>
              <w:pStyle w:val="a"/>
              <w:numPr>
                <w:ilvl w:val="1"/>
                <w:numId w:val="11"/>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35BD6">
            <w:pPr>
              <w:pStyle w:val="a"/>
              <w:numPr>
                <w:ilvl w:val="0"/>
                <w:numId w:val="14"/>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Demod test from email thread [319] </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EC637A">
            <w:pPr>
              <w:pStyle w:val="a"/>
              <w:numPr>
                <w:ilvl w:val="1"/>
                <w:numId w:val="10"/>
              </w:numPr>
              <w:ind w:left="1440"/>
              <w:rPr>
                <w:rFonts w:asciiTheme="minorHAnsi" w:hAnsiTheme="minorHAnsi" w:cstheme="minorHAnsi"/>
              </w:rPr>
            </w:pPr>
            <w:r w:rsidRPr="00A53A21">
              <w:rPr>
                <w:rFonts w:asciiTheme="minorHAnsi" w:hAnsiTheme="minorHAnsi" w:cstheme="minorHAnsi"/>
              </w:rPr>
              <w:t>Option 1 (Ericsson): Co-ordinate the decisions on IAB demod and IAB RF testing to the extent necessary to ensure that the approach to testing is consistent</w:t>
            </w:r>
          </w:p>
          <w:p w:rsidR="00EC637A" w:rsidRPr="00A53A21" w:rsidRDefault="00EC637A" w:rsidP="00EC637A">
            <w:pPr>
              <w:pStyle w:val="a"/>
              <w:numPr>
                <w:ilvl w:val="1"/>
                <w:numId w:val="10"/>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EC637A">
            <w:pPr>
              <w:pStyle w:val="a"/>
              <w:numPr>
                <w:ilvl w:val="0"/>
                <w:numId w:val="10"/>
              </w:numPr>
              <w:ind w:left="720"/>
              <w:rPr>
                <w:rFonts w:asciiTheme="minorHAnsi" w:hAnsiTheme="minorHAnsi" w:cstheme="minorHAnsi"/>
              </w:rPr>
            </w:pPr>
            <w:r w:rsidRPr="00A53A21">
              <w:rPr>
                <w:rFonts w:asciiTheme="minorHAnsi" w:hAnsiTheme="minorHAnsi" w:cstheme="minorHAnsi"/>
              </w:rPr>
              <w:lastRenderedPageBreak/>
              <w:t>Recommended WF</w:t>
            </w:r>
          </w:p>
          <w:p w:rsidR="00EC637A" w:rsidRPr="00674B06" w:rsidRDefault="00EC637A" w:rsidP="00EC637A">
            <w:pPr>
              <w:pStyle w:val="a"/>
              <w:numPr>
                <w:ilvl w:val="1"/>
                <w:numId w:val="10"/>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Agreement: Co-ordinate the decisions on IAB demod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IAB Demod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Demod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C2852">
            <w:pPr>
              <w:pStyle w:val="a"/>
              <w:numPr>
                <w:ilvl w:val="0"/>
                <w:numId w:val="10"/>
              </w:numPr>
              <w:ind w:left="720"/>
            </w:pPr>
            <w:r w:rsidRPr="0034374E">
              <w:t>Proposals</w:t>
            </w:r>
          </w:p>
          <w:p w:rsidR="005C2852" w:rsidRPr="0034374E" w:rsidRDefault="005C2852" w:rsidP="005C2852">
            <w:pPr>
              <w:pStyle w:val="a"/>
              <w:numPr>
                <w:ilvl w:val="1"/>
                <w:numId w:val="10"/>
              </w:numPr>
              <w:ind w:left="1440"/>
            </w:pPr>
            <w:r w:rsidRPr="0034374E">
              <w:t>Option 1 (Nokia): Coordinate reference point and orientation of the IAB-MT under test is for manufacture declaration.</w:t>
            </w:r>
          </w:p>
          <w:p w:rsidR="005C2852" w:rsidRPr="0034374E" w:rsidRDefault="005C2852" w:rsidP="005C2852">
            <w:pPr>
              <w:pStyle w:val="a"/>
              <w:numPr>
                <w:ilvl w:val="1"/>
                <w:numId w:val="10"/>
              </w:numPr>
              <w:ind w:left="1440"/>
            </w:pPr>
            <w:r w:rsidRPr="0034374E">
              <w:t>Option 2: Other options are not precluded.</w:t>
            </w:r>
          </w:p>
          <w:p w:rsidR="005C2852" w:rsidRPr="0034374E" w:rsidRDefault="005C2852" w:rsidP="005C2852">
            <w:pPr>
              <w:pStyle w:val="a"/>
              <w:numPr>
                <w:ilvl w:val="0"/>
                <w:numId w:val="10"/>
              </w:numPr>
              <w:ind w:left="720"/>
            </w:pPr>
            <w:r w:rsidRPr="0034374E">
              <w:t>Recommended WF</w:t>
            </w:r>
          </w:p>
          <w:p w:rsidR="005C2852" w:rsidRDefault="005C2852" w:rsidP="005C2852">
            <w:pPr>
              <w:pStyle w:val="a"/>
              <w:numPr>
                <w:ilvl w:val="1"/>
                <w:numId w:val="10"/>
              </w:numPr>
              <w:ind w:left="1440"/>
            </w:pPr>
            <w:r w:rsidRPr="0034374E">
              <w:t>Collect views in 1</w:t>
            </w:r>
            <w:r w:rsidRPr="0034374E">
              <w:rPr>
                <w:vertAlign w:val="superscript"/>
              </w:rPr>
              <w:t>st</w:t>
            </w:r>
            <w:r w:rsidRPr="0034374E">
              <w:t xml:space="preserve"> round.</w:t>
            </w:r>
          </w:p>
          <w:p w:rsidR="00E73A7B" w:rsidRDefault="00E73A7B" w:rsidP="00E73A7B">
            <w:r>
              <w:t>E///: Fine with option 1, reference points for RF and Demod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C2852">
            <w:pPr>
              <w:pStyle w:val="a"/>
              <w:numPr>
                <w:ilvl w:val="0"/>
                <w:numId w:val="10"/>
              </w:numPr>
              <w:ind w:left="720"/>
            </w:pPr>
            <w:r w:rsidRPr="0034374E">
              <w:t>Proposals</w:t>
            </w:r>
          </w:p>
          <w:p w:rsidR="005C2852" w:rsidRPr="0034374E" w:rsidRDefault="005C2852" w:rsidP="005C2852">
            <w:pPr>
              <w:pStyle w:val="a"/>
              <w:numPr>
                <w:ilvl w:val="1"/>
                <w:numId w:val="10"/>
              </w:numPr>
              <w:ind w:left="1440"/>
            </w:pPr>
            <w:r w:rsidRPr="0034374E">
              <w:t>Option 1 (Nokia): HARQ/RV feedback done via an error-free digital feedback (RF or cable link).</w:t>
            </w:r>
          </w:p>
          <w:p w:rsidR="005C2852" w:rsidRPr="0034374E" w:rsidRDefault="005C2852" w:rsidP="005C2852">
            <w:pPr>
              <w:pStyle w:val="a"/>
              <w:numPr>
                <w:ilvl w:val="1"/>
                <w:numId w:val="10"/>
              </w:numPr>
              <w:ind w:left="1440"/>
            </w:pPr>
            <w:r w:rsidRPr="0034374E">
              <w:t>Option 2: Other options are not precluded.</w:t>
            </w:r>
          </w:p>
          <w:p w:rsidR="005C2852" w:rsidRPr="0034374E" w:rsidRDefault="005C2852" w:rsidP="005C2852">
            <w:pPr>
              <w:pStyle w:val="a"/>
              <w:numPr>
                <w:ilvl w:val="0"/>
                <w:numId w:val="10"/>
              </w:numPr>
              <w:ind w:left="720"/>
            </w:pPr>
            <w:r w:rsidRPr="0034374E">
              <w:t>Recommended WF</w:t>
            </w:r>
          </w:p>
          <w:p w:rsidR="005C2852" w:rsidRPr="0034374E" w:rsidRDefault="005C2852" w:rsidP="005C2852">
            <w:pPr>
              <w:pStyle w:val="a"/>
              <w:numPr>
                <w:ilvl w:val="1"/>
                <w:numId w:val="10"/>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C2852">
            <w:pPr>
              <w:pStyle w:val="a"/>
              <w:numPr>
                <w:ilvl w:val="0"/>
                <w:numId w:val="10"/>
              </w:numPr>
              <w:ind w:left="720"/>
            </w:pPr>
            <w:r w:rsidRPr="0034374E">
              <w:t>Proposals</w:t>
            </w:r>
          </w:p>
          <w:p w:rsidR="005C2852" w:rsidRPr="0034374E" w:rsidRDefault="005C2852" w:rsidP="005C2852">
            <w:pPr>
              <w:pStyle w:val="a"/>
              <w:numPr>
                <w:ilvl w:val="1"/>
                <w:numId w:val="10"/>
              </w:numPr>
              <w:ind w:left="1440"/>
            </w:pPr>
            <w:r w:rsidRPr="0034374E">
              <w:t>Option 1 (Nokia): Performance indicators are derived by the DUT, i.e., by the IAB-MT</w:t>
            </w:r>
          </w:p>
          <w:p w:rsidR="005C2852" w:rsidRPr="0034374E" w:rsidRDefault="005C2852" w:rsidP="005C2852">
            <w:pPr>
              <w:pStyle w:val="a"/>
              <w:numPr>
                <w:ilvl w:val="1"/>
                <w:numId w:val="10"/>
              </w:numPr>
              <w:ind w:left="1440"/>
            </w:pPr>
            <w:r w:rsidRPr="0034374E">
              <w:lastRenderedPageBreak/>
              <w:t>Option 2: Other options are not precluded.</w:t>
            </w:r>
          </w:p>
          <w:p w:rsidR="005C2852" w:rsidRPr="0034374E" w:rsidRDefault="005C2852" w:rsidP="005C2852">
            <w:pPr>
              <w:pStyle w:val="a"/>
              <w:numPr>
                <w:ilvl w:val="0"/>
                <w:numId w:val="10"/>
              </w:numPr>
              <w:ind w:left="720"/>
            </w:pPr>
            <w:r w:rsidRPr="0034374E">
              <w:t>Recommended WF</w:t>
            </w:r>
          </w:p>
          <w:p w:rsidR="005C2852" w:rsidRPr="0034374E" w:rsidRDefault="005C2852" w:rsidP="005C2852">
            <w:pPr>
              <w:pStyle w:val="a"/>
              <w:numPr>
                <w:ilvl w:val="1"/>
                <w:numId w:val="10"/>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EC637A">
            <w:pPr>
              <w:pStyle w:val="a"/>
              <w:numPr>
                <w:ilvl w:val="2"/>
                <w:numId w:val="10"/>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demod to UL (access and backhaul) and DL (backhaul) links.</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demod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FA75FF">
            <w:pPr>
              <w:pStyle w:val="a"/>
              <w:numPr>
                <w:ilvl w:val="0"/>
                <w:numId w:val="14"/>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FA75FF">
            <w:pPr>
              <w:pStyle w:val="a"/>
              <w:numPr>
                <w:ilvl w:val="0"/>
                <w:numId w:val="14"/>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lastRenderedPageBreak/>
              <w:t>Recommended WF</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386DDD">
            <w:pPr>
              <w:pStyle w:val="a"/>
              <w:numPr>
                <w:ilvl w:val="0"/>
                <w:numId w:val="14"/>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1 (Huawei, Nokia): Based on Rel-15 gNB performance requirements to discuss IAB-DU performance requirements definition.</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EC637A">
            <w:pPr>
              <w:pStyle w:val="a"/>
              <w:numPr>
                <w:ilvl w:val="0"/>
                <w:numId w:val="10"/>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EC637A">
            <w:pPr>
              <w:pStyle w:val="a"/>
              <w:numPr>
                <w:ilvl w:val="1"/>
                <w:numId w:val="10"/>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65F0C">
            <w:pPr>
              <w:pStyle w:val="a"/>
              <w:numPr>
                <w:ilvl w:val="0"/>
                <w:numId w:val="14"/>
              </w:numPr>
              <w:rPr>
                <w:rFonts w:asciiTheme="minorHAnsi" w:hAnsiTheme="minorHAnsi" w:cstheme="minorHAnsi"/>
                <w:highlight w:val="green"/>
                <w:lang w:eastAsia="en-GB"/>
              </w:rPr>
            </w:pPr>
            <w:r w:rsidRPr="00565F0C">
              <w:rPr>
                <w:rFonts w:asciiTheme="minorHAnsi" w:hAnsiTheme="minorHAnsi" w:cstheme="minorHAnsi"/>
                <w:highlight w:val="green"/>
                <w:lang w:eastAsia="en-GB"/>
              </w:rPr>
              <w:t>Based on Rel-15 gNB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F903BA">
            <w:pPr>
              <w:pStyle w:val="a"/>
              <w:numPr>
                <w:ilvl w:val="0"/>
                <w:numId w:val="10"/>
              </w:numPr>
              <w:ind w:left="720"/>
            </w:pPr>
            <w:r w:rsidRPr="0034374E">
              <w:t>Proposals</w:t>
            </w:r>
          </w:p>
          <w:p w:rsidR="00F903BA" w:rsidRPr="0034374E" w:rsidRDefault="00F903BA" w:rsidP="00F903BA">
            <w:pPr>
              <w:pStyle w:val="a"/>
              <w:numPr>
                <w:ilvl w:val="1"/>
                <w:numId w:val="10"/>
              </w:numPr>
              <w:ind w:left="1440"/>
            </w:pPr>
            <w:r w:rsidRPr="0034374E">
              <w:t>Option 1 (Huawei): Define performance requirements to be agnostic w.r.t. bandwidth and SCS.</w:t>
            </w:r>
          </w:p>
          <w:p w:rsidR="00F903BA" w:rsidRPr="0034374E" w:rsidRDefault="00F903BA" w:rsidP="00F903BA">
            <w:pPr>
              <w:pStyle w:val="a"/>
              <w:numPr>
                <w:ilvl w:val="1"/>
                <w:numId w:val="10"/>
              </w:numPr>
              <w:ind w:left="1440"/>
            </w:pPr>
            <w:r w:rsidRPr="0034374E">
              <w:t>Option 2: Other options are not precluded.</w:t>
            </w:r>
          </w:p>
          <w:p w:rsidR="00F903BA" w:rsidRPr="0034374E" w:rsidRDefault="00F903BA" w:rsidP="00F903BA">
            <w:pPr>
              <w:pStyle w:val="a"/>
              <w:numPr>
                <w:ilvl w:val="0"/>
                <w:numId w:val="10"/>
              </w:numPr>
              <w:ind w:left="720"/>
            </w:pPr>
            <w:r w:rsidRPr="0034374E">
              <w:t>Recommended WF</w:t>
            </w:r>
          </w:p>
          <w:p w:rsidR="00F903BA" w:rsidRDefault="00F903BA" w:rsidP="00F903BA">
            <w:pPr>
              <w:pStyle w:val="a"/>
              <w:numPr>
                <w:ilvl w:val="1"/>
                <w:numId w:val="10"/>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lastRenderedPageBreak/>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F903BA" w:rsidRDefault="00F903BA" w:rsidP="00F903BA">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p w:rsidR="00565F0C" w:rsidRPr="00F903BA" w:rsidRDefault="00565F0C" w:rsidP="00510F12">
            <w:pPr>
              <w:rPr>
                <w:rFonts w:ascii="Arial" w:hAnsi="Arial" w:cs="Arial"/>
                <w:b/>
                <w:color w:val="0000FF"/>
                <w:sz w:val="24"/>
                <w:u w:val="thick"/>
                <w:lang w:val="en-US" w:eastAsia="zh-CN"/>
              </w:rPr>
            </w:pP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307] NR_IAB_General</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510F12" w:rsidP="00510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8" w:name="_Toc55055817"/>
      <w:r>
        <w:t>7.4.1.1</w:t>
      </w:r>
      <w:r>
        <w:tab/>
        <w:t>System parameters maintenance [NR_IAB-Core]</w:t>
      </w:r>
      <w:bookmarkEnd w:id="7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Draft CR to TS 38.174: IAB-MT CA support and maintanance of clause 4 to 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CA support for IAB-MT is not complete in the spec and some maintanance is neccesary for clause 4 and clause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sub-clauses voided in version submitted to RAN#89e which can be cleanup in Nov meeting according to guidance shared in RAN4 reflector.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r>
        <w:rPr>
          <w:rFonts w:ascii="Arial" w:hAnsi="Arial" w:cs="Arial"/>
          <w:b/>
          <w:sz w:val="24"/>
        </w:rPr>
        <w:t>DraftCR to TS 38.174: System parameter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r>
        <w:rPr>
          <w:rFonts w:ascii="Arial" w:hAnsi="Arial" w:cs="Arial"/>
          <w:b/>
          <w:sz w:val="24"/>
        </w:rPr>
        <w:t>draftCR to TS 38.147: IAB-MT number of TRX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TRX for the IAB-MT in the refernece poimnt definition clause is still FFS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9" w:name="_Toc55055818"/>
      <w:r>
        <w:t>7.4.1.2</w:t>
      </w:r>
      <w:r>
        <w:tab/>
        <w:t>Others [NR_IAB-Core]</w:t>
      </w:r>
      <w:bookmarkEnd w:id="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Draft CR to TS 38.174: maintanance of references and definitions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references and the defintions are not complete.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mistakes for which correction needed in applicability of requiremnt table for IAB-MT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r>
        <w:rPr>
          <w:rFonts w:ascii="Arial" w:hAnsi="Arial" w:cs="Arial"/>
          <w:b/>
          <w:sz w:val="24"/>
        </w:rPr>
        <w:t>DraftCR to TS 38.174: General section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r>
        <w:rPr>
          <w:rFonts w:ascii="Arial" w:hAnsi="Arial" w:cs="Arial"/>
          <w:b/>
          <w:sz w:val="24"/>
        </w:rPr>
        <w:t>draftCR to TS 38.174: Definitions, symbols and abreviations</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Missing the regional requirement in 4.5.</w:t>
      </w:r>
      <w:proofErr w:type="gramEnd"/>
      <w:r>
        <w:t xml:space="preserve"> Align the with other RAN4 agreement in 4.3.3. Add contigous and non-contigous spectrum on wide area IAB-MT. Add the OTA co-location clause title.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rPr>
          <w:lang w:eastAsia="zh-CN"/>
        </w:rPr>
      </w:pPr>
      <w:bookmarkStart w:id="80" w:name="_Toc55055819"/>
      <w:r>
        <w:t>7.4.2</w:t>
      </w:r>
      <w:r>
        <w:tab/>
        <w:t>RF requirements maintenance [NR_IAB-Core]</w:t>
      </w:r>
      <w:bookmarkEnd w:id="80"/>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48698E">
            <w:pPr>
              <w:pStyle w:val="a"/>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48698E">
            <w:pPr>
              <w:pStyle w:val="a"/>
              <w:numPr>
                <w:ilvl w:val="1"/>
                <w:numId w:val="10"/>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lastRenderedPageBreak/>
              <w:t>[2] Low PSD with full RB allocation</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48698E">
            <w:pPr>
              <w:pStyle w:val="a"/>
              <w:numPr>
                <w:ilvl w:val="1"/>
                <w:numId w:val="10"/>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+ 10*log10(N</w:t>
            </w:r>
            <w:r w:rsidRPr="00B474E6">
              <w:rPr>
                <w:rFonts w:asciiTheme="minorHAnsi" w:hAnsiTheme="minorHAnsi" w:cstheme="minorHAnsi"/>
                <w:szCs w:val="20"/>
                <w:vertAlign w:val="subscript"/>
              </w:rPr>
              <w:t>RBratio</w:t>
            </w:r>
            <w:r w:rsidRPr="00B474E6">
              <w:rPr>
                <w:rFonts w:asciiTheme="minorHAnsi" w:hAnsiTheme="minorHAnsi" w:cstheme="minorHAnsi"/>
                <w:szCs w:val="20"/>
              </w:rPr>
              <w:t>)</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48698E">
            <w:pPr>
              <w:pStyle w:val="af2"/>
              <w:numPr>
                <w:ilvl w:val="2"/>
                <w:numId w:val="10"/>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48698E">
            <w:pPr>
              <w:pStyle w:val="af2"/>
              <w:numPr>
                <w:ilvl w:val="1"/>
                <w:numId w:val="10"/>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48698E">
            <w:pPr>
              <w:pStyle w:val="a"/>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48698E">
            <w:pPr>
              <w:pStyle w:val="a"/>
              <w:numPr>
                <w:ilvl w:val="1"/>
                <w:numId w:val="10"/>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AE0B06">
            <w:pPr>
              <w:pStyle w:val="a"/>
              <w:numPr>
                <w:ilvl w:val="0"/>
                <w:numId w:val="14"/>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AE0B06">
            <w:pPr>
              <w:pStyle w:val="a"/>
              <w:numPr>
                <w:ilvl w:val="1"/>
                <w:numId w:val="14"/>
              </w:numPr>
              <w:rPr>
                <w:rFonts w:asciiTheme="minorHAnsi" w:hAnsiTheme="minorHAnsi" w:cstheme="minorHAnsi"/>
                <w:highlight w:val="green"/>
                <w:lang w:eastAsia="en-GB"/>
              </w:rPr>
            </w:pPr>
            <w:r w:rsidRPr="00AE0B06">
              <w:rPr>
                <w:rFonts w:asciiTheme="minorHAnsi" w:hAnsiTheme="minorHAnsi" w:cstheme="minorHAnsi"/>
                <w:highlight w:val="green"/>
                <w:lang w:eastAsia="en-GB"/>
              </w:rPr>
              <w:lastRenderedPageBreak/>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AE0B06">
            <w:pPr>
              <w:pStyle w:val="af2"/>
              <w:numPr>
                <w:ilvl w:val="0"/>
                <w:numId w:val="10"/>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AE0B06">
            <w:pPr>
              <w:pStyle w:val="af2"/>
              <w:numPr>
                <w:ilvl w:val="0"/>
                <w:numId w:val="10"/>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AE0B06">
            <w:pPr>
              <w:pStyle w:val="af2"/>
              <w:numPr>
                <w:ilvl w:val="0"/>
                <w:numId w:val="10"/>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AE0B06">
            <w:pPr>
              <w:pStyle w:val="af2"/>
              <w:numPr>
                <w:ilvl w:val="0"/>
                <w:numId w:val="10"/>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AE0B06">
            <w:pPr>
              <w:pStyle w:val="af2"/>
              <w:numPr>
                <w:ilvl w:val="0"/>
                <w:numId w:val="10"/>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48698E">
            <w:pPr>
              <w:pStyle w:val="a"/>
              <w:numPr>
                <w:ilvl w:val="0"/>
                <w:numId w:val="10"/>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48698E">
            <w:pPr>
              <w:pStyle w:val="a"/>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48698E">
            <w:pPr>
              <w:pStyle w:val="a"/>
              <w:numPr>
                <w:ilvl w:val="1"/>
                <w:numId w:val="10"/>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303D4A">
            <w:pPr>
              <w:pStyle w:val="a"/>
              <w:numPr>
                <w:ilvl w:val="0"/>
                <w:numId w:val="17"/>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IAB-MT Tx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B474E6">
            <w:pPr>
              <w:pStyle w:val="a"/>
              <w:numPr>
                <w:ilvl w:val="0"/>
                <w:numId w:val="10"/>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B474E6">
            <w:pPr>
              <w:pStyle w:val="a"/>
              <w:numPr>
                <w:ilvl w:val="1"/>
                <w:numId w:val="10"/>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B474E6">
            <w:pPr>
              <w:pStyle w:val="a"/>
              <w:numPr>
                <w:ilvl w:val="1"/>
                <w:numId w:val="10"/>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B474E6">
            <w:pPr>
              <w:pStyle w:val="a"/>
              <w:numPr>
                <w:ilvl w:val="0"/>
                <w:numId w:val="10"/>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B474E6">
            <w:pPr>
              <w:pStyle w:val="a"/>
              <w:numPr>
                <w:ilvl w:val="1"/>
                <w:numId w:val="10"/>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lastRenderedPageBreak/>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 Our major proposal is to replace DL signal as UL signal for IAB-MT Tx.</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111BF3">
            <w:pPr>
              <w:pStyle w:val="a"/>
              <w:numPr>
                <w:ilvl w:val="0"/>
                <w:numId w:val="18"/>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111BF3">
            <w:pPr>
              <w:pStyle w:val="a"/>
              <w:numPr>
                <w:ilvl w:val="0"/>
                <w:numId w:val="18"/>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111BF3">
            <w:pPr>
              <w:pStyle w:val="a"/>
              <w:numPr>
                <w:ilvl w:val="0"/>
                <w:numId w:val="18"/>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111BF3">
            <w:pPr>
              <w:pStyle w:val="a"/>
              <w:numPr>
                <w:ilvl w:val="0"/>
                <w:numId w:val="19"/>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1" w:name="_Toc55055820"/>
      <w:r>
        <w:t>7.4.2.1</w:t>
      </w:r>
      <w:r>
        <w:tab/>
        <w:t>Transmitter characteristics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2" w:name="_Toc55055821"/>
      <w:r>
        <w:t>7.4.2.1.1</w:t>
      </w:r>
      <w:r>
        <w:tab/>
        <w:t>Tx Power related requirements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CR on Tx Power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CR on Tx Power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3" w:name="_Toc55055822"/>
      <w:r>
        <w:t>7.4.2.1.2</w:t>
      </w:r>
      <w:r>
        <w:tab/>
        <w:t>Transmitted signal quality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Draft CR to TS 38.174: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Draft CR to TS 38.809: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lastRenderedPageBreak/>
        <w:t>The titles of sub-caluse 7.5.2 and 9.6.2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r>
        <w:rPr>
          <w:rFonts w:ascii="Arial" w:hAnsi="Arial" w:cs="Arial"/>
          <w:b/>
          <w:sz w:val="24"/>
        </w:rPr>
        <w:t>DraftCR to TS 38.174: Transmitted signal quality</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IAB modulation quality sub clause text is in the woring place.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Weaken the frequency error requriement reasoning, there are different synchronization implementation depending on different architecture design.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4" w:name="_Toc55055823"/>
      <w:r>
        <w:t>7.4.2.1.3</w:t>
      </w:r>
      <w:r>
        <w:tab/>
        <w:t>Unwanted emissions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text for the IAB-MT downlink transmission requriement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5" w:name="_Toc55055824"/>
      <w:r>
        <w:t>7.4.2.1.4</w:t>
      </w:r>
      <w:r>
        <w:tab/>
        <w:t>Others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Annex F for interference charateristic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86" w:name="_Toc55055825"/>
      <w:r>
        <w:lastRenderedPageBreak/>
        <w:t>7.4.2.2</w:t>
      </w:r>
      <w:r>
        <w:tab/>
        <w:t>Receiver characteristics [NR_IAB-Core]</w:t>
      </w:r>
      <w:bookmarkEnd w:id="86"/>
    </w:p>
    <w:p w:rsidR="007B55A9" w:rsidRDefault="007B55A9" w:rsidP="007B55A9">
      <w:pPr>
        <w:pStyle w:val="6"/>
      </w:pPr>
      <w:bookmarkStart w:id="87" w:name="_Toc55055826"/>
      <w:r>
        <w:t>7.4.2.2.1</w:t>
      </w:r>
      <w:r>
        <w:tab/>
        <w:t>Sensitivity and dynamic range requirements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r>
        <w:rPr>
          <w:rFonts w:ascii="Arial" w:hAnsi="Arial" w:cs="Arial"/>
          <w:b/>
          <w:sz w:val="24"/>
        </w:rPr>
        <w:t>DraftCR to TS 38.174: Sensitivity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new TS specication for conformance test not decided and number of the declared direction can be discussed in conformance phase with adding bracket for now.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statement in 8.2.2 for SNR requriement. The SNR is taken after simulation and agreement in RAN4. Typo correction on 10.2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8" w:name="_Toc55055827"/>
      <w:r>
        <w:t>7.4.2.2.2</w:t>
      </w:r>
      <w:r>
        <w:tab/>
        <w:t>In-band selectivity and blocking requirements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r>
        <w:rPr>
          <w:rFonts w:ascii="Arial" w:hAnsi="Arial" w:cs="Arial"/>
          <w:b/>
          <w:sz w:val="24"/>
        </w:rPr>
        <w:t>DraftCR to TS 38.174: In-band selectivity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Some ACS interferer offsets are not defined. There are errors whether delta OTAREFSENS or delta OTAminSENS is used to offset the interfering signal mean power in IAB-MT in-band blocking test.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CR on Inband selectivity and blocking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inband</w:t>
      </w:r>
      <w:proofErr w:type="gramEnd"/>
      <w:r>
        <w:t xml:space="preserve"> selectivity and blocking requirements correction in TS38.174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CR on Inband selectivity and blocking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tabel number and adding the unit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9" w:name="_Toc55055828"/>
      <w:r>
        <w:t>7.4.2.2.3</w:t>
      </w:r>
      <w:r>
        <w:tab/>
        <w:t>Others [NR_IAB-Core]</w:t>
      </w:r>
      <w:bookmarkEnd w:id="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r>
        <w:rPr>
          <w:rFonts w:ascii="Arial" w:hAnsi="Arial" w:cs="Arial"/>
          <w:b/>
          <w:sz w:val="24"/>
        </w:rPr>
        <w:t>DraftCR to TS 38.174: OOB blocking and Rx spurious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CR on Rx Charateristic other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90" w:name="_Toc55055829"/>
      <w:r>
        <w:lastRenderedPageBreak/>
        <w:t>7.4.3</w:t>
      </w:r>
      <w:r>
        <w:tab/>
        <w:t>RF conformance testing [NR_IAB-Perf]</w:t>
      </w:r>
      <w:bookmarkEnd w:id="90"/>
    </w:p>
    <w:p w:rsidR="007B55A9" w:rsidRDefault="007B55A9" w:rsidP="007B55A9">
      <w:pPr>
        <w:pStyle w:val="5"/>
      </w:pPr>
      <w:bookmarkStart w:id="91" w:name="_Toc55055830"/>
      <w:r>
        <w:t>7.4.3.1</w:t>
      </w:r>
      <w:r>
        <w:tab/>
        <w:t>General and work plan [NR_IAB-Perf]</w:t>
      </w:r>
      <w:bookmarkEnd w:id="91"/>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Pr="002327FC" w:rsidRDefault="0014072F" w:rsidP="007B55A9">
      <w:pPr>
        <w:rPr>
          <w:rFonts w:ascii="Arial" w:hAnsi="Arial" w:cs="Arial"/>
          <w:b/>
          <w:color w:val="0000FF"/>
          <w:sz w:val="24"/>
          <w:lang w:val="en-US" w:eastAsia="zh-CN"/>
        </w:rPr>
      </w:pPr>
    </w:p>
    <w:p w:rsidR="002327FC" w:rsidRDefault="002327FC" w:rsidP="007B55A9">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Default="0014072F" w:rsidP="0014072F">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Discuss drafting of the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2" w:name="_Toc55055831"/>
      <w:r>
        <w:t>7.4.3.2</w:t>
      </w:r>
      <w:r>
        <w:tab/>
        <w:t>Common test issues for conducted and radiated conformance testing [NR_IAB-Perf]</w:t>
      </w:r>
      <w:bookmarkEnd w:id="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3" w:name="_Toc55055832"/>
      <w:r>
        <w:t>7.4.3.2.1</w:t>
      </w:r>
      <w:r>
        <w:tab/>
        <w:t>Test configurations [NR_IAB-Perf]</w:t>
      </w:r>
      <w:bookmarkEnd w:id="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4" w:name="_Toc55055833"/>
      <w:r>
        <w:t>7.4.3.2.2</w:t>
      </w:r>
      <w:r>
        <w:tab/>
        <w:t>Test models [NR_IAB-Perf]</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5" w:name="_Toc55055834"/>
      <w:r>
        <w:t>7.4.3.2.3</w:t>
      </w:r>
      <w:r>
        <w:tab/>
        <w:t>Others [NR_IAB-Perf]</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IAB Common test issue on enviroment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enviromental conditions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6" w:name="_Toc55055835"/>
      <w:r>
        <w:t>7.4.3.3</w:t>
      </w:r>
      <w:r>
        <w:tab/>
        <w:t>Conducted conformance testing [NR_IAB-Perf]</w:t>
      </w:r>
      <w:bookmarkEnd w:id="96"/>
    </w:p>
    <w:p w:rsidR="007B55A9" w:rsidRDefault="007B55A9" w:rsidP="007B55A9">
      <w:pPr>
        <w:pStyle w:val="6"/>
      </w:pPr>
      <w:bookmarkStart w:id="97" w:name="_Toc55055836"/>
      <w:r>
        <w:t>7.4.3.3.1</w:t>
      </w:r>
      <w:r>
        <w:tab/>
        <w:t>Transmitter characteristics [NR_IAB-Perf]</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gramStart"/>
      <w:r>
        <w:rPr>
          <w:rFonts w:ascii="Arial" w:hAnsi="Arial" w:cs="Arial"/>
          <w:b/>
          <w:sz w:val="24"/>
        </w:rPr>
        <w:t>Tx</w:t>
      </w:r>
      <w:proofErr w:type="gramEnd"/>
      <w:r>
        <w:rPr>
          <w:rFonts w:ascii="Arial" w:hAnsi="Arial" w:cs="Arial"/>
          <w:b/>
          <w:sz w:val="24"/>
        </w:rPr>
        <w:t xml:space="preserv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8" w:name="_Toc55055837"/>
      <w:r>
        <w:t>7.4.3.3.2</w:t>
      </w:r>
      <w:r>
        <w:tab/>
        <w:t>Receiver characteristics [NR_IAB-Perf]</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9" w:name="_Toc55055838"/>
      <w:r>
        <w:t>7.4.3.3.3</w:t>
      </w:r>
      <w:r>
        <w:tab/>
        <w:t>Other test issues [NR_IAB-Perf]</w:t>
      </w:r>
      <w:bookmarkEnd w:id="99"/>
    </w:p>
    <w:p w:rsidR="007B55A9" w:rsidRDefault="007B55A9" w:rsidP="007B55A9">
      <w:pPr>
        <w:pStyle w:val="5"/>
      </w:pPr>
      <w:bookmarkStart w:id="100" w:name="_Toc55055839"/>
      <w:r>
        <w:t>7.4.3.4</w:t>
      </w:r>
      <w:r>
        <w:tab/>
        <w:t>Radiated conformance testing [NR_IAB-Perf]</w:t>
      </w:r>
      <w:bookmarkEnd w:id="100"/>
    </w:p>
    <w:p w:rsidR="007B55A9" w:rsidRDefault="007B55A9" w:rsidP="007B55A9">
      <w:pPr>
        <w:pStyle w:val="6"/>
      </w:pPr>
      <w:bookmarkStart w:id="101" w:name="_Toc55055840"/>
      <w:r>
        <w:t>7.4.3.4.1</w:t>
      </w:r>
      <w:r>
        <w:tab/>
        <w:t>Transmitter characteristics [NR_IAB-Perf]</w:t>
      </w:r>
      <w:bookmarkEnd w:id="1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2" w:name="_Toc55055841"/>
      <w:r>
        <w:lastRenderedPageBreak/>
        <w:t>7.4.3.4.2</w:t>
      </w:r>
      <w:r>
        <w:tab/>
        <w:t>Receiver characteristics [NR_IAB-Perf]</w:t>
      </w:r>
      <w:bookmarkEnd w:id="1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3" w:name="_Toc55055842"/>
      <w:r>
        <w:t>7.4.3.4.3</w:t>
      </w:r>
      <w:r>
        <w:tab/>
        <w:t>Other test issues [NR_IAB-Perf]</w:t>
      </w:r>
      <w:bookmarkEnd w:id="103"/>
    </w:p>
    <w:p w:rsidR="007B55A9" w:rsidRDefault="007B55A9" w:rsidP="007B55A9">
      <w:pPr>
        <w:pStyle w:val="4"/>
      </w:pPr>
      <w:bookmarkStart w:id="104" w:name="_Toc55055843"/>
      <w:r>
        <w:t>7.4.6</w:t>
      </w:r>
      <w:r>
        <w:tab/>
        <w:t>EMC core requirements maintenance [NR_IAB-Core]</w:t>
      </w:r>
      <w:bookmarkEnd w:id="104"/>
    </w:p>
    <w:p w:rsidR="007B55A9" w:rsidRDefault="007B55A9" w:rsidP="007B55A9">
      <w:pPr>
        <w:pStyle w:val="5"/>
      </w:pPr>
      <w:bookmarkStart w:id="105" w:name="_Toc55055844"/>
      <w:r>
        <w:t>7.4.6.1</w:t>
      </w:r>
      <w:r>
        <w:tab/>
        <w:t>General [NR_IAB-Core]</w:t>
      </w:r>
      <w:bookmarkEnd w:id="1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6" w:name="_Toc55055845"/>
      <w:r>
        <w:t>7.4.6.2</w:t>
      </w:r>
      <w:r>
        <w:tab/>
        <w:t>Emission requirements [NR_IAB-Core]</w:t>
      </w:r>
      <w:bookmarkEnd w:id="1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radiated eimssion IAB requirements need to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7" w:name="_Toc55055846"/>
      <w:r>
        <w:t>7.4.6.3</w:t>
      </w:r>
      <w:r>
        <w:tab/>
        <w:t>Immunity requirements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08" w:name="_Toc55055847"/>
      <w:r>
        <w:t>7.4.7</w:t>
      </w:r>
      <w:r>
        <w:tab/>
        <w:t>EMC performance requirements [NR_IAB-Perf]</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09" w:name="_Toc55055848"/>
      <w:r>
        <w:t>7.4.8</w:t>
      </w:r>
      <w:r>
        <w:tab/>
        <w:t>Demodulation and CSI requirements [NR_IAB-Perf]</w:t>
      </w:r>
      <w:bookmarkEnd w:id="109"/>
    </w:p>
    <w:p w:rsidR="007B55A9" w:rsidRDefault="007B55A9" w:rsidP="007B55A9">
      <w:pPr>
        <w:pStyle w:val="5"/>
      </w:pPr>
      <w:bookmarkStart w:id="110" w:name="_Toc55055849"/>
      <w:r>
        <w:t>7.4.8.1</w:t>
      </w:r>
      <w:r>
        <w:tab/>
        <w:t>General [NR_IAB-Perf]</w:t>
      </w:r>
      <w:bookmarkEnd w:id="110"/>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an updated version of IAB demod work plan and our proposal about a possible bigCR work split.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1" w:name="_Toc55055850"/>
      <w:r>
        <w:t>7.4.8.2</w:t>
      </w:r>
      <w:r>
        <w:tab/>
        <w:t>IAB-DU performance requirements [NR_IAB-Perf]</w:t>
      </w:r>
      <w:bookmarkEnd w:id="1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extend further our previous contribution on IAB-DU demod and discuss the detailed scope of IAB-DU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2" w:name="_Toc55055851"/>
      <w:r>
        <w:t>7.4.8.3</w:t>
      </w:r>
      <w:r>
        <w:tab/>
        <w:t>IAB-MT performance requirements [NR_IAB-Perf]</w:t>
      </w:r>
      <w:bookmarkEnd w:id="11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re-used/adap</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3" w:name="_Toc55055852"/>
      <w:r>
        <w:t>7.5</w:t>
      </w:r>
      <w:r>
        <w:tab/>
        <w:t>Multi-RAT Dual-Connectivity and Carrier Aggregation enhancements [LTE_NR_DC_CA_enh]</w:t>
      </w:r>
      <w:bookmarkEnd w:id="113"/>
    </w:p>
    <w:p w:rsidR="007B55A9" w:rsidRDefault="007B55A9" w:rsidP="007B55A9">
      <w:pPr>
        <w:rPr>
          <w:rFonts w:ascii="Arial" w:hAnsi="Arial" w:cs="Arial"/>
          <w:b/>
          <w:color w:val="0000FF"/>
          <w:sz w:val="24"/>
        </w:rPr>
      </w:pPr>
    </w:p>
    <w:p w:rsidR="007B55A9" w:rsidRDefault="007B55A9" w:rsidP="007B55A9">
      <w:pPr>
        <w:pStyle w:val="4"/>
      </w:pPr>
      <w:bookmarkStart w:id="114" w:name="_Toc55055853"/>
      <w:r>
        <w:t>7.5.4</w:t>
      </w:r>
      <w:r>
        <w:tab/>
        <w:t>Demodulation and CSI requirements (38.101-4) [LTE_NR_DC_CA_enh-Perf]</w:t>
      </w:r>
      <w:bookmarkEnd w:id="114"/>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320] MR_DC_Demod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5" w:name="_Toc55055854"/>
      <w:r>
        <w:t>7.6</w:t>
      </w:r>
      <w:r>
        <w:tab/>
        <w:t>UE power saving in NR [NR_UE_pow_sav]</w:t>
      </w:r>
      <w:bookmarkEnd w:id="115"/>
    </w:p>
    <w:p w:rsidR="007B55A9" w:rsidRDefault="007B55A9" w:rsidP="007B55A9">
      <w:pPr>
        <w:pStyle w:val="4"/>
      </w:pPr>
      <w:bookmarkStart w:id="116" w:name="_Toc55055855"/>
      <w:r>
        <w:t>7.6.3</w:t>
      </w:r>
      <w:r>
        <w:tab/>
        <w:t>Demodulation and CSI requirements (38.101-4) [NR_UE_pow_sav-Perf]</w:t>
      </w:r>
      <w:bookmarkEnd w:id="116"/>
    </w:p>
    <w:p w:rsidR="005E708B" w:rsidRDefault="005E708B" w:rsidP="005E708B">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lastRenderedPageBreak/>
        <w:t>R4-2014215</w:t>
      </w:r>
      <w:r>
        <w:rPr>
          <w:rFonts w:ascii="Arial" w:hAnsi="Arial" w:cs="Arial"/>
          <w:b/>
          <w:color w:val="0000FF"/>
          <w:sz w:val="24"/>
        </w:rPr>
        <w:tab/>
      </w:r>
      <w:r>
        <w:rPr>
          <w:rFonts w:ascii="Arial" w:hAnsi="Arial" w:cs="Arial"/>
          <w:b/>
          <w:sz w:val="24"/>
        </w:rPr>
        <w:t>Discussion on PDCCH-WUS/PDCCG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Demodulation performance requirement for PDCCH DCI formant 2_6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7" w:name="_Toc55055856"/>
      <w:r>
        <w:t>7.8</w:t>
      </w:r>
      <w:r>
        <w:tab/>
        <w:t>Physical layer enhancements for NR URLLC [NR_L1enh_URLLC-Core]</w:t>
      </w:r>
      <w:bookmarkEnd w:id="117"/>
    </w:p>
    <w:p w:rsidR="007B55A9" w:rsidRDefault="007B55A9" w:rsidP="007B55A9">
      <w:pPr>
        <w:pStyle w:val="4"/>
        <w:rPr>
          <w:rFonts w:hint="eastAsia"/>
          <w:lang w:eastAsia="zh-CN"/>
        </w:rPr>
      </w:pPr>
      <w:bookmarkStart w:id="118" w:name="_Toc55055857"/>
      <w:r>
        <w:t>7.8.1</w:t>
      </w:r>
      <w:r>
        <w:tab/>
        <w:t>Demodulation and CSI requirements (38.101-4/38.104) [NR_L1enh_URLLC-Perf]</w:t>
      </w:r>
      <w:bookmarkEnd w:id="118"/>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321206" w:rsidRDefault="00321206" w:rsidP="00321206">
            <w:pPr>
              <w:rPr>
                <w:rFonts w:hint="eastAsia"/>
                <w:b/>
                <w:sz w:val="24"/>
                <w:szCs w:val="24"/>
                <w:lang w:eastAsia="zh-CN"/>
              </w:rPr>
            </w:pPr>
            <w:r w:rsidRPr="00321206">
              <w:rPr>
                <w:b/>
                <w:sz w:val="24"/>
                <w:szCs w:val="24"/>
                <w:lang w:eastAsia="zh-CN"/>
              </w:rPr>
              <w:t>GTW</w:t>
            </w:r>
            <w:r w:rsidRPr="00321206">
              <w:rPr>
                <w:rFonts w:hint="eastAsia"/>
                <w:b/>
                <w:sz w:val="24"/>
                <w:szCs w:val="24"/>
                <w:lang w:eastAsia="zh-CN"/>
              </w:rPr>
              <w:t xml:space="preserve"> Session 11.5</w:t>
            </w:r>
            <w:r w:rsidRPr="00345BA9">
              <w:rPr>
                <w:rFonts w:hint="eastAsia"/>
                <w:b/>
                <w:sz w:val="24"/>
                <w:szCs w:val="24"/>
                <w:vertAlign w:val="superscript"/>
                <w:lang w:eastAsia="zh-CN"/>
              </w:rPr>
              <w:t>th</w:t>
            </w:r>
            <w:r w:rsidR="00345BA9">
              <w:rPr>
                <w:rFonts w:hint="eastAsia"/>
                <w:b/>
                <w:sz w:val="24"/>
                <w:szCs w:val="24"/>
                <w:lang w:eastAsia="zh-CN"/>
              </w:rPr>
              <w:t xml:space="preserve"> </w:t>
            </w:r>
            <w:bookmarkStart w:id="119" w:name="_GoBack"/>
            <w:bookmarkEnd w:id="119"/>
          </w:p>
          <w:p w:rsidR="00321206" w:rsidRPr="00321206" w:rsidRDefault="00321206" w:rsidP="00321206">
            <w:pPr>
              <w:rPr>
                <w:rFonts w:hint="eastAsia"/>
                <w:b/>
                <w:sz w:val="24"/>
                <w:szCs w:val="24"/>
                <w:lang w:eastAsia="zh-CN"/>
              </w:rPr>
            </w:pPr>
            <w:r w:rsidRPr="00321206">
              <w:rPr>
                <w:rFonts w:hint="eastAsia"/>
                <w:b/>
                <w:sz w:val="24"/>
                <w:szCs w:val="24"/>
                <w:lang w:eastAsia="zh-CN"/>
              </w:rPr>
              <w:t>Topics from email thread [322]</w:t>
            </w:r>
          </w:p>
          <w:p w:rsidR="00321206" w:rsidRPr="000B78D3" w:rsidRDefault="00321206" w:rsidP="00321206">
            <w:pPr>
              <w:rPr>
                <w:b/>
                <w:u w:val="single"/>
                <w:lang w:eastAsia="ko-KR"/>
              </w:rPr>
            </w:pPr>
            <w:r w:rsidRPr="000B78D3">
              <w:rPr>
                <w:b/>
                <w:u w:val="single"/>
                <w:lang w:eastAsia="ko-KR"/>
              </w:rPr>
              <w:t>Issue 2-1-1: Use of early pass/fail</w:t>
            </w:r>
          </w:p>
          <w:p w:rsidR="00321206" w:rsidRPr="000B78D3" w:rsidRDefault="00321206" w:rsidP="00321206">
            <w:pPr>
              <w:pStyle w:val="a"/>
              <w:numPr>
                <w:ilvl w:val="0"/>
                <w:numId w:val="10"/>
              </w:numPr>
              <w:ind w:left="720"/>
            </w:pPr>
            <w:r w:rsidRPr="000B78D3">
              <w:t>Proposals</w:t>
            </w:r>
          </w:p>
          <w:p w:rsidR="00321206" w:rsidRPr="000B78D3" w:rsidRDefault="00321206" w:rsidP="00321206">
            <w:pPr>
              <w:pStyle w:val="a"/>
              <w:numPr>
                <w:ilvl w:val="1"/>
                <w:numId w:val="10"/>
              </w:numPr>
              <w:ind w:left="1440"/>
            </w:pPr>
            <w:r w:rsidRPr="000B78D3">
              <w:t>Option 1: Use early pass/fail criteria for CQI test (Huawei</w:t>
            </w:r>
            <w:r>
              <w:t>, Ericsson, Apple, Intel</w:t>
            </w:r>
            <w:r w:rsidRPr="000B78D3">
              <w:t>)</w:t>
            </w:r>
          </w:p>
          <w:p w:rsidR="00321206" w:rsidRPr="000B78D3" w:rsidRDefault="00321206" w:rsidP="00321206">
            <w:pPr>
              <w:pStyle w:val="a"/>
              <w:numPr>
                <w:ilvl w:val="1"/>
                <w:numId w:val="10"/>
              </w:numPr>
              <w:ind w:left="1440"/>
            </w:pPr>
            <w:r w:rsidRPr="000B78D3">
              <w:t>Option 2: Do not use early pass/fail criteria</w:t>
            </w:r>
          </w:p>
          <w:p w:rsidR="00321206" w:rsidRPr="000B78D3" w:rsidRDefault="00321206" w:rsidP="00321206">
            <w:pPr>
              <w:pStyle w:val="a"/>
              <w:numPr>
                <w:ilvl w:val="0"/>
                <w:numId w:val="10"/>
              </w:numPr>
              <w:ind w:left="720"/>
            </w:pPr>
            <w:r w:rsidRPr="000B78D3">
              <w:t>Recommended WF</w:t>
            </w:r>
          </w:p>
          <w:p w:rsidR="00321206" w:rsidRPr="000B78D3" w:rsidRDefault="00321206" w:rsidP="00321206">
            <w:pPr>
              <w:pStyle w:val="a"/>
              <w:numPr>
                <w:ilvl w:val="1"/>
                <w:numId w:val="10"/>
              </w:numPr>
              <w:ind w:left="1440"/>
            </w:pPr>
            <w:r>
              <w:t>Agree option 1</w:t>
            </w:r>
          </w:p>
          <w:p w:rsidR="00321206" w:rsidRDefault="00321206" w:rsidP="00321206">
            <w:pPr>
              <w:rPr>
                <w:i/>
                <w:lang w:eastAsia="zh-CN"/>
              </w:rPr>
            </w:pPr>
          </w:p>
          <w:p w:rsidR="00321206" w:rsidRPr="000B78D3" w:rsidRDefault="00321206" w:rsidP="00321206">
            <w:pPr>
              <w:rPr>
                <w:b/>
                <w:u w:val="single"/>
                <w:lang w:eastAsia="ko-KR"/>
              </w:rPr>
            </w:pPr>
            <w:r w:rsidRPr="000B78D3">
              <w:rPr>
                <w:b/>
                <w:u w:val="single"/>
                <w:lang w:eastAsia="ko-KR"/>
              </w:rPr>
              <w:t>Issue 2-1-</w:t>
            </w:r>
            <w:r>
              <w:rPr>
                <w:b/>
                <w:u w:val="single"/>
                <w:lang w:eastAsia="ko-KR"/>
              </w:rPr>
              <w:t>2</w:t>
            </w:r>
            <w:r w:rsidRPr="000B78D3">
              <w:rPr>
                <w:b/>
                <w:u w:val="single"/>
                <w:lang w:eastAsia="ko-KR"/>
              </w:rPr>
              <w:t xml:space="preserve">: </w:t>
            </w:r>
            <w:r>
              <w:rPr>
                <w:b/>
                <w:u w:val="single"/>
                <w:lang w:eastAsia="ko-KR"/>
              </w:rPr>
              <w:t>Include X (0.5dB) in CQI test</w:t>
            </w:r>
          </w:p>
          <w:p w:rsidR="00321206" w:rsidRPr="000B78D3" w:rsidRDefault="00321206" w:rsidP="00321206">
            <w:pPr>
              <w:pStyle w:val="a"/>
              <w:numPr>
                <w:ilvl w:val="0"/>
                <w:numId w:val="10"/>
              </w:numPr>
              <w:ind w:left="720"/>
            </w:pPr>
            <w:r w:rsidRPr="000B78D3">
              <w:t>Proposals</w:t>
            </w:r>
          </w:p>
          <w:p w:rsidR="00321206" w:rsidRPr="000B78D3" w:rsidRDefault="00321206" w:rsidP="00321206">
            <w:pPr>
              <w:pStyle w:val="a"/>
              <w:numPr>
                <w:ilvl w:val="1"/>
                <w:numId w:val="10"/>
              </w:numPr>
              <w:ind w:left="1440"/>
            </w:pPr>
            <w:r w:rsidRPr="000B78D3">
              <w:t>Option 1:</w:t>
            </w:r>
            <w:r>
              <w:t>Yes (Qualcomm)</w:t>
            </w:r>
          </w:p>
          <w:p w:rsidR="00321206" w:rsidRPr="000B78D3" w:rsidRDefault="00321206" w:rsidP="00321206">
            <w:pPr>
              <w:pStyle w:val="a"/>
              <w:numPr>
                <w:ilvl w:val="1"/>
                <w:numId w:val="10"/>
              </w:numPr>
              <w:ind w:left="1440"/>
            </w:pPr>
            <w:r w:rsidRPr="000B78D3">
              <w:t xml:space="preserve">Option 2: </w:t>
            </w:r>
            <w:r>
              <w:t>No (Ericsson, Apple, Huawei, Intel)</w:t>
            </w:r>
          </w:p>
          <w:p w:rsidR="00321206" w:rsidRPr="000B78D3" w:rsidRDefault="00321206" w:rsidP="00321206">
            <w:pPr>
              <w:pStyle w:val="a"/>
              <w:numPr>
                <w:ilvl w:val="0"/>
                <w:numId w:val="10"/>
              </w:numPr>
              <w:ind w:left="720"/>
            </w:pPr>
            <w:r w:rsidRPr="000B78D3">
              <w:t>Recommended WF</w:t>
            </w:r>
          </w:p>
          <w:p w:rsidR="00321206" w:rsidRPr="000B78D3" w:rsidRDefault="00321206" w:rsidP="00321206">
            <w:pPr>
              <w:pStyle w:val="a"/>
              <w:numPr>
                <w:ilvl w:val="1"/>
                <w:numId w:val="10"/>
              </w:numPr>
              <w:ind w:left="1440"/>
            </w:pPr>
            <w:r>
              <w:t>Discuss in GTW</w:t>
            </w:r>
          </w:p>
          <w:p w:rsidR="00321206" w:rsidRPr="000B78D3" w:rsidRDefault="00321206" w:rsidP="00321206">
            <w:pPr>
              <w:rPr>
                <w:i/>
                <w:lang w:eastAsia="zh-CN"/>
              </w:rPr>
            </w:pPr>
          </w:p>
          <w:p w:rsidR="00321206" w:rsidRPr="000B78D3" w:rsidRDefault="00321206" w:rsidP="00321206">
            <w:pPr>
              <w:rPr>
                <w:b/>
                <w:u w:val="single"/>
                <w:lang w:eastAsia="ko-KR"/>
              </w:rPr>
            </w:pPr>
            <w:r w:rsidRPr="000B78D3">
              <w:rPr>
                <w:b/>
                <w:u w:val="single"/>
                <w:lang w:eastAsia="ko-KR"/>
              </w:rPr>
              <w:t>Issue 2-1-</w:t>
            </w:r>
            <w:r>
              <w:rPr>
                <w:b/>
                <w:u w:val="single"/>
                <w:lang w:eastAsia="ko-KR"/>
              </w:rPr>
              <w:t>3</w:t>
            </w:r>
            <w:r w:rsidRPr="000B78D3">
              <w:rPr>
                <w:b/>
                <w:u w:val="single"/>
                <w:lang w:eastAsia="ko-KR"/>
              </w:rPr>
              <w:t>: Confidence level</w:t>
            </w:r>
          </w:p>
          <w:p w:rsidR="00321206" w:rsidRPr="000B78D3" w:rsidRDefault="00321206" w:rsidP="00321206">
            <w:pPr>
              <w:pStyle w:val="a"/>
              <w:numPr>
                <w:ilvl w:val="0"/>
                <w:numId w:val="10"/>
              </w:numPr>
              <w:ind w:left="720"/>
            </w:pPr>
            <w:r w:rsidRPr="000B78D3">
              <w:t>Proposals</w:t>
            </w:r>
          </w:p>
          <w:p w:rsidR="00321206" w:rsidRPr="000B78D3" w:rsidRDefault="00321206" w:rsidP="00321206">
            <w:pPr>
              <w:pStyle w:val="a"/>
              <w:numPr>
                <w:ilvl w:val="1"/>
                <w:numId w:val="10"/>
              </w:numPr>
              <w:ind w:left="1440"/>
            </w:pPr>
            <w:r w:rsidRPr="000B78D3">
              <w:t>Option 1: 99.999% (Qualcomm)</w:t>
            </w:r>
          </w:p>
          <w:p w:rsidR="00321206" w:rsidRPr="000B78D3" w:rsidRDefault="00321206" w:rsidP="00321206">
            <w:pPr>
              <w:pStyle w:val="a"/>
              <w:numPr>
                <w:ilvl w:val="1"/>
                <w:numId w:val="10"/>
              </w:numPr>
              <w:ind w:left="1440"/>
            </w:pPr>
            <w:r w:rsidRPr="000B78D3">
              <w:t>Option 2: 99%</w:t>
            </w:r>
            <w:r>
              <w:t xml:space="preserve"> (Ericsson)</w:t>
            </w:r>
          </w:p>
          <w:p w:rsidR="00321206" w:rsidRPr="000B78D3" w:rsidRDefault="00321206" w:rsidP="00321206">
            <w:pPr>
              <w:pStyle w:val="a"/>
              <w:numPr>
                <w:ilvl w:val="1"/>
                <w:numId w:val="10"/>
              </w:numPr>
              <w:ind w:left="1440"/>
            </w:pPr>
            <w:r w:rsidRPr="000B78D3">
              <w:t>Option 3: 98.6%</w:t>
            </w:r>
            <w:r>
              <w:t xml:space="preserve"> (Ericsson, Apple, Huawei, Intel)</w:t>
            </w:r>
          </w:p>
          <w:p w:rsidR="00321206" w:rsidRPr="000B78D3" w:rsidRDefault="00321206" w:rsidP="00321206">
            <w:pPr>
              <w:pStyle w:val="a"/>
              <w:numPr>
                <w:ilvl w:val="1"/>
                <w:numId w:val="10"/>
              </w:numPr>
              <w:ind w:left="1440"/>
            </w:pPr>
            <w:r w:rsidRPr="000B78D3">
              <w:t>Option 4: 95%</w:t>
            </w:r>
            <w:r>
              <w:t xml:space="preserve"> (Ericsson, Apple, Huawei, Intel)</w:t>
            </w:r>
          </w:p>
          <w:p w:rsidR="00321206" w:rsidRPr="000B78D3" w:rsidRDefault="00321206" w:rsidP="00321206">
            <w:pPr>
              <w:pStyle w:val="a"/>
              <w:numPr>
                <w:ilvl w:val="1"/>
                <w:numId w:val="10"/>
              </w:numPr>
              <w:ind w:left="1440"/>
            </w:pPr>
            <w:r w:rsidRPr="000B78D3">
              <w:t>(Other options not precluded)</w:t>
            </w:r>
          </w:p>
          <w:p w:rsidR="00321206" w:rsidRPr="000B78D3" w:rsidRDefault="00321206" w:rsidP="00321206">
            <w:pPr>
              <w:pStyle w:val="a"/>
              <w:numPr>
                <w:ilvl w:val="0"/>
                <w:numId w:val="10"/>
              </w:numPr>
              <w:ind w:left="720"/>
            </w:pPr>
            <w:r w:rsidRPr="000B78D3">
              <w:t>Recommended WF</w:t>
            </w:r>
          </w:p>
          <w:p w:rsidR="00321206" w:rsidRPr="000B78D3" w:rsidRDefault="00321206" w:rsidP="00321206">
            <w:pPr>
              <w:pStyle w:val="a"/>
              <w:numPr>
                <w:ilvl w:val="1"/>
                <w:numId w:val="10"/>
              </w:numPr>
              <w:ind w:left="1440"/>
            </w:pPr>
            <w:r>
              <w:t>Discuss in GTW</w:t>
            </w:r>
          </w:p>
          <w:p w:rsidR="00321206" w:rsidRPr="000B78D3" w:rsidRDefault="00321206" w:rsidP="00321206">
            <w:pPr>
              <w:rPr>
                <w:i/>
                <w:lang w:eastAsia="zh-CN"/>
              </w:rPr>
            </w:pPr>
          </w:p>
          <w:p w:rsidR="00321206" w:rsidRPr="000B78D3" w:rsidRDefault="00321206" w:rsidP="00321206">
            <w:pPr>
              <w:rPr>
                <w:b/>
                <w:u w:val="single"/>
                <w:lang w:eastAsia="ko-KR"/>
              </w:rPr>
            </w:pPr>
            <w:r w:rsidRPr="000B78D3">
              <w:rPr>
                <w:b/>
                <w:u w:val="single"/>
                <w:lang w:eastAsia="ko-KR"/>
              </w:rPr>
              <w:t>Issue 2-1-</w:t>
            </w:r>
            <w:r>
              <w:rPr>
                <w:b/>
                <w:u w:val="single"/>
                <w:lang w:eastAsia="ko-KR"/>
              </w:rPr>
              <w:t>4</w:t>
            </w:r>
            <w:r w:rsidRPr="000B78D3">
              <w:rPr>
                <w:b/>
                <w:u w:val="single"/>
                <w:lang w:eastAsia="ko-KR"/>
              </w:rPr>
              <w:t>: Lower bound for median CQI</w:t>
            </w:r>
          </w:p>
          <w:p w:rsidR="00321206" w:rsidRPr="000B78D3" w:rsidRDefault="00321206" w:rsidP="00321206">
            <w:pPr>
              <w:pStyle w:val="a"/>
              <w:numPr>
                <w:ilvl w:val="0"/>
                <w:numId w:val="10"/>
              </w:numPr>
              <w:ind w:left="720"/>
            </w:pPr>
            <w:r w:rsidRPr="000B78D3">
              <w:t>Proposals</w:t>
            </w:r>
          </w:p>
          <w:p w:rsidR="00321206" w:rsidRPr="000B78D3" w:rsidRDefault="00321206" w:rsidP="00321206">
            <w:pPr>
              <w:pStyle w:val="a"/>
              <w:numPr>
                <w:ilvl w:val="1"/>
                <w:numId w:val="10"/>
              </w:numPr>
              <w:ind w:left="1440"/>
            </w:pPr>
            <w:r w:rsidRPr="000B78D3">
              <w:t>Option 1: Define a lower bound for median CQI (Qualcomm</w:t>
            </w:r>
            <w:r>
              <w:t>, Ericsson, Apple, Huawei</w:t>
            </w:r>
            <w:r w:rsidRPr="000B78D3">
              <w:t>)</w:t>
            </w:r>
          </w:p>
          <w:p w:rsidR="00321206" w:rsidRPr="000B78D3" w:rsidRDefault="00321206" w:rsidP="00321206">
            <w:pPr>
              <w:pStyle w:val="a"/>
              <w:numPr>
                <w:ilvl w:val="1"/>
                <w:numId w:val="10"/>
              </w:numPr>
              <w:ind w:left="1440"/>
            </w:pPr>
            <w:r w:rsidRPr="000B78D3">
              <w:t>Option 2: No lower bound</w:t>
            </w:r>
            <w:r>
              <w:t xml:space="preserve"> (Intel)</w:t>
            </w:r>
          </w:p>
          <w:p w:rsidR="00321206" w:rsidRPr="000B78D3" w:rsidRDefault="00321206" w:rsidP="00321206">
            <w:pPr>
              <w:pStyle w:val="a"/>
              <w:numPr>
                <w:ilvl w:val="0"/>
                <w:numId w:val="10"/>
              </w:numPr>
              <w:ind w:left="720"/>
            </w:pPr>
            <w:r w:rsidRPr="000B78D3">
              <w:t>Recommended WF</w:t>
            </w:r>
          </w:p>
          <w:p w:rsidR="00321206" w:rsidRPr="000B78D3" w:rsidRDefault="00321206" w:rsidP="00321206">
            <w:pPr>
              <w:pStyle w:val="a"/>
              <w:numPr>
                <w:ilvl w:val="1"/>
                <w:numId w:val="10"/>
              </w:numPr>
              <w:ind w:left="1440"/>
            </w:pPr>
            <w:r>
              <w:t>Discuss in GTW</w:t>
            </w:r>
          </w:p>
          <w:p w:rsidR="00321206" w:rsidRPr="000B78D3" w:rsidRDefault="00321206" w:rsidP="00321206">
            <w:pPr>
              <w:rPr>
                <w:i/>
                <w:lang w:eastAsia="zh-CN"/>
              </w:rPr>
            </w:pPr>
          </w:p>
          <w:p w:rsidR="00321206" w:rsidRPr="000B78D3" w:rsidRDefault="00321206" w:rsidP="00321206">
            <w:pPr>
              <w:rPr>
                <w:b/>
                <w:u w:val="single"/>
                <w:lang w:eastAsia="ko-KR"/>
              </w:rPr>
            </w:pPr>
            <w:r w:rsidRPr="000B78D3">
              <w:rPr>
                <w:b/>
                <w:u w:val="single"/>
                <w:lang w:eastAsia="ko-KR"/>
              </w:rPr>
              <w:t>Issue 2-1-</w:t>
            </w:r>
            <w:r>
              <w:rPr>
                <w:b/>
                <w:u w:val="single"/>
                <w:lang w:eastAsia="ko-KR"/>
              </w:rPr>
              <w:t>5</w:t>
            </w:r>
            <w:r w:rsidRPr="000B78D3">
              <w:rPr>
                <w:b/>
                <w:u w:val="single"/>
                <w:lang w:eastAsia="ko-KR"/>
              </w:rPr>
              <w:t>: Applicability rule with FMCS test</w:t>
            </w:r>
          </w:p>
          <w:p w:rsidR="00321206" w:rsidRPr="000B78D3" w:rsidRDefault="00321206" w:rsidP="00321206">
            <w:pPr>
              <w:pStyle w:val="a"/>
              <w:numPr>
                <w:ilvl w:val="0"/>
                <w:numId w:val="10"/>
              </w:numPr>
              <w:ind w:left="720"/>
            </w:pPr>
            <w:r w:rsidRPr="000B78D3">
              <w:t>Proposals</w:t>
            </w:r>
          </w:p>
          <w:p w:rsidR="00321206" w:rsidRPr="000B78D3" w:rsidRDefault="00321206" w:rsidP="00321206">
            <w:pPr>
              <w:pStyle w:val="a"/>
              <w:numPr>
                <w:ilvl w:val="1"/>
                <w:numId w:val="10"/>
              </w:numPr>
              <w:ind w:left="1440"/>
            </w:pPr>
            <w:r w:rsidRPr="000B78D3">
              <w:t>Option 1: Define an applicability rule (Qualcomm)</w:t>
            </w:r>
          </w:p>
          <w:p w:rsidR="00321206" w:rsidRPr="000B78D3" w:rsidRDefault="00321206" w:rsidP="00321206">
            <w:pPr>
              <w:pStyle w:val="a"/>
              <w:numPr>
                <w:ilvl w:val="1"/>
                <w:numId w:val="10"/>
              </w:numPr>
              <w:ind w:left="1440"/>
            </w:pPr>
            <w:r w:rsidRPr="000B78D3">
              <w:t>Option 2: Do not define an applicability rule (Huawei</w:t>
            </w:r>
            <w:r>
              <w:t>, Ericsson, Apple, Intel</w:t>
            </w:r>
            <w:r w:rsidRPr="000B78D3">
              <w:t>)</w:t>
            </w:r>
          </w:p>
          <w:p w:rsidR="00321206" w:rsidRPr="000B78D3" w:rsidRDefault="00321206" w:rsidP="00321206">
            <w:pPr>
              <w:pStyle w:val="a"/>
              <w:numPr>
                <w:ilvl w:val="0"/>
                <w:numId w:val="10"/>
              </w:numPr>
              <w:ind w:left="720"/>
            </w:pPr>
            <w:r w:rsidRPr="000B78D3">
              <w:t>Recommended WF</w:t>
            </w:r>
          </w:p>
          <w:p w:rsidR="00321206" w:rsidRPr="000B78D3" w:rsidRDefault="00321206" w:rsidP="00321206">
            <w:pPr>
              <w:pStyle w:val="a"/>
              <w:numPr>
                <w:ilvl w:val="1"/>
                <w:numId w:val="10"/>
              </w:numPr>
              <w:ind w:left="1440"/>
            </w:pPr>
            <w:r>
              <w:t>Discuss in GTW</w:t>
            </w:r>
          </w:p>
          <w:p w:rsidR="00321206" w:rsidRPr="000B78D3" w:rsidRDefault="00321206" w:rsidP="00321206">
            <w:pPr>
              <w:rPr>
                <w:i/>
                <w:lang w:eastAsia="zh-CN"/>
              </w:rPr>
            </w:pPr>
          </w:p>
          <w:p w:rsidR="00321206" w:rsidRPr="000B78D3" w:rsidRDefault="00321206" w:rsidP="00321206">
            <w:pPr>
              <w:rPr>
                <w:b/>
                <w:u w:val="single"/>
                <w:lang w:eastAsia="ko-KR"/>
              </w:rPr>
            </w:pPr>
            <w:r w:rsidRPr="000B78D3">
              <w:rPr>
                <w:b/>
                <w:u w:val="single"/>
                <w:lang w:eastAsia="ko-KR"/>
              </w:rPr>
              <w:t>Issue 2-1-</w:t>
            </w:r>
            <w:r>
              <w:rPr>
                <w:b/>
                <w:u w:val="single"/>
                <w:lang w:eastAsia="ko-KR"/>
              </w:rPr>
              <w:t>6</w:t>
            </w:r>
            <w:r w:rsidRPr="000B78D3">
              <w:rPr>
                <w:b/>
                <w:u w:val="single"/>
                <w:lang w:eastAsia="ko-KR"/>
              </w:rPr>
              <w:t>: Send an LS to RAN5</w:t>
            </w:r>
          </w:p>
          <w:p w:rsidR="00321206" w:rsidRPr="000B78D3" w:rsidRDefault="00321206" w:rsidP="00321206">
            <w:pPr>
              <w:pStyle w:val="a"/>
              <w:numPr>
                <w:ilvl w:val="0"/>
                <w:numId w:val="10"/>
              </w:numPr>
              <w:ind w:left="720"/>
            </w:pPr>
            <w:r w:rsidRPr="000B78D3">
              <w:lastRenderedPageBreak/>
              <w:t>Proposals</w:t>
            </w:r>
          </w:p>
          <w:p w:rsidR="00321206" w:rsidRPr="000B78D3" w:rsidRDefault="00321206" w:rsidP="00321206">
            <w:pPr>
              <w:pStyle w:val="a"/>
              <w:numPr>
                <w:ilvl w:val="1"/>
                <w:numId w:val="10"/>
              </w:numPr>
              <w:ind w:left="1440"/>
            </w:pPr>
            <w:r w:rsidRPr="000B78D3">
              <w:t>Option 1: Send an LS to RAN5 informing them of early termination &amp; confidence level for CQI test (Intel</w:t>
            </w:r>
            <w:r>
              <w:t>, Apple, Huawei, Ericsson</w:t>
            </w:r>
            <w:r w:rsidRPr="000B78D3">
              <w:t>)</w:t>
            </w:r>
          </w:p>
          <w:p w:rsidR="00321206" w:rsidRPr="000B78D3" w:rsidRDefault="00321206" w:rsidP="00321206">
            <w:pPr>
              <w:pStyle w:val="a"/>
              <w:numPr>
                <w:ilvl w:val="1"/>
                <w:numId w:val="10"/>
              </w:numPr>
              <w:ind w:left="1440"/>
            </w:pPr>
            <w:r w:rsidRPr="000B78D3">
              <w:t>Option 2: No LS</w:t>
            </w:r>
          </w:p>
          <w:p w:rsidR="00321206" w:rsidRPr="000B78D3" w:rsidRDefault="00321206" w:rsidP="00321206">
            <w:pPr>
              <w:pStyle w:val="a"/>
              <w:numPr>
                <w:ilvl w:val="0"/>
                <w:numId w:val="10"/>
              </w:numPr>
              <w:ind w:left="720"/>
            </w:pPr>
            <w:r w:rsidRPr="000B78D3">
              <w:t>Recommended WF</w:t>
            </w:r>
          </w:p>
          <w:p w:rsidR="00321206" w:rsidRDefault="00321206" w:rsidP="00321206">
            <w:pPr>
              <w:pStyle w:val="a"/>
              <w:numPr>
                <w:ilvl w:val="1"/>
                <w:numId w:val="10"/>
              </w:numPr>
              <w:ind w:left="1440"/>
            </w:pPr>
            <w:r>
              <w:t>Agree to send LS, drafted by Intel. Send this meeting if other issues agreed otherwise next meeting.</w:t>
            </w:r>
          </w:p>
          <w:p w:rsidR="00321206" w:rsidRDefault="00321206" w:rsidP="00321206">
            <w:pPr>
              <w:spacing w:after="120"/>
              <w:rPr>
                <w:szCs w:val="24"/>
                <w:lang w:eastAsia="zh-CN"/>
              </w:rPr>
            </w:pPr>
          </w:p>
          <w:p w:rsidR="00321206" w:rsidRPr="000B78D3" w:rsidRDefault="00321206" w:rsidP="00321206">
            <w:pPr>
              <w:rPr>
                <w:b/>
                <w:u w:val="single"/>
                <w:lang w:eastAsia="ko-KR"/>
              </w:rPr>
            </w:pPr>
            <w:r w:rsidRPr="000B78D3">
              <w:rPr>
                <w:b/>
                <w:u w:val="single"/>
                <w:lang w:eastAsia="ko-KR"/>
              </w:rPr>
              <w:t>Issue 2-1-</w:t>
            </w:r>
            <w:r>
              <w:rPr>
                <w:b/>
                <w:u w:val="single"/>
                <w:lang w:eastAsia="ko-KR"/>
              </w:rPr>
              <w:t>7: Create CQI requirements at 2 SNR points</w:t>
            </w:r>
          </w:p>
          <w:p w:rsidR="00321206" w:rsidRPr="000B78D3" w:rsidRDefault="00321206" w:rsidP="00321206">
            <w:pPr>
              <w:pStyle w:val="a"/>
              <w:numPr>
                <w:ilvl w:val="0"/>
                <w:numId w:val="10"/>
              </w:numPr>
              <w:ind w:left="720"/>
            </w:pPr>
            <w:r w:rsidRPr="000B78D3">
              <w:t>Proposals</w:t>
            </w:r>
          </w:p>
          <w:p w:rsidR="00321206" w:rsidRPr="000B78D3" w:rsidRDefault="00321206" w:rsidP="00321206">
            <w:pPr>
              <w:pStyle w:val="a"/>
              <w:numPr>
                <w:ilvl w:val="1"/>
                <w:numId w:val="10"/>
              </w:numPr>
              <w:ind w:left="1440"/>
            </w:pPr>
            <w:r w:rsidRPr="000B78D3">
              <w:t xml:space="preserve">Option 1: </w:t>
            </w:r>
            <w:r>
              <w:t>Create CQI requirements at 2 SNR points (Intel, Huawei)</w:t>
            </w:r>
          </w:p>
          <w:p w:rsidR="00321206" w:rsidRPr="000B78D3" w:rsidRDefault="00321206" w:rsidP="00321206">
            <w:pPr>
              <w:pStyle w:val="a"/>
              <w:numPr>
                <w:ilvl w:val="1"/>
                <w:numId w:val="10"/>
              </w:numPr>
              <w:ind w:left="1440"/>
            </w:pPr>
            <w:r w:rsidRPr="000B78D3">
              <w:t xml:space="preserve">Option 2: </w:t>
            </w:r>
            <w:r>
              <w:t>Create CQI requirements at 1 SNR point</w:t>
            </w:r>
          </w:p>
          <w:p w:rsidR="00321206" w:rsidRPr="000B78D3" w:rsidRDefault="00321206" w:rsidP="00321206">
            <w:pPr>
              <w:pStyle w:val="a"/>
              <w:numPr>
                <w:ilvl w:val="0"/>
                <w:numId w:val="10"/>
              </w:numPr>
              <w:ind w:left="720"/>
            </w:pPr>
            <w:r w:rsidRPr="000B78D3">
              <w:t>Recommended WF</w:t>
            </w:r>
          </w:p>
          <w:p w:rsidR="00321206" w:rsidRDefault="00321206" w:rsidP="00321206">
            <w:pPr>
              <w:pStyle w:val="a"/>
              <w:numPr>
                <w:ilvl w:val="1"/>
                <w:numId w:val="10"/>
              </w:numPr>
              <w:ind w:left="1440"/>
            </w:pPr>
            <w:r>
              <w:t>Discuss in GTW</w:t>
            </w:r>
          </w:p>
          <w:p w:rsidR="00321206" w:rsidRPr="00CD0AE3" w:rsidRDefault="00321206" w:rsidP="00321206">
            <w:pPr>
              <w:ind w:left="1080"/>
              <w:rPr>
                <w:lang w:val="sv-SE"/>
              </w:rPr>
            </w:pPr>
          </w:p>
          <w:p w:rsidR="00321206" w:rsidRDefault="00321206" w:rsidP="00321206">
            <w:pPr>
              <w:rPr>
                <w:rFonts w:hint="eastAsia"/>
                <w:b/>
                <w:sz w:val="24"/>
                <w:szCs w:val="24"/>
                <w:lang w:eastAsia="zh-CN"/>
              </w:rPr>
            </w:pPr>
            <w:r w:rsidRPr="00321206">
              <w:rPr>
                <w:rFonts w:hint="eastAsia"/>
                <w:b/>
                <w:sz w:val="24"/>
                <w:szCs w:val="24"/>
                <w:lang w:eastAsia="zh-CN"/>
              </w:rPr>
              <w:t>Topics from email thread [323]</w:t>
            </w:r>
          </w:p>
          <w:p w:rsidR="005F4436" w:rsidRPr="005F4436" w:rsidRDefault="005F4436" w:rsidP="00321206">
            <w:pPr>
              <w:rPr>
                <w:rFonts w:hint="eastAsia"/>
                <w:sz w:val="24"/>
                <w:szCs w:val="24"/>
                <w:lang w:eastAsia="zh-CN"/>
              </w:rPr>
            </w:pPr>
            <w:r w:rsidRPr="005F4436">
              <w:rPr>
                <w:sz w:val="24"/>
                <w:szCs w:val="24"/>
                <w:lang w:eastAsia="ko-KR"/>
              </w:rPr>
              <w:t>Sub-topic 2-3: UE demodulation requirements for pre-emption</w:t>
            </w:r>
          </w:p>
          <w:p w:rsidR="005F4436" w:rsidRDefault="005F4436" w:rsidP="005F4436">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rsidR="005F4436" w:rsidRDefault="005F4436" w:rsidP="005F4436">
            <w:pPr>
              <w:rPr>
                <w:szCs w:val="24"/>
                <w:lang w:eastAsia="zh-CN"/>
              </w:rPr>
            </w:pPr>
            <w:r>
              <w:rPr>
                <w:szCs w:val="24"/>
                <w:lang w:eastAsia="zh-CN"/>
              </w:rPr>
              <w:t xml:space="preserve">The gain between with and without buffer flushing is </w:t>
            </w:r>
          </w:p>
          <w:p w:rsidR="005F4436" w:rsidRPr="0002035E" w:rsidRDefault="005F4436" w:rsidP="005F4436">
            <w:pPr>
              <w:spacing w:after="120"/>
              <w:ind w:leftChars="400" w:left="800"/>
              <w:rPr>
                <w:szCs w:val="24"/>
                <w:lang w:eastAsia="zh-CN"/>
              </w:rPr>
            </w:pPr>
            <w:r>
              <w:rPr>
                <w:szCs w:val="24"/>
                <w:lang w:eastAsia="zh-CN"/>
              </w:rPr>
              <w:t>MCS13 with 20% probability:</w:t>
            </w:r>
          </w:p>
          <w:p w:rsidR="005F4436" w:rsidRPr="0032782C" w:rsidRDefault="005F4436" w:rsidP="005F4436">
            <w:pPr>
              <w:pStyle w:val="a"/>
              <w:numPr>
                <w:ilvl w:val="0"/>
                <w:numId w:val="45"/>
              </w:numPr>
              <w:overflowPunct w:val="0"/>
              <w:autoSpaceDE w:val="0"/>
              <w:autoSpaceDN w:val="0"/>
              <w:adjustRightInd w:val="0"/>
              <w:textAlignment w:val="baseline"/>
            </w:pPr>
            <w:r>
              <w:t>A</w:t>
            </w:r>
            <w:r w:rsidRPr="0032782C">
              <w:t>bout 0.5 dB (Ericsson, Huawei, MT</w:t>
            </w:r>
            <w:r w:rsidRPr="0032782C">
              <w:rPr>
                <w:rFonts w:hint="eastAsia"/>
              </w:rPr>
              <w:t>K</w:t>
            </w:r>
            <w:r w:rsidRPr="0032782C">
              <w:t>)</w:t>
            </w:r>
          </w:p>
          <w:p w:rsidR="005F4436" w:rsidRPr="0032782C" w:rsidRDefault="005F4436" w:rsidP="005F4436">
            <w:pPr>
              <w:pStyle w:val="a"/>
              <w:numPr>
                <w:ilvl w:val="0"/>
                <w:numId w:val="45"/>
              </w:numPr>
              <w:overflowPunct w:val="0"/>
              <w:autoSpaceDE w:val="0"/>
              <w:autoSpaceDN w:val="0"/>
              <w:adjustRightInd w:val="0"/>
              <w:textAlignment w:val="baseline"/>
            </w:pPr>
            <w:r>
              <w:t>M</w:t>
            </w:r>
            <w:r w:rsidRPr="0032782C">
              <w:t>ore than 2.5 d</w:t>
            </w:r>
            <w:r w:rsidRPr="0032782C">
              <w:rPr>
                <w:rFonts w:hint="eastAsia"/>
              </w:rPr>
              <w:t>B</w:t>
            </w:r>
            <w:r w:rsidRPr="0032782C">
              <w:t xml:space="preserve"> (Intel, Apple)</w:t>
            </w:r>
          </w:p>
          <w:p w:rsidR="005F4436" w:rsidRPr="0002035E" w:rsidRDefault="005F4436" w:rsidP="005F4436">
            <w:pPr>
              <w:spacing w:after="120"/>
              <w:ind w:leftChars="400" w:left="800"/>
              <w:rPr>
                <w:szCs w:val="24"/>
                <w:lang w:eastAsia="zh-CN"/>
              </w:rPr>
            </w:pPr>
            <w:r>
              <w:rPr>
                <w:szCs w:val="24"/>
                <w:lang w:eastAsia="zh-CN"/>
              </w:rPr>
              <w:t>MCS13 with 10% probability:</w:t>
            </w:r>
          </w:p>
          <w:p w:rsidR="005F4436" w:rsidRPr="0032782C" w:rsidRDefault="005F4436" w:rsidP="005F4436">
            <w:pPr>
              <w:pStyle w:val="a"/>
              <w:numPr>
                <w:ilvl w:val="0"/>
                <w:numId w:val="45"/>
              </w:numPr>
              <w:overflowPunct w:val="0"/>
              <w:autoSpaceDE w:val="0"/>
              <w:autoSpaceDN w:val="0"/>
              <w:adjustRightInd w:val="0"/>
              <w:textAlignment w:val="baseline"/>
            </w:pPr>
            <w:r>
              <w:t>Less than 0.5</w:t>
            </w:r>
            <w:r w:rsidRPr="0032782C">
              <w:t xml:space="preserve"> dB (Ericsson, Huawei, MT</w:t>
            </w:r>
            <w:r w:rsidRPr="0032782C">
              <w:rPr>
                <w:rFonts w:hint="eastAsia"/>
              </w:rPr>
              <w:t>K</w:t>
            </w:r>
            <w:r>
              <w:t>, Intel</w:t>
            </w:r>
            <w:r w:rsidRPr="0032782C">
              <w:t>)</w:t>
            </w:r>
          </w:p>
          <w:p w:rsidR="005F4436" w:rsidRPr="0032782C" w:rsidRDefault="005F4436" w:rsidP="005F4436">
            <w:pPr>
              <w:pStyle w:val="a"/>
              <w:numPr>
                <w:ilvl w:val="0"/>
                <w:numId w:val="45"/>
              </w:numPr>
              <w:overflowPunct w:val="0"/>
              <w:autoSpaceDE w:val="0"/>
              <w:autoSpaceDN w:val="0"/>
              <w:adjustRightInd w:val="0"/>
              <w:textAlignment w:val="baseline"/>
            </w:pPr>
            <w:r>
              <w:t>M</w:t>
            </w:r>
            <w:r w:rsidRPr="0032782C">
              <w:t>o</w:t>
            </w:r>
            <w:r>
              <w:t>re than 1</w:t>
            </w:r>
            <w:r w:rsidRPr="0032782C">
              <w:t xml:space="preserve"> d</w:t>
            </w:r>
            <w:r w:rsidRPr="0032782C">
              <w:rPr>
                <w:rFonts w:hint="eastAsia"/>
              </w:rPr>
              <w:t>B</w:t>
            </w:r>
            <w:r w:rsidRPr="0032782C">
              <w:t xml:space="preserve"> (Apple)</w:t>
            </w:r>
          </w:p>
          <w:p w:rsidR="005F4436" w:rsidRPr="0002035E" w:rsidRDefault="005F4436" w:rsidP="005F4436">
            <w:pPr>
              <w:spacing w:after="120"/>
              <w:ind w:leftChars="400" w:left="800"/>
              <w:rPr>
                <w:szCs w:val="24"/>
                <w:lang w:eastAsia="zh-CN"/>
              </w:rPr>
            </w:pPr>
            <w:r>
              <w:rPr>
                <w:szCs w:val="24"/>
                <w:lang w:eastAsia="zh-CN"/>
              </w:rPr>
              <w:t>MCS4 with 20% probability:</w:t>
            </w:r>
          </w:p>
          <w:p w:rsidR="005F4436" w:rsidRPr="0032782C" w:rsidRDefault="005F4436" w:rsidP="005F4436">
            <w:pPr>
              <w:pStyle w:val="a"/>
              <w:numPr>
                <w:ilvl w:val="0"/>
                <w:numId w:val="45"/>
              </w:numPr>
              <w:overflowPunct w:val="0"/>
              <w:autoSpaceDE w:val="0"/>
              <w:autoSpaceDN w:val="0"/>
              <w:adjustRightInd w:val="0"/>
              <w:textAlignment w:val="baseline"/>
            </w:pPr>
            <w:r>
              <w:t>Less than 0.1</w:t>
            </w:r>
            <w:r w:rsidRPr="0032782C">
              <w:t xml:space="preserve"> dB (Ericsson, Huawei, MT</w:t>
            </w:r>
            <w:r w:rsidRPr="0032782C">
              <w:rPr>
                <w:rFonts w:hint="eastAsia"/>
              </w:rPr>
              <w:t>K</w:t>
            </w:r>
            <w:r>
              <w:t xml:space="preserve">, Intel, </w:t>
            </w:r>
            <w:r w:rsidRPr="0032782C">
              <w:t>Apple)</w:t>
            </w:r>
          </w:p>
          <w:p w:rsidR="005F4436" w:rsidRPr="0002035E" w:rsidRDefault="005F4436" w:rsidP="005F4436">
            <w:pPr>
              <w:spacing w:after="120"/>
              <w:ind w:leftChars="400" w:left="800"/>
              <w:rPr>
                <w:szCs w:val="24"/>
                <w:lang w:eastAsia="zh-CN"/>
              </w:rPr>
            </w:pPr>
            <w:r>
              <w:rPr>
                <w:szCs w:val="24"/>
                <w:lang w:eastAsia="zh-CN"/>
              </w:rPr>
              <w:t>MCS4 with 10% probability:</w:t>
            </w:r>
          </w:p>
          <w:p w:rsidR="005F4436" w:rsidRDefault="005F4436" w:rsidP="005F4436">
            <w:pPr>
              <w:pStyle w:val="a"/>
              <w:numPr>
                <w:ilvl w:val="0"/>
                <w:numId w:val="45"/>
              </w:numPr>
              <w:overflowPunct w:val="0"/>
              <w:autoSpaceDE w:val="0"/>
              <w:autoSpaceDN w:val="0"/>
              <w:adjustRightInd w:val="0"/>
              <w:textAlignment w:val="baseline"/>
            </w:pPr>
            <w:r>
              <w:lastRenderedPageBreak/>
              <w:t>Less than 0.03</w:t>
            </w:r>
            <w:r w:rsidRPr="0032782C">
              <w:t xml:space="preserve"> dB (Ericsson, Huawei, MT</w:t>
            </w:r>
            <w:r w:rsidRPr="0032782C">
              <w:rPr>
                <w:rFonts w:hint="eastAsia"/>
              </w:rPr>
              <w:t>K</w:t>
            </w:r>
            <w:r>
              <w:t xml:space="preserve">, Intel, </w:t>
            </w:r>
            <w:r w:rsidRPr="0032782C">
              <w:t>Apple)</w:t>
            </w:r>
          </w:p>
          <w:p w:rsidR="005F4436" w:rsidRPr="0032782C" w:rsidRDefault="005F4436" w:rsidP="005F4436">
            <w:pPr>
              <w:pStyle w:val="a"/>
              <w:numPr>
                <w:ilvl w:val="0"/>
                <w:numId w:val="45"/>
              </w:numPr>
              <w:overflowPunct w:val="0"/>
              <w:autoSpaceDE w:val="0"/>
              <w:autoSpaceDN w:val="0"/>
              <w:adjustRightInd w:val="0"/>
              <w:textAlignment w:val="baseline"/>
            </w:pPr>
            <w:r>
              <w:t>More than 1 dB (QC)</w:t>
            </w:r>
          </w:p>
          <w:p w:rsidR="005F4436" w:rsidRPr="00B32CA6" w:rsidRDefault="005F4436" w:rsidP="005F4436">
            <w:pPr>
              <w:pStyle w:val="a"/>
              <w:numPr>
                <w:ilvl w:val="0"/>
                <w:numId w:val="10"/>
              </w:numPr>
              <w:ind w:left="720"/>
            </w:pPr>
            <w:r w:rsidRPr="00B32CA6">
              <w:t>Recommended WF</w:t>
            </w:r>
          </w:p>
          <w:p w:rsidR="005F4436" w:rsidRPr="00517ACB" w:rsidRDefault="005F4436" w:rsidP="005F4436">
            <w:pPr>
              <w:pStyle w:val="a"/>
              <w:numPr>
                <w:ilvl w:val="1"/>
                <w:numId w:val="10"/>
              </w:numPr>
              <w:ind w:left="1440"/>
            </w:pPr>
            <w:r w:rsidRPr="00517ACB">
              <w:rPr>
                <w:rFonts w:hint="eastAsia"/>
              </w:rPr>
              <w:t>Q</w:t>
            </w:r>
            <w:r w:rsidRPr="00517ACB">
              <w:t xml:space="preserve">C: </w:t>
            </w:r>
            <w:r w:rsidRPr="00517ACB">
              <w:rPr>
                <w:rFonts w:eastAsiaTheme="minorEastAsia"/>
              </w:rPr>
              <w:t>Please double check your simulation results as it seems there is larger span between yours and others’ results.</w:t>
            </w:r>
          </w:p>
          <w:p w:rsidR="005F4436" w:rsidRPr="00BD5EAD" w:rsidRDefault="005F4436" w:rsidP="005F4436">
            <w:pPr>
              <w:pStyle w:val="a"/>
              <w:numPr>
                <w:ilvl w:val="1"/>
                <w:numId w:val="10"/>
              </w:numPr>
              <w:ind w:left="1440"/>
            </w:pPr>
            <w:r>
              <w:t>Please update your results if necessary.</w:t>
            </w:r>
          </w:p>
          <w:p w:rsidR="005F4436" w:rsidRDefault="005F4436" w:rsidP="005F4436">
            <w:pPr>
              <w:spacing w:after="120"/>
              <w:rPr>
                <w:szCs w:val="24"/>
                <w:lang w:eastAsia="zh-CN"/>
              </w:rPr>
            </w:pPr>
          </w:p>
          <w:p w:rsidR="005F4436" w:rsidRPr="00EB2B4C" w:rsidRDefault="005F4436" w:rsidP="005F4436">
            <w:pPr>
              <w:rPr>
                <w:b/>
                <w:u w:val="single"/>
                <w:lang w:eastAsia="ko-KR"/>
              </w:rPr>
            </w:pPr>
            <w:r w:rsidRPr="00EB2B4C">
              <w:rPr>
                <w:b/>
                <w:u w:val="single"/>
                <w:lang w:eastAsia="ko-KR"/>
              </w:rPr>
              <w:t>Issue 2-3-2: Test metric:</w:t>
            </w:r>
          </w:p>
          <w:p w:rsidR="005F4436" w:rsidRPr="00EB2B4C" w:rsidRDefault="005F4436" w:rsidP="005F4436">
            <w:pPr>
              <w:pStyle w:val="a"/>
              <w:numPr>
                <w:ilvl w:val="0"/>
                <w:numId w:val="10"/>
              </w:numPr>
              <w:ind w:left="720"/>
            </w:pPr>
            <w:r w:rsidRPr="00EB2B4C">
              <w:t>Proposals</w:t>
            </w:r>
          </w:p>
          <w:p w:rsidR="005F4436" w:rsidRPr="00EB2B4C" w:rsidRDefault="005F4436" w:rsidP="005F4436">
            <w:pPr>
              <w:pStyle w:val="a"/>
              <w:numPr>
                <w:ilvl w:val="1"/>
                <w:numId w:val="10"/>
              </w:numPr>
              <w:ind w:left="1440"/>
            </w:pPr>
            <w:r w:rsidRPr="00EB2B4C">
              <w:t>Option 1: 70% maximum throughput with gain larger than 1dB. (Huawei, Apple</w:t>
            </w:r>
            <w:r>
              <w:t>, Ericsson</w:t>
            </w:r>
            <w:r w:rsidRPr="00EB2B4C">
              <w:t>)</w:t>
            </w:r>
          </w:p>
          <w:p w:rsidR="005F4436" w:rsidRPr="00EB2B4C" w:rsidRDefault="005F4436" w:rsidP="005F4436">
            <w:pPr>
              <w:pStyle w:val="a"/>
              <w:numPr>
                <w:ilvl w:val="1"/>
                <w:numId w:val="10"/>
              </w:numPr>
              <w:ind w:left="1440"/>
            </w:pPr>
            <w:r w:rsidRPr="00EB2B4C">
              <w:t>Option 2: 1% or 10% BLER for scenarios with 2 re-transmissions. (Intel)</w:t>
            </w:r>
          </w:p>
          <w:p w:rsidR="005F4436" w:rsidRPr="00EB2B4C" w:rsidRDefault="005F4436" w:rsidP="005F4436">
            <w:pPr>
              <w:pStyle w:val="a"/>
              <w:numPr>
                <w:ilvl w:val="1"/>
                <w:numId w:val="10"/>
              </w:numPr>
              <w:ind w:left="1440"/>
            </w:pPr>
            <w:r w:rsidRPr="00EB2B4C">
              <w:t>Option 3: 1% BLER or 70% maximum throughput for scenarios with 4 re-transmissions. (Intel)</w:t>
            </w:r>
          </w:p>
          <w:p w:rsidR="005F4436" w:rsidRPr="00EB2B4C" w:rsidRDefault="005F4436" w:rsidP="005F4436">
            <w:pPr>
              <w:pStyle w:val="a"/>
              <w:numPr>
                <w:ilvl w:val="1"/>
                <w:numId w:val="10"/>
              </w:numPr>
              <w:ind w:left="1440"/>
            </w:pPr>
            <w:r w:rsidRPr="00EB2B4C">
              <w:t>Option 4: 70% maximum throughput</w:t>
            </w:r>
            <w:r>
              <w:t xml:space="preserve"> (MTK)</w:t>
            </w:r>
          </w:p>
          <w:p w:rsidR="005F4436" w:rsidRPr="00EB2B4C" w:rsidRDefault="005F4436" w:rsidP="005F4436">
            <w:pPr>
              <w:pStyle w:val="a"/>
              <w:numPr>
                <w:ilvl w:val="0"/>
                <w:numId w:val="10"/>
              </w:numPr>
              <w:ind w:left="720"/>
            </w:pPr>
            <w:r w:rsidRPr="00EB2B4C">
              <w:t>Recommended WF</w:t>
            </w:r>
          </w:p>
          <w:p w:rsidR="005F4436" w:rsidRPr="00517ACB" w:rsidRDefault="005F4436" w:rsidP="005F4436">
            <w:pPr>
              <w:pStyle w:val="a"/>
              <w:numPr>
                <w:ilvl w:val="1"/>
                <w:numId w:val="10"/>
              </w:numPr>
              <w:ind w:left="1440"/>
            </w:pPr>
            <w: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517ACB" w:rsidRDefault="005F4436" w:rsidP="005F4436">
            <w:pPr>
              <w:pStyle w:val="a"/>
              <w:numPr>
                <w:ilvl w:val="2"/>
                <w:numId w:val="10"/>
              </w:numPr>
            </w:pPr>
            <w:r>
              <w:t xml:space="preserve">QC: Gain should not very across MCS. </w:t>
            </w:r>
          </w:p>
          <w:p w:rsidR="005F4436" w:rsidRPr="00A02C32" w:rsidRDefault="005F4436" w:rsidP="005F4436">
            <w:pPr>
              <w:tabs>
                <w:tab w:val="left" w:pos="1276"/>
              </w:tabs>
              <w:spacing w:after="120"/>
            </w:pPr>
          </w:p>
          <w:p w:rsidR="005F4436" w:rsidRPr="00B32CA6" w:rsidRDefault="005F4436" w:rsidP="005F4436">
            <w:pPr>
              <w:rPr>
                <w:b/>
                <w:u w:val="single"/>
                <w:lang w:eastAsia="ko-KR"/>
              </w:rPr>
            </w:pPr>
            <w:r>
              <w:rPr>
                <w:b/>
                <w:u w:val="single"/>
                <w:lang w:eastAsia="ko-KR"/>
              </w:rPr>
              <w:t>Issue 2-3-3</w:t>
            </w:r>
            <w:r w:rsidRPr="00B32CA6">
              <w:rPr>
                <w:b/>
                <w:u w:val="single"/>
                <w:lang w:eastAsia="ko-KR"/>
              </w:rPr>
              <w:t xml:space="preserve">: </w:t>
            </w:r>
            <w:r>
              <w:rPr>
                <w:b/>
                <w:u w:val="single"/>
                <w:lang w:eastAsia="ko-KR"/>
              </w:rPr>
              <w:t>MCS</w:t>
            </w:r>
          </w:p>
          <w:p w:rsidR="005F4436" w:rsidRPr="00B32CA6" w:rsidRDefault="005F4436" w:rsidP="005F4436">
            <w:pPr>
              <w:pStyle w:val="a"/>
              <w:numPr>
                <w:ilvl w:val="0"/>
                <w:numId w:val="10"/>
              </w:numPr>
              <w:ind w:left="720"/>
            </w:pPr>
            <w:r w:rsidRPr="00B32CA6">
              <w:t>Proposals</w:t>
            </w:r>
          </w:p>
          <w:p w:rsidR="005F4436" w:rsidRDefault="005F4436" w:rsidP="005F4436">
            <w:pPr>
              <w:pStyle w:val="a"/>
              <w:numPr>
                <w:ilvl w:val="1"/>
                <w:numId w:val="10"/>
              </w:numPr>
              <w:ind w:left="1440"/>
            </w:pPr>
            <w:r w:rsidRPr="00166E10">
              <w:t>O</w:t>
            </w:r>
            <w:r w:rsidRPr="00586CEC">
              <w:t>ption 1:</w:t>
            </w:r>
            <w:r w:rsidRPr="009D78A9">
              <w:t xml:space="preserve"> </w:t>
            </w:r>
            <w:r>
              <w:t>MCS16 from Table 1.</w:t>
            </w:r>
            <w:r w:rsidRPr="009D78A9">
              <w:t xml:space="preserve"> (</w:t>
            </w:r>
            <w:r>
              <w:t>Huawei</w:t>
            </w:r>
            <w:r w:rsidRPr="00586CEC">
              <w:t>)</w:t>
            </w:r>
          </w:p>
          <w:p w:rsidR="005F4436" w:rsidRDefault="005F4436" w:rsidP="005F4436">
            <w:pPr>
              <w:pStyle w:val="a"/>
              <w:numPr>
                <w:ilvl w:val="1"/>
                <w:numId w:val="10"/>
              </w:numPr>
              <w:ind w:left="1440"/>
            </w:pPr>
            <w:r>
              <w:t>Option 2: MCS13 from Table 1 (Apple, Ericsson, Intel)</w:t>
            </w:r>
          </w:p>
          <w:p w:rsidR="005F4436" w:rsidRPr="00586CEC" w:rsidRDefault="005F4436" w:rsidP="005F4436">
            <w:pPr>
              <w:pStyle w:val="a"/>
              <w:numPr>
                <w:ilvl w:val="1"/>
                <w:numId w:val="10"/>
              </w:numPr>
              <w:ind w:left="1440"/>
            </w:pPr>
            <w:r>
              <w:t>Option 3: MCS 4 from Table 1 (QC)</w:t>
            </w:r>
          </w:p>
          <w:p w:rsidR="005F4436" w:rsidRPr="00B32CA6" w:rsidRDefault="005F4436" w:rsidP="005F4436">
            <w:pPr>
              <w:pStyle w:val="a"/>
              <w:numPr>
                <w:ilvl w:val="0"/>
                <w:numId w:val="10"/>
              </w:numPr>
              <w:ind w:left="720"/>
            </w:pPr>
            <w:r w:rsidRPr="00B32CA6">
              <w:t>Recommended WF</w:t>
            </w:r>
          </w:p>
          <w:p w:rsidR="005F4436" w:rsidRDefault="005F4436" w:rsidP="005F4436">
            <w:pPr>
              <w:pStyle w:val="a"/>
              <w:numPr>
                <w:ilvl w:val="1"/>
                <w:numId w:val="10"/>
              </w:numPr>
              <w:ind w:left="1440"/>
            </w:pPr>
            <w:r>
              <w:t>TBD</w:t>
            </w:r>
          </w:p>
          <w:p w:rsidR="005F4436" w:rsidRDefault="005F4436" w:rsidP="005F4436">
            <w:pPr>
              <w:spacing w:after="120"/>
              <w:rPr>
                <w:i/>
                <w:lang w:eastAsia="zh-CN"/>
              </w:rPr>
            </w:pPr>
          </w:p>
          <w:p w:rsidR="005F4436" w:rsidRPr="00B32CA6" w:rsidRDefault="005F4436" w:rsidP="005F4436">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rsidR="005F4436" w:rsidRPr="00B32CA6" w:rsidRDefault="005F4436" w:rsidP="005F4436">
            <w:pPr>
              <w:pStyle w:val="a"/>
              <w:numPr>
                <w:ilvl w:val="0"/>
                <w:numId w:val="10"/>
              </w:numPr>
              <w:ind w:left="720"/>
            </w:pPr>
            <w:r w:rsidRPr="00B32CA6">
              <w:t>Proposals</w:t>
            </w:r>
          </w:p>
          <w:p w:rsidR="005F4436" w:rsidRDefault="005F4436" w:rsidP="005F4436">
            <w:pPr>
              <w:pStyle w:val="a"/>
              <w:numPr>
                <w:ilvl w:val="1"/>
                <w:numId w:val="10"/>
              </w:numPr>
              <w:ind w:left="1440"/>
            </w:pPr>
            <w:r w:rsidRPr="00166E10">
              <w:t>O</w:t>
            </w:r>
            <w:r w:rsidRPr="00586CEC">
              <w:t>ption 1:</w:t>
            </w:r>
            <w:r w:rsidRPr="009D78A9">
              <w:t xml:space="preserve"> </w:t>
            </w:r>
            <w:r>
              <w:t>20%.</w:t>
            </w:r>
            <w:r w:rsidRPr="009D78A9">
              <w:t xml:space="preserve"> (</w:t>
            </w:r>
            <w:r>
              <w:t>Huawei, Apple, Intel in case of 4 re-transmissions</w:t>
            </w:r>
            <w:r w:rsidRPr="00586CEC">
              <w:t>)</w:t>
            </w:r>
          </w:p>
          <w:p w:rsidR="005F4436" w:rsidRPr="00586CEC" w:rsidRDefault="005F4436" w:rsidP="005F4436">
            <w:pPr>
              <w:pStyle w:val="a"/>
              <w:numPr>
                <w:ilvl w:val="1"/>
                <w:numId w:val="10"/>
              </w:numPr>
              <w:ind w:left="1440"/>
            </w:pPr>
            <w:r>
              <w:t>Option 2: 10% (Ericsson, QC, Intel in case of 2 re-transmissions and BLER test metric, MTK)</w:t>
            </w:r>
          </w:p>
          <w:p w:rsidR="005F4436" w:rsidRPr="00B32CA6" w:rsidRDefault="005F4436" w:rsidP="005F4436">
            <w:pPr>
              <w:pStyle w:val="a"/>
              <w:numPr>
                <w:ilvl w:val="0"/>
                <w:numId w:val="10"/>
              </w:numPr>
              <w:ind w:left="720"/>
            </w:pPr>
            <w:r w:rsidRPr="00B32CA6">
              <w:t>Recommended WF</w:t>
            </w:r>
          </w:p>
          <w:p w:rsidR="005F4436" w:rsidRDefault="005F4436" w:rsidP="005F4436">
            <w:pPr>
              <w:pStyle w:val="a"/>
              <w:numPr>
                <w:ilvl w:val="1"/>
                <w:numId w:val="10"/>
              </w:numPr>
              <w:ind w:left="1440"/>
            </w:pPr>
            <w:r>
              <w:t>TBD</w:t>
            </w:r>
          </w:p>
          <w:p w:rsidR="005F4436" w:rsidRPr="005F4436" w:rsidRDefault="005F4436" w:rsidP="005F4436">
            <w:pPr>
              <w:rPr>
                <w:rFonts w:hint="eastAsia"/>
                <w:b/>
                <w:u w:val="single"/>
                <w:lang w:val="en-US" w:eastAsia="zh-CN"/>
              </w:rPr>
            </w:pPr>
          </w:p>
          <w:p w:rsidR="005F4436" w:rsidRPr="009A2E87" w:rsidRDefault="005F4436" w:rsidP="005F4436">
            <w:pPr>
              <w:rPr>
                <w:rFonts w:hint="eastAsia"/>
                <w:sz w:val="24"/>
                <w:szCs w:val="24"/>
                <w:lang w:eastAsia="zh-CN"/>
              </w:rPr>
            </w:pPr>
            <w:r w:rsidRPr="005F4436">
              <w:rPr>
                <w:sz w:val="24"/>
                <w:szCs w:val="24"/>
                <w:lang w:eastAsia="ko-KR"/>
              </w:rPr>
              <w:t>Sub-topic 3-1: Rel-16 URLLC UE features</w:t>
            </w:r>
          </w:p>
          <w:p w:rsidR="003E3541" w:rsidRPr="00031F69" w:rsidRDefault="003E3541" w:rsidP="003E3541">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rsidR="003E3541" w:rsidRPr="00031F69" w:rsidRDefault="003E3541" w:rsidP="003E3541">
            <w:pPr>
              <w:pStyle w:val="a"/>
              <w:numPr>
                <w:ilvl w:val="0"/>
                <w:numId w:val="10"/>
              </w:numPr>
              <w:ind w:left="720"/>
            </w:pPr>
            <w:r w:rsidRPr="00031F69">
              <w:t>Proposals</w:t>
            </w:r>
          </w:p>
          <w:p w:rsidR="003E3541" w:rsidRPr="00031F69" w:rsidRDefault="003E3541" w:rsidP="003E3541">
            <w:pPr>
              <w:pStyle w:val="a"/>
              <w:numPr>
                <w:ilvl w:val="1"/>
                <w:numId w:val="10"/>
              </w:numPr>
              <w:ind w:left="1440"/>
            </w:pPr>
            <w:r w:rsidRPr="00031F69">
              <w:t xml:space="preserve">Option 1: </w:t>
            </w:r>
            <w:r>
              <w:t>Yes (Huawei, Ericsson)</w:t>
            </w:r>
          </w:p>
          <w:p w:rsidR="003E3541" w:rsidRPr="00031F69" w:rsidRDefault="003E3541" w:rsidP="003E3541">
            <w:pPr>
              <w:pStyle w:val="a"/>
              <w:numPr>
                <w:ilvl w:val="1"/>
                <w:numId w:val="10"/>
              </w:numPr>
              <w:ind w:left="1440"/>
            </w:pPr>
            <w:r w:rsidRPr="00031F69">
              <w:t xml:space="preserve">Option 2: </w:t>
            </w:r>
            <w:r>
              <w:t>No (Intel, Apple, QC)</w:t>
            </w:r>
          </w:p>
          <w:p w:rsidR="003E3541" w:rsidRPr="00031F69" w:rsidRDefault="003E3541" w:rsidP="003E3541">
            <w:pPr>
              <w:pStyle w:val="a"/>
              <w:numPr>
                <w:ilvl w:val="0"/>
                <w:numId w:val="10"/>
              </w:numPr>
              <w:ind w:left="720"/>
            </w:pPr>
            <w:r w:rsidRPr="00031F69">
              <w:t>Recommended WF</w:t>
            </w:r>
          </w:p>
          <w:p w:rsidR="003E3541" w:rsidRPr="0015058B" w:rsidRDefault="003E3541" w:rsidP="003E3541">
            <w:pPr>
              <w:pStyle w:val="a"/>
              <w:numPr>
                <w:ilvl w:val="1"/>
                <w:numId w:val="10"/>
              </w:numPr>
              <w:ind w:left="1440"/>
            </w:pPr>
            <w:r>
              <w:t>TBD</w:t>
            </w:r>
          </w:p>
          <w:p w:rsidR="003E3541" w:rsidRDefault="003E3541" w:rsidP="003E3541">
            <w:pPr>
              <w:spacing w:after="120"/>
              <w:rPr>
                <w:lang w:eastAsia="zh-CN"/>
              </w:rPr>
            </w:pPr>
          </w:p>
          <w:p w:rsidR="003E3541" w:rsidRPr="007A45A0" w:rsidRDefault="003E3541" w:rsidP="003E3541">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rsidR="003E3541" w:rsidRPr="00031F69" w:rsidRDefault="003E3541" w:rsidP="003E3541">
            <w:pPr>
              <w:pStyle w:val="a"/>
              <w:numPr>
                <w:ilvl w:val="0"/>
                <w:numId w:val="10"/>
              </w:numPr>
              <w:ind w:left="720"/>
            </w:pPr>
            <w:r w:rsidRPr="00031F69">
              <w:t>Proposals</w:t>
            </w:r>
          </w:p>
          <w:p w:rsidR="003E3541" w:rsidRPr="00031F69" w:rsidRDefault="003E3541" w:rsidP="003E3541">
            <w:pPr>
              <w:pStyle w:val="a"/>
              <w:numPr>
                <w:ilvl w:val="1"/>
                <w:numId w:val="10"/>
              </w:numPr>
              <w:ind w:left="1440"/>
            </w:pPr>
            <w:r w:rsidRPr="00031F69">
              <w:t xml:space="preserve">Option 1: </w:t>
            </w:r>
            <w:r>
              <w:t>Yes (Ericsson, CTC)</w:t>
            </w:r>
          </w:p>
          <w:p w:rsidR="003E3541" w:rsidRPr="00031F69" w:rsidRDefault="003E3541" w:rsidP="003E3541">
            <w:pPr>
              <w:pStyle w:val="a"/>
              <w:numPr>
                <w:ilvl w:val="1"/>
                <w:numId w:val="10"/>
              </w:numPr>
              <w:ind w:left="1440"/>
            </w:pPr>
            <w:r w:rsidRPr="00031F69">
              <w:t xml:space="preserve">Option 2: </w:t>
            </w:r>
            <w:r>
              <w:t>No (Apple, QC)</w:t>
            </w:r>
          </w:p>
          <w:p w:rsidR="003E3541" w:rsidRPr="00031F69" w:rsidRDefault="003E3541" w:rsidP="003E3541">
            <w:pPr>
              <w:pStyle w:val="a"/>
              <w:numPr>
                <w:ilvl w:val="0"/>
                <w:numId w:val="10"/>
              </w:numPr>
              <w:ind w:left="720"/>
            </w:pPr>
            <w:r w:rsidRPr="00031F69">
              <w:t>Recommended WF</w:t>
            </w:r>
          </w:p>
          <w:p w:rsidR="003E3541" w:rsidRPr="0015058B" w:rsidRDefault="003E3541" w:rsidP="003E3541">
            <w:pPr>
              <w:pStyle w:val="a"/>
              <w:numPr>
                <w:ilvl w:val="1"/>
                <w:numId w:val="10"/>
              </w:numPr>
              <w:ind w:left="1440"/>
            </w:pPr>
            <w:r>
              <w:t>TBD</w:t>
            </w:r>
          </w:p>
          <w:p w:rsidR="003E3541" w:rsidRPr="00FB0D8B" w:rsidRDefault="003E3541" w:rsidP="003E3541">
            <w:pPr>
              <w:spacing w:after="120"/>
              <w:rPr>
                <w:b/>
                <w:u w:val="single"/>
                <w:lang w:eastAsia="zh-CN"/>
              </w:rPr>
            </w:pPr>
          </w:p>
          <w:p w:rsidR="003E3541" w:rsidRPr="00FB0D8B" w:rsidRDefault="003E3541" w:rsidP="003E3541">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rsidR="003E3541" w:rsidRPr="00031F69" w:rsidRDefault="003E3541" w:rsidP="003E3541">
            <w:pPr>
              <w:pStyle w:val="a"/>
              <w:numPr>
                <w:ilvl w:val="0"/>
                <w:numId w:val="10"/>
              </w:numPr>
              <w:ind w:left="720"/>
            </w:pPr>
            <w:r w:rsidRPr="00031F69">
              <w:t>Proposals</w:t>
            </w:r>
          </w:p>
          <w:p w:rsidR="003E3541" w:rsidRPr="00031F69" w:rsidRDefault="003E3541" w:rsidP="003E3541">
            <w:pPr>
              <w:pStyle w:val="a"/>
              <w:numPr>
                <w:ilvl w:val="1"/>
                <w:numId w:val="10"/>
              </w:numPr>
              <w:ind w:left="1440"/>
            </w:pPr>
            <w:r w:rsidRPr="00031F69">
              <w:t xml:space="preserve">Option 1: </w:t>
            </w:r>
            <w:r>
              <w:t>Yes</w:t>
            </w:r>
          </w:p>
          <w:p w:rsidR="003E3541" w:rsidRPr="00031F69" w:rsidRDefault="003E3541" w:rsidP="003E3541">
            <w:pPr>
              <w:pStyle w:val="a"/>
              <w:numPr>
                <w:ilvl w:val="1"/>
                <w:numId w:val="10"/>
              </w:numPr>
              <w:ind w:left="1440"/>
            </w:pPr>
            <w:r w:rsidRPr="00031F69">
              <w:lastRenderedPageBreak/>
              <w:t xml:space="preserve">Option 2: </w:t>
            </w:r>
            <w:r>
              <w:t>No (Ericsson, Apple)</w:t>
            </w:r>
          </w:p>
          <w:p w:rsidR="003E3541" w:rsidRPr="00031F69" w:rsidRDefault="003E3541" w:rsidP="003E3541">
            <w:pPr>
              <w:pStyle w:val="a"/>
              <w:numPr>
                <w:ilvl w:val="0"/>
                <w:numId w:val="10"/>
              </w:numPr>
              <w:ind w:left="720"/>
            </w:pPr>
            <w:r w:rsidRPr="00031F69">
              <w:t>Recommended WF</w:t>
            </w:r>
          </w:p>
          <w:p w:rsidR="003E3541" w:rsidRDefault="003E3541" w:rsidP="003E3541">
            <w:pPr>
              <w:pStyle w:val="a"/>
              <w:numPr>
                <w:ilvl w:val="1"/>
                <w:numId w:val="10"/>
              </w:numPr>
              <w:ind w:left="1440"/>
              <w:rPr>
                <w:rFonts w:hint="eastAsia"/>
              </w:rPr>
            </w:pPr>
            <w:r>
              <w:t>TBD</w:t>
            </w:r>
          </w:p>
          <w:p w:rsidR="005F4436" w:rsidRPr="009A2E87" w:rsidRDefault="005F4436" w:rsidP="005F4436">
            <w:pPr>
              <w:rPr>
                <w:rFonts w:hint="eastAsia"/>
                <w:sz w:val="24"/>
                <w:szCs w:val="24"/>
                <w:lang w:eastAsia="zh-CN"/>
              </w:rPr>
            </w:pPr>
            <w:r w:rsidRPr="009A2E87">
              <w:rPr>
                <w:sz w:val="24"/>
                <w:szCs w:val="24"/>
                <w:lang w:eastAsia="ko-KR"/>
              </w:rPr>
              <w:t>Sub-topic 3-2: Release independent</w:t>
            </w:r>
          </w:p>
          <w:p w:rsidR="003E3541" w:rsidRPr="00571821" w:rsidRDefault="003E3541" w:rsidP="003E3541">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rsidR="003E3541" w:rsidRPr="00B32CA6" w:rsidRDefault="003E3541" w:rsidP="003E3541">
            <w:pPr>
              <w:pStyle w:val="a"/>
              <w:numPr>
                <w:ilvl w:val="0"/>
                <w:numId w:val="10"/>
              </w:numPr>
              <w:ind w:left="720"/>
            </w:pPr>
            <w:r w:rsidRPr="00B32CA6">
              <w:t>Proposals</w:t>
            </w:r>
          </w:p>
          <w:p w:rsidR="003E3541" w:rsidRPr="00B32CA6" w:rsidRDefault="003E3541" w:rsidP="003E3541">
            <w:pPr>
              <w:pStyle w:val="a"/>
              <w:numPr>
                <w:ilvl w:val="1"/>
                <w:numId w:val="10"/>
              </w:numPr>
              <w:ind w:left="1440"/>
            </w:pPr>
            <w:r>
              <w:t>Option 1: Yes (Huawei, QC, CTC, Intel)</w:t>
            </w:r>
          </w:p>
          <w:p w:rsidR="003E3541" w:rsidRDefault="003E3541" w:rsidP="003E3541">
            <w:pPr>
              <w:pStyle w:val="a"/>
              <w:numPr>
                <w:ilvl w:val="1"/>
                <w:numId w:val="10"/>
              </w:numPr>
              <w:ind w:left="1440"/>
            </w:pPr>
            <w:r>
              <w:t>Option 2: No</w:t>
            </w:r>
          </w:p>
          <w:p w:rsidR="003E3541" w:rsidRPr="00B32CA6" w:rsidRDefault="003E3541" w:rsidP="003E3541">
            <w:pPr>
              <w:pStyle w:val="a"/>
              <w:numPr>
                <w:ilvl w:val="0"/>
                <w:numId w:val="10"/>
              </w:numPr>
              <w:ind w:left="720"/>
            </w:pPr>
            <w:r w:rsidRPr="00B32CA6">
              <w:t>Recommended WF</w:t>
            </w:r>
          </w:p>
          <w:p w:rsidR="003E3541" w:rsidRDefault="003E3541" w:rsidP="003E3541">
            <w:pPr>
              <w:pStyle w:val="a"/>
              <w:numPr>
                <w:ilvl w:val="1"/>
                <w:numId w:val="10"/>
              </w:numPr>
              <w:ind w:left="1440"/>
              <w:rPr>
                <w:rFonts w:hint="eastAsia"/>
              </w:rPr>
            </w:pPr>
            <w:r>
              <w:t xml:space="preserve">  </w:t>
            </w:r>
            <w:r w:rsidRPr="00A6348C">
              <w:rPr>
                <w:highlight w:val="yellow"/>
              </w:rPr>
              <w:t>Option 1</w:t>
            </w:r>
          </w:p>
          <w:p w:rsidR="009A2E87" w:rsidRPr="005F4436" w:rsidRDefault="009A2E87" w:rsidP="009A2E87">
            <w:pPr>
              <w:rPr>
                <w:rFonts w:hint="eastAsia"/>
                <w:sz w:val="24"/>
                <w:szCs w:val="24"/>
                <w:lang w:eastAsia="zh-CN"/>
              </w:rPr>
            </w:pPr>
            <w:r w:rsidRPr="005F4436">
              <w:rPr>
                <w:sz w:val="24"/>
                <w:szCs w:val="24"/>
                <w:lang w:eastAsia="ko-KR"/>
              </w:rPr>
              <w:t>Sub-topic 6-1: Rel-16 URLLC BS features</w:t>
            </w:r>
          </w:p>
          <w:p w:rsidR="009A2E87" w:rsidRPr="00A90F57" w:rsidRDefault="009A2E87" w:rsidP="009A2E87">
            <w:pPr>
              <w:rPr>
                <w:b/>
                <w:u w:val="single"/>
                <w:lang w:eastAsia="zh-CN"/>
              </w:rPr>
            </w:pPr>
            <w:r w:rsidRPr="00A90F57">
              <w:rPr>
                <w:b/>
                <w:u w:val="single"/>
                <w:lang w:eastAsia="zh-CN"/>
              </w:rPr>
              <w:t>Issue 6-1-2: Whether to define performance requirements for PUSCH repetition type B</w:t>
            </w:r>
          </w:p>
          <w:p w:rsidR="009A2E87" w:rsidRPr="00A90F57" w:rsidRDefault="009A2E87" w:rsidP="009A2E87">
            <w:pPr>
              <w:pStyle w:val="a"/>
              <w:numPr>
                <w:ilvl w:val="0"/>
                <w:numId w:val="10"/>
              </w:numPr>
              <w:ind w:left="720"/>
            </w:pPr>
            <w:r w:rsidRPr="00A90F57">
              <w:t>Proposals</w:t>
            </w:r>
          </w:p>
          <w:p w:rsidR="009A2E87" w:rsidRPr="00A90F57" w:rsidRDefault="009A2E87" w:rsidP="009A2E87">
            <w:pPr>
              <w:pStyle w:val="a"/>
              <w:numPr>
                <w:ilvl w:val="1"/>
                <w:numId w:val="10"/>
              </w:numPr>
              <w:ind w:left="1440"/>
            </w:pPr>
            <w:r w:rsidRPr="00A90F57">
              <w:t>Option 1: Yes (Huawei, Intel</w:t>
            </w:r>
            <w:r>
              <w:t>, CTC</w:t>
            </w:r>
            <w:r w:rsidRPr="00A90F57">
              <w:t>)</w:t>
            </w:r>
          </w:p>
          <w:p w:rsidR="009A2E87" w:rsidRPr="00A90F57" w:rsidRDefault="009A2E87" w:rsidP="009A2E87">
            <w:pPr>
              <w:pStyle w:val="a"/>
              <w:numPr>
                <w:ilvl w:val="1"/>
                <w:numId w:val="10"/>
              </w:numPr>
              <w:ind w:left="1440"/>
            </w:pPr>
            <w:r w:rsidRPr="00A90F57">
              <w:t>Option 2: No (Nokia, Samsung, Ericsson</w:t>
            </w:r>
            <w:r>
              <w:t>, Nokia</w:t>
            </w:r>
            <w:r w:rsidRPr="00A90F57">
              <w:t>)</w:t>
            </w:r>
          </w:p>
          <w:p w:rsidR="009A2E87" w:rsidRPr="00A90F57" w:rsidRDefault="009A2E87" w:rsidP="009A2E87">
            <w:pPr>
              <w:pStyle w:val="a"/>
              <w:numPr>
                <w:ilvl w:val="0"/>
                <w:numId w:val="10"/>
              </w:numPr>
              <w:ind w:left="720"/>
            </w:pPr>
            <w:r w:rsidRPr="00A90F57">
              <w:t>Recommended WF</w:t>
            </w:r>
          </w:p>
          <w:p w:rsidR="009A2E87" w:rsidRPr="00A90F57" w:rsidRDefault="009A2E87" w:rsidP="009A2E87">
            <w:pPr>
              <w:pStyle w:val="a"/>
              <w:numPr>
                <w:ilvl w:val="1"/>
                <w:numId w:val="10"/>
              </w:numPr>
              <w:ind w:left="1440"/>
            </w:pPr>
            <w:r w:rsidRPr="00A90F57">
              <w:t>TBD</w:t>
            </w:r>
          </w:p>
          <w:p w:rsidR="009A2E87" w:rsidRPr="001375DE" w:rsidRDefault="009A2E87" w:rsidP="009A2E87">
            <w:pPr>
              <w:rPr>
                <w:lang w:eastAsia="zh-CN"/>
              </w:rPr>
            </w:pPr>
          </w:p>
          <w:p w:rsidR="009A2E87" w:rsidRPr="00031F69" w:rsidRDefault="009A2E87" w:rsidP="009A2E87">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rsidR="009A2E87" w:rsidRPr="00031F69" w:rsidRDefault="009A2E87" w:rsidP="009A2E87">
            <w:pPr>
              <w:pStyle w:val="a"/>
              <w:numPr>
                <w:ilvl w:val="0"/>
                <w:numId w:val="10"/>
              </w:numPr>
              <w:ind w:left="720"/>
            </w:pPr>
            <w:r w:rsidRPr="00031F69">
              <w:t>Proposals</w:t>
            </w:r>
          </w:p>
          <w:p w:rsidR="009A2E87" w:rsidRPr="00031F69" w:rsidRDefault="009A2E87" w:rsidP="009A2E87">
            <w:pPr>
              <w:pStyle w:val="a"/>
              <w:numPr>
                <w:ilvl w:val="1"/>
                <w:numId w:val="10"/>
              </w:numPr>
              <w:ind w:left="1440"/>
            </w:pPr>
            <w:r w:rsidRPr="00031F69">
              <w:t xml:space="preserve">Option 1: </w:t>
            </w:r>
            <w:r>
              <w:t>Yes</w:t>
            </w:r>
          </w:p>
          <w:p w:rsidR="009A2E87" w:rsidRPr="00031F69" w:rsidRDefault="009A2E87" w:rsidP="009A2E87">
            <w:pPr>
              <w:pStyle w:val="a"/>
              <w:numPr>
                <w:ilvl w:val="1"/>
                <w:numId w:val="10"/>
              </w:numPr>
              <w:ind w:left="1440"/>
            </w:pPr>
            <w:r w:rsidRPr="00031F69">
              <w:t xml:space="preserve">Option 2: </w:t>
            </w:r>
            <w:r>
              <w:t>No (Huawei, Intel, Nokia, Ericsson, Samsung, Nokia, CTC)</w:t>
            </w:r>
          </w:p>
          <w:p w:rsidR="009A2E87" w:rsidRPr="00031F69" w:rsidRDefault="009A2E87" w:rsidP="009A2E87">
            <w:pPr>
              <w:pStyle w:val="a"/>
              <w:numPr>
                <w:ilvl w:val="0"/>
                <w:numId w:val="10"/>
              </w:numPr>
              <w:ind w:left="720"/>
            </w:pPr>
            <w:r w:rsidRPr="00031F69">
              <w:t>Recommended WF</w:t>
            </w:r>
          </w:p>
          <w:p w:rsidR="009A2E87" w:rsidRPr="00587739" w:rsidRDefault="009A2E87" w:rsidP="009A2E87">
            <w:pPr>
              <w:pStyle w:val="a"/>
              <w:numPr>
                <w:ilvl w:val="1"/>
                <w:numId w:val="10"/>
              </w:numPr>
              <w:ind w:left="1440"/>
              <w:rPr>
                <w:highlight w:val="yellow"/>
              </w:rPr>
            </w:pPr>
            <w:r w:rsidRPr="00587739">
              <w:rPr>
                <w:highlight w:val="yellow"/>
              </w:rPr>
              <w:t>Do not define the performance requirement for inter-UE multiplexing as no demodulation impact is expected.</w:t>
            </w:r>
          </w:p>
          <w:p w:rsidR="009A2E87" w:rsidRPr="009A2E87" w:rsidRDefault="009A2E87" w:rsidP="009A2E87">
            <w:pPr>
              <w:rPr>
                <w:rFonts w:hint="eastAsia"/>
                <w:lang w:val="en-US" w:eastAsia="zh-CN"/>
              </w:rPr>
            </w:pPr>
          </w:p>
          <w:p w:rsidR="005F4436" w:rsidRPr="009A2E87" w:rsidRDefault="005F4436" w:rsidP="005F4436">
            <w:pPr>
              <w:rPr>
                <w:rFonts w:hint="eastAsia"/>
                <w:sz w:val="24"/>
                <w:szCs w:val="24"/>
                <w:lang w:eastAsia="zh-CN"/>
              </w:rPr>
            </w:pPr>
            <w:r w:rsidRPr="009A2E87">
              <w:rPr>
                <w:sz w:val="24"/>
                <w:szCs w:val="24"/>
                <w:lang w:eastAsia="ko-KR"/>
              </w:rPr>
              <w:lastRenderedPageBreak/>
              <w:t xml:space="preserve">Sub-topic 4-1: </w:t>
            </w:r>
            <w:r w:rsidRPr="00C67006">
              <w:rPr>
                <w:sz w:val="24"/>
                <w:szCs w:val="24"/>
                <w:lang w:eastAsia="ko-KR"/>
              </w:rPr>
              <w:t>BS</w:t>
            </w:r>
            <w:r w:rsidRPr="009A2E87">
              <w:rPr>
                <w:sz w:val="24"/>
                <w:szCs w:val="24"/>
                <w:lang w:eastAsia="ko-KR"/>
              </w:rPr>
              <w:t xml:space="preserve"> demodulation requirements of high reliability for FR1</w:t>
            </w:r>
          </w:p>
          <w:p w:rsidR="003E3541" w:rsidRPr="00511051" w:rsidRDefault="003E3541" w:rsidP="003E3541">
            <w:pPr>
              <w:rPr>
                <w:b/>
                <w:u w:val="single"/>
                <w:lang w:eastAsia="ko-KR"/>
              </w:rPr>
            </w:pPr>
            <w:r>
              <w:rPr>
                <w:b/>
                <w:u w:val="single"/>
                <w:lang w:eastAsia="ko-KR"/>
              </w:rPr>
              <w:t>Issue 4-1-2</w:t>
            </w:r>
            <w:r w:rsidRPr="00511051">
              <w:rPr>
                <w:b/>
                <w:u w:val="single"/>
                <w:lang w:eastAsia="ko-KR"/>
              </w:rPr>
              <w:t>: Whether to clarify the safety statement</w:t>
            </w:r>
            <w:r>
              <w:rPr>
                <w:b/>
                <w:u w:val="single"/>
                <w:lang w:eastAsia="ko-KR"/>
              </w:rPr>
              <w:t xml:space="preserve"> in specification</w:t>
            </w:r>
          </w:p>
          <w:p w:rsidR="003E3541" w:rsidRPr="00E67189" w:rsidRDefault="003E3541" w:rsidP="003E3541">
            <w:pPr>
              <w:pStyle w:val="a"/>
              <w:numPr>
                <w:ilvl w:val="0"/>
                <w:numId w:val="10"/>
              </w:numPr>
              <w:ind w:left="720"/>
            </w:pPr>
            <w:r w:rsidRPr="00E67189">
              <w:t>Proposals</w:t>
            </w:r>
          </w:p>
          <w:p w:rsidR="003E3541" w:rsidRPr="00FE5744" w:rsidRDefault="003E3541" w:rsidP="003E3541">
            <w:pPr>
              <w:pStyle w:val="a"/>
              <w:numPr>
                <w:ilvl w:val="1"/>
                <w:numId w:val="10"/>
              </w:numPr>
              <w:suppressAutoHyphens/>
              <w:overflowPunct w:val="0"/>
              <w:autoSpaceDE w:val="0"/>
              <w:autoSpaceDN w:val="0"/>
              <w:textAlignment w:val="baseline"/>
            </w:pPr>
            <w:r w:rsidRPr="00E67189">
              <w:t xml:space="preserve">Option 1: No </w:t>
            </w:r>
            <w:r w:rsidRPr="00FE5744">
              <w:t>need to specify any safety statements in specification (Huawei)</w:t>
            </w:r>
          </w:p>
          <w:p w:rsidR="003E3541" w:rsidRPr="00E67189" w:rsidRDefault="003E3541" w:rsidP="003E3541">
            <w:pPr>
              <w:pStyle w:val="a"/>
              <w:numPr>
                <w:ilvl w:val="1"/>
                <w:numId w:val="10"/>
              </w:numPr>
              <w:suppressAutoHyphens/>
              <w:overflowPunct w:val="0"/>
              <w:autoSpaceDE w:val="0"/>
              <w:autoSpaceDN w:val="0"/>
              <w:textAlignment w:val="baseline"/>
            </w:pPr>
            <w:r w:rsidRPr="00E67189">
              <w:t>Option 2: Yes</w:t>
            </w:r>
            <w:r>
              <w:t xml:space="preserve"> </w:t>
            </w:r>
          </w:p>
          <w:p w:rsidR="003E3541" w:rsidRPr="00E67189" w:rsidRDefault="003E3541" w:rsidP="003E3541">
            <w:pPr>
              <w:pStyle w:val="a"/>
              <w:numPr>
                <w:ilvl w:val="2"/>
                <w:numId w:val="10"/>
              </w:numPr>
              <w:suppressAutoHyphens/>
              <w:overflowPunct w:val="0"/>
              <w:autoSpaceDE w:val="0"/>
              <w:autoSpaceDN w:val="0"/>
              <w:adjustRightInd w:val="0"/>
              <w:textAlignment w:val="baseline"/>
            </w:pPr>
            <w:r w:rsidRPr="00E67189">
              <w:t xml:space="preserve">Option 1a: Since the URLLC features of 5G NR will potentially be used in safety critical </w:t>
            </w:r>
            <w:proofErr w:type="gramStart"/>
            <w:r w:rsidRPr="00E67189">
              <w:t>applications,</w:t>
            </w:r>
            <w:proofErr w:type="gramEnd"/>
            <w:r w:rsidRPr="00E67189">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34569D" w:rsidRDefault="003E3541" w:rsidP="003E3541">
            <w:pPr>
              <w:pStyle w:val="a"/>
              <w:numPr>
                <w:ilvl w:val="2"/>
                <w:numId w:val="10"/>
              </w:numPr>
              <w:suppressAutoHyphens/>
              <w:overflowPunct w:val="0"/>
              <w:autoSpaceDE w:val="0"/>
              <w:autoSpaceDN w:val="0"/>
              <w:adjustRightInd w:val="0"/>
              <w:textAlignment w:val="baseline"/>
            </w:pPr>
            <w:r w:rsidRPr="00E67189">
              <w:t xml:space="preserve">Option 1b: </w:t>
            </w:r>
            <w:r>
              <w:t>(Ericsson)</w:t>
            </w:r>
          </w:p>
          <w:p w:rsidR="003E3541" w:rsidRPr="00E67189" w:rsidRDefault="003E3541" w:rsidP="003E3541">
            <w:pPr>
              <w:pStyle w:val="a"/>
              <w:suppressAutoHyphens/>
              <w:ind w:left="2376" w:firstLine="0"/>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t xml:space="preserve"> </w:t>
            </w:r>
          </w:p>
          <w:p w:rsidR="003E3541" w:rsidRPr="00511051" w:rsidRDefault="003E3541" w:rsidP="003E3541">
            <w:pPr>
              <w:pStyle w:val="a"/>
              <w:numPr>
                <w:ilvl w:val="0"/>
                <w:numId w:val="10"/>
              </w:numPr>
              <w:ind w:left="720"/>
            </w:pPr>
            <w:r w:rsidRPr="00511051">
              <w:t>Recommended WF</w:t>
            </w:r>
          </w:p>
          <w:p w:rsidR="003E3541" w:rsidRDefault="003E3541" w:rsidP="003E3541">
            <w:pPr>
              <w:pStyle w:val="a"/>
              <w:numPr>
                <w:ilvl w:val="1"/>
                <w:numId w:val="10"/>
              </w:numPr>
              <w:ind w:left="1440"/>
              <w:rPr>
                <w:rFonts w:hint="eastAsia"/>
              </w:rPr>
            </w:pPr>
            <w:r w:rsidRPr="00AA5D5A">
              <w:t>TBD</w:t>
            </w:r>
          </w:p>
          <w:p w:rsidR="005F4436" w:rsidRPr="009A2E87" w:rsidRDefault="005F4436" w:rsidP="005F4436">
            <w:pPr>
              <w:rPr>
                <w:rFonts w:hint="eastAsia"/>
                <w:sz w:val="24"/>
                <w:szCs w:val="24"/>
                <w:lang w:eastAsia="zh-CN"/>
              </w:rPr>
            </w:pPr>
            <w:r w:rsidRPr="009A2E87">
              <w:rPr>
                <w:sz w:val="24"/>
                <w:szCs w:val="24"/>
                <w:lang w:eastAsia="ko-KR"/>
              </w:rPr>
              <w:t xml:space="preserve">Sub-topic 4-2: </w:t>
            </w:r>
            <w:r w:rsidRPr="00C67006">
              <w:rPr>
                <w:sz w:val="24"/>
                <w:szCs w:val="24"/>
                <w:lang w:eastAsia="ko-KR"/>
              </w:rPr>
              <w:t>BS</w:t>
            </w:r>
            <w:r w:rsidRPr="009A2E87">
              <w:rPr>
                <w:sz w:val="24"/>
                <w:szCs w:val="24"/>
                <w:lang w:eastAsia="ko-KR"/>
              </w:rPr>
              <w:t xml:space="preserve"> demodulation requirements of high reliability for FR2</w:t>
            </w:r>
          </w:p>
          <w:p w:rsidR="003E3541" w:rsidRPr="00AA5D5A" w:rsidRDefault="003E3541" w:rsidP="003E3541">
            <w:pPr>
              <w:rPr>
                <w:b/>
                <w:u w:val="single"/>
                <w:lang w:eastAsia="ko-KR"/>
              </w:rPr>
            </w:pPr>
            <w:r w:rsidRPr="00AA5D5A">
              <w:rPr>
                <w:b/>
                <w:u w:val="single"/>
                <w:lang w:eastAsia="ko-KR"/>
              </w:rPr>
              <w:t>Issue 4-2-6: SCS/BW</w:t>
            </w:r>
            <w:r>
              <w:rPr>
                <w:b/>
                <w:u w:val="single"/>
                <w:lang w:eastAsia="ko-KR"/>
              </w:rPr>
              <w:t xml:space="preserve"> (60 kHz/120 kHz for 50 MHz has been agreed)</w:t>
            </w:r>
          </w:p>
          <w:p w:rsidR="003E3541" w:rsidRPr="00AA5D5A" w:rsidRDefault="003E3541" w:rsidP="003E3541">
            <w:pPr>
              <w:pStyle w:val="a"/>
              <w:numPr>
                <w:ilvl w:val="0"/>
                <w:numId w:val="10"/>
              </w:numPr>
              <w:ind w:left="720"/>
            </w:pPr>
            <w:r w:rsidRPr="00AA5D5A">
              <w:t>Proposals</w:t>
            </w:r>
          </w:p>
          <w:p w:rsidR="003E3541" w:rsidRPr="00AA5D5A" w:rsidRDefault="003E3541" w:rsidP="003E3541">
            <w:pPr>
              <w:pStyle w:val="a"/>
              <w:numPr>
                <w:ilvl w:val="1"/>
                <w:numId w:val="10"/>
              </w:numPr>
              <w:ind w:left="1440"/>
            </w:pPr>
            <w:r w:rsidRPr="00AA5D5A">
              <w:t xml:space="preserve">Option 1: </w:t>
            </w:r>
            <w:r>
              <w:t xml:space="preserve">Both of </w:t>
            </w:r>
            <w:r w:rsidRPr="00AA5D5A">
              <w:t>60 kHz</w:t>
            </w:r>
            <w:r>
              <w:t xml:space="preserve"> and </w:t>
            </w:r>
            <w:r w:rsidRPr="00AA5D5A">
              <w:t>120 kHz for</w:t>
            </w:r>
            <w:r>
              <w:t xml:space="preserve"> both of</w:t>
            </w:r>
            <w:r w:rsidRPr="00AA5D5A">
              <w:t xml:space="preserve"> 50 MHz and 100 MHz with applicability rule (Huawei</w:t>
            </w:r>
            <w:r>
              <w:t>, DoCoMo</w:t>
            </w:r>
            <w:r w:rsidRPr="00AA5D5A">
              <w:t>)</w:t>
            </w:r>
          </w:p>
          <w:p w:rsidR="003E3541" w:rsidRPr="00AA5D5A" w:rsidRDefault="003E3541" w:rsidP="003E3541">
            <w:pPr>
              <w:pStyle w:val="a"/>
              <w:numPr>
                <w:ilvl w:val="0"/>
                <w:numId w:val="10"/>
              </w:numPr>
              <w:ind w:left="720"/>
            </w:pPr>
            <w:r w:rsidRPr="00AA5D5A">
              <w:t xml:space="preserve">Option 2: </w:t>
            </w:r>
            <w:r>
              <w:t>60 kHz for 50 MHz and 120 kHz for 100 MHz (Huawei, Intel, Ericsson)</w:t>
            </w:r>
            <w:r w:rsidRPr="00AA5D5A">
              <w:t>Recommended WF</w:t>
            </w:r>
          </w:p>
          <w:p w:rsidR="003E3541" w:rsidRPr="00AA5D5A" w:rsidRDefault="003E3541" w:rsidP="003E3541">
            <w:pPr>
              <w:pStyle w:val="a"/>
              <w:numPr>
                <w:ilvl w:val="1"/>
                <w:numId w:val="10"/>
              </w:numPr>
              <w:ind w:left="1440"/>
            </w:pPr>
            <w:r w:rsidRPr="00AA5D5A">
              <w:t>TBD</w:t>
            </w:r>
          </w:p>
          <w:p w:rsidR="003E3541" w:rsidRDefault="003E3541" w:rsidP="003E3541">
            <w:pPr>
              <w:rPr>
                <w:color w:val="0070C0"/>
                <w:lang w:val="en-US" w:eastAsia="zh-CN"/>
              </w:rPr>
            </w:pPr>
          </w:p>
          <w:p w:rsidR="003E3541" w:rsidRPr="00AA5D5A" w:rsidRDefault="003E3541" w:rsidP="003E3541">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rsidR="003E3541" w:rsidRPr="00AA5D5A" w:rsidRDefault="003E3541" w:rsidP="003E3541">
            <w:pPr>
              <w:pStyle w:val="a"/>
              <w:numPr>
                <w:ilvl w:val="0"/>
                <w:numId w:val="10"/>
              </w:numPr>
              <w:ind w:left="720"/>
            </w:pPr>
            <w:r w:rsidRPr="00AA5D5A">
              <w:t>Proposals</w:t>
            </w:r>
          </w:p>
          <w:p w:rsidR="003E3541" w:rsidRPr="00AA5D5A" w:rsidRDefault="003E3541" w:rsidP="003E3541">
            <w:pPr>
              <w:pStyle w:val="a"/>
              <w:numPr>
                <w:ilvl w:val="1"/>
                <w:numId w:val="10"/>
              </w:numPr>
              <w:ind w:left="1440"/>
            </w:pPr>
            <w:r w:rsidRPr="00AA5D5A">
              <w:t>Option 1: Only 1 SCS and 1 BW need to be tested based on the base station declaration.</w:t>
            </w:r>
            <w:r>
              <w:t>(Huawei, Nokia, Intel, DoCoMo)</w:t>
            </w:r>
          </w:p>
          <w:p w:rsidR="003E3541" w:rsidRPr="00AA5D5A" w:rsidRDefault="003E3541" w:rsidP="003E3541">
            <w:pPr>
              <w:pStyle w:val="a"/>
              <w:numPr>
                <w:ilvl w:val="1"/>
                <w:numId w:val="10"/>
              </w:numPr>
              <w:ind w:left="1440"/>
            </w:pPr>
            <w:r w:rsidRPr="00AA5D5A">
              <w:lastRenderedPageBreak/>
              <w:t>Option 2:</w:t>
            </w:r>
            <w:r>
              <w:t xml:space="preserve"> Option 1 + if there is no requirement for the declared BS bandwidth then the next lower requirement bandwidth is used (Ericsson)</w:t>
            </w:r>
            <w:r w:rsidRPr="00AA5D5A">
              <w:t xml:space="preserve"> </w:t>
            </w:r>
          </w:p>
          <w:p w:rsidR="003E3541" w:rsidRPr="00AA5D5A" w:rsidRDefault="003E3541" w:rsidP="003E3541">
            <w:pPr>
              <w:pStyle w:val="a"/>
              <w:numPr>
                <w:ilvl w:val="0"/>
                <w:numId w:val="10"/>
              </w:numPr>
              <w:ind w:left="720"/>
            </w:pPr>
            <w:r w:rsidRPr="00AA5D5A">
              <w:t>Recommended WF</w:t>
            </w:r>
          </w:p>
          <w:p w:rsidR="003E3541" w:rsidRDefault="003E3541" w:rsidP="003E3541">
            <w:pPr>
              <w:pStyle w:val="a"/>
              <w:numPr>
                <w:ilvl w:val="1"/>
                <w:numId w:val="10"/>
              </w:numPr>
              <w:ind w:left="1440"/>
              <w:rPr>
                <w:rFonts w:hint="eastAsia"/>
              </w:rPr>
            </w:pPr>
            <w:r w:rsidRPr="00AA5D5A">
              <w:t>TBD</w:t>
            </w:r>
          </w:p>
          <w:p w:rsidR="005F4436" w:rsidRPr="009A2E87" w:rsidRDefault="005F4436" w:rsidP="009A2E87">
            <w:pPr>
              <w:rPr>
                <w:sz w:val="24"/>
                <w:szCs w:val="24"/>
                <w:lang w:eastAsia="zh-CN"/>
              </w:rPr>
            </w:pPr>
            <w:r w:rsidRPr="009A2E87">
              <w:rPr>
                <w:sz w:val="24"/>
                <w:szCs w:val="24"/>
                <w:lang w:eastAsia="zh-CN"/>
              </w:rPr>
              <w:t xml:space="preserve">Sub-topic 5-2: </w:t>
            </w:r>
            <w:r>
              <w:rPr>
                <w:sz w:val="24"/>
                <w:szCs w:val="24"/>
                <w:lang w:eastAsia="zh-CN"/>
              </w:rPr>
              <w:t>PUSCH mapping Type B</w:t>
            </w:r>
            <w:r w:rsidRPr="009A2E87">
              <w:rPr>
                <w:sz w:val="24"/>
                <w:szCs w:val="24"/>
                <w:lang w:eastAsia="zh-CN"/>
              </w:rPr>
              <w:t xml:space="preserve"> for FR2</w:t>
            </w:r>
            <w:r w:rsidR="009A2E87">
              <w:rPr>
                <w:rFonts w:hint="eastAsia"/>
                <w:sz w:val="24"/>
                <w:szCs w:val="24"/>
                <w:lang w:eastAsia="zh-CN"/>
              </w:rPr>
              <w:t xml:space="preserve"> (if time allowed)</w:t>
            </w:r>
          </w:p>
          <w:p w:rsidR="005F4436" w:rsidRPr="00482F6A" w:rsidRDefault="005F4436" w:rsidP="005F4436">
            <w:pPr>
              <w:rPr>
                <w:b/>
                <w:u w:val="single"/>
                <w:lang w:eastAsia="ko-KR"/>
              </w:rPr>
            </w:pPr>
            <w:r w:rsidRPr="00482F6A">
              <w:rPr>
                <w:b/>
                <w:u w:val="single"/>
                <w:lang w:eastAsia="ko-KR"/>
              </w:rPr>
              <w:t>Issue 5-2-4: Symbol length</w:t>
            </w:r>
          </w:p>
          <w:p w:rsidR="005F4436" w:rsidRPr="00482F6A" w:rsidRDefault="005F4436" w:rsidP="005F4436">
            <w:pPr>
              <w:pStyle w:val="a"/>
              <w:numPr>
                <w:ilvl w:val="0"/>
                <w:numId w:val="10"/>
              </w:numPr>
              <w:ind w:left="720"/>
            </w:pPr>
            <w:r w:rsidRPr="00482F6A">
              <w:t>Proposals</w:t>
            </w:r>
          </w:p>
          <w:p w:rsidR="005F4436" w:rsidRPr="00482F6A" w:rsidRDefault="005F4436" w:rsidP="005F4436">
            <w:pPr>
              <w:pStyle w:val="a"/>
              <w:numPr>
                <w:ilvl w:val="1"/>
                <w:numId w:val="10"/>
              </w:numPr>
              <w:ind w:left="1440"/>
            </w:pPr>
            <w:r w:rsidRPr="00482F6A">
              <w:t>Option 1: 2 (Intel, DoCoMo, Nokia, Ericsson</w:t>
            </w:r>
            <w:r>
              <w:t>, DoCoMo</w:t>
            </w:r>
            <w:r w:rsidRPr="00482F6A">
              <w:t>)</w:t>
            </w:r>
          </w:p>
          <w:p w:rsidR="005F4436" w:rsidRPr="00482F6A" w:rsidRDefault="005F4436" w:rsidP="005F4436">
            <w:pPr>
              <w:pStyle w:val="a"/>
              <w:numPr>
                <w:ilvl w:val="1"/>
                <w:numId w:val="10"/>
              </w:numPr>
              <w:ind w:left="1440"/>
            </w:pPr>
            <w:r w:rsidRPr="00482F6A">
              <w:rPr>
                <w:rFonts w:hint="eastAsia"/>
              </w:rPr>
              <w:t>O</w:t>
            </w:r>
            <w:r w:rsidRPr="00482F6A">
              <w:t>ption 2: 4 (Intel, Samsung, Ericsson)</w:t>
            </w:r>
          </w:p>
          <w:p w:rsidR="005F4436" w:rsidRPr="00482F6A" w:rsidRDefault="005F4436" w:rsidP="005F4436">
            <w:pPr>
              <w:pStyle w:val="a"/>
              <w:numPr>
                <w:ilvl w:val="1"/>
                <w:numId w:val="10"/>
              </w:numPr>
              <w:ind w:left="1440"/>
            </w:pPr>
            <w:r w:rsidRPr="00482F6A">
              <w:t>Option 3: 7 (Huawei, Samsung)</w:t>
            </w:r>
          </w:p>
          <w:p w:rsidR="005F4436" w:rsidRPr="00482F6A" w:rsidRDefault="005F4436" w:rsidP="005F4436">
            <w:pPr>
              <w:pStyle w:val="a"/>
              <w:numPr>
                <w:ilvl w:val="0"/>
                <w:numId w:val="10"/>
              </w:numPr>
              <w:ind w:left="720"/>
            </w:pPr>
            <w:r w:rsidRPr="00482F6A">
              <w:t>Recommended WF</w:t>
            </w:r>
          </w:p>
          <w:p w:rsidR="005F4436" w:rsidRPr="001B28D0" w:rsidRDefault="005F4436" w:rsidP="005F4436">
            <w:pPr>
              <w:pStyle w:val="a"/>
              <w:numPr>
                <w:ilvl w:val="1"/>
                <w:numId w:val="10"/>
              </w:numPr>
              <w:ind w:left="1440"/>
            </w:pPr>
            <w:r w:rsidRPr="00AA5D5A">
              <w:t>TBD</w:t>
            </w:r>
          </w:p>
          <w:p w:rsidR="005F4436" w:rsidRPr="005F4436" w:rsidRDefault="005F4436" w:rsidP="005F4436">
            <w:pPr>
              <w:rPr>
                <w:rFonts w:hint="eastAsia"/>
                <w:lang w:val="en-US" w:eastAsia="zh-CN"/>
              </w:rPr>
            </w:pPr>
          </w:p>
          <w:p w:rsidR="003E3541" w:rsidRPr="00AA5D5A" w:rsidRDefault="003E3541" w:rsidP="003E3541">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rsidR="003E3541" w:rsidRPr="00AA5D5A" w:rsidRDefault="003E3541" w:rsidP="003E3541">
            <w:pPr>
              <w:pStyle w:val="a"/>
              <w:numPr>
                <w:ilvl w:val="0"/>
                <w:numId w:val="10"/>
              </w:numPr>
              <w:ind w:left="720"/>
            </w:pPr>
            <w:r w:rsidRPr="00AA5D5A">
              <w:t>Proposals</w:t>
            </w:r>
          </w:p>
          <w:p w:rsidR="003E3541" w:rsidRPr="00AA5D5A" w:rsidRDefault="003E3541" w:rsidP="003E3541">
            <w:pPr>
              <w:pStyle w:val="a"/>
              <w:numPr>
                <w:ilvl w:val="1"/>
                <w:numId w:val="10"/>
              </w:numPr>
              <w:ind w:left="1440"/>
            </w:pPr>
            <w:r w:rsidRPr="00AA5D5A">
              <w:t xml:space="preserve">Option 1: </w:t>
            </w:r>
            <w:r>
              <w:t xml:space="preserve">Both of </w:t>
            </w:r>
            <w:r w:rsidRPr="00AA5D5A">
              <w:t>60 kHz</w:t>
            </w:r>
            <w:r>
              <w:t xml:space="preserve"> and </w:t>
            </w:r>
            <w:r w:rsidRPr="00AA5D5A">
              <w:t xml:space="preserve">120 kHz for </w:t>
            </w:r>
            <w:r>
              <w:t xml:space="preserve">both of </w:t>
            </w:r>
            <w:r w:rsidRPr="00AA5D5A">
              <w:t>50 MHz and 100 MHz with applicability rule (Huawei</w:t>
            </w:r>
            <w:r>
              <w:t>, DoCoMo</w:t>
            </w:r>
            <w:r w:rsidRPr="00AA5D5A">
              <w:t>)</w:t>
            </w:r>
          </w:p>
          <w:p w:rsidR="003E3541" w:rsidRPr="00AA5D5A" w:rsidRDefault="003E3541" w:rsidP="003E3541">
            <w:pPr>
              <w:pStyle w:val="a"/>
              <w:numPr>
                <w:ilvl w:val="1"/>
                <w:numId w:val="10"/>
              </w:numPr>
              <w:ind w:left="1440"/>
            </w:pPr>
            <w:r w:rsidRPr="00AA5D5A">
              <w:t>Option 2:</w:t>
            </w:r>
            <w:r>
              <w:t xml:space="preserve"> 60 kHz for 50 MHz and 120 kHz for 100 MHz. (Huawei, Intel, Ericsson)</w:t>
            </w:r>
          </w:p>
          <w:p w:rsidR="003E3541" w:rsidRPr="00AA5D5A" w:rsidRDefault="003E3541" w:rsidP="003E3541">
            <w:pPr>
              <w:pStyle w:val="a"/>
              <w:numPr>
                <w:ilvl w:val="0"/>
                <w:numId w:val="10"/>
              </w:numPr>
              <w:ind w:left="720"/>
            </w:pPr>
            <w:r w:rsidRPr="00AA5D5A">
              <w:t>Recommended WF</w:t>
            </w:r>
          </w:p>
          <w:p w:rsidR="003E3541" w:rsidRPr="00AA5D5A" w:rsidRDefault="003E3541" w:rsidP="003E3541">
            <w:pPr>
              <w:pStyle w:val="a"/>
              <w:numPr>
                <w:ilvl w:val="1"/>
                <w:numId w:val="10"/>
              </w:numPr>
              <w:ind w:left="1440"/>
            </w:pPr>
            <w:r w:rsidRPr="00AA5D5A">
              <w:t>TBD</w:t>
            </w:r>
          </w:p>
          <w:p w:rsidR="003E3541" w:rsidRDefault="003E3541" w:rsidP="003E3541">
            <w:pPr>
              <w:rPr>
                <w:color w:val="0070C0"/>
                <w:lang w:val="en-US" w:eastAsia="zh-CN"/>
              </w:rPr>
            </w:pPr>
          </w:p>
          <w:p w:rsidR="003E3541" w:rsidRPr="00AA5D5A" w:rsidRDefault="003E3541" w:rsidP="003E3541">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rsidR="003E3541" w:rsidRPr="00AA5D5A" w:rsidRDefault="003E3541" w:rsidP="003E3541">
            <w:pPr>
              <w:pStyle w:val="a"/>
              <w:numPr>
                <w:ilvl w:val="0"/>
                <w:numId w:val="10"/>
              </w:numPr>
              <w:ind w:left="720"/>
            </w:pPr>
            <w:r w:rsidRPr="00AA5D5A">
              <w:t>Proposals</w:t>
            </w:r>
          </w:p>
          <w:p w:rsidR="003E3541" w:rsidRPr="00AA5D5A" w:rsidRDefault="003E3541" w:rsidP="003E3541">
            <w:pPr>
              <w:pStyle w:val="a"/>
              <w:numPr>
                <w:ilvl w:val="1"/>
                <w:numId w:val="10"/>
              </w:numPr>
              <w:ind w:left="1440"/>
            </w:pPr>
            <w:r w:rsidRPr="00AA5D5A">
              <w:t>Option 1: Only 1 SCS and 1 BW need to be tested based on the base station declaration.</w:t>
            </w:r>
            <w:r w:rsidRPr="009143B9">
              <w:t xml:space="preserve"> </w:t>
            </w:r>
            <w:r>
              <w:t>(Huawei, Nokia, Intel, DoCoMo)</w:t>
            </w:r>
          </w:p>
          <w:p w:rsidR="003E3541" w:rsidRPr="00AA5D5A" w:rsidRDefault="003E3541" w:rsidP="003E3541">
            <w:pPr>
              <w:pStyle w:val="a"/>
              <w:numPr>
                <w:ilvl w:val="1"/>
                <w:numId w:val="10"/>
              </w:numPr>
              <w:ind w:left="1440"/>
            </w:pPr>
            <w:r w:rsidRPr="00AA5D5A">
              <w:t xml:space="preserve">Option 2: </w:t>
            </w:r>
            <w:r>
              <w:t>Option 1 + if declared bandwidth has no requirement, the next lower requirement bandwidth is used (Ericsson)</w:t>
            </w:r>
          </w:p>
          <w:p w:rsidR="003E3541" w:rsidRPr="00AA5D5A" w:rsidRDefault="003E3541" w:rsidP="003E3541">
            <w:pPr>
              <w:pStyle w:val="a"/>
              <w:numPr>
                <w:ilvl w:val="0"/>
                <w:numId w:val="10"/>
              </w:numPr>
              <w:ind w:left="720"/>
            </w:pPr>
            <w:r w:rsidRPr="00AA5D5A">
              <w:t>Recommended WF</w:t>
            </w:r>
          </w:p>
          <w:p w:rsidR="003E3541" w:rsidRPr="001B28D0" w:rsidRDefault="003E3541" w:rsidP="003E3541">
            <w:pPr>
              <w:pStyle w:val="a"/>
              <w:numPr>
                <w:ilvl w:val="1"/>
                <w:numId w:val="10"/>
              </w:numPr>
              <w:ind w:left="1440"/>
            </w:pPr>
            <w:r w:rsidRPr="00AA5D5A">
              <w:lastRenderedPageBreak/>
              <w:t>TBD</w:t>
            </w:r>
          </w:p>
          <w:p w:rsidR="003E3541" w:rsidRDefault="003E3541" w:rsidP="003E3541">
            <w:pPr>
              <w:rPr>
                <w:szCs w:val="24"/>
                <w:lang w:eastAsia="zh-CN"/>
              </w:rPr>
            </w:pPr>
          </w:p>
          <w:p w:rsidR="003E3541" w:rsidRDefault="003E3541" w:rsidP="003E3541">
            <w:pPr>
              <w:spacing w:after="120"/>
              <w:rPr>
                <w:szCs w:val="24"/>
                <w:lang w:eastAsia="zh-CN"/>
              </w:rPr>
            </w:pPr>
          </w:p>
          <w:p w:rsidR="003E3541" w:rsidRPr="00B32CA6" w:rsidRDefault="003E3541" w:rsidP="003E3541">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rsidR="003E3541" w:rsidRPr="00B32CA6" w:rsidRDefault="003E3541" w:rsidP="003E3541">
            <w:pPr>
              <w:pStyle w:val="a"/>
              <w:numPr>
                <w:ilvl w:val="0"/>
                <w:numId w:val="10"/>
              </w:numPr>
              <w:ind w:left="720"/>
            </w:pPr>
            <w:r w:rsidRPr="00B32CA6">
              <w:t>Proposals</w:t>
            </w:r>
          </w:p>
          <w:p w:rsidR="003E3541" w:rsidRDefault="003E3541" w:rsidP="003E3541">
            <w:pPr>
              <w:pStyle w:val="a"/>
              <w:numPr>
                <w:ilvl w:val="1"/>
                <w:numId w:val="10"/>
              </w:numPr>
              <w:ind w:left="1440"/>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rsidR="003E3541" w:rsidRPr="00586CEC" w:rsidRDefault="003E3541" w:rsidP="003E3541">
            <w:pPr>
              <w:pStyle w:val="a"/>
              <w:numPr>
                <w:ilvl w:val="1"/>
                <w:numId w:val="10"/>
              </w:numPr>
              <w:ind w:left="1440"/>
            </w:pPr>
            <w:r>
              <w:t>Option 2: No PTRS configuration (Samsung, Ericsson, Huawei, Intel, DoCoMo)</w:t>
            </w:r>
          </w:p>
          <w:p w:rsidR="003E3541" w:rsidRPr="00B32CA6" w:rsidRDefault="003E3541" w:rsidP="003E3541">
            <w:pPr>
              <w:pStyle w:val="a"/>
              <w:numPr>
                <w:ilvl w:val="0"/>
                <w:numId w:val="10"/>
              </w:numPr>
              <w:ind w:left="720"/>
            </w:pPr>
            <w:r w:rsidRPr="00B32CA6">
              <w:t>Recommended WF</w:t>
            </w:r>
          </w:p>
          <w:p w:rsidR="003E3541" w:rsidRDefault="003E3541" w:rsidP="003E3541">
            <w:pPr>
              <w:pStyle w:val="a"/>
              <w:numPr>
                <w:ilvl w:val="1"/>
                <w:numId w:val="10"/>
              </w:numPr>
              <w:ind w:left="1440"/>
            </w:pPr>
            <w:r>
              <w:t>TBD</w:t>
            </w:r>
          </w:p>
          <w:p w:rsidR="003E3541" w:rsidRDefault="003E3541" w:rsidP="003E3541">
            <w:pPr>
              <w:spacing w:after="120"/>
              <w:rPr>
                <w:szCs w:val="24"/>
                <w:lang w:eastAsia="zh-CN"/>
              </w:rPr>
            </w:pPr>
          </w:p>
          <w:p w:rsidR="003E3541" w:rsidRPr="00B32CA6" w:rsidRDefault="003E3541" w:rsidP="003E3541">
            <w:pPr>
              <w:rPr>
                <w:b/>
                <w:u w:val="single"/>
                <w:lang w:eastAsia="ko-KR"/>
              </w:rPr>
            </w:pPr>
            <w:r>
              <w:rPr>
                <w:b/>
                <w:u w:val="single"/>
                <w:lang w:eastAsia="ko-KR"/>
              </w:rPr>
              <w:t>Issue 5-2-7</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rsidR="003E3541" w:rsidRPr="00B32CA6" w:rsidRDefault="003E3541" w:rsidP="003E3541">
            <w:pPr>
              <w:pStyle w:val="a"/>
              <w:numPr>
                <w:ilvl w:val="0"/>
                <w:numId w:val="10"/>
              </w:numPr>
              <w:ind w:left="720"/>
            </w:pPr>
            <w:r w:rsidRPr="00B32CA6">
              <w:t>Proposals</w:t>
            </w:r>
          </w:p>
          <w:p w:rsidR="003E3541" w:rsidRDefault="003E3541" w:rsidP="003E3541">
            <w:pPr>
              <w:pStyle w:val="a"/>
              <w:numPr>
                <w:ilvl w:val="1"/>
                <w:numId w:val="10"/>
              </w:numPr>
              <w:ind w:left="1440"/>
            </w:pPr>
            <w:r w:rsidRPr="00166E10">
              <w:t>O</w:t>
            </w:r>
            <w:r w:rsidRPr="00586CEC">
              <w:t>ption 1:</w:t>
            </w:r>
            <w:r w:rsidRPr="009D78A9">
              <w:t xml:space="preserve"> </w:t>
            </w:r>
            <w:r>
              <w:t>2</w:t>
            </w:r>
            <w:r w:rsidRPr="009D78A9">
              <w:t xml:space="preserve"> </w:t>
            </w:r>
            <w:r>
              <w:t>for symbol length is 4 or 7</w:t>
            </w:r>
            <w:r w:rsidRPr="009D78A9">
              <w:t xml:space="preserve"> (</w:t>
            </w:r>
            <w:r>
              <w:t>Nokia, Intel</w:t>
            </w:r>
            <w:r w:rsidRPr="00586CEC">
              <w:t>)</w:t>
            </w:r>
          </w:p>
          <w:p w:rsidR="003E3541" w:rsidRPr="00586CEC" w:rsidRDefault="003E3541" w:rsidP="003E3541">
            <w:pPr>
              <w:pStyle w:val="a"/>
              <w:numPr>
                <w:ilvl w:val="1"/>
                <w:numId w:val="10"/>
              </w:numPr>
              <w:ind w:left="1440"/>
            </w:pPr>
            <w:r>
              <w:t>Option 2:</w:t>
            </w:r>
          </w:p>
          <w:p w:rsidR="003E3541" w:rsidRPr="00B32CA6" w:rsidRDefault="003E3541" w:rsidP="003E3541">
            <w:pPr>
              <w:pStyle w:val="a"/>
              <w:numPr>
                <w:ilvl w:val="0"/>
                <w:numId w:val="10"/>
              </w:numPr>
              <w:ind w:left="720"/>
            </w:pPr>
            <w:r w:rsidRPr="00B32CA6">
              <w:t>Recommended WF</w:t>
            </w:r>
          </w:p>
          <w:p w:rsidR="003E3541" w:rsidRDefault="003E3541" w:rsidP="003E3541">
            <w:pPr>
              <w:pStyle w:val="a"/>
              <w:numPr>
                <w:ilvl w:val="1"/>
                <w:numId w:val="10"/>
              </w:numPr>
              <w:ind w:left="1440"/>
            </w:pPr>
            <w:r>
              <w:t>TBD</w:t>
            </w:r>
          </w:p>
          <w:p w:rsidR="003E3541" w:rsidRDefault="003E3541" w:rsidP="003E3541">
            <w:pPr>
              <w:spacing w:after="120"/>
              <w:rPr>
                <w:i/>
                <w:highlight w:val="cyan"/>
                <w:lang w:eastAsia="zh-CN"/>
              </w:rPr>
            </w:pPr>
          </w:p>
          <w:p w:rsidR="003E3541" w:rsidRPr="00B32CA6" w:rsidRDefault="003E3541" w:rsidP="003E3541">
            <w:pPr>
              <w:rPr>
                <w:b/>
                <w:u w:val="single"/>
                <w:lang w:eastAsia="ko-KR"/>
              </w:rPr>
            </w:pPr>
            <w:r>
              <w:rPr>
                <w:b/>
                <w:u w:val="single"/>
                <w:lang w:eastAsia="ko-KR"/>
              </w:rPr>
              <w:t>Issue 5-2-8</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rsidR="003E3541" w:rsidRPr="00B32CA6" w:rsidRDefault="003E3541" w:rsidP="003E3541">
            <w:pPr>
              <w:pStyle w:val="a"/>
              <w:numPr>
                <w:ilvl w:val="0"/>
                <w:numId w:val="10"/>
              </w:numPr>
              <w:ind w:left="720"/>
            </w:pPr>
            <w:r w:rsidRPr="00B32CA6">
              <w:t>Proposals</w:t>
            </w:r>
          </w:p>
          <w:p w:rsidR="003E3541" w:rsidRDefault="003E3541" w:rsidP="003E3541">
            <w:pPr>
              <w:pStyle w:val="a"/>
              <w:numPr>
                <w:ilvl w:val="1"/>
                <w:numId w:val="10"/>
              </w:numPr>
              <w:ind w:left="1440"/>
            </w:pPr>
            <w:r w:rsidRPr="00166E10">
              <w:t>O</w:t>
            </w:r>
            <w:r w:rsidRPr="00586CEC">
              <w:t>ption 1:</w:t>
            </w:r>
            <w:r w:rsidRPr="009D78A9">
              <w:t xml:space="preserve"> </w:t>
            </w:r>
            <w:r>
              <w:t>1 for symbol length is 4 or 7</w:t>
            </w:r>
            <w:r w:rsidRPr="009D78A9">
              <w:t xml:space="preserve"> (</w:t>
            </w:r>
            <w:r>
              <w:t>Nokia, Intel</w:t>
            </w:r>
            <w:r w:rsidRPr="00586CEC">
              <w:t>)</w:t>
            </w:r>
          </w:p>
          <w:p w:rsidR="003E3541" w:rsidRPr="00586CEC" w:rsidRDefault="003E3541" w:rsidP="003E3541">
            <w:pPr>
              <w:pStyle w:val="a"/>
              <w:numPr>
                <w:ilvl w:val="1"/>
                <w:numId w:val="10"/>
              </w:numPr>
              <w:ind w:left="1440"/>
            </w:pPr>
            <w:r>
              <w:t>Option 2:</w:t>
            </w:r>
          </w:p>
          <w:p w:rsidR="003E3541" w:rsidRPr="00B32CA6" w:rsidRDefault="003E3541" w:rsidP="003E3541">
            <w:pPr>
              <w:pStyle w:val="a"/>
              <w:numPr>
                <w:ilvl w:val="0"/>
                <w:numId w:val="10"/>
              </w:numPr>
              <w:ind w:left="720"/>
            </w:pPr>
            <w:r w:rsidRPr="00B32CA6">
              <w:t>Recommended WF</w:t>
            </w:r>
          </w:p>
          <w:p w:rsidR="003E3541" w:rsidRDefault="003E3541" w:rsidP="003E3541">
            <w:pPr>
              <w:pStyle w:val="a"/>
              <w:numPr>
                <w:ilvl w:val="1"/>
                <w:numId w:val="10"/>
              </w:numPr>
              <w:ind w:left="1440"/>
            </w:pPr>
            <w:r>
              <w:t>TBD</w:t>
            </w:r>
          </w:p>
          <w:p w:rsidR="003E3541" w:rsidRDefault="003E3541" w:rsidP="003E3541">
            <w:pPr>
              <w:spacing w:after="120"/>
              <w:rPr>
                <w:szCs w:val="24"/>
                <w:lang w:eastAsia="zh-CN"/>
              </w:rPr>
            </w:pPr>
          </w:p>
          <w:p w:rsidR="003E3541" w:rsidRPr="00511051" w:rsidRDefault="003E3541" w:rsidP="003E3541">
            <w:pPr>
              <w:rPr>
                <w:b/>
                <w:u w:val="single"/>
                <w:lang w:eastAsia="ko-KR"/>
              </w:rPr>
            </w:pPr>
            <w:r>
              <w:rPr>
                <w:b/>
                <w:u w:val="single"/>
                <w:lang w:eastAsia="ko-KR"/>
              </w:rPr>
              <w:t>Issue 5-2-10: MCS</w:t>
            </w:r>
          </w:p>
          <w:p w:rsidR="003E3541" w:rsidRPr="00511051" w:rsidRDefault="003E3541" w:rsidP="003E3541">
            <w:pPr>
              <w:pStyle w:val="a"/>
              <w:numPr>
                <w:ilvl w:val="0"/>
                <w:numId w:val="10"/>
              </w:numPr>
              <w:ind w:left="720"/>
            </w:pPr>
            <w:r w:rsidRPr="00511051">
              <w:t>Proposals</w:t>
            </w:r>
          </w:p>
          <w:p w:rsidR="003E3541" w:rsidRDefault="003E3541" w:rsidP="003E3541">
            <w:pPr>
              <w:pStyle w:val="a"/>
              <w:numPr>
                <w:ilvl w:val="1"/>
                <w:numId w:val="10"/>
              </w:numPr>
              <w:ind w:left="1440"/>
            </w:pPr>
            <w:r w:rsidRPr="00511051">
              <w:lastRenderedPageBreak/>
              <w:t>Option 1</w:t>
            </w:r>
            <w:r>
              <w:t>: MCS5 from Table 3 (Huawei, , Ericsson for 4os)</w:t>
            </w:r>
          </w:p>
          <w:p w:rsidR="003E3541" w:rsidRDefault="003E3541" w:rsidP="003E3541">
            <w:pPr>
              <w:pStyle w:val="a"/>
              <w:numPr>
                <w:ilvl w:val="1"/>
                <w:numId w:val="10"/>
              </w:numPr>
              <w:ind w:left="1440"/>
            </w:pPr>
            <w:r>
              <w:rPr>
                <w:rFonts w:hint="eastAsia"/>
              </w:rPr>
              <w:t>O</w:t>
            </w:r>
            <w:r>
              <w:t>ption 2: MCS10 from Table 3 (Intel, DoCoMo, Nokia, Ericsson for 2os)</w:t>
            </w:r>
          </w:p>
          <w:p w:rsidR="003E3541" w:rsidRDefault="003E3541" w:rsidP="003E3541">
            <w:pPr>
              <w:pStyle w:val="a"/>
              <w:numPr>
                <w:ilvl w:val="1"/>
                <w:numId w:val="10"/>
              </w:numPr>
              <w:ind w:left="1440"/>
            </w:pPr>
            <w:r>
              <w:t>Option 3: MCS6 for 4os or MCS4 for 7os (Samsung)</w:t>
            </w:r>
          </w:p>
          <w:p w:rsidR="003E3541" w:rsidRPr="004D3599" w:rsidRDefault="003E3541" w:rsidP="003E3541">
            <w:pPr>
              <w:pStyle w:val="a"/>
              <w:numPr>
                <w:ilvl w:val="1"/>
                <w:numId w:val="10"/>
              </w:numPr>
              <w:ind w:left="1440"/>
            </w:pPr>
            <w:r>
              <w:t>Option 4: MCS5 for 4os or MCS10 for 2os (Nokia)</w:t>
            </w:r>
          </w:p>
          <w:p w:rsidR="003E3541" w:rsidRPr="00571821" w:rsidRDefault="003E3541" w:rsidP="003E3541">
            <w:pPr>
              <w:pStyle w:val="a"/>
              <w:numPr>
                <w:ilvl w:val="0"/>
                <w:numId w:val="10"/>
              </w:numPr>
              <w:ind w:left="720"/>
            </w:pPr>
            <w:r w:rsidRPr="00511051">
              <w:t>Recommended WF</w:t>
            </w:r>
          </w:p>
          <w:p w:rsidR="00321206" w:rsidRDefault="003E3541" w:rsidP="005F4436">
            <w:pPr>
              <w:pStyle w:val="a"/>
              <w:numPr>
                <w:ilvl w:val="1"/>
                <w:numId w:val="10"/>
              </w:numPr>
              <w:ind w:left="1440"/>
              <w:rPr>
                <w:rFonts w:hint="eastAsia"/>
              </w:rPr>
            </w:pPr>
            <w:r>
              <w:t>TBD</w:t>
            </w:r>
          </w:p>
          <w:p w:rsidR="005F4436" w:rsidRDefault="005F4436" w:rsidP="005F4436">
            <w:pPr>
              <w:rPr>
                <w:rFonts w:hint="eastAsia"/>
                <w:sz w:val="24"/>
                <w:szCs w:val="24"/>
                <w:lang w:eastAsia="zh-CN"/>
              </w:rPr>
            </w:pPr>
          </w:p>
          <w:p w:rsidR="005F4436" w:rsidRPr="009A2E87" w:rsidRDefault="005F4436" w:rsidP="005F4436">
            <w:pPr>
              <w:rPr>
                <w:rFonts w:hint="eastAsia"/>
                <w:sz w:val="24"/>
                <w:szCs w:val="24"/>
                <w:lang w:eastAsia="zh-CN"/>
              </w:rPr>
            </w:pPr>
            <w:r w:rsidRPr="005F4436">
              <w:rPr>
                <w:sz w:val="24"/>
                <w:szCs w:val="24"/>
                <w:lang w:eastAsia="zh-CN"/>
              </w:rPr>
              <w:t>Sub-topic 1-2: UE demodulation requirements for high reliability for FR2</w:t>
            </w:r>
            <w:r w:rsidR="009A2E87">
              <w:rPr>
                <w:rFonts w:hint="eastAsia"/>
                <w:sz w:val="24"/>
                <w:szCs w:val="24"/>
                <w:lang w:eastAsia="zh-CN"/>
              </w:rPr>
              <w:t xml:space="preserve"> (if time allowed)</w:t>
            </w:r>
          </w:p>
          <w:p w:rsidR="005F4436" w:rsidRPr="00800634" w:rsidRDefault="005F4436" w:rsidP="005F4436">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rsidR="005F4436" w:rsidRPr="009B3142" w:rsidRDefault="005F4436" w:rsidP="005F4436">
            <w:pPr>
              <w:pStyle w:val="a"/>
              <w:numPr>
                <w:ilvl w:val="0"/>
                <w:numId w:val="10"/>
              </w:numPr>
              <w:ind w:left="720"/>
            </w:pPr>
            <w:r w:rsidRPr="009B3142">
              <w:t>Proposals</w:t>
            </w:r>
          </w:p>
          <w:p w:rsidR="005F4436" w:rsidRPr="002375B3" w:rsidRDefault="005F4436" w:rsidP="005F4436">
            <w:pPr>
              <w:pStyle w:val="a"/>
              <w:numPr>
                <w:ilvl w:val="1"/>
                <w:numId w:val="10"/>
              </w:numPr>
              <w:ind w:left="1440"/>
            </w:pPr>
            <w:r w:rsidRPr="002375B3">
              <w:t xml:space="preserve">Option 1: </w:t>
            </w:r>
            <w:r>
              <w:t>DDDSU, S=10:2:2 (Huawei, Intel, Apple)</w:t>
            </w:r>
          </w:p>
          <w:p w:rsidR="005F4436" w:rsidRPr="002375B3" w:rsidRDefault="005F4436" w:rsidP="005F4436">
            <w:pPr>
              <w:pStyle w:val="a"/>
              <w:numPr>
                <w:ilvl w:val="1"/>
                <w:numId w:val="10"/>
              </w:numPr>
              <w:ind w:left="1440"/>
            </w:pPr>
            <w:r w:rsidRPr="002375B3">
              <w:t xml:space="preserve">Option 2: </w:t>
            </w:r>
            <w:r>
              <w:t>DDSU (Ericsson, QC, Intel)</w:t>
            </w:r>
          </w:p>
          <w:p w:rsidR="005F4436" w:rsidRDefault="005F4436" w:rsidP="005F4436">
            <w:pPr>
              <w:pStyle w:val="a"/>
              <w:numPr>
                <w:ilvl w:val="0"/>
                <w:numId w:val="10"/>
              </w:numPr>
              <w:ind w:left="720"/>
            </w:pPr>
            <w:r w:rsidRPr="009B3142">
              <w:t>Recommended WF</w:t>
            </w:r>
          </w:p>
          <w:p w:rsidR="005F4436" w:rsidRPr="00DD47DF" w:rsidRDefault="005F4436" w:rsidP="005F4436">
            <w:pPr>
              <w:pStyle w:val="a"/>
              <w:numPr>
                <w:ilvl w:val="1"/>
                <w:numId w:val="10"/>
              </w:numPr>
              <w:ind w:left="1440"/>
            </w:pPr>
            <w:r>
              <w:t>TBD</w:t>
            </w:r>
          </w:p>
          <w:p w:rsidR="005F4436" w:rsidRDefault="005F4436" w:rsidP="005F4436">
            <w:pPr>
              <w:spacing w:after="120"/>
              <w:rPr>
                <w:i/>
                <w:lang w:eastAsia="zh-CN"/>
              </w:rPr>
            </w:pPr>
          </w:p>
          <w:p w:rsidR="005F4436" w:rsidRPr="00B32CA6" w:rsidRDefault="005F4436" w:rsidP="005F4436">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rsidR="005F4436" w:rsidRPr="00B32CA6" w:rsidRDefault="005F4436" w:rsidP="005F4436">
            <w:pPr>
              <w:pStyle w:val="a"/>
              <w:numPr>
                <w:ilvl w:val="0"/>
                <w:numId w:val="10"/>
              </w:numPr>
              <w:ind w:left="720"/>
            </w:pPr>
            <w:r w:rsidRPr="00B32CA6">
              <w:t>Proposals</w:t>
            </w:r>
          </w:p>
          <w:p w:rsidR="005F4436" w:rsidRPr="00166E10" w:rsidRDefault="005F4436" w:rsidP="005F4436">
            <w:pPr>
              <w:pStyle w:val="a"/>
              <w:numPr>
                <w:ilvl w:val="1"/>
                <w:numId w:val="10"/>
              </w:numPr>
              <w:ind w:left="1440"/>
            </w:pPr>
            <w:r w:rsidRPr="00166E10">
              <w:t xml:space="preserve">Option 1: </w:t>
            </w:r>
            <w:r>
              <w:t xml:space="preserve">Scheduling PDSCH </w:t>
            </w:r>
            <w:r w:rsidRPr="00864089">
              <w:t>on slot i, if mod(i, 5) = {1,2} for i from {1,…,159}.within 20 ms (I</w:t>
            </w:r>
            <w:r>
              <w:t>ntel, Apple, Huawei)</w:t>
            </w:r>
          </w:p>
          <w:p w:rsidR="005F4436" w:rsidRPr="00864089" w:rsidRDefault="005F4436" w:rsidP="005F4436">
            <w:pPr>
              <w:pStyle w:val="a"/>
              <w:numPr>
                <w:ilvl w:val="1"/>
                <w:numId w:val="44"/>
              </w:numPr>
              <w:overflowPunct w:val="0"/>
              <w:autoSpaceDE w:val="0"/>
              <w:autoSpaceDN w:val="0"/>
              <w:adjustRightInd w:val="0"/>
              <w:contextualSpacing/>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rsidR="005F4436" w:rsidRPr="00B32CA6" w:rsidRDefault="005F4436" w:rsidP="005F4436">
            <w:pPr>
              <w:pStyle w:val="a"/>
              <w:numPr>
                <w:ilvl w:val="0"/>
                <w:numId w:val="10"/>
              </w:numPr>
              <w:ind w:left="720"/>
            </w:pPr>
            <w:r w:rsidRPr="00B32CA6">
              <w:t>Recommended WF</w:t>
            </w:r>
          </w:p>
          <w:p w:rsidR="005F4436" w:rsidRDefault="005F4436" w:rsidP="005F4436">
            <w:pPr>
              <w:pStyle w:val="a"/>
              <w:numPr>
                <w:ilvl w:val="1"/>
                <w:numId w:val="10"/>
              </w:numPr>
              <w:ind w:left="1440"/>
              <w:rPr>
                <w:rFonts w:hint="eastAsia"/>
              </w:rPr>
            </w:pPr>
            <w:r>
              <w:t>Depends on Issue1-2-2.</w:t>
            </w:r>
          </w:p>
          <w:p w:rsidR="005F4436" w:rsidRDefault="005F4436" w:rsidP="005F4436">
            <w:pPr>
              <w:rPr>
                <w:rFonts w:hint="eastAsia"/>
                <w:b/>
                <w:u w:val="single"/>
                <w:lang w:eastAsia="zh-CN"/>
              </w:rPr>
            </w:pPr>
          </w:p>
          <w:p w:rsidR="005F4436" w:rsidRPr="009A2E87" w:rsidRDefault="005F4436" w:rsidP="005F4436">
            <w:pPr>
              <w:rPr>
                <w:rFonts w:hint="eastAsia"/>
                <w:sz w:val="24"/>
                <w:szCs w:val="24"/>
                <w:lang w:eastAsia="zh-CN"/>
              </w:rPr>
            </w:pPr>
            <w:r w:rsidRPr="005F4436">
              <w:rPr>
                <w:sz w:val="24"/>
                <w:szCs w:val="24"/>
                <w:lang w:eastAsia="ko-KR"/>
              </w:rPr>
              <w:t>Sub-topic 2-2: PDSCH mapping Type B for FR2</w:t>
            </w:r>
            <w:r w:rsidR="009A2E87">
              <w:rPr>
                <w:rFonts w:hint="eastAsia"/>
                <w:sz w:val="24"/>
                <w:szCs w:val="24"/>
                <w:lang w:eastAsia="zh-CN"/>
              </w:rPr>
              <w:t xml:space="preserve"> (if time allowed)</w:t>
            </w:r>
          </w:p>
          <w:p w:rsidR="005F4436" w:rsidRPr="00B32CA6" w:rsidRDefault="005F4436" w:rsidP="005F4436">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rsidR="005F4436" w:rsidRPr="00B32CA6" w:rsidRDefault="005F4436" w:rsidP="005F4436">
            <w:pPr>
              <w:pStyle w:val="a"/>
              <w:numPr>
                <w:ilvl w:val="0"/>
                <w:numId w:val="10"/>
              </w:numPr>
              <w:ind w:left="720"/>
            </w:pPr>
            <w:r w:rsidRPr="00B32CA6">
              <w:t>Proposals</w:t>
            </w:r>
          </w:p>
          <w:p w:rsidR="005F4436" w:rsidRDefault="005F4436" w:rsidP="005F4436">
            <w:pPr>
              <w:pStyle w:val="a"/>
              <w:numPr>
                <w:ilvl w:val="1"/>
                <w:numId w:val="10"/>
              </w:numPr>
              <w:ind w:left="1440"/>
            </w:pPr>
            <w:r w:rsidRPr="00166E10">
              <w:t>O</w:t>
            </w:r>
            <w:r w:rsidRPr="00586CEC">
              <w:t>ption 1:</w:t>
            </w:r>
            <w:r w:rsidRPr="009D78A9">
              <w:t xml:space="preserve"> </w:t>
            </w:r>
            <w:r>
              <w:t>1</w:t>
            </w:r>
            <w:r w:rsidRPr="009D78A9">
              <w:t xml:space="preserve"> (</w:t>
            </w:r>
            <w:r>
              <w:t>Ericsson, Huawei</w:t>
            </w:r>
            <w:r w:rsidRPr="00586CEC">
              <w:t>)</w:t>
            </w:r>
          </w:p>
          <w:p w:rsidR="005F4436" w:rsidRPr="00586CEC" w:rsidRDefault="005F4436" w:rsidP="005F4436">
            <w:pPr>
              <w:pStyle w:val="a"/>
              <w:numPr>
                <w:ilvl w:val="1"/>
                <w:numId w:val="10"/>
              </w:numPr>
              <w:ind w:left="1440"/>
            </w:pPr>
            <w:r>
              <w:lastRenderedPageBreak/>
              <w:t>Option 2: 4 (Apple, QC, Intel)</w:t>
            </w:r>
          </w:p>
          <w:p w:rsidR="005F4436" w:rsidRPr="00A6348C" w:rsidRDefault="005F4436" w:rsidP="005F4436">
            <w:pPr>
              <w:pStyle w:val="a"/>
              <w:numPr>
                <w:ilvl w:val="0"/>
                <w:numId w:val="10"/>
              </w:numPr>
              <w:ind w:left="720"/>
            </w:pPr>
            <w:r w:rsidRPr="00A6348C">
              <w:t>Recommended WF</w:t>
            </w:r>
          </w:p>
          <w:p w:rsidR="005F4436" w:rsidRPr="00A6348C" w:rsidRDefault="005F4436" w:rsidP="005F4436">
            <w:pPr>
              <w:pStyle w:val="a"/>
              <w:numPr>
                <w:ilvl w:val="1"/>
                <w:numId w:val="10"/>
              </w:numPr>
              <w:ind w:left="1440"/>
            </w:pPr>
            <w:r w:rsidRPr="00A6348C">
              <w:t>TBD</w:t>
            </w:r>
          </w:p>
          <w:p w:rsidR="005F4436" w:rsidRDefault="005F4436" w:rsidP="005F4436">
            <w:pPr>
              <w:rPr>
                <w:b/>
                <w:u w:val="single"/>
                <w:lang w:eastAsia="ko-KR"/>
              </w:rPr>
            </w:pPr>
          </w:p>
          <w:p w:rsidR="005F4436" w:rsidRPr="00B32CA6" w:rsidRDefault="005F4436" w:rsidP="005F4436">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rsidR="005F4436" w:rsidRPr="00B32CA6" w:rsidRDefault="005F4436" w:rsidP="005F4436">
            <w:pPr>
              <w:pStyle w:val="a"/>
              <w:numPr>
                <w:ilvl w:val="0"/>
                <w:numId w:val="10"/>
              </w:numPr>
              <w:ind w:left="720"/>
            </w:pPr>
            <w:r w:rsidRPr="00B32CA6">
              <w:t>Proposals</w:t>
            </w:r>
          </w:p>
          <w:p w:rsidR="005F4436" w:rsidRDefault="005F4436" w:rsidP="005F4436">
            <w:pPr>
              <w:pStyle w:val="a"/>
              <w:numPr>
                <w:ilvl w:val="1"/>
                <w:numId w:val="10"/>
              </w:numPr>
              <w:ind w:left="1440"/>
            </w:pPr>
            <w:r w:rsidRPr="00166E10">
              <w:t>O</w:t>
            </w:r>
            <w:r w:rsidRPr="00586CEC">
              <w:t>ption 1:</w:t>
            </w:r>
            <w:r w:rsidRPr="009D78A9">
              <w:t xml:space="preserve"> </w:t>
            </w:r>
            <w:r>
              <w:t>4</w:t>
            </w:r>
            <w:r w:rsidRPr="009D78A9">
              <w:t xml:space="preserve"> (</w:t>
            </w:r>
            <w:r>
              <w:t>Huawei</w:t>
            </w:r>
            <w:r w:rsidRPr="00586CEC">
              <w:t>)</w:t>
            </w:r>
          </w:p>
          <w:p w:rsidR="005F4436" w:rsidRPr="00586CEC" w:rsidRDefault="005F4436" w:rsidP="005F4436">
            <w:pPr>
              <w:pStyle w:val="a"/>
              <w:numPr>
                <w:ilvl w:val="1"/>
                <w:numId w:val="10"/>
              </w:numPr>
              <w:ind w:left="1440"/>
            </w:pPr>
            <w:r>
              <w:t>Option 2: 8 (QC, Intel)</w:t>
            </w:r>
          </w:p>
          <w:p w:rsidR="005F4436" w:rsidRPr="00B32CA6" w:rsidRDefault="005F4436" w:rsidP="005F4436">
            <w:pPr>
              <w:pStyle w:val="a"/>
              <w:numPr>
                <w:ilvl w:val="0"/>
                <w:numId w:val="10"/>
              </w:numPr>
              <w:ind w:left="720"/>
            </w:pPr>
            <w:r w:rsidRPr="00B32CA6">
              <w:t>Recommended WF</w:t>
            </w:r>
          </w:p>
          <w:p w:rsidR="005F4436" w:rsidRDefault="005F4436" w:rsidP="005F4436">
            <w:pPr>
              <w:pStyle w:val="a"/>
              <w:numPr>
                <w:ilvl w:val="1"/>
                <w:numId w:val="10"/>
              </w:numPr>
              <w:ind w:left="1440"/>
              <w:rPr>
                <w:rFonts w:hint="eastAsia"/>
              </w:rPr>
            </w:pPr>
            <w:r w:rsidRPr="00A6348C">
              <w:t>TBD</w:t>
            </w:r>
          </w:p>
          <w:p w:rsidR="005F4436" w:rsidRPr="003E3541" w:rsidRDefault="005F4436" w:rsidP="005F4436">
            <w:pPr>
              <w:rPr>
                <w:rFonts w:hint="eastAsia"/>
                <w:lang w:eastAsia="zh-CN"/>
              </w:rPr>
            </w:pPr>
          </w:p>
        </w:tc>
      </w:tr>
    </w:tbl>
    <w:p w:rsidR="00321206" w:rsidRPr="00321206" w:rsidRDefault="00321206" w:rsidP="00321206">
      <w:pPr>
        <w:rPr>
          <w:lang w:eastAsia="zh-CN"/>
        </w:rPr>
      </w:pPr>
    </w:p>
    <w:p w:rsidR="007B55A9" w:rsidRDefault="007B55A9" w:rsidP="007B55A9">
      <w:pPr>
        <w:pStyle w:val="5"/>
        <w:rPr>
          <w:lang w:eastAsia="zh-CN"/>
        </w:rPr>
      </w:pPr>
      <w:bookmarkStart w:id="120" w:name="_Toc55055858"/>
      <w:r>
        <w:t>7.8.1.1</w:t>
      </w:r>
      <w:r>
        <w:tab/>
        <w:t>Performance requirements with ultra-low BLER [NR_L1enh_URLLC-Perf]</w:t>
      </w:r>
      <w:bookmarkEnd w:id="120"/>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D0AE3" w:rsidRPr="005E708B" w:rsidRDefault="00CD0AE3" w:rsidP="005E708B">
      <w:pPr>
        <w:rPr>
          <w:lang w:eastAsia="zh-CN"/>
        </w:rPr>
      </w:pPr>
    </w:p>
    <w:p w:rsidR="007B55A9" w:rsidRDefault="007B55A9" w:rsidP="007B55A9">
      <w:pPr>
        <w:pStyle w:val="6"/>
      </w:pPr>
      <w:bookmarkStart w:id="121" w:name="_Toc55055859"/>
      <w:r>
        <w:t>7.8.1.1.1</w:t>
      </w:r>
      <w:r>
        <w:tab/>
        <w:t>UE demodulation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2" w:name="_Toc55055860"/>
      <w:r>
        <w:t>7.8.1.1.2</w:t>
      </w:r>
      <w:r>
        <w:tab/>
        <w:t>CSI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Discussion on CSI requireements with ultra low-BLER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3" w:name="_Toc55055861"/>
      <w:r>
        <w:lastRenderedPageBreak/>
        <w:t>7.8.1.1.3</w:t>
      </w:r>
      <w:r>
        <w:tab/>
        <w:t>BS demodulation requirements [NR_L1enh_URLLC-Perf]</w:t>
      </w:r>
      <w:bookmarkEnd w:id="12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rPr>
          <w:lang w:eastAsia="zh-CN"/>
        </w:rPr>
      </w:pPr>
      <w:bookmarkStart w:id="124" w:name="_Toc55055862"/>
      <w:r>
        <w:t>7.8.1.2</w:t>
      </w:r>
      <w:r>
        <w:tab/>
        <w:t>Performance requirements with higher BLER [NR_L1enh_URLLC-Perf]</w:t>
      </w:r>
      <w:bookmarkEnd w:id="124"/>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5" w:name="_Toc55055863"/>
      <w:r>
        <w:t>7.8.1.2.1</w:t>
      </w:r>
      <w:r>
        <w:tab/>
        <w:t>UE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R4-2014243</w:t>
      </w:r>
      <w:r>
        <w:rPr>
          <w:rFonts w:ascii="Arial" w:hAnsi="Arial" w:cs="Arial"/>
          <w:b/>
          <w:color w:val="0000FF"/>
          <w:sz w:val="24"/>
        </w:rPr>
        <w:tab/>
      </w:r>
      <w:r>
        <w:rPr>
          <w:rFonts w:ascii="Arial" w:hAnsi="Arial" w:cs="Arial"/>
          <w:b/>
          <w:sz w:val="24"/>
        </w:rPr>
        <w:t>CR on requirements with slot aggreagation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Discussion on eMBB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6" w:name="_Toc55055864"/>
      <w:r>
        <w:t>7.8.1.2.2</w:t>
      </w:r>
      <w:r>
        <w:tab/>
        <w:t>BS demodulation requirements [NR_L1enh_URLLC-Perf]</w:t>
      </w:r>
      <w:bookmarkEnd w:id="1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lastRenderedPageBreak/>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lastRenderedPageBreak/>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URLLC in Rel-16. There is no FRC table for FR2 PUSCH requirements with high reliablity and lower latency requirement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Simulation results on PUSCH demodulation reuqirements with higher BLER and low latency</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high reliability and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27" w:name="_Toc55055865"/>
      <w:r>
        <w:t>7.9</w:t>
      </w:r>
      <w:r>
        <w:tab/>
        <w:t>Enhancements on MIMO for NR [NR_eMIMO]</w:t>
      </w:r>
      <w:bookmarkEnd w:id="127"/>
    </w:p>
    <w:p w:rsidR="007B55A9" w:rsidRDefault="007B55A9" w:rsidP="007B55A9">
      <w:pPr>
        <w:pStyle w:val="4"/>
      </w:pPr>
      <w:bookmarkStart w:id="128" w:name="_Toc55055866"/>
      <w:r>
        <w:t>7.9.4</w:t>
      </w:r>
      <w:r>
        <w:tab/>
        <w:t>Demodulation and CSI requirements (38.101-4) [NR_eMIMO-Perf]</w:t>
      </w:r>
      <w:bookmarkEnd w:id="128"/>
    </w:p>
    <w:p w:rsidR="007B55A9" w:rsidRDefault="007B55A9" w:rsidP="007B55A9">
      <w:pPr>
        <w:pStyle w:val="5"/>
      </w:pPr>
      <w:bookmarkStart w:id="129" w:name="_Toc55055867"/>
      <w:r>
        <w:t>7.9.4.1</w:t>
      </w:r>
      <w:r>
        <w:tab/>
        <w:t>General [NR_eMIMO-Perf]</w:t>
      </w:r>
      <w:bookmarkEnd w:id="129"/>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lastRenderedPageBreak/>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Draft CR for eMIMO demod requirements - General and Applicability rule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Under eMIMO WI, PDSCH demodulation requirements are agreed to be defined for multi-TRP multi-DCI and single DCI SDM scheme. The applicability of the newly defined tests needs to be captured.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transmision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proofErr w:type="gramStart"/>
      <w:r>
        <w:rPr>
          <w:rFonts w:ascii="Arial" w:hAnsi="Arial" w:cs="Arial"/>
          <w:b/>
          <w:sz w:val="24"/>
        </w:rPr>
        <w:t>summary  for</w:t>
      </w:r>
      <w:proofErr w:type="gramEnd"/>
      <w:r>
        <w:rPr>
          <w:rFonts w:ascii="Arial" w:hAnsi="Arial" w:cs="Arial"/>
          <w:b/>
          <w:sz w:val="24"/>
        </w:rPr>
        <w:t xml:space="preserve"> Rel-16 eMIMO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0" w:name="_Toc55055868"/>
      <w:r>
        <w:t>7.9.4.2</w:t>
      </w:r>
      <w:r>
        <w:tab/>
        <w:t>Demodulation requirements [NR_eMIMO-Perf]</w:t>
      </w:r>
      <w:bookmarkEnd w:id="1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Draft CR: PDSCH FRC for eMIMO sDCI/mDCI-based SDM transmission</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FRC for PDSCH demodulation requirement with sDCI/mDCI-based SDM transmission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1" w:name="_Toc55055869"/>
      <w:r>
        <w:t>7.9.4.2.1</w:t>
      </w:r>
      <w:r>
        <w:tab/>
        <w:t>Single-DCI based SDM scheme [NR_eMIMO-Perf]</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gramStart"/>
      <w:r>
        <w:rPr>
          <w:rFonts w:ascii="Arial" w:hAnsi="Arial" w:cs="Arial"/>
          <w:b/>
          <w:sz w:val="24"/>
        </w:rPr>
        <w:t>Tx</w:t>
      </w:r>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r>
        <w:rPr>
          <w:rFonts w:ascii="Arial" w:hAnsi="Arial" w:cs="Arial"/>
          <w:b/>
          <w:sz w:val="24"/>
        </w:rPr>
        <w:t>Simulaiton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r>
        <w:rPr>
          <w:rFonts w:ascii="Arial" w:hAnsi="Arial" w:cs="Arial"/>
          <w:b/>
          <w:sz w:val="24"/>
        </w:rPr>
        <w:t>DraftCR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Single-DCI based SDM scheme and the aligned requirements need to be added into the specfication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sDCI-based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2" w:name="_Toc55055870"/>
      <w:r>
        <w:t>7.9.4.2.2</w:t>
      </w:r>
      <w:r>
        <w:tab/>
        <w:t>Multi-DCI based transmission scheme [NR_eMIMO-Perf]</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Multi-DCI based transmission scheme and the aligned requirements need to be added into the specfication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PDSCH requirements for mDCI/sDCI-based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mDCI/sDCI-based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mDCI-based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3" w:name="_Toc55055871"/>
      <w:r>
        <w:t>7.9.4.2.3</w:t>
      </w:r>
      <w:r>
        <w:tab/>
        <w:t>Single-DCI based transmission schemes (URLLC) [NR_eMIMO-Perf]</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performacne requirements for single-DCI based multi-TRP </w:t>
      </w:r>
      <w:proofErr w:type="gramStart"/>
      <w:r>
        <w:t>Tx</w:t>
      </w:r>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Discussion on PDSCH performance reuqirements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Discussion on sDCI-based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on sDCI-based FDM/TDM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4" w:name="_Toc55055872"/>
      <w:r>
        <w:t>7.9.4.3</w:t>
      </w:r>
      <w:r>
        <w:tab/>
        <w:t>CSI requirements [NR_eMIMO-Perf]</w:t>
      </w:r>
      <w:bookmarkEnd w:id="134"/>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On PMI reporting requirements with eType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Simulation results for SU-MIMO eType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Views on CSI Reporting test cases for eMIMO</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35" w:name="_Toc55055873"/>
      <w:r>
        <w:lastRenderedPageBreak/>
        <w:t>7.10</w:t>
      </w:r>
      <w:r>
        <w:tab/>
        <w:t>Add support of NR DL 256QAM for FR2 [NR_DL256QAM_FR2]</w:t>
      </w:r>
      <w:bookmarkEnd w:id="135"/>
    </w:p>
    <w:p w:rsidR="007B55A9" w:rsidRDefault="007B55A9" w:rsidP="007B55A9">
      <w:pPr>
        <w:pStyle w:val="4"/>
        <w:rPr>
          <w:lang w:eastAsia="zh-CN"/>
        </w:rPr>
      </w:pPr>
      <w:bookmarkStart w:id="136" w:name="_Toc55055874"/>
      <w:r>
        <w:t>7.10.1</w:t>
      </w:r>
      <w:r>
        <w:tab/>
        <w:t>Demodulation and CSI requirements (38.101-4) [NR_DL256QAM_FR2-Perf]</w:t>
      </w:r>
      <w:bookmarkEnd w:id="136"/>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7" w:name="_Toc55055875"/>
      <w:r>
        <w:t>7.10.1.1</w:t>
      </w:r>
      <w:r>
        <w:tab/>
        <w:t>UE Demodulation requirements [NR_DL256QAM_FR2-Perf]</w:t>
      </w:r>
      <w:bookmarkEnd w:id="13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38" w:name="OLE_LINK4"/>
      <w:r w:rsidRPr="003E714F">
        <w:rPr>
          <w:rFonts w:ascii="Arial" w:hAnsi="Arial" w:cs="Arial" w:hint="eastAsia"/>
          <w:b/>
          <w:sz w:val="24"/>
        </w:rPr>
        <w:t>CR to demodulation performance requirements</w:t>
      </w:r>
      <w:bookmarkEnd w:id="138"/>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9" w:name="_Toc55055876"/>
      <w:r>
        <w:lastRenderedPageBreak/>
        <w:t>7.10.1.2</w:t>
      </w:r>
      <w:r>
        <w:tab/>
        <w:t>SDR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40" w:name="_Toc55055877"/>
      <w:r>
        <w:t>7.10.1.3</w:t>
      </w:r>
      <w:r>
        <w:tab/>
        <w:t>CSI requirements [NR_DL256QAM_FR2-Perf]</w:t>
      </w:r>
      <w:bookmarkEnd w:id="1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paper provides our simulation results for UE CQI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3"/>
      </w:pPr>
      <w:bookmarkStart w:id="141" w:name="_Toc55055878"/>
      <w:r>
        <w:t>7.15</w:t>
      </w:r>
      <w:r>
        <w:tab/>
        <w:t>NR support for high speed train scenario [NR_HST]</w:t>
      </w:r>
      <w:bookmarkEnd w:id="141"/>
    </w:p>
    <w:p w:rsidR="007B55A9" w:rsidRDefault="007B55A9" w:rsidP="007B55A9">
      <w:pPr>
        <w:pStyle w:val="4"/>
        <w:rPr>
          <w:rFonts w:hint="eastAsia"/>
          <w:lang w:eastAsia="zh-CN"/>
        </w:rPr>
      </w:pPr>
      <w:bookmarkStart w:id="142" w:name="_Toc55055879"/>
      <w:r>
        <w:t>7.15.3</w:t>
      </w:r>
      <w:r>
        <w:tab/>
        <w:t>Demodulation and CSI requirements (38.101-4 / 38.104) [NR_HST-Perf]</w:t>
      </w:r>
      <w:bookmarkEnd w:id="142"/>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rFonts w:hint="eastAsia"/>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rFonts w:hint="eastAsia"/>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1A5A18">
            <w:pPr>
              <w:pStyle w:val="a"/>
              <w:numPr>
                <w:ilvl w:val="1"/>
                <w:numId w:val="9"/>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1A5A18">
            <w:pPr>
              <w:pStyle w:val="a"/>
              <w:numPr>
                <w:ilvl w:val="1"/>
                <w:numId w:val="9"/>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263CC4" w:rsidRPr="001A5A18" w:rsidRDefault="00263CC4" w:rsidP="001A5A18">
            <w:pPr>
              <w:ind w:left="720" w:hanging="360"/>
              <w:rPr>
                <w:rFonts w:hint="eastAsia"/>
                <w:i/>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hint="eastAsia"/>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A5A18" w:rsidRDefault="001A5A18" w:rsidP="001A5A18">
            <w:pPr>
              <w:rPr>
                <w:rFonts w:eastAsia="等线" w:hint="eastAsia"/>
                <w:b/>
                <w:bCs/>
                <w:color w:val="FF0000"/>
                <w:lang w:val="en-US"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rFonts w:hint="eastAsia"/>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1A5A18" w:rsidP="001A5A18">
            <w:pPr>
              <w:rPr>
                <w:rFonts w:eastAsiaTheme="minorEastAsia"/>
                <w:b/>
                <w:bCs/>
                <w:color w:val="0070C0"/>
                <w:lang w:eastAsia="zh-CN"/>
              </w:rPr>
            </w:pPr>
            <w:r>
              <w:rPr>
                <w:b/>
                <w:bCs/>
                <w:color w:val="0070C0"/>
                <w:lang w:eastAsia="zh-CN"/>
              </w:rPr>
              <w:lastRenderedPageBreak/>
              <w:t>Recommended WF</w:t>
            </w:r>
            <w:r>
              <w:rPr>
                <w:rFonts w:eastAsiaTheme="minorEastAsia" w:hint="eastAsia"/>
                <w:b/>
                <w:bCs/>
                <w:color w:val="0070C0"/>
                <w:lang w:eastAsia="zh-CN"/>
              </w:rPr>
              <w:t xml:space="preserve"> </w:t>
            </w:r>
            <w:r w:rsidRPr="0044282C">
              <w:rPr>
                <w:b/>
                <w:bCs/>
                <w:color w:val="0070C0"/>
                <w:lang w:eastAsia="zh-CN"/>
              </w:rPr>
              <w:t>(Apple</w:t>
            </w:r>
            <w:r w:rsidRPr="0044282C">
              <w:rPr>
                <w:rFonts w:hint="eastAsia"/>
                <w:b/>
                <w:bCs/>
                <w:color w:val="0070C0"/>
                <w:lang w:eastAsia="zh-CN"/>
              </w:rPr>
              <w:t xml:space="preserve">, Intel, Huawei, Qualcomm, Apple, </w:t>
            </w:r>
            <w:proofErr w:type="gramStart"/>
            <w:r w:rsidRPr="0044282C">
              <w:rPr>
                <w:rFonts w:hint="eastAsia"/>
                <w:b/>
                <w:bCs/>
                <w:color w:val="0070C0"/>
                <w:lang w:eastAsia="zh-CN"/>
              </w:rPr>
              <w:t>ZTE</w:t>
            </w:r>
            <w:proofErr w:type="gramEnd"/>
            <w:r w:rsidRPr="0044282C">
              <w:rPr>
                <w:b/>
                <w:bCs/>
                <w:color w:val="0070C0"/>
                <w:lang w:eastAsia="zh-CN"/>
              </w:rPr>
              <w:t xml:space="preserve">): </w:t>
            </w:r>
            <w:r w:rsidRPr="00DC4DB8">
              <w:rPr>
                <w:b/>
                <w:bCs/>
                <w:color w:val="0070C0"/>
                <w:highlight w:val="green"/>
                <w:lang w:eastAsia="zh-CN"/>
              </w:rPr>
              <w:t>In test setup for DPS 1a, PDSCH associated with TCI #0 is transmitted during the slots from 0 to (n-1) + HARQ needed time + 3ms.</w:t>
            </w:r>
          </w:p>
          <w:p w:rsidR="001A5A18" w:rsidRPr="00DC4DB8" w:rsidRDefault="001A5A18" w:rsidP="001A5A18">
            <w:pPr>
              <w:rPr>
                <w:rFonts w:eastAsiaTheme="minorEastAsia"/>
                <w:b/>
                <w:bCs/>
                <w:color w:val="0070C0"/>
                <w:lang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the following test setup for transmission scheme 1a and 1b?</w:t>
            </w:r>
          </w:p>
          <w:p w:rsidR="001A5A18" w:rsidRDefault="001A5A18" w:rsidP="001A5A18">
            <w:pPr>
              <w:pStyle w:val="a"/>
            </w:pPr>
            <w:r>
              <w:t>Two RRH s of RRH#(2k) and RRH#(2k+1) are assumed, and SSB#0 is transmitted from both TRPs, where k is the RRH number with k=0,1, 2, …</w:t>
            </w:r>
          </w:p>
          <w:p w:rsidR="001A5A18" w:rsidRDefault="001A5A18" w:rsidP="001A5A18">
            <w:pPr>
              <w:numPr>
                <w:ilvl w:val="1"/>
                <w:numId w:val="9"/>
              </w:numPr>
              <w:spacing w:line="240" w:lineRule="auto"/>
              <w:rPr>
                <w:bCs/>
                <w:color w:val="000000" w:themeColor="text1"/>
                <w:lang w:val="en-US" w:eastAsia="zh-CN"/>
              </w:rPr>
            </w:pPr>
            <w:r>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1A5A18" w:rsidRDefault="001A5A18" w:rsidP="001A5A18">
            <w:pPr>
              <w:numPr>
                <w:ilvl w:val="1"/>
                <w:numId w:val="9"/>
              </w:numPr>
              <w:spacing w:line="240" w:lineRule="auto"/>
              <w:rPr>
                <w:bCs/>
                <w:color w:val="000000" w:themeColor="text1"/>
                <w:lang w:val="en-US" w:eastAsia="zh-CN"/>
              </w:rPr>
            </w:pPr>
            <w:r>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1A5A18" w:rsidRDefault="001A5A18" w:rsidP="001A5A18">
            <w:pPr>
              <w:pStyle w:val="a"/>
            </w:pPr>
            <w:r>
              <w:t>TE actives TCI #0 for PDCCH by “TCI State Indication for UE-specific PDCCH MAC CE”;</w:t>
            </w:r>
          </w:p>
          <w:p w:rsidR="001A5A18" w:rsidRDefault="001A5A18" w:rsidP="001A5A18">
            <w:pPr>
              <w:pStyle w:val="a"/>
            </w:pPr>
            <w:r>
              <w:t xml:space="preserve">PDSCH associated with TCI #0 is transmitted during the slots from 0 to (n-1) + HARQ needed time + 3ms </w:t>
            </w:r>
            <w:r w:rsidRPr="00B977C0">
              <w:rPr>
                <w:strike/>
                <w:highlight w:val="yellow"/>
              </w:rPr>
              <w:t>+ first TRS + TRS processing time;</w:t>
            </w:r>
          </w:p>
          <w:p w:rsidR="001A5A18" w:rsidRDefault="001A5A18" w:rsidP="001A5A18">
            <w:pPr>
              <w:pStyle w:val="a"/>
            </w:pPr>
            <w:r>
              <w:t>In slot n TE start triggering TCI state switching command to TCI #1 by “TCI State Indication for UE-specific PDCCH MAC CE”;</w:t>
            </w:r>
          </w:p>
          <w:p w:rsidR="001A5A18" w:rsidRDefault="001A5A18" w:rsidP="001A5A18">
            <w:pPr>
              <w:pStyle w:val="a"/>
            </w:pPr>
            <w:r>
              <w:t xml:space="preserve">PDSCH associated with TCI #1 is transmitted in slots from n + HARQ needed time + 3ms </w:t>
            </w:r>
            <w:r w:rsidRPr="00B977C0">
              <w:rPr>
                <w:strike/>
                <w:highlight w:val="yellow"/>
              </w:rPr>
              <w:t>+ first TRS + TRS processing time to N.</w:t>
            </w:r>
          </w:p>
          <w:p w:rsidR="00263CC4" w:rsidRPr="001A5A18" w:rsidRDefault="001A5A18" w:rsidP="00263CC4">
            <w:pPr>
              <w:pStyle w:val="a"/>
              <w:rPr>
                <w:rFonts w:hint="eastAsia"/>
                <w:color w:val="000000" w:themeColor="text1"/>
              </w:rPr>
            </w:pPr>
            <w:r w:rsidRPr="00822D37">
              <w:t xml:space="preserve">PDSCH associated with TCI #(k mod 2) (k=0,1,2,…) is transmitted in slot from </w:t>
            </w:r>
            <w:r w:rsidRPr="00822D37">
              <w:rPr>
                <w:color w:val="FF0000"/>
                <w:kern w:val="24"/>
              </w:rPr>
              <w:t xml:space="preserve">max((2k-1)n + HARQ needed time + 3ms, 0) </w:t>
            </w:r>
            <w:r w:rsidRPr="00822D37">
              <w:rPr>
                <w:kern w:val="24"/>
              </w:rPr>
              <w:t>to</w:t>
            </w:r>
            <w:r w:rsidRPr="00822D37">
              <w:rPr>
                <w:color w:val="FF0000"/>
                <w:kern w:val="24"/>
              </w:rPr>
              <w:t xml:space="preserve"> </w:t>
            </w:r>
            <w:r w:rsidRPr="00822D37">
              <w:rPr>
                <w:color w:val="00B0F0"/>
                <w:kern w:val="24"/>
              </w:rPr>
              <w:t>((2k+1)n-1) + HARQ needed time + 3ms</w:t>
            </w:r>
            <w:r w:rsidRPr="00822D37">
              <w:t>, where n slots are equivalent to time that needed to pass middle point between two RRHs, N slots is equivalent to time that needed to pass second RRH. And k is the RRH number in the channel model.</w:t>
            </w:r>
          </w:p>
          <w:p w:rsidR="001A5A18" w:rsidRPr="001A5A18" w:rsidRDefault="001A5A18" w:rsidP="001A5A18">
            <w:pPr>
              <w:rPr>
                <w:ins w:id="143" w:author="Xiaoran ZHANG" w:date="2020-11-02T09:45:00Z"/>
                <w:rFonts w:hint="eastAsia"/>
                <w:color w:val="000000" w:themeColor="text1"/>
                <w:lang w:eastAsia="zh-CN"/>
              </w:rPr>
            </w:pPr>
          </w:p>
          <w:p w:rsidR="00263CC4" w:rsidRDefault="00263CC4" w:rsidP="00263CC4">
            <w:pPr>
              <w:rPr>
                <w:ins w:id="144" w:author="Xiaoran ZHANG" w:date="2020-11-02T09:47:00Z"/>
                <w:b/>
                <w:color w:val="000000" w:themeColor="text1"/>
                <w:u w:val="single"/>
                <w:lang w:eastAsia="zh-CN"/>
              </w:rPr>
            </w:pPr>
            <w:ins w:id="145" w:author="Xiaoran ZHANG" w:date="2020-11-02T09:45:00Z">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ins>
            <w:ins w:id="146" w:author="Xiaoran ZHANG" w:date="2020-11-02T09:47:00Z">
              <w:r>
                <w:rPr>
                  <w:rFonts w:hint="eastAsia"/>
                  <w:b/>
                  <w:color w:val="000000" w:themeColor="text1"/>
                  <w:u w:val="single"/>
                  <w:lang w:eastAsia="zh-CN"/>
                </w:rPr>
                <w:t xml:space="preserve"> SSB and TRS transmission</w:t>
              </w:r>
            </w:ins>
          </w:p>
          <w:p w:rsidR="001A5A18" w:rsidRDefault="001A5A18" w:rsidP="001A5A18">
            <w:pPr>
              <w:rPr>
                <w:rFonts w:eastAsiaTheme="minorEastAsia"/>
                <w:b/>
                <w:bCs/>
                <w:color w:val="0070C0"/>
                <w:highlight w:val="green"/>
                <w:lang w:eastAsia="zh-CN"/>
              </w:rPr>
            </w:pPr>
            <w:r>
              <w:rPr>
                <w:rFonts w:eastAsiaTheme="minorEastAsia" w:hint="eastAsia"/>
                <w:b/>
                <w:bCs/>
                <w:color w:val="0070C0"/>
                <w:highlight w:val="green"/>
                <w:lang w:eastAsia="zh-CN"/>
              </w:rPr>
              <w:t>Recommended WF:</w:t>
            </w:r>
          </w:p>
          <w:p w:rsidR="00263CC4" w:rsidRPr="001A5A18" w:rsidRDefault="001A5A18" w:rsidP="001A5A18">
            <w:pPr>
              <w:rPr>
                <w:ins w:id="147" w:author="Xiaoran ZHANG" w:date="2020-11-02T09:45:00Z"/>
                <w:rFonts w:hint="eastAsia"/>
                <w:color w:val="0070C0"/>
                <w:lang w:eastAsia="zh-CN"/>
              </w:rPr>
            </w:pPr>
            <w:r w:rsidRPr="00DC2BAD">
              <w:rPr>
                <w:b/>
                <w:bCs/>
                <w:color w:val="0070C0"/>
                <w:highlight w:val="green"/>
                <w:lang w:eastAsia="zh-CN"/>
              </w:rPr>
              <w:t>Every RRH has to transmit QCL’ed SSB and TRS for every TCI state used in the DPS schemes</w:t>
            </w:r>
          </w:p>
          <w:p w:rsidR="00263CC4" w:rsidRDefault="00263CC4" w:rsidP="001A5A18">
            <w:pPr>
              <w:rPr>
                <w:rFonts w:hint="eastAsia"/>
                <w:lang w:eastAsia="zh-CN"/>
              </w:rPr>
            </w:pPr>
          </w:p>
          <w:p w:rsidR="00263CC4" w:rsidRPr="001A5A18" w:rsidRDefault="00263CC4" w:rsidP="001A5A18">
            <w:pPr>
              <w:rPr>
                <w:u w:val="single"/>
              </w:rPr>
            </w:pPr>
            <w:r w:rsidRPr="001A5A18">
              <w:rPr>
                <w:u w:val="single"/>
                <w:lang w:eastAsia="ko-KR"/>
              </w:rPr>
              <w:t>Issue 1-</w:t>
            </w:r>
            <w:ins w:id="148" w:author="Xiaoran ZHANG" w:date="2020-11-02T09:51:00Z">
              <w:r w:rsidRPr="001A5A18">
                <w:rPr>
                  <w:rFonts w:eastAsiaTheme="minorEastAsia" w:hint="eastAsia"/>
                  <w:u w:val="single"/>
                </w:rPr>
                <w:t>8</w:t>
              </w:r>
            </w:ins>
            <w:r w:rsidRPr="001A5A18">
              <w:rPr>
                <w:u w:val="single"/>
                <w:lang w:eastAsia="ko-KR"/>
              </w:rPr>
              <w:t xml:space="preserve">: </w:t>
            </w:r>
            <w:r w:rsidRPr="001A5A18">
              <w:rPr>
                <w:rFonts w:eastAsiaTheme="minorEastAsia" w:hint="eastAsia"/>
                <w:u w:val="single"/>
              </w:rPr>
              <w:t>T</w:t>
            </w:r>
            <w:r w:rsidRPr="001A5A18">
              <w:rPr>
                <w:rFonts w:hint="eastAsia"/>
                <w:u w:val="single"/>
              </w:rPr>
              <w:t xml:space="preserve">ransmission scheme 1b with </w:t>
            </w:r>
            <w:r w:rsidRPr="001A5A18">
              <w:rPr>
                <w:rFonts w:eastAsiaTheme="minorEastAsia" w:hint="eastAsia"/>
                <w:u w:val="single"/>
              </w:rPr>
              <w:t>3</w:t>
            </w:r>
            <w:r w:rsidRPr="001A5A18">
              <w:rPr>
                <w:rFonts w:hint="eastAsia"/>
                <w:u w:val="single"/>
              </w:rPr>
              <w:t xml:space="preserve"> active TCI states</w:t>
            </w:r>
          </w:p>
          <w:p w:rsidR="00263CC4" w:rsidRDefault="001A5A18" w:rsidP="001A5A18">
            <w:pPr>
              <w:pStyle w:val="a"/>
            </w:pPr>
            <w:r>
              <w:t xml:space="preserve"> </w:t>
            </w:r>
            <w:r w:rsidR="00263CC4">
              <w:t>(Total 3 active TCI states): No PDCCH TCI state switching delay by using MAC CE, but 3 active TCI states to track, UE needs to report supporting of maxNumberActiveTCI-PerBWP = n4</w:t>
            </w:r>
          </w:p>
          <w:p w:rsidR="00263CC4" w:rsidRDefault="00263CC4" w:rsidP="001A5A18">
            <w:pPr>
              <w:pStyle w:val="a"/>
              <w:numPr>
                <w:ilvl w:val="4"/>
                <w:numId w:val="9"/>
              </w:numPr>
              <w:spacing w:after="0"/>
              <w:rPr>
                <w:i/>
              </w:rPr>
            </w:pPr>
            <w:r>
              <w:rPr>
                <w:i/>
              </w:rPr>
              <w:t>UE is configured with three different TCI states (TCI #0, TCI #1 and TCI #2) associated with two different RRHs by RRC signalling tci-StatesToAddModList in the PDSCH-Config;</w:t>
            </w:r>
          </w:p>
          <w:p w:rsidR="00263CC4" w:rsidRDefault="00263CC4" w:rsidP="001A5A18">
            <w:pPr>
              <w:pStyle w:val="a"/>
              <w:numPr>
                <w:ilvl w:val="4"/>
                <w:numId w:val="9"/>
              </w:numPr>
              <w:spacing w:after="0"/>
              <w:rPr>
                <w:i/>
              </w:rPr>
            </w:pPr>
            <w:r>
              <w:rPr>
                <w:i/>
              </w:rPr>
              <w:lastRenderedPageBreak/>
              <w:t>TE activates TCI #0 and TCI #1 for PDSCH at the same time by “TCI States Activation/Deactivation for UE-specific PDSCH MAC CE” and activates TCI #2 for PDCCH by “TCI State Indication for UE-specific PDCCH MAC CE” command with the field of CORESET ID set to 0;</w:t>
            </w:r>
          </w:p>
          <w:p w:rsidR="00263CC4" w:rsidRDefault="00263CC4" w:rsidP="001A5A18">
            <w:pPr>
              <w:pStyle w:val="a"/>
              <w:numPr>
                <w:ilvl w:val="4"/>
                <w:numId w:val="9"/>
              </w:numPr>
              <w:spacing w:after="0"/>
              <w:rPr>
                <w:i/>
              </w:rPr>
            </w:pPr>
            <w:r>
              <w:rPr>
                <w:i/>
              </w:rPr>
              <w:t>TE transmits PDCCH associated with TCI#2 from TRP#1 and TRP#2 from slot 0 to N</w:t>
            </w:r>
          </w:p>
          <w:p w:rsidR="00263CC4" w:rsidRDefault="00263CC4" w:rsidP="001A5A18">
            <w:pPr>
              <w:pStyle w:val="a"/>
              <w:numPr>
                <w:ilvl w:val="4"/>
                <w:numId w:val="9"/>
              </w:numPr>
              <w:spacing w:after="0"/>
              <w:rPr>
                <w:i/>
              </w:rPr>
            </w:pPr>
            <w:r>
              <w:rPr>
                <w:i/>
              </w:rPr>
              <w:t xml:space="preserve">DCI contains pointer to TCI#0 from slot 0 to n-1 and pointer to TCI#1 from slot n to N </w:t>
            </w:r>
          </w:p>
          <w:p w:rsidR="00263CC4" w:rsidRDefault="00263CC4" w:rsidP="001A5A18">
            <w:pPr>
              <w:pStyle w:val="a"/>
              <w:numPr>
                <w:ilvl w:val="4"/>
                <w:numId w:val="9"/>
              </w:numPr>
              <w:spacing w:after="0"/>
              <w:rPr>
                <w:i/>
              </w:rPr>
            </w:pPr>
            <w:r>
              <w:rPr>
                <w:i/>
              </w:rPr>
              <w:t>TE transmits PDSCH associated with TCI #0 from TRP#0 from slot 0 to n-1</w:t>
            </w:r>
          </w:p>
          <w:p w:rsidR="00263CC4" w:rsidRDefault="00263CC4" w:rsidP="001A5A18">
            <w:pPr>
              <w:pStyle w:val="a"/>
              <w:numPr>
                <w:ilvl w:val="4"/>
                <w:numId w:val="9"/>
              </w:numPr>
              <w:spacing w:after="0"/>
              <w:rPr>
                <w:i/>
              </w:rPr>
            </w:pPr>
            <w:r>
              <w:rPr>
                <w:i/>
              </w:rPr>
              <w:t>TE transmits PDSCH associated with TCI #1 from TRP#1 from sl</w:t>
            </w:r>
            <w:r>
              <w:rPr>
                <w:i/>
                <w:highlight w:val="yellow"/>
              </w:rPr>
              <w:t xml:space="preserve">ot </w:t>
            </w:r>
            <w:r>
              <w:rPr>
                <w:i/>
                <w:color w:val="FFC000"/>
                <w:highlight w:val="yellow"/>
              </w:rPr>
              <w:t>[n or n+1]</w:t>
            </w:r>
            <w:r>
              <w:rPr>
                <w:i/>
                <w:highlight w:val="yellow"/>
              </w:rPr>
              <w:t xml:space="preserve"> to N</w:t>
            </w:r>
          </w:p>
          <w:p w:rsidR="00263CC4" w:rsidRDefault="00263CC4" w:rsidP="00263CC4">
            <w:pPr>
              <w:ind w:left="851" w:firstLine="284"/>
              <w:rPr>
                <w:b/>
                <w:color w:val="000000" w:themeColor="text1"/>
                <w:u w:val="single"/>
                <w:lang w:eastAsia="zh-CN"/>
              </w:rPr>
            </w:pPr>
            <w:r>
              <w:rPr>
                <w:i/>
                <w:lang w:val="en-US" w:eastAsia="zh-CN"/>
              </w:rPr>
              <w:t>where n slots are equivalent to time that needed to pass middle point between two RRHs, N slots is equivalent to time that needed to pass second RRH</w:t>
            </w:r>
          </w:p>
          <w:p w:rsidR="00263CC4" w:rsidRDefault="00263CC4" w:rsidP="001A5A18">
            <w:pPr>
              <w:pStyle w:val="a"/>
            </w:pPr>
            <w:r>
              <w:t>Proposals</w:t>
            </w:r>
            <w:r>
              <w:rPr>
                <w:rFonts w:hint="eastAsia"/>
              </w:rPr>
              <w:t xml:space="preserve"> </w:t>
            </w:r>
          </w:p>
          <w:p w:rsidR="00263CC4" w:rsidRDefault="00263CC4" w:rsidP="001A5A18">
            <w:pPr>
              <w:pStyle w:val="a"/>
              <w:numPr>
                <w:ilvl w:val="1"/>
                <w:numId w:val="9"/>
              </w:numPr>
              <w:rPr>
                <w:color w:val="000000" w:themeColor="text1"/>
              </w:rPr>
            </w:pPr>
            <w:r>
              <w:rPr>
                <w:rFonts w:hint="eastAsia"/>
                <w:color w:val="000000" w:themeColor="text1"/>
              </w:rPr>
              <w:t xml:space="preserve">Option 1 (Huawei): </w:t>
            </w:r>
            <w:r>
              <w:rPr>
                <w:rFonts w:hint="eastAsia"/>
                <w:b/>
              </w:rPr>
              <w:t>F</w:t>
            </w:r>
            <w:r>
              <w:rPr>
                <w:b/>
              </w:rPr>
              <w:t>or scenario with 3 active TCI states, TE transmits PDSCH associated with TCI #1 from TRP#1 from slot n to N</w:t>
            </w:r>
            <w:r>
              <w:rPr>
                <w:rFonts w:eastAsiaTheme="minorEastAsia" w:hint="eastAsia"/>
                <w:b/>
              </w:rPr>
              <w:t xml:space="preserve"> (step 6)</w:t>
            </w:r>
          </w:p>
          <w:p w:rsidR="00263CC4" w:rsidRDefault="00263CC4" w:rsidP="001A5A18">
            <w:pPr>
              <w:pStyle w:val="a"/>
            </w:pPr>
            <w:r>
              <w:t>Recommended WF</w:t>
            </w:r>
          </w:p>
          <w:p w:rsidR="00263CC4" w:rsidRPr="00346EF2" w:rsidRDefault="00263CC4" w:rsidP="001A5A18">
            <w:pPr>
              <w:pStyle w:val="a"/>
              <w:numPr>
                <w:ilvl w:val="1"/>
                <w:numId w:val="9"/>
              </w:numPr>
            </w:pPr>
            <w:r w:rsidRPr="00346EF2">
              <w:rPr>
                <w:rFonts w:hint="eastAsia"/>
              </w:rPr>
              <w:t>If test case with 3 active TCI states are introduced, can we agree with the above test setup with updated step 6 (from n to N)?</w:t>
            </w:r>
          </w:p>
          <w:p w:rsidR="00263CC4" w:rsidRDefault="00263CC4" w:rsidP="00263CC4">
            <w:pPr>
              <w:rPr>
                <w:b/>
                <w:color w:val="000000" w:themeColor="text1"/>
                <w:u w:val="single"/>
                <w:lang w:val="en-US" w:eastAsia="zh-CN"/>
              </w:rPr>
            </w:pPr>
            <w:r>
              <w:rPr>
                <w:b/>
                <w:color w:val="000000" w:themeColor="text1"/>
                <w:u w:val="single"/>
                <w:lang w:eastAsia="ko-KR"/>
              </w:rPr>
              <w:t>Issue 1-</w:t>
            </w:r>
            <w:ins w:id="149" w:author="Xiaoran ZHANG" w:date="2020-11-02T09:51:00Z">
              <w:r>
                <w:rPr>
                  <w:rFonts w:hint="eastAsia"/>
                  <w:b/>
                  <w:color w:val="000000" w:themeColor="text1"/>
                  <w:u w:val="single"/>
                  <w:lang w:eastAsia="zh-CN"/>
                </w:rPr>
                <w:t>9</w:t>
              </w:r>
            </w:ins>
            <w:r>
              <w:rPr>
                <w:b/>
                <w:color w:val="000000" w:themeColor="text1"/>
                <w:u w:val="single"/>
                <w:lang w:eastAsia="ko-KR"/>
              </w:rPr>
              <w:t xml:space="preserve">: </w:t>
            </w:r>
            <w:r>
              <w:rPr>
                <w:rFonts w:hint="eastAsia"/>
                <w:b/>
                <w:color w:val="000000" w:themeColor="text1"/>
                <w:u w:val="single"/>
                <w:lang w:eastAsia="zh-CN"/>
              </w:rPr>
              <w:t>Switch command</w:t>
            </w:r>
          </w:p>
          <w:p w:rsidR="001A5A18" w:rsidRPr="00346EF2" w:rsidRDefault="001A5A18" w:rsidP="001A5A18">
            <w:pPr>
              <w:rPr>
                <w:rFonts w:eastAsiaTheme="minorEastAsia"/>
                <w:bCs/>
                <w:highlight w:val="green"/>
                <w:lang w:eastAsia="zh-CN"/>
              </w:rPr>
            </w:pPr>
            <w:r w:rsidRPr="00346EF2">
              <w:rPr>
                <w:rFonts w:eastAsiaTheme="minorEastAsia" w:hint="eastAsia"/>
                <w:bCs/>
                <w:lang w:eastAsia="zh-CN"/>
              </w:rPr>
              <w:t>Recommended WF (</w:t>
            </w:r>
            <w:r w:rsidRPr="00346EF2">
              <w:rPr>
                <w:bCs/>
                <w:lang w:val="en-US" w:eastAsia="zh-CN"/>
              </w:rPr>
              <w:t>Apple, Intel</w:t>
            </w:r>
            <w:r w:rsidRPr="00346EF2">
              <w:rPr>
                <w:rFonts w:hint="eastAsia"/>
                <w:bCs/>
                <w:lang w:val="en-US" w:eastAsia="zh-CN"/>
              </w:rPr>
              <w:t>, QC, Apple</w:t>
            </w:r>
            <w:r w:rsidRPr="00346EF2">
              <w:rPr>
                <w:rFonts w:eastAsiaTheme="minorEastAsia" w:hint="eastAsia"/>
                <w:bCs/>
                <w:lang w:val="en-US" w:eastAsia="zh-CN"/>
              </w:rPr>
              <w:t>, vivo, Ericsson</w:t>
            </w:r>
            <w:r w:rsidRPr="00346EF2">
              <w:rPr>
                <w:bCs/>
                <w:lang w:val="en-US" w:eastAsia="zh-CN"/>
              </w:rPr>
              <w:t xml:space="preserve">): </w:t>
            </w:r>
            <w:r w:rsidRPr="00346EF2">
              <w:rPr>
                <w:bCs/>
                <w:highlight w:val="green"/>
                <w:lang w:val="en-US" w:eastAsia="zh-CN"/>
              </w:rPr>
              <w:t>The switch command is transmitted via MAC CE, the corresponding PDSCH carrying that MAC CE should be ensured to be decoded successfully and lower MCS should be used, such as MCS 4.</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w:t>
            </w:r>
            <w:ins w:id="150" w:author="Xiaoran ZHANG" w:date="2020-11-02T09:51:00Z">
              <w:r>
                <w:rPr>
                  <w:rFonts w:hint="eastAsia"/>
                  <w:b/>
                  <w:color w:val="000000" w:themeColor="text1"/>
                  <w:u w:val="single"/>
                  <w:lang w:eastAsia="zh-CN"/>
                </w:rPr>
                <w:t>10</w:t>
              </w:r>
            </w:ins>
            <w:r>
              <w:rPr>
                <w:rFonts w:hint="eastAsia"/>
                <w:b/>
                <w:color w:val="000000" w:themeColor="text1"/>
                <w:u w:val="single"/>
                <w:lang w:eastAsia="zh-CN"/>
              </w:rPr>
              <w:t xml:space="preserve">: </w:t>
            </w:r>
            <w:r>
              <w:rPr>
                <w:b/>
                <w:color w:val="000000" w:themeColor="text1"/>
                <w:u w:val="single"/>
                <w:lang w:eastAsia="ko-KR"/>
              </w:rPr>
              <w:t>PDCCH and PDSCH setting during the transition time</w:t>
            </w:r>
          </w:p>
          <w:p w:rsidR="001A5A18" w:rsidRPr="001A5A18" w:rsidRDefault="001A5A18" w:rsidP="001A5A18">
            <w:pPr>
              <w:pStyle w:val="a"/>
              <w:numPr>
                <w:ilvl w:val="1"/>
                <w:numId w:val="18"/>
              </w:numPr>
              <w:rPr>
                <w:bCs/>
              </w:rPr>
            </w:pPr>
            <w:r w:rsidRPr="001A5A18">
              <w:rPr>
                <w:bCs/>
              </w:rPr>
              <w:t>Option 1</w:t>
            </w:r>
            <w:r w:rsidRPr="001A5A18">
              <w:rPr>
                <w:rFonts w:hint="eastAsia"/>
                <w:bCs/>
              </w:rPr>
              <w:t xml:space="preserve"> (Apple, ZTE)</w:t>
            </w:r>
            <w:r w:rsidRPr="001A5A18">
              <w:rPr>
                <w:bCs/>
              </w:rPr>
              <w:t xml:space="preserve">: For DPS transmission mode 1a, PDCCH/PDSCH are DTXed from the time gNB indicate MAC CE TCI state switch + HARQ processing time + 3ms, to the time UE received and processed the first TRS from the new TRP.  </w:t>
            </w:r>
          </w:p>
          <w:p w:rsidR="001A5A18" w:rsidRPr="001A5A18" w:rsidRDefault="001A5A18" w:rsidP="001A5A18">
            <w:pPr>
              <w:pStyle w:val="a"/>
              <w:numPr>
                <w:ilvl w:val="1"/>
                <w:numId w:val="18"/>
              </w:numPr>
              <w:rPr>
                <w:bCs/>
              </w:rPr>
            </w:pPr>
            <w:r w:rsidRPr="001A5A18">
              <w:rPr>
                <w:rFonts w:hint="eastAsia"/>
                <w:bCs/>
              </w:rPr>
              <w:t>Option 2 (Intel):</w:t>
            </w:r>
          </w:p>
          <w:p w:rsidR="001A5A18" w:rsidRPr="001A5A18" w:rsidRDefault="001A5A18" w:rsidP="001A5A18">
            <w:pPr>
              <w:pStyle w:val="a"/>
              <w:numPr>
                <w:ilvl w:val="0"/>
                <w:numId w:val="38"/>
              </w:numPr>
              <w:overflowPunct w:val="0"/>
              <w:autoSpaceDE w:val="0"/>
              <w:autoSpaceDN w:val="0"/>
              <w:adjustRightInd w:val="0"/>
              <w:spacing w:after="180" w:line="240" w:lineRule="auto"/>
              <w:textAlignment w:val="baseline"/>
              <w:rPr>
                <w:rFonts w:eastAsia="Yu Mincho"/>
                <w:bCs/>
              </w:rPr>
            </w:pPr>
            <w:r w:rsidRPr="001A5A18">
              <w:rPr>
                <w:rFonts w:eastAsia="Yu Mincho"/>
                <w:bCs/>
              </w:rPr>
              <w:t>Use same SNR point for all DPS Tx schemes requirements definition:</w:t>
            </w:r>
          </w:p>
          <w:p w:rsidR="001A5A18" w:rsidRPr="001A5A18" w:rsidRDefault="001A5A18" w:rsidP="001A5A18">
            <w:pPr>
              <w:pStyle w:val="a"/>
              <w:numPr>
                <w:ilvl w:val="0"/>
                <w:numId w:val="38"/>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1A5A18">
            <w:pPr>
              <w:pStyle w:val="a"/>
              <w:numPr>
                <w:ilvl w:val="0"/>
                <w:numId w:val="38"/>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1A5A18">
            <w:pPr>
              <w:pStyle w:val="a"/>
              <w:numPr>
                <w:ilvl w:val="1"/>
                <w:numId w:val="18"/>
              </w:numPr>
              <w:rPr>
                <w:bCs/>
              </w:rPr>
            </w:pPr>
            <w:r w:rsidRPr="001A5A18">
              <w:rPr>
                <w:rFonts w:hint="eastAsia"/>
                <w:bCs/>
              </w:rPr>
              <w:lastRenderedPageBreak/>
              <w:t>Option 3 (Ericsson):</w:t>
            </w:r>
            <w:r w:rsidRPr="001A5A18">
              <w:rPr>
                <w:bCs/>
              </w:rPr>
              <w:t xml:space="preserve"> TE does not consider the transition period for throughput calculation</w:t>
            </w:r>
          </w:p>
          <w:p w:rsidR="00263CC4" w:rsidRPr="001A5A18" w:rsidRDefault="001A5A18" w:rsidP="001A5A18">
            <w:pPr>
              <w:rPr>
                <w:b/>
                <w:bCs/>
              </w:rPr>
            </w:pPr>
            <w:r w:rsidRPr="001A5A18">
              <w:rPr>
                <w:rFonts w:hint="eastAsia"/>
                <w:b/>
                <w:bCs/>
              </w:rPr>
              <w:t>Recommended WF: Need further discussion</w:t>
            </w: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1A5A18">
            <w:pPr>
              <w:numPr>
                <w:ilvl w:val="1"/>
                <w:numId w:val="9"/>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Default="00263CC4" w:rsidP="001A5A18">
            <w:pPr>
              <w:numPr>
                <w:ilvl w:val="2"/>
                <w:numId w:val="9"/>
              </w:numPr>
              <w:overflowPunct/>
              <w:autoSpaceDE/>
              <w:autoSpaceDN/>
              <w:adjustRightInd/>
              <w:textAlignment w:val="auto"/>
              <w:rPr>
                <w:bCs/>
                <w:color w:val="000000" w:themeColor="text1"/>
                <w:lang w:val="en-US" w:eastAsia="zh-CN"/>
              </w:rPr>
            </w:pPr>
            <w:r>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1A5A18">
            <w:pPr>
              <w:numPr>
                <w:ilvl w:val="2"/>
                <w:numId w:val="9"/>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Default="00263CC4" w:rsidP="001A5A18">
            <w:pPr>
              <w:numPr>
                <w:ilvl w:val="2"/>
                <w:numId w:val="9"/>
              </w:numPr>
              <w:overflowPunct/>
              <w:autoSpaceDE/>
              <w:autoSpaceDN/>
              <w:adjustRightInd/>
              <w:textAlignment w:val="auto"/>
              <w:rPr>
                <w:bCs/>
                <w:color w:val="000000" w:themeColor="text1"/>
                <w:lang w:val="en-US" w:eastAsia="zh-CN"/>
              </w:rPr>
            </w:pPr>
            <w:r>
              <w:rPr>
                <w:bCs/>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346EF2">
            <w:pPr>
              <w:pStyle w:val="a"/>
              <w:numPr>
                <w:ilvl w:val="0"/>
                <w:numId w:val="41"/>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346EF2">
            <w:pPr>
              <w:pStyle w:val="a"/>
              <w:numPr>
                <w:ilvl w:val="0"/>
                <w:numId w:val="41"/>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263CC4" w:rsidRDefault="00263CC4" w:rsidP="00321206">
            <w:pPr>
              <w:rPr>
                <w:rFonts w:hint="eastAsia"/>
                <w:sz w:val="24"/>
                <w:szCs w:val="24"/>
                <w:lang w:val="en-US" w:eastAsia="zh-CN"/>
              </w:rPr>
            </w:pP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rFonts w:hint="eastAsia"/>
                <w:b/>
                <w:color w:val="000000" w:themeColor="text1"/>
                <w:u w:val="single"/>
                <w:lang w:eastAsia="zh-CN"/>
              </w:rPr>
              <w:t>/</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Pr="00346EF2">
              <w:rPr>
                <w:bCs/>
                <w:lang w:val="en-US" w:eastAsia="zh-CN"/>
              </w:rPr>
              <w:t>): Skip both Rel-15 and Rel-16 HST single tap test, if UE passes the requirements for HST-SFN</w:t>
            </w:r>
          </w:p>
          <w:p w:rsidR="00346EF2" w:rsidRPr="00346EF2" w:rsidRDefault="00346EF2" w:rsidP="00346EF2">
            <w:pPr>
              <w:rPr>
                <w:rFonts w:eastAsiaTheme="minorEastAsia"/>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hint="eastAsia"/>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lastRenderedPageBreak/>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346EF2" w:rsidRPr="00346EF2" w:rsidRDefault="00346EF2" w:rsidP="00346EF2">
            <w:pPr>
              <w:rPr>
                <w:rFonts w:eastAsiaTheme="minorEastAsia"/>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346EF2" w:rsidRDefault="00346EF2" w:rsidP="00346EF2">
            <w:pPr>
              <w:rPr>
                <w:rFonts w:eastAsia="等线" w:hint="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346EF2" w:rsidP="00346EF2">
            <w:pPr>
              <w:tabs>
                <w:tab w:val="left" w:pos="720"/>
                <w:tab w:val="left" w:pos="1440"/>
              </w:tabs>
              <w:spacing w:after="120"/>
              <w:rPr>
                <w:szCs w:val="24"/>
                <w:lang w:val="en-US" w:eastAsia="zh-CN"/>
              </w:rPr>
            </w:pPr>
            <w:r w:rsidRPr="00346EF2">
              <w:rPr>
                <w:rFonts w:hint="eastAsia"/>
                <w:szCs w:val="24"/>
                <w:lang w:val="en-US" w:eastAsia="zh-CN"/>
              </w:rPr>
              <w:t>All companies agreed with the recommended WF</w:t>
            </w:r>
          </w:p>
          <w:p w:rsidR="00346EF2" w:rsidRPr="00346EF2" w:rsidRDefault="00346EF2" w:rsidP="00346EF2">
            <w:pPr>
              <w:tabs>
                <w:tab w:val="left" w:pos="720"/>
                <w:tab w:val="left" w:pos="1440"/>
              </w:tabs>
              <w:spacing w:after="120"/>
              <w:rPr>
                <w:szCs w:val="24"/>
                <w:lang w:val="en-US" w:eastAsia="zh-CN"/>
              </w:rPr>
            </w:pPr>
            <w:r w:rsidRPr="00346EF2">
              <w:rPr>
                <w:rFonts w:hint="eastAsia"/>
                <w:szCs w:val="24"/>
                <w:lang w:val="en-US" w:eastAsia="zh-CN"/>
              </w:rPr>
              <w:t>Recommended WF:</w:t>
            </w:r>
          </w:p>
          <w:p w:rsidR="00346EF2" w:rsidRPr="00346EF2" w:rsidRDefault="00346EF2" w:rsidP="00346EF2">
            <w:pPr>
              <w:numPr>
                <w:ilvl w:val="1"/>
                <w:numId w:val="42"/>
              </w:numPr>
              <w:spacing w:after="120" w:line="240" w:lineRule="auto"/>
              <w:rPr>
                <w:szCs w:val="24"/>
                <w:highlight w:val="green"/>
                <w:lang w:val="en-US" w:eastAsia="zh-CN"/>
              </w:rPr>
            </w:pPr>
            <w:r w:rsidRPr="00346EF2">
              <w:rPr>
                <w:szCs w:val="24"/>
                <w:highlight w:val="green"/>
                <w:lang w:val="en-US" w:eastAsia="zh-CN"/>
              </w:rPr>
              <w:t>For FDD</w:t>
            </w:r>
          </w:p>
          <w:p w:rsidR="00346EF2" w:rsidRPr="00346EF2" w:rsidRDefault="00346EF2" w:rsidP="00346EF2">
            <w:pPr>
              <w:numPr>
                <w:ilvl w:val="2"/>
                <w:numId w:val="42"/>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346EF2">
            <w:pPr>
              <w:numPr>
                <w:ilvl w:val="3"/>
                <w:numId w:val="42"/>
              </w:numPr>
              <w:spacing w:after="120" w:line="240" w:lineRule="auto"/>
              <w:rPr>
                <w:szCs w:val="24"/>
                <w:highlight w:val="green"/>
                <w:lang w:val="en-US" w:eastAsia="zh-CN"/>
              </w:rPr>
            </w:pPr>
            <w:r w:rsidRPr="00346EF2">
              <w:rPr>
                <w:szCs w:val="24"/>
                <w:highlight w:val="green"/>
                <w:lang w:val="en-US" w:eastAsia="zh-CN"/>
              </w:rPr>
              <w:t>Rel-15 multi-path fading with TDLB100-400 (Table 5.2.2.1.1-3 Test 1-1 and Table 5.2.3.1.1-3 Test 1-1) is not applicable for UE that passes Rel-16 multi-path fading tests TDLC300-600 for FDD</w:t>
            </w:r>
          </w:p>
          <w:p w:rsidR="00346EF2" w:rsidRPr="00346EF2" w:rsidRDefault="00346EF2" w:rsidP="00346EF2">
            <w:pPr>
              <w:numPr>
                <w:ilvl w:val="2"/>
                <w:numId w:val="42"/>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346EF2">
            <w:pPr>
              <w:numPr>
                <w:ilvl w:val="1"/>
                <w:numId w:val="42"/>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346EF2">
            <w:pPr>
              <w:numPr>
                <w:ilvl w:val="2"/>
                <w:numId w:val="42"/>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Pr="00346EF2" w:rsidRDefault="00346EF2" w:rsidP="00346EF2">
            <w:pPr>
              <w:ind w:firstLineChars="450" w:firstLine="900"/>
              <w:rPr>
                <w:rFonts w:hint="eastAsia"/>
                <w:szCs w:val="24"/>
                <w:lang w:val="en-US" w:eastAsia="zh-CN"/>
              </w:rPr>
            </w:pPr>
            <w:r w:rsidRPr="00346EF2">
              <w:rPr>
                <w:rFonts w:hint="eastAsia"/>
                <w:szCs w:val="24"/>
                <w:highlight w:val="green"/>
                <w:lang w:val="en-US" w:eastAsia="zh-CN"/>
              </w:rPr>
              <w:t>Not define any applicability rule for TDLC300-100 multi-path fading tests</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hint="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346EF2" w:rsidRDefault="00346EF2" w:rsidP="00346EF2">
            <w:pPr>
              <w:rPr>
                <w:bCs/>
                <w:lang w:val="en-US" w:eastAsia="zh-CN"/>
              </w:rPr>
            </w:pPr>
            <w:r w:rsidRPr="00346EF2">
              <w:rPr>
                <w:rFonts w:hint="eastAsia"/>
                <w:bCs/>
                <w:lang w:val="en-US" w:eastAsia="zh-CN"/>
              </w:rPr>
              <w:t xml:space="preserve">If UE passed HST-DPS 1a or 1b, </w:t>
            </w:r>
            <w:r w:rsidRPr="00346EF2">
              <w:rPr>
                <w:bCs/>
                <w:lang w:val="en-US" w:eastAsia="zh-CN"/>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346EF2" w:rsidRDefault="00346EF2" w:rsidP="00346EF2">
            <w:pPr>
              <w:rPr>
                <w:bCs/>
                <w:lang w:val="en-US" w:eastAsia="zh-CN"/>
              </w:rPr>
            </w:pPr>
            <w:r w:rsidRPr="00346EF2">
              <w:rPr>
                <w:rFonts w:hint="eastAsia"/>
                <w:bCs/>
                <w:lang w:val="en-US" w:eastAsia="zh-CN"/>
              </w:rPr>
              <w:lastRenderedPageBreak/>
              <w:t xml:space="preserve">If UE passed HST-DPS 1a or 1b, </w:t>
            </w:r>
            <w:r w:rsidRPr="00346EF2">
              <w:rPr>
                <w:bCs/>
                <w:lang w:val="en-US" w:eastAsia="zh-CN"/>
              </w:rPr>
              <w:t>Rel-15 HST Single-tap test and Rel-16 HST Single-tap test except for Rel-16 FDD HST Single-tap test can be skipped.</w:t>
            </w:r>
          </w:p>
          <w:p w:rsidR="00346EF2" w:rsidRDefault="00346EF2" w:rsidP="00346EF2">
            <w:pPr>
              <w:rPr>
                <w:rFonts w:eastAsia="等线" w:hint="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346EF2" w:rsidRPr="00346EF2" w:rsidRDefault="00346EF2" w:rsidP="00346EF2">
            <w:pPr>
              <w:rPr>
                <w:bCs/>
                <w:lang w:val="en-US" w:eastAsia="zh-CN"/>
              </w:rPr>
            </w:pPr>
            <w:r w:rsidRPr="00BB5496">
              <w:rPr>
                <w:rFonts w:hint="eastAsia"/>
                <w:b/>
                <w:bCs/>
                <w:color w:val="0070C0"/>
                <w:lang w:val="en-US" w:eastAsia="zh-CN"/>
              </w:rPr>
              <w:t>–</w:t>
            </w:r>
            <w:r w:rsidRPr="00346EF2">
              <w:rPr>
                <w:bCs/>
                <w:lang w:val="en-US" w:eastAsia="zh-CN"/>
              </w:rPr>
              <w:tab/>
            </w:r>
            <w:r w:rsidRPr="00346EF2">
              <w:rPr>
                <w:rFonts w:hint="eastAsia"/>
                <w:bCs/>
                <w:lang w:val="en-US" w:eastAsia="zh-CN"/>
              </w:rPr>
              <w:t xml:space="preserve">Option 1 (Intel): </w:t>
            </w:r>
          </w:p>
          <w:p w:rsidR="00346EF2" w:rsidRPr="00346EF2" w:rsidRDefault="00346EF2" w:rsidP="00346EF2">
            <w:pPr>
              <w:pStyle w:val="a"/>
              <w:numPr>
                <w:ilvl w:val="0"/>
                <w:numId w:val="43"/>
              </w:numPr>
              <w:overflowPunct w:val="0"/>
              <w:autoSpaceDE w:val="0"/>
              <w:autoSpaceDN w:val="0"/>
              <w:adjustRightInd w:val="0"/>
              <w:spacing w:after="180" w:line="240" w:lineRule="auto"/>
              <w:textAlignment w:val="baseline"/>
              <w:rPr>
                <w:rFonts w:eastAsia="Yu Mincho"/>
                <w:bCs/>
              </w:rPr>
            </w:pPr>
            <w:r w:rsidRPr="00346EF2">
              <w:rPr>
                <w:rFonts w:eastAsia="Yu Mincho"/>
                <w:bCs/>
              </w:rPr>
              <w:t>If UE passed HST DPS requirements with more than 1 active TCI state it does not need to be tested in HST-DPS with smaller number of active TCI states.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(Apple, Huawei, Ericsson, Qualcomm</w:t>
            </w:r>
            <w:r w:rsidRPr="00346EF2">
              <w:rPr>
                <w:rFonts w:eastAsiaTheme="minorEastAsia" w:hint="eastAsia"/>
                <w:bCs/>
                <w:lang w:val="en-US" w:eastAsia="zh-CN"/>
              </w:rPr>
              <w:t>, vivo</w:t>
            </w:r>
            <w:r w:rsidRPr="00346EF2">
              <w:rPr>
                <w:rFonts w:hint="eastAsia"/>
                <w:bCs/>
                <w:lang w:val="en-US" w:eastAsia="zh-CN"/>
              </w:rPr>
              <w:t>):</w:t>
            </w:r>
          </w:p>
          <w:p w:rsidR="00346EF2" w:rsidRPr="00346EF2" w:rsidRDefault="00346EF2" w:rsidP="00346EF2">
            <w:pPr>
              <w:pStyle w:val="a"/>
              <w:numPr>
                <w:ilvl w:val="0"/>
                <w:numId w:val="43"/>
              </w:numPr>
              <w:overflowPunct w:val="0"/>
              <w:autoSpaceDE w:val="0"/>
              <w:autoSpaceDN w:val="0"/>
              <w:adjustRightInd w:val="0"/>
              <w:spacing w:after="180" w:line="240" w:lineRule="auto"/>
              <w:textAlignment w:val="baseline"/>
              <w:rPr>
                <w:rFonts w:eastAsia="Yu Mincho"/>
                <w:bCs/>
              </w:rPr>
            </w:pPr>
            <w:r w:rsidRPr="00346EF2">
              <w:rPr>
                <w:rFonts w:eastAsia="Yu Mincho"/>
                <w:bCs/>
              </w:rPr>
              <w:t xml:space="preserve">If a UE declared supporting &gt; 1 TCI states, the UE will pass scheme 1b and skipped </w:t>
            </w:r>
            <w:r w:rsidRPr="00346EF2">
              <w:rPr>
                <w:rFonts w:eastAsia="Yu Mincho"/>
                <w:bCs/>
                <w:strike/>
                <w:highlight w:val="yellow"/>
              </w:rPr>
              <w:t>HST single tap test cases and</w:t>
            </w:r>
            <w:r w:rsidRPr="00346EF2">
              <w:rPr>
                <w:rFonts w:eastAsia="Yu Mincho"/>
                <w:bCs/>
              </w:rPr>
              <w:t xml:space="preserve"> scheme 1a test cases</w:t>
            </w:r>
          </w:p>
          <w:p w:rsidR="00346EF2" w:rsidRPr="00346EF2" w:rsidRDefault="00346EF2" w:rsidP="00346EF2">
            <w:pPr>
              <w:pStyle w:val="a"/>
              <w:numPr>
                <w:ilvl w:val="0"/>
                <w:numId w:val="43"/>
              </w:numPr>
              <w:overflowPunct w:val="0"/>
              <w:autoSpaceDE w:val="0"/>
              <w:autoSpaceDN w:val="0"/>
              <w:adjustRightInd w:val="0"/>
              <w:spacing w:after="180" w:line="240" w:lineRule="auto"/>
              <w:textAlignment w:val="baseline"/>
              <w:rPr>
                <w:rFonts w:eastAsia="Yu Mincho"/>
                <w:bCs/>
              </w:rPr>
            </w:pPr>
            <w:r w:rsidRPr="00346EF2">
              <w:rPr>
                <w:rFonts w:eastAsia="Yu Mincho"/>
                <w:bCs/>
              </w:rPr>
              <w:t xml:space="preserve">If a UE only support 1 TCI state, the UE need to pass </w:t>
            </w:r>
            <w:r w:rsidRPr="00346EF2">
              <w:rPr>
                <w:rFonts w:eastAsia="Yu Mincho"/>
                <w:bCs/>
                <w:strike/>
                <w:highlight w:val="yellow"/>
              </w:rPr>
              <w:t>both</w:t>
            </w:r>
            <w:r w:rsidRPr="00346EF2">
              <w:rPr>
                <w:rFonts w:eastAsia="Yu Mincho"/>
                <w:bCs/>
                <w:strike/>
              </w:rPr>
              <w:t xml:space="preserve"> </w:t>
            </w:r>
            <w:r w:rsidRPr="00346EF2">
              <w:rPr>
                <w:rFonts w:eastAsia="Yu Mincho"/>
                <w:bCs/>
              </w:rPr>
              <w:t xml:space="preserve">scheme 1a </w:t>
            </w:r>
            <w:r w:rsidRPr="00346EF2">
              <w:rPr>
                <w:rFonts w:eastAsia="Yu Mincho"/>
                <w:bCs/>
                <w:strike/>
                <w:highlight w:val="yellow"/>
              </w:rPr>
              <w:t>and HST single tap test cases</w:t>
            </w:r>
            <w:r w:rsidRPr="00346EF2">
              <w:rPr>
                <w:rFonts w:eastAsia="Yu Mincho"/>
                <w:bCs/>
                <w:strike/>
              </w:rPr>
              <w:t xml:space="preserve"> </w:t>
            </w:r>
            <w:r w:rsidRPr="00346EF2">
              <w:rPr>
                <w:rFonts w:eastAsia="Yu Mincho"/>
                <w:bCs/>
              </w:rPr>
              <w:t>and skip scheme 1b test cases</w:t>
            </w:r>
          </w:p>
          <w:p w:rsidR="00346EF2" w:rsidRPr="00346EF2" w:rsidRDefault="00346EF2" w:rsidP="00346EF2">
            <w:pPr>
              <w:rPr>
                <w:rFonts w:eastAsia="等线" w:hint="eastAsia"/>
                <w:sz w:val="24"/>
                <w:szCs w:val="24"/>
                <w:lang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agree with the updated option2?</w:t>
            </w:r>
          </w:p>
          <w:p w:rsidR="00321206" w:rsidRPr="00321206" w:rsidRDefault="00321206" w:rsidP="00321206">
            <w:pPr>
              <w:rPr>
                <w:rFonts w:hint="eastAsia"/>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w:t>
            </w:r>
            <w:r>
              <w:rPr>
                <w:rFonts w:hint="eastAsia"/>
                <w:sz w:val="24"/>
                <w:szCs w:val="24"/>
                <w:lang w:eastAsia="zh-CN"/>
              </w:rPr>
              <w:t>thread [327</w:t>
            </w:r>
            <w:r w:rsidRPr="00321206">
              <w:rPr>
                <w:rFonts w:hint="eastAsia"/>
                <w:sz w:val="24"/>
                <w:szCs w:val="24"/>
                <w:lang w:eastAsia="zh-CN"/>
              </w:rPr>
              <w:t>]</w:t>
            </w:r>
          </w:p>
          <w:p w:rsidR="00321206" w:rsidRPr="0029399C" w:rsidRDefault="00321206" w:rsidP="00321206">
            <w:pPr>
              <w:rPr>
                <w:b/>
                <w:u w:val="single"/>
                <w:lang w:eastAsia="ko-KR"/>
              </w:rPr>
            </w:pPr>
            <w:bookmarkStart w:id="151" w:name="OLE_LINK9"/>
            <w:bookmarkStart w:id="152" w:name="OLE_LINK10"/>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p>
          <w:bookmarkEnd w:id="151"/>
          <w:bookmarkEnd w:id="152"/>
          <w:p w:rsidR="00321206" w:rsidRPr="0029399C" w:rsidRDefault="00321206" w:rsidP="001A5A18">
            <w:pPr>
              <w:pStyle w:val="a"/>
            </w:pPr>
            <w:r w:rsidRPr="0029399C">
              <w:t>Proposals</w:t>
            </w:r>
          </w:p>
          <w:p w:rsidR="00321206" w:rsidRPr="0000538B" w:rsidRDefault="00321206" w:rsidP="001A5A18">
            <w:pPr>
              <w:pStyle w:val="a"/>
              <w:numPr>
                <w:ilvl w:val="1"/>
                <w:numId w:val="9"/>
              </w:numPr>
            </w:pPr>
            <w:r w:rsidRPr="0029399C">
              <w:t>Option 1</w:t>
            </w:r>
            <w:r>
              <w:t xml:space="preserve"> (ZTE, CATT, CMCC, DoCoMo, Nokia)</w:t>
            </w:r>
            <w:r w:rsidRPr="0029399C">
              <w:t xml:space="preserve">: </w:t>
            </w:r>
            <w:r w:rsidRPr="0000538B">
              <w:t>Have requirements for</w:t>
            </w:r>
          </w:p>
          <w:p w:rsidR="00321206" w:rsidRDefault="00321206" w:rsidP="001A5A18">
            <w:pPr>
              <w:pStyle w:val="a"/>
              <w:numPr>
                <w:ilvl w:val="2"/>
                <w:numId w:val="9"/>
              </w:numPr>
            </w:pPr>
            <w:r w:rsidRPr="0000538B">
              <w:t>15kHz: 10MHz/5MHz; 30kHz: 40MHz/10MHz</w:t>
            </w:r>
          </w:p>
          <w:p w:rsidR="00321206" w:rsidRPr="0000538B" w:rsidRDefault="00321206" w:rsidP="001A5A18">
            <w:pPr>
              <w:pStyle w:val="a"/>
              <w:numPr>
                <w:ilvl w:val="1"/>
                <w:numId w:val="9"/>
              </w:numPr>
            </w:pPr>
            <w:r w:rsidRPr="0029399C">
              <w:t xml:space="preserve">Option </w:t>
            </w:r>
            <w:r>
              <w:t>2 (Samsung, Huawei, Ericsson)</w:t>
            </w:r>
            <w:r w:rsidRPr="0029399C">
              <w:t xml:space="preserve">: </w:t>
            </w:r>
            <w:r w:rsidRPr="0000538B">
              <w:t>Have requirements for</w:t>
            </w:r>
          </w:p>
          <w:p w:rsidR="00321206" w:rsidRDefault="00321206" w:rsidP="001A5A18">
            <w:pPr>
              <w:pStyle w:val="a"/>
              <w:numPr>
                <w:ilvl w:val="2"/>
                <w:numId w:val="9"/>
              </w:numPr>
            </w:pPr>
            <w:r w:rsidRPr="0000538B">
              <w:t>15kHz: 5MHz; 30kHz: 10MHz</w:t>
            </w:r>
          </w:p>
          <w:p w:rsidR="00321206" w:rsidRPr="0029399C" w:rsidRDefault="00321206" w:rsidP="001A5A18">
            <w:pPr>
              <w:pStyle w:val="a"/>
            </w:pPr>
            <w:r w:rsidRPr="0029399C">
              <w:t>Recommended WF</w:t>
            </w:r>
          </w:p>
          <w:p w:rsidR="00321206" w:rsidRPr="0029399C" w:rsidRDefault="00321206" w:rsidP="001A5A18">
            <w:pPr>
              <w:pStyle w:val="a"/>
              <w:numPr>
                <w:ilvl w:val="1"/>
                <w:numId w:val="9"/>
              </w:numPr>
            </w:pPr>
            <w:r w:rsidRPr="0029399C">
              <w:t>TBA</w:t>
            </w:r>
          </w:p>
          <w:p w:rsidR="00321206" w:rsidRPr="001E2194" w:rsidRDefault="00321206" w:rsidP="00321206">
            <w:pPr>
              <w:rPr>
                <w:rFonts w:eastAsiaTheme="minorEastAsia"/>
                <w:iCs/>
                <w:u w:val="single"/>
                <w:lang w:eastAsia="zh-CN"/>
              </w:rPr>
            </w:pPr>
            <w:r w:rsidRPr="001E2194">
              <w:rPr>
                <w:rFonts w:eastAsiaTheme="minorEastAsia"/>
                <w:iCs/>
                <w:u w:val="single"/>
                <w:lang w:eastAsia="zh-CN"/>
              </w:rPr>
              <w:t>Issue 2-1-1: Capturing PRACH restricted set applicability rules in specifications</w:t>
            </w:r>
          </w:p>
          <w:p w:rsidR="00321206" w:rsidRPr="0029399C" w:rsidRDefault="00321206" w:rsidP="00321206">
            <w:pPr>
              <w:ind w:left="284"/>
              <w:rPr>
                <w:rFonts w:eastAsiaTheme="minorEastAsia"/>
                <w:i/>
                <w:color w:val="0070C0"/>
                <w:lang w:eastAsia="zh-CN"/>
              </w:rPr>
            </w:pPr>
            <w:r w:rsidRPr="0029399C">
              <w:rPr>
                <w:rFonts w:eastAsiaTheme="minorEastAsia"/>
                <w:i/>
                <w:color w:val="0070C0"/>
                <w:lang w:eastAsia="zh-CN"/>
              </w:rPr>
              <w:t>Candidate options:</w:t>
            </w:r>
          </w:p>
          <w:p w:rsidR="00321206" w:rsidRPr="001E2194" w:rsidRDefault="00321206" w:rsidP="001A5A18">
            <w:pPr>
              <w:pStyle w:val="a"/>
            </w:pPr>
            <w:r w:rsidRPr="001E2194">
              <w:t>Option 1: Leave the applicability rules for PRACH tests with restricted set configurations in the section of PRACH applicability rules; the rule is only for restricted sets so there is an implicit distinction to only apply to HST scenarios.</w:t>
            </w:r>
          </w:p>
          <w:p w:rsidR="00321206" w:rsidRDefault="00321206" w:rsidP="001A5A18">
            <w:pPr>
              <w:pStyle w:val="a"/>
            </w:pPr>
            <w:r w:rsidRPr="001E2194">
              <w:t>Option 2: Move the applicability rules for PRACH tests with restricted set configurations to a new section called “</w:t>
            </w:r>
            <w:r w:rsidRPr="001E2194">
              <w:rPr>
                <w:rFonts w:eastAsia="Yu Mincho"/>
              </w:rPr>
              <w:t>8.1.2.5 Applicability of PRACH for high speed train performance requirements</w:t>
            </w:r>
            <w:r w:rsidRPr="001E2194">
              <w:t>”, to maintain a consistent specification structure.</w:t>
            </w:r>
          </w:p>
          <w:p w:rsidR="00321206" w:rsidRPr="001E2194" w:rsidRDefault="00321206" w:rsidP="001A5A18">
            <w:pPr>
              <w:pStyle w:val="a"/>
            </w:pPr>
            <w:r>
              <w:lastRenderedPageBreak/>
              <w:t>Option 3: T</w:t>
            </w:r>
            <w:r w:rsidRPr="001E2194">
              <w:t>he current title “8.1.2.3.4 Applicability of requirements for different restricted set types of long PRACH format 0” can be changed to “8.1.2.3.4 Applicability of requirements for different restricted set types of long PRACH format 0 for high speed train”</w:t>
            </w:r>
          </w:p>
          <w:p w:rsidR="00321206" w:rsidRDefault="00321206" w:rsidP="00321206">
            <w:pPr>
              <w:ind w:left="284"/>
              <w:rPr>
                <w:rFonts w:eastAsiaTheme="minorEastAsia"/>
                <w:iCs/>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p w:rsidR="00321206" w:rsidRDefault="00ED7928" w:rsidP="001A5A18">
            <w:pPr>
              <w:pStyle w:val="a"/>
            </w:pPr>
            <w:r>
              <w:t>Discuss in G</w:t>
            </w:r>
            <w:r>
              <w:rPr>
                <w:rFonts w:hint="eastAsia"/>
              </w:rPr>
              <w:t>T</w:t>
            </w:r>
            <w:r w:rsidR="00321206" w:rsidRPr="001E2194">
              <w:t>W, if possible.</w:t>
            </w:r>
          </w:p>
          <w:p w:rsidR="00321206" w:rsidRPr="00ED7928" w:rsidRDefault="00321206" w:rsidP="00321206">
            <w:pPr>
              <w:rPr>
                <w:sz w:val="24"/>
                <w:szCs w:val="24"/>
                <w:lang w:val="en-US" w:eastAsia="zh-CN"/>
              </w:rPr>
            </w:pPr>
          </w:p>
        </w:tc>
      </w:tr>
    </w:tbl>
    <w:p w:rsidR="00321206" w:rsidRPr="00321206" w:rsidRDefault="00321206" w:rsidP="00321206">
      <w:pPr>
        <w:rPr>
          <w:lang w:eastAsia="zh-CN"/>
        </w:rPr>
      </w:pPr>
    </w:p>
    <w:p w:rsidR="007B55A9" w:rsidRDefault="007B55A9" w:rsidP="007B55A9">
      <w:pPr>
        <w:pStyle w:val="5"/>
      </w:pPr>
      <w:bookmarkStart w:id="153" w:name="_Toc55055880"/>
      <w:r>
        <w:t>7.15.3.1</w:t>
      </w:r>
      <w:r>
        <w:tab/>
        <w:t>UE demodulation and CSI requirements [NR_HST-Perf]</w:t>
      </w:r>
      <w:bookmarkEnd w:id="153"/>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R4-2014633</w:t>
      </w:r>
      <w:r>
        <w:rPr>
          <w:rFonts w:ascii="Arial" w:hAnsi="Arial" w:cs="Arial"/>
          <w:b/>
          <w:color w:val="0000FF"/>
          <w:sz w:val="24"/>
        </w:rPr>
        <w:tab/>
      </w:r>
      <w:r>
        <w:rPr>
          <w:rFonts w:ascii="Arial" w:hAnsi="Arial" w:cs="Arial"/>
          <w:b/>
          <w:sz w:val="24"/>
        </w:rPr>
        <w:t>View on NR HST demod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4" w:name="_Toc55055881"/>
      <w:r>
        <w:t>7.15.3.1.1</w:t>
      </w:r>
      <w:r>
        <w:tab/>
        <w:t>Requirements for DPS transmission scheme(s) [NR_HST-Perf]</w:t>
      </w:r>
      <w:bookmarkEnd w:id="15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5" w:name="_Toc55055882"/>
      <w:r>
        <w:t>7.15.3.1.2</w:t>
      </w:r>
      <w:r>
        <w:tab/>
        <w:t>Requirements for HST-SFN [NR_HST-Perf]</w:t>
      </w:r>
      <w:bookmarkEnd w:id="1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DL HST-SFN FDD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lastRenderedPageBreak/>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6" w:name="_Toc55055883"/>
      <w:r>
        <w:t>7.15.3.1.3</w:t>
      </w:r>
      <w:r>
        <w:tab/>
        <w:t>Requirements for HST single tap [NR_HST-Perf]</w:t>
      </w:r>
      <w:bookmarkEnd w:id="1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7" w:name="_Toc55055884"/>
      <w:r>
        <w:t>7.15.3.1.4</w:t>
      </w:r>
      <w:r>
        <w:tab/>
        <w:t>Requirements for multi-path fading channels [NR_HST-Perf]</w:t>
      </w:r>
      <w:bookmarkEnd w:id="157"/>
    </w:p>
    <w:p w:rsidR="007B55A9" w:rsidRDefault="007B55A9" w:rsidP="007B55A9">
      <w:pPr>
        <w:pStyle w:val="6"/>
      </w:pPr>
      <w:bookmarkStart w:id="158" w:name="_Toc55055885"/>
      <w:r>
        <w:t>7.15.3.1.5</w:t>
      </w:r>
      <w:r>
        <w:tab/>
        <w:t>Applicability rule [NR_HST-Perf]</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9" w:name="_Toc55055886"/>
      <w:r>
        <w:t>7.15.3.2</w:t>
      </w:r>
      <w:r>
        <w:tab/>
        <w:t>BS demodulation requirements [NR_HST-Perf]</w:t>
      </w:r>
      <w:bookmarkEnd w:id="159"/>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60" w:name="_Toc55055887"/>
      <w:r>
        <w:t>7.15.3.2.1</w:t>
      </w:r>
      <w:r>
        <w:tab/>
        <w:t>PUSCH requirements [NR_HST-Perf]</w:t>
      </w:r>
      <w:bookmarkEnd w:id="1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61" w:name="_Toc55055888"/>
      <w:r>
        <w:lastRenderedPageBreak/>
        <w:t>7.15.3.2.2</w:t>
      </w:r>
      <w:r>
        <w:tab/>
        <w:t>PRACH requirements [NR_HST-Perf]</w:t>
      </w:r>
      <w:bookmarkEnd w:id="16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62" w:name="_Toc55055889"/>
      <w:r>
        <w:t>7.15.3.2.3</w:t>
      </w:r>
      <w:r>
        <w:tab/>
        <w:t>UL timing adjustment requirements [NR_HST-Perf]</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Additionally, we have delivered the results of our simulatio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lang w:eastAsia="zh-CN"/>
        </w:rPr>
      </w:pPr>
      <w:bookmarkStart w:id="163" w:name="_Toc55055890"/>
      <w:r>
        <w:t>7.16</w:t>
      </w:r>
      <w:r>
        <w:tab/>
        <w:t>NR performance requirement enhancement [NR_perf_enh-Perf]</w:t>
      </w:r>
      <w:bookmarkEnd w:id="163"/>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64" w:name="_Toc55055891"/>
      <w:r>
        <w:t>7.16.1</w:t>
      </w:r>
      <w:r>
        <w:tab/>
        <w:t>UE demodulation and CSI requirements (38.101-4) [NR_perf_enh-Perf]</w:t>
      </w:r>
      <w:bookmarkEnd w:id="164"/>
    </w:p>
    <w:p w:rsidR="007B55A9" w:rsidRDefault="007B55A9" w:rsidP="007B55A9">
      <w:pPr>
        <w:pStyle w:val="5"/>
      </w:pPr>
      <w:bookmarkStart w:id="165" w:name="_Toc55055892"/>
      <w:r>
        <w:t>7.16.1.1</w:t>
      </w:r>
      <w:r>
        <w:tab/>
        <w:t>NR CA PDSCH requirements [NR_perf_enh-Perf]</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CA PDSCH normal demodulation requirements for NR CA are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r>
        <w:t>DraftCR has been endorsed in RAN4 #96-e R4-2012693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PDSCH normal demodulation requirements for NR CA were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lastRenderedPageBreak/>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6" w:name="_Toc55055893"/>
      <w:r>
        <w:t>7.16.1.2</w:t>
      </w:r>
      <w:r>
        <w:tab/>
        <w:t xml:space="preserve">PMI reporting requirements with larger number of </w:t>
      </w:r>
      <w:proofErr w:type="gramStart"/>
      <w:r>
        <w:t>Tx</w:t>
      </w:r>
      <w:proofErr w:type="gramEnd"/>
      <w:r>
        <w:t xml:space="preserve"> ports [NR_perf_enh-Perf]</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r>
        <w:rPr>
          <w:rFonts w:ascii="Arial" w:hAnsi="Arial" w:cs="Arial"/>
          <w:b/>
          <w:sz w:val="24"/>
        </w:rPr>
        <w:t>Simulaiton results for Type II codebook PMI reporting test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gramStart"/>
      <w:r>
        <w:rPr>
          <w:rFonts w:ascii="Arial" w:hAnsi="Arial" w:cs="Arial"/>
          <w:b/>
          <w:sz w:val="24"/>
        </w:rPr>
        <w:t>Tx</w:t>
      </w:r>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gramStart"/>
      <w:r>
        <w:t>Tx</w:t>
      </w:r>
      <w:proofErr w:type="gramEnd"/>
      <w:r>
        <w:t xml:space="preserve"> ports larger than 8 and up to 32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paper provides our views on Rel-15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7" w:name="_Toc55055894"/>
      <w:r>
        <w:t>7.16.1.3</w:t>
      </w:r>
      <w:r>
        <w:tab/>
        <w:t>FR1 CA and EN-DC power imbalance requirements [NR_perf_enh-Perf]</w:t>
      </w:r>
      <w:bookmarkEnd w:id="1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8" w:name="_Toc55055895"/>
      <w:r>
        <w:t>7.16.1.4</w:t>
      </w:r>
      <w:r>
        <w:tab/>
        <w:t>NR CA CQI reporting requirements [NR_perf_enh-Perf]</w:t>
      </w:r>
      <w:bookmarkEnd w:id="1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r>
        <w:rPr>
          <w:rFonts w:ascii="Arial" w:hAnsi="Arial" w:cs="Arial"/>
          <w:b/>
          <w:sz w:val="24"/>
        </w:rPr>
        <w:t>DraftCR: Adding applicability and requirements for FR1 and FR2 CA CQI reporting test</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9" w:name="_Toc55055896"/>
      <w:r>
        <w:t>7.16.1.5</w:t>
      </w:r>
      <w:r>
        <w:tab/>
        <w:t>Release independent [NR_perf_enh-Perf]</w:t>
      </w:r>
      <w:bookmarkEnd w:id="1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For Rel-16 NR_perf_enh-Perf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0" w:name="_Toc55055897"/>
      <w:r>
        <w:t>7.16.2</w:t>
      </w:r>
      <w:r>
        <w:tab/>
        <w:t>BS demodulation requirements (38.104) [NR_perf_enh-Perf]</w:t>
      </w:r>
      <w:bookmarkEnd w:id="1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71" w:name="_Toc55055898"/>
      <w:r>
        <w:t>7.17</w:t>
      </w:r>
      <w:r>
        <w:tab/>
        <w:t>Over the air (OTA) base station (BS) testing TR [OTA_BS_testing-Perf]</w:t>
      </w:r>
      <w:bookmarkEnd w:id="171"/>
    </w:p>
    <w:p w:rsidR="007B55A9" w:rsidRDefault="007B55A9" w:rsidP="007B55A9">
      <w:pPr>
        <w:pStyle w:val="4"/>
      </w:pPr>
      <w:bookmarkStart w:id="172" w:name="_Toc55055899"/>
      <w:r>
        <w:t>7.17.1</w:t>
      </w:r>
      <w:r>
        <w:tab/>
        <w:t>General [OTA_BS_testing-Perf]</w:t>
      </w:r>
      <w:bookmarkEnd w:id="172"/>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CR to TR 37.941: overall TR cleanup,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roofErr w:type="gramStart"/>
      <w:r>
        <w:t>Cleanup corrections of the whole TR 37.941.</w:t>
      </w:r>
      <w:proofErr w:type="gramEnd"/>
    </w:p>
    <w:p w:rsidR="007B55A9" w:rsidRDefault="007B55A9" w:rsidP="007B55A9">
      <w:r>
        <w:t>Full TR is attached to this cover page.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CR to TR 37.941: overall TR cleanup,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 Rel-16.</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3" w:name="_Toc55055900"/>
      <w:r>
        <w:t>7.17.2</w:t>
      </w:r>
      <w:r>
        <w:tab/>
        <w:t>MU / TT values: derivation and tables [OTA_BS_testing-Perf]</w:t>
      </w:r>
      <w:bookmarkEnd w:id="17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 cannot be be in the final version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It was observed that there were some inconsistencies across the MU and TT values in requirements specific sections and in the summary tables in cluase 17 and 18.</w:t>
      </w:r>
    </w:p>
    <w:p w:rsidR="007B55A9" w:rsidRDefault="007B55A9" w:rsidP="007B55A9">
      <w:r>
        <w:t>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4" w:name="_Toc55055901"/>
      <w:r>
        <w:t>7.17.3</w:t>
      </w:r>
      <w:r>
        <w:tab/>
        <w:t>Annexes [OTA_BS_testing-Perf]</w:t>
      </w:r>
      <w:bookmarkEnd w:id="1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5" w:name="_Toc55055902"/>
      <w:r>
        <w:t>7.17.4</w:t>
      </w:r>
      <w:r>
        <w:tab/>
        <w:t>Others [OTA_BS_testing-Perf]</w:t>
      </w:r>
      <w:bookmarkEnd w:id="17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76" w:name="_Toc55055903"/>
      <w:r>
        <w:t>7.18</w:t>
      </w:r>
      <w:r>
        <w:tab/>
        <w:t>2-step RACH for NR [NR_2step_RACH-Perf]</w:t>
      </w:r>
      <w:bookmarkEnd w:id="176"/>
    </w:p>
    <w:p w:rsidR="007B55A9" w:rsidRDefault="007B55A9" w:rsidP="007B55A9">
      <w:pPr>
        <w:pStyle w:val="4"/>
      </w:pPr>
      <w:bookmarkStart w:id="177" w:name="_Toc55055904"/>
      <w:r>
        <w:t>7.18.3</w:t>
      </w:r>
      <w:r>
        <w:tab/>
        <w:t>BS Demodulation requirements (38.104) [NR_2step_RACH-Perf]</w:t>
      </w:r>
      <w:bookmarkEnd w:id="177"/>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Add Rel-16 2-step RACH demodulation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Draft CR on MsgA PUSCH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MsgA PUSCH requirements have been introduced for Rel-16 NR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the remainin open issues with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8" w:name="_Toc55055905"/>
      <w:r>
        <w:t>7.18.4</w:t>
      </w:r>
      <w:r>
        <w:tab/>
        <w:t>Others [NR_2step_RACH-Perf]</w:t>
      </w:r>
      <w:bookmarkEnd w:id="178"/>
    </w:p>
    <w:p w:rsidR="007B55A9" w:rsidRDefault="007B55A9" w:rsidP="007B55A9">
      <w:pPr>
        <w:pStyle w:val="3"/>
      </w:pPr>
      <w:bookmarkStart w:id="179" w:name="_Toc55055906"/>
      <w:r>
        <w:t>7.19</w:t>
      </w:r>
      <w:r>
        <w:tab/>
        <w:t>R16 NR maintenance [WI code or TEI16]</w:t>
      </w:r>
      <w:bookmarkEnd w:id="179"/>
    </w:p>
    <w:p w:rsidR="007B55A9" w:rsidRDefault="007B55A9" w:rsidP="007B55A9">
      <w:pPr>
        <w:pStyle w:val="4"/>
      </w:pPr>
      <w:bookmarkStart w:id="180" w:name="_Toc55055907"/>
      <w:r>
        <w:t>7.19.4</w:t>
      </w:r>
      <w:r>
        <w:tab/>
        <w:t>BS RF [WI code or TEI16]</w:t>
      </w:r>
      <w:bookmarkEnd w:id="180"/>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Clause 4.1.2.2 and 4.1.2.3 is not aligned with Annex C and RAN4 agreements on test system uncertainty up to 43.5GHz.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lastRenderedPageBreak/>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R4-2015969 ("CR to TS 37.145-1: Introduction of new BS capability set for NR+EUTRA+UTRA, Rel-16"), it was identifed that there is missing OBUE applicability table in Rel-15 spec. This CR adds the missing OBUE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1" w:name="_Toc55055908"/>
      <w:r>
        <w:t>7.19.6</w:t>
      </w:r>
      <w:r>
        <w:tab/>
        <w:t>Demodulation and CSI [WI code or TEI16]</w:t>
      </w:r>
      <w:bookmarkEnd w:id="181"/>
    </w:p>
    <w:p w:rsidR="007B55A9" w:rsidRDefault="007B55A9" w:rsidP="007B55A9">
      <w:pPr>
        <w:pStyle w:val="4"/>
      </w:pPr>
      <w:bookmarkStart w:id="182" w:name="_Toc55055909"/>
      <w:r>
        <w:t>7.19.7</w:t>
      </w:r>
      <w:r>
        <w:tab/>
        <w:t>NR MIMO OTA test methods (38.827) [FS_NR_MIMO_OTA_test]</w:t>
      </w:r>
      <w:bookmarkEnd w:id="1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To be produced once agreement on probe configuration has been reached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Pr>
          <w:rFonts w:ascii="Arial" w:hAnsi="Arial" w:cs="Arial"/>
          <w:b/>
          <w:sz w:val="24"/>
        </w:rPr>
        <w:t>TP to 38.827 on base station beamforming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183" w:name="_Toc55055910"/>
      <w:r>
        <w:t>8</w:t>
      </w:r>
      <w:r>
        <w:tab/>
        <w:t>Rel-16 UE feature list</w:t>
      </w:r>
      <w:bookmarkEnd w:id="183"/>
    </w:p>
    <w:p w:rsidR="007B55A9" w:rsidRDefault="007B55A9" w:rsidP="007B55A9">
      <w:pPr>
        <w:pStyle w:val="2"/>
      </w:pPr>
      <w:bookmarkStart w:id="184" w:name="_Toc55055911"/>
      <w:r>
        <w:t>9</w:t>
      </w:r>
      <w:r>
        <w:tab/>
        <w:t>Rel-16 spectrum related Work Items for NR</w:t>
      </w:r>
      <w:bookmarkEnd w:id="184"/>
    </w:p>
    <w:p w:rsidR="007B55A9" w:rsidRDefault="007B55A9" w:rsidP="007B55A9">
      <w:pPr>
        <w:pStyle w:val="2"/>
      </w:pPr>
      <w:bookmarkStart w:id="185" w:name="_Toc55055912"/>
      <w:r>
        <w:t>10</w:t>
      </w:r>
      <w:r>
        <w:tab/>
        <w:t>Rel-17 spectrum related Work Items for NR</w:t>
      </w:r>
      <w:bookmarkEnd w:id="185"/>
    </w:p>
    <w:p w:rsidR="007B55A9" w:rsidRDefault="007B55A9" w:rsidP="007B55A9">
      <w:pPr>
        <w:pStyle w:val="2"/>
      </w:pPr>
      <w:bookmarkStart w:id="186" w:name="_Toc55055913"/>
      <w:r>
        <w:t>11</w:t>
      </w:r>
      <w:r>
        <w:tab/>
        <w:t>Reply to ITU-R LS (RP-200042)</w:t>
      </w:r>
      <w:bookmarkEnd w:id="186"/>
    </w:p>
    <w:p w:rsidR="007B55A9" w:rsidRDefault="007B55A9" w:rsidP="007B55A9">
      <w:pPr>
        <w:pStyle w:val="2"/>
      </w:pPr>
      <w:bookmarkStart w:id="187" w:name="_Toc55055914"/>
      <w:r>
        <w:t>12</w:t>
      </w:r>
      <w:r>
        <w:tab/>
        <w:t>Rel-17 non-spectrum related work items for NR</w:t>
      </w:r>
      <w:bookmarkEnd w:id="187"/>
      <w:r>
        <w:t xml:space="preserve"> </w:t>
      </w:r>
    </w:p>
    <w:p w:rsidR="007B55A9" w:rsidRDefault="007B55A9" w:rsidP="007B55A9">
      <w:pPr>
        <w:pStyle w:val="3"/>
      </w:pPr>
      <w:bookmarkStart w:id="188" w:name="_Toc55055915"/>
      <w:r>
        <w:t>12.1</w:t>
      </w:r>
      <w:r>
        <w:tab/>
        <w:t>Multiple Input Multiple Output (MIMO) Over-the-Air (OTA) requirements for NR UEs [NR_MIMO_OTA]</w:t>
      </w:r>
      <w:bookmarkEnd w:id="188"/>
    </w:p>
    <w:p w:rsidR="007B55A9" w:rsidRDefault="007B55A9" w:rsidP="007B55A9">
      <w:pPr>
        <w:pStyle w:val="4"/>
      </w:pPr>
      <w:bookmarkStart w:id="189" w:name="_Toc55055916"/>
      <w:r>
        <w:t>12.1.1</w:t>
      </w:r>
      <w:r>
        <w:tab/>
        <w:t>General [NR_MIMO_OTA]</w:t>
      </w:r>
      <w:bookmarkEnd w:id="189"/>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,vivo</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New version 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LS to CTIA and CCSA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0" w:name="_Toc55055917"/>
      <w:r>
        <w:t>12.1.2</w:t>
      </w:r>
      <w:r>
        <w:tab/>
        <w:t>Performance Requirements [NR_MIMO_OTA-Core]</w:t>
      </w:r>
      <w:bookmarkEnd w:id="1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Proposal of FR2 MIMO OTA simulation approach workplan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workplan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1" w:name="_Toc55055918"/>
      <w:r>
        <w:t>12.1.2.1</w:t>
      </w:r>
      <w:r>
        <w:tab/>
        <w:t>Performance Requirements for FR1 [NR_MIMO_OTA-Core]</w:t>
      </w:r>
      <w:bookmarkEnd w:id="1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2" w:name="_Toc55055919"/>
      <w:r>
        <w:t>12.1.2.2</w:t>
      </w:r>
      <w:r>
        <w:tab/>
        <w:t>Performance Requirements for FR2 [NR_MIMO_OTA-Core]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3" w:name="_Toc55055920"/>
      <w:r>
        <w:lastRenderedPageBreak/>
        <w:t>12.1.3</w:t>
      </w:r>
      <w:r>
        <w:tab/>
        <w:t>Testing methodologies   [NR_MIMO_OTA-Core]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roofErr w:type="gramStart"/>
      <w:r>
        <w:rPr>
          <w:i/>
        </w:rPr>
        <w:t>,HiSilicon</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We prefer to keep UMi CDL-C as final requirement in NR FR2 MIMO OTA.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4" w:name="_Toc55055921"/>
      <w:r>
        <w:t>12.1.3.1</w:t>
      </w:r>
      <w:r>
        <w:tab/>
        <w:t>Testing parameters for Performance [NR_MIMO_OTA-Core]</w:t>
      </w:r>
      <w:bookmarkEnd w:id="1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5" w:name="_Toc55055922"/>
      <w:r>
        <w:t>12.1.3.2</w:t>
      </w:r>
      <w:r>
        <w:tab/>
        <w:t>Optimization of test methodologies [NR_MIMO_OTA-Core]</w:t>
      </w:r>
      <w:bookmarkEnd w:id="1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6" w:name="_Toc55055923"/>
      <w:r>
        <w:t>12.1.3.3</w:t>
      </w:r>
      <w:r>
        <w:tab/>
        <w:t>Channel model validation [NR_MIMO_OTA-Core]</w:t>
      </w:r>
      <w:bookmarkEnd w:id="1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,Keysight,vivo</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97" w:name="_Toc55055924"/>
      <w:r>
        <w:t>12.8</w:t>
      </w:r>
      <w:r>
        <w:tab/>
        <w:t>Solutions for NR to support non-terrestrial networks (NTN) [NR_NTN_solutions]</w:t>
      </w:r>
      <w:bookmarkEnd w:id="197"/>
    </w:p>
    <w:p w:rsidR="007B55A9" w:rsidRDefault="007B55A9" w:rsidP="007B55A9">
      <w:pPr>
        <w:pStyle w:val="4"/>
        <w:rPr>
          <w:lang w:eastAsia="zh-CN"/>
        </w:rPr>
      </w:pPr>
      <w:bookmarkStart w:id="198" w:name="_Toc55055925"/>
      <w:r>
        <w:t>12.8.1</w:t>
      </w:r>
      <w:r>
        <w:tab/>
        <w:t>General and work plan [NR_NTN_solutions]</w:t>
      </w:r>
      <w:bookmarkEnd w:id="198"/>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r>
        <w:rPr>
          <w:rFonts w:ascii="Arial" w:hAnsi="Arial" w:cs="Arial"/>
          <w:b/>
          <w:sz w:val="24"/>
        </w:rPr>
        <w:t>NR_NTN_solutions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9" w:name="_Toc55055926"/>
      <w:r>
        <w:t>12.8.2</w:t>
      </w:r>
      <w:r>
        <w:tab/>
        <w:t>Use cases, deployment scenarios, and regulatory information [NR_NTN_solutions-Core]</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conrtibution is clarifying NTN scenarios and associated wording. It analyze Radio Regulations to propose freqnecy bands for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0" w:name="_Toc55055927"/>
      <w:r>
        <w:t>12.8.3</w:t>
      </w:r>
      <w:r>
        <w:tab/>
        <w:t>Coexistence aspects [NR_NTN_solutions -Core]</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01" w:name="_Toc55055928"/>
      <w:r>
        <w:t>12.8.3.1</w:t>
      </w:r>
      <w:r>
        <w:tab/>
        <w:t>Simulation assumptions [NR_NTN_solutions -Core]</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02" w:name="_Toc55055929"/>
      <w:r>
        <w:t>12.8.3.2</w:t>
      </w:r>
      <w:r>
        <w:tab/>
        <w:t>UE requirements aspects [NR_NTN_solutions -Core]</w:t>
      </w:r>
      <w:bookmarkEnd w:id="202"/>
    </w:p>
    <w:p w:rsidR="007B55A9" w:rsidRDefault="007B55A9" w:rsidP="007B55A9">
      <w:pPr>
        <w:pStyle w:val="5"/>
      </w:pPr>
      <w:bookmarkStart w:id="203" w:name="_Toc55055930"/>
      <w:r>
        <w:t>12.8.3.3</w:t>
      </w:r>
      <w:r>
        <w:tab/>
        <w:t>BS requirements aspects [NR_NTN_solutions -Core]</w:t>
      </w:r>
      <w:bookmarkEnd w:id="2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4" w:name="_Toc55055931"/>
      <w:r>
        <w:t>12.8.4</w:t>
      </w:r>
      <w:r>
        <w:tab/>
        <w:t>RRM requirements [NR_NTN_solutions-Core]</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Eutelsat S.A.</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Initial discussion on NTN RRM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demodulation Key Performance Indicators (KPIs) &amp; RRM aspects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Analysis of RRM requirements of TS 38.133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205" w:name="_Toc55055932"/>
      <w:r>
        <w:t>13</w:t>
      </w:r>
      <w:r>
        <w:tab/>
        <w:t>Rel-17 Study Items for NR</w:t>
      </w:r>
      <w:bookmarkEnd w:id="205"/>
    </w:p>
    <w:p w:rsidR="007B55A9" w:rsidRDefault="007B55A9" w:rsidP="007B55A9">
      <w:pPr>
        <w:pStyle w:val="3"/>
      </w:pPr>
      <w:bookmarkStart w:id="206" w:name="_Toc55055933"/>
      <w:r>
        <w:t>13.1</w:t>
      </w:r>
      <w:r>
        <w:tab/>
        <w:t>Study on enhanced test methods for FR2 in NR [FS_FR2_enhTestMethods]</w:t>
      </w:r>
      <w:bookmarkEnd w:id="206"/>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A8171D" w:rsidP="00A8171D">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7" w:name="_Toc55055934"/>
      <w:r>
        <w:t>13.1.1</w:t>
      </w:r>
      <w:r>
        <w:tab/>
        <w:t>Test methodology for high DL power and low UL power test cases [FS_FR2_enhTestMethods]</w:t>
      </w:r>
      <w:bookmarkEnd w:id="2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Impact on beam management due to spherical wavefront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8" w:name="_Toc55055935"/>
      <w:r>
        <w:t>13.1.2</w:t>
      </w:r>
      <w:r>
        <w:tab/>
        <w:t>Polarization basis mismatch [FS_FR2_enhTestMethods]</w:t>
      </w:r>
      <w:bookmarkEnd w:id="2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Proposal3: “2-port CSI-RS” shall be prov</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9" w:name="_Toc55055936"/>
      <w:r>
        <w:t>13.1.3</w:t>
      </w:r>
      <w:r>
        <w:tab/>
        <w:t>Enhanced test methods for inter-band (FR2+FR2) CA [FS_FR2_enhTestMethods]</w:t>
      </w:r>
      <w:bookmarkEnd w:id="2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contribution identifies limitations in the current framework which could affect beam correspondence with carrier aggregation in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Testability of FR2 inter-band DL 2CA EIS by non co-located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Impact of AoA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10" w:name="_Toc55055937"/>
      <w:r>
        <w:t>13.1.4</w:t>
      </w:r>
      <w:r>
        <w:tab/>
        <w:t>Extreme temperature conditions [FS_FR2_enhTestMethods]</w:t>
      </w:r>
      <w:bookmarkEnd w:id="21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11" w:name="_Toc55055938"/>
      <w:r>
        <w:t>13.1.5</w:t>
      </w:r>
      <w:r>
        <w:tab/>
        <w:t>Enhanced test methods for FR2 DL 256QAM RF [FS_FR2_enhTestMethods]</w:t>
      </w:r>
      <w:bookmarkEnd w:id="211"/>
    </w:p>
    <w:p w:rsidR="007B55A9" w:rsidRDefault="007B55A9" w:rsidP="007B55A9">
      <w:pPr>
        <w:pStyle w:val="4"/>
      </w:pPr>
      <w:bookmarkStart w:id="212" w:name="_Toc55055939"/>
      <w:r>
        <w:t>13.1.6</w:t>
      </w:r>
      <w:r>
        <w:tab/>
        <w:t>Test time reduction [FS_FR2_enhTestMethods]</w:t>
      </w:r>
      <w:bookmarkEnd w:id="21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13" w:name="_Toc55055940"/>
      <w:r>
        <w:t>13.1.7</w:t>
      </w:r>
      <w:r>
        <w:tab/>
        <w:t>Testability for band n262 [FS_FR2_enhTestMethods]</w:t>
      </w:r>
      <w:bookmarkEnd w:id="21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14" w:name="_Toc55055941"/>
      <w:r>
        <w:t>13.1.7.1</w:t>
      </w:r>
      <w:r>
        <w:tab/>
        <w:t>Extension of frequency applicability of permitted methods in 38.810 [FS_FR2_enhTestMethods]</w:t>
      </w:r>
      <w:bookmarkEnd w:id="21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15" w:name="_Toc55055942"/>
      <w:r>
        <w:t>13.1.7.2</w:t>
      </w:r>
      <w:r>
        <w:tab/>
        <w:t>Extension of frequency applicability of enhancement objectives 1-6 [FS_FR2_enhTestMethods]</w:t>
      </w:r>
      <w:bookmarkEnd w:id="215"/>
    </w:p>
    <w:p w:rsidR="007B55A9" w:rsidRDefault="007B55A9" w:rsidP="007B55A9">
      <w:pPr>
        <w:pStyle w:val="2"/>
      </w:pPr>
      <w:bookmarkStart w:id="216" w:name="_Toc55055943"/>
      <w:r>
        <w:t>14</w:t>
      </w:r>
      <w:r>
        <w:tab/>
        <w:t>Rel-17 Work Items for LTE</w:t>
      </w:r>
      <w:bookmarkEnd w:id="216"/>
    </w:p>
    <w:p w:rsidR="007B55A9" w:rsidRDefault="007B55A9" w:rsidP="007B55A9">
      <w:pPr>
        <w:pStyle w:val="2"/>
      </w:pPr>
      <w:bookmarkStart w:id="217" w:name="_Toc55055944"/>
      <w:r>
        <w:t>15</w:t>
      </w:r>
      <w:r>
        <w:tab/>
        <w:t>Rel-17 Study Items for LTE</w:t>
      </w:r>
      <w:bookmarkEnd w:id="217"/>
    </w:p>
    <w:p w:rsidR="007B55A9" w:rsidRDefault="007B55A9" w:rsidP="007B55A9">
      <w:pPr>
        <w:pStyle w:val="2"/>
      </w:pPr>
      <w:bookmarkStart w:id="218" w:name="_Toc55055945"/>
      <w:r>
        <w:t>16</w:t>
      </w:r>
      <w:r>
        <w:tab/>
        <w:t>Liaison and output to other groups</w:t>
      </w:r>
      <w:bookmarkEnd w:id="218"/>
      <w:r>
        <w:t xml:space="preserve"> </w:t>
      </w:r>
    </w:p>
    <w:p w:rsidR="007B55A9" w:rsidRDefault="007B55A9" w:rsidP="007B55A9">
      <w:pPr>
        <w:pStyle w:val="2"/>
      </w:pPr>
      <w:bookmarkStart w:id="219" w:name="_Toc55055946"/>
      <w:r>
        <w:t>17</w:t>
      </w:r>
      <w:r>
        <w:tab/>
        <w:t>Revision of the Work Plan</w:t>
      </w:r>
      <w:bookmarkEnd w:id="219"/>
    </w:p>
    <w:p w:rsidR="007B55A9" w:rsidRDefault="007B55A9" w:rsidP="007B55A9">
      <w:pPr>
        <w:pStyle w:val="2"/>
      </w:pPr>
      <w:bookmarkStart w:id="220" w:name="_Toc55055947"/>
      <w:r>
        <w:t>18</w:t>
      </w:r>
      <w:r>
        <w:tab/>
        <w:t>Any other business</w:t>
      </w:r>
      <w:bookmarkEnd w:id="220"/>
    </w:p>
    <w:p w:rsidR="007B55A9" w:rsidRDefault="007B55A9" w:rsidP="007B55A9">
      <w:pPr>
        <w:pStyle w:val="2"/>
      </w:pPr>
      <w:bookmarkStart w:id="221" w:name="_Toc55055948"/>
      <w:r>
        <w:t>19</w:t>
      </w:r>
      <w:r>
        <w:tab/>
        <w:t>Close of the E-meeting</w:t>
      </w:r>
      <w:bookmarkEnd w:id="221"/>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22" w:name="_Toc55055949"/>
      <w:r w:rsidRPr="00944C49">
        <w:rPr>
          <w:lang w:val="en-US"/>
        </w:rPr>
        <w:lastRenderedPageBreak/>
        <w:t>BACKUP</w:t>
      </w:r>
      <w:bookmarkEnd w:id="222"/>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0B" w:rsidRDefault="00EB7D0B">
      <w:pPr>
        <w:spacing w:after="0"/>
      </w:pPr>
      <w:r>
        <w:separator/>
      </w:r>
    </w:p>
  </w:endnote>
  <w:endnote w:type="continuationSeparator" w:id="0">
    <w:p w:rsidR="00EB7D0B" w:rsidRDefault="00EB7D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ot;Courier New&quot;">
    <w:altName w:val="Cambria"/>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0B" w:rsidRDefault="00EB7D0B">
      <w:pPr>
        <w:spacing w:after="0"/>
      </w:pPr>
      <w:r>
        <w:separator/>
      </w:r>
    </w:p>
  </w:footnote>
  <w:footnote w:type="continuationSeparator" w:id="0">
    <w:p w:rsidR="00EB7D0B" w:rsidRDefault="00EB7D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06" w:rsidRDefault="0032120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F72B5C"/>
    <w:multiLevelType w:val="multilevel"/>
    <w:tmpl w:val="0BF72B5C"/>
    <w:lvl w:ilvl="0">
      <w:start w:val="1"/>
      <w:numFmt w:val="bullet"/>
      <w:lvlText w:val="•"/>
      <w:lvlJc w:val="left"/>
      <w:pPr>
        <w:tabs>
          <w:tab w:val="left" w:pos="720"/>
        </w:tabs>
        <w:ind w:left="720" w:hanging="360"/>
      </w:pPr>
      <w:rPr>
        <w:rFonts w:ascii="Arial" w:hAnsi="Arial" w:hint="default"/>
      </w:rPr>
    </w:lvl>
    <w:lvl w:ilvl="1">
      <w:start w:val="31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nsid w:val="0F1010B8"/>
    <w:multiLevelType w:val="hybridMultilevel"/>
    <w:tmpl w:val="2A90203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FE86587"/>
    <w:multiLevelType w:val="multilevel"/>
    <w:tmpl w:val="0FE8658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64875AB"/>
    <w:multiLevelType w:val="hybridMultilevel"/>
    <w:tmpl w:val="D404166E"/>
    <w:lvl w:ilvl="0" w:tplc="AD178CEF">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2E647D"/>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9317D8"/>
    <w:multiLevelType w:val="hybridMultilevel"/>
    <w:tmpl w:val="F20691DE"/>
    <w:lvl w:ilvl="0" w:tplc="04090001">
      <w:start w:val="1"/>
      <w:numFmt w:val="bullet"/>
      <w:lvlText w:val=""/>
      <w:lvlJc w:val="left"/>
      <w:pPr>
        <w:ind w:left="988" w:hanging="420"/>
      </w:pPr>
      <w:rPr>
        <w:rFonts w:ascii="Symbol" w:hAnsi="Symbo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5">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nsid w:val="32AC2573"/>
    <w:multiLevelType w:val="hybridMultilevel"/>
    <w:tmpl w:val="ACC0DB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4530CAE"/>
    <w:multiLevelType w:val="hybridMultilevel"/>
    <w:tmpl w:val="5D2CF6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71D1BA4"/>
    <w:multiLevelType w:val="multilevel"/>
    <w:tmpl w:val="371D1BA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decimal"/>
      <w:lvlText w:val="%5."/>
      <w:lvlJc w:val="left"/>
      <w:pPr>
        <w:ind w:left="2100" w:hanging="420"/>
      </w:pPr>
      <w:rPr>
        <w:rFont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8D04C0B"/>
    <w:multiLevelType w:val="hybridMultilevel"/>
    <w:tmpl w:val="644E714E"/>
    <w:lvl w:ilvl="0" w:tplc="C89473A0">
      <w:start w:val="7"/>
      <w:numFmt w:val="bullet"/>
      <w:lvlText w:val=""/>
      <w:lvlJc w:val="left"/>
      <w:pPr>
        <w:ind w:left="360" w:hanging="360"/>
      </w:pPr>
      <w:rPr>
        <w:rFonts w:ascii="Wingdings" w:eastAsia="宋体" w:hAnsi="Wingdings" w:cstheme="minorHAns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DF52FBA"/>
    <w:multiLevelType w:val="hybridMultilevel"/>
    <w:tmpl w:val="80BC0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EEA474A"/>
    <w:multiLevelType w:val="hybridMultilevel"/>
    <w:tmpl w:val="4E7ED192"/>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1A3598B"/>
    <w:multiLevelType w:val="hybridMultilevel"/>
    <w:tmpl w:val="F840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C65E1A"/>
    <w:multiLevelType w:val="multilevel"/>
    <w:tmpl w:val="46C65E1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6">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nsid w:val="5616475A"/>
    <w:multiLevelType w:val="hybridMultilevel"/>
    <w:tmpl w:val="30745C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nsid w:val="5E786334"/>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64AB4761"/>
    <w:multiLevelType w:val="hybridMultilevel"/>
    <w:tmpl w:val="1FEE4D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390C40"/>
    <w:multiLevelType w:val="hybridMultilevel"/>
    <w:tmpl w:val="9F2622CC"/>
    <w:lvl w:ilvl="0" w:tplc="349CB7BE">
      <w:start w:val="7"/>
      <w:numFmt w:val="bullet"/>
      <w:lvlText w:val=""/>
      <w:lvlJc w:val="left"/>
      <w:pPr>
        <w:ind w:left="645" w:hanging="360"/>
      </w:pPr>
      <w:rPr>
        <w:rFonts w:ascii="Wingdings" w:eastAsia="宋体" w:hAnsi="Wingdings"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5">
    <w:nsid w:val="6BBF3F51"/>
    <w:multiLevelType w:val="hybridMultilevel"/>
    <w:tmpl w:val="B12A3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F6369D9"/>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nsid w:val="7A3634CB"/>
    <w:multiLevelType w:val="hybridMultilevel"/>
    <w:tmpl w:val="3F3671E4"/>
    <w:lvl w:ilvl="0" w:tplc="AD178CEF">
      <w:start w:val="1"/>
      <w:numFmt w:val="bullet"/>
      <w:lvlText w:val="–"/>
      <w:lvlJc w:val="left"/>
      <w:pPr>
        <w:ind w:left="988" w:hanging="420"/>
      </w:pPr>
      <w:rPr>
        <w:rFonts w:ascii="Arial" w:hAnsi="Arial" w:cs="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9">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4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0"/>
  </w:num>
  <w:num w:numId="11">
    <w:abstractNumId w:val="12"/>
  </w:num>
  <w:num w:numId="12">
    <w:abstractNumId w:val="13"/>
  </w:num>
  <w:num w:numId="13">
    <w:abstractNumId w:val="21"/>
  </w:num>
  <w:num w:numId="14">
    <w:abstractNumId w:val="19"/>
  </w:num>
  <w:num w:numId="15">
    <w:abstractNumId w:val="34"/>
  </w:num>
  <w:num w:numId="16">
    <w:abstractNumId w:val="0"/>
  </w:num>
  <w:num w:numId="17">
    <w:abstractNumId w:val="8"/>
  </w:num>
  <w:num w:numId="18">
    <w:abstractNumId w:val="7"/>
  </w:num>
  <w:num w:numId="19">
    <w:abstractNumId w:val="10"/>
  </w:num>
  <w:num w:numId="20">
    <w:abstractNumId w:val="32"/>
  </w:num>
  <w:num w:numId="21">
    <w:abstractNumId w:val="23"/>
  </w:num>
  <w:num w:numId="22">
    <w:abstractNumId w:val="20"/>
  </w:num>
  <w:num w:numId="23">
    <w:abstractNumId w:val="29"/>
  </w:num>
  <w:num w:numId="24">
    <w:abstractNumId w:val="35"/>
  </w:num>
  <w:num w:numId="25">
    <w:abstractNumId w:val="2"/>
  </w:num>
  <w:num w:numId="26">
    <w:abstractNumId w:val="37"/>
  </w:num>
  <w:num w:numId="27">
    <w:abstractNumId w:val="25"/>
  </w:num>
  <w:num w:numId="28">
    <w:abstractNumId w:val="6"/>
  </w:num>
  <w:num w:numId="29">
    <w:abstractNumId w:val="4"/>
  </w:num>
  <w:num w:numId="30">
    <w:abstractNumId w:val="18"/>
  </w:num>
  <w:num w:numId="31">
    <w:abstractNumId w:val="16"/>
  </w:num>
  <w:num w:numId="32">
    <w:abstractNumId w:val="17"/>
  </w:num>
  <w:num w:numId="33">
    <w:abstractNumId w:val="31"/>
  </w:num>
  <w:num w:numId="34">
    <w:abstractNumId w:val="5"/>
  </w:num>
  <w:num w:numId="35">
    <w:abstractNumId w:val="9"/>
  </w:num>
  <w:num w:numId="36">
    <w:abstractNumId w:val="22"/>
  </w:num>
  <w:num w:numId="37">
    <w:abstractNumId w:val="38"/>
  </w:num>
  <w:num w:numId="38">
    <w:abstractNumId w:val="11"/>
  </w:num>
  <w:num w:numId="39">
    <w:abstractNumId w:val="9"/>
  </w:num>
  <w:num w:numId="40">
    <w:abstractNumId w:val="9"/>
  </w:num>
  <w:num w:numId="41">
    <w:abstractNumId w:val="36"/>
  </w:num>
  <w:num w:numId="42">
    <w:abstractNumId w:val="15"/>
  </w:num>
  <w:num w:numId="43">
    <w:abstractNumId w:val="3"/>
  </w:num>
  <w:num w:numId="44">
    <w:abstractNumId w:val="1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384B"/>
    <w:rsid w:val="00043A2A"/>
    <w:rsid w:val="000B2E6F"/>
    <w:rsid w:val="000B6198"/>
    <w:rsid w:val="000D2B0E"/>
    <w:rsid w:val="000E26EC"/>
    <w:rsid w:val="000E725D"/>
    <w:rsid w:val="000F56C7"/>
    <w:rsid w:val="00110F81"/>
    <w:rsid w:val="00111BF3"/>
    <w:rsid w:val="0014072F"/>
    <w:rsid w:val="00143653"/>
    <w:rsid w:val="001721E8"/>
    <w:rsid w:val="00174417"/>
    <w:rsid w:val="00176E12"/>
    <w:rsid w:val="001979C4"/>
    <w:rsid w:val="001A5A18"/>
    <w:rsid w:val="001A6AA3"/>
    <w:rsid w:val="001B3B2A"/>
    <w:rsid w:val="001B47E3"/>
    <w:rsid w:val="001C565D"/>
    <w:rsid w:val="00217B6C"/>
    <w:rsid w:val="002327FC"/>
    <w:rsid w:val="00235B57"/>
    <w:rsid w:val="00263CC4"/>
    <w:rsid w:val="00290765"/>
    <w:rsid w:val="002B0841"/>
    <w:rsid w:val="002B4523"/>
    <w:rsid w:val="002B4F7A"/>
    <w:rsid w:val="00303D4A"/>
    <w:rsid w:val="00321206"/>
    <w:rsid w:val="00345BA9"/>
    <w:rsid w:val="00346EF2"/>
    <w:rsid w:val="003550EA"/>
    <w:rsid w:val="00361B93"/>
    <w:rsid w:val="0037617F"/>
    <w:rsid w:val="00376FB1"/>
    <w:rsid w:val="00386DDD"/>
    <w:rsid w:val="003D656A"/>
    <w:rsid w:val="003D6F3A"/>
    <w:rsid w:val="003E3541"/>
    <w:rsid w:val="00411297"/>
    <w:rsid w:val="0041196B"/>
    <w:rsid w:val="00415210"/>
    <w:rsid w:val="00415933"/>
    <w:rsid w:val="00434060"/>
    <w:rsid w:val="0046381B"/>
    <w:rsid w:val="004669AE"/>
    <w:rsid w:val="004771DC"/>
    <w:rsid w:val="0048698E"/>
    <w:rsid w:val="00492A4E"/>
    <w:rsid w:val="004C0308"/>
    <w:rsid w:val="004D25E5"/>
    <w:rsid w:val="00510F12"/>
    <w:rsid w:val="00511DA5"/>
    <w:rsid w:val="00512665"/>
    <w:rsid w:val="00535BD6"/>
    <w:rsid w:val="00556CDB"/>
    <w:rsid w:val="00565F0C"/>
    <w:rsid w:val="005C1F7C"/>
    <w:rsid w:val="005C2852"/>
    <w:rsid w:val="005E708B"/>
    <w:rsid w:val="005F4436"/>
    <w:rsid w:val="0060720E"/>
    <w:rsid w:val="00614D71"/>
    <w:rsid w:val="00630A3F"/>
    <w:rsid w:val="006522C0"/>
    <w:rsid w:val="00653F57"/>
    <w:rsid w:val="00682092"/>
    <w:rsid w:val="0068512A"/>
    <w:rsid w:val="006C3118"/>
    <w:rsid w:val="006D6FB0"/>
    <w:rsid w:val="0070109E"/>
    <w:rsid w:val="007159F7"/>
    <w:rsid w:val="007229E4"/>
    <w:rsid w:val="007309B0"/>
    <w:rsid w:val="0074474D"/>
    <w:rsid w:val="0076367D"/>
    <w:rsid w:val="00771D45"/>
    <w:rsid w:val="00777808"/>
    <w:rsid w:val="00777B46"/>
    <w:rsid w:val="0079033E"/>
    <w:rsid w:val="00790B06"/>
    <w:rsid w:val="007B55A9"/>
    <w:rsid w:val="007E4CBD"/>
    <w:rsid w:val="007F052F"/>
    <w:rsid w:val="0084157B"/>
    <w:rsid w:val="0088595D"/>
    <w:rsid w:val="008B4B60"/>
    <w:rsid w:val="008F1744"/>
    <w:rsid w:val="00912B4C"/>
    <w:rsid w:val="0092427B"/>
    <w:rsid w:val="009262AB"/>
    <w:rsid w:val="00942970"/>
    <w:rsid w:val="00947C63"/>
    <w:rsid w:val="00971174"/>
    <w:rsid w:val="00990249"/>
    <w:rsid w:val="009A2E87"/>
    <w:rsid w:val="009B3324"/>
    <w:rsid w:val="009F7484"/>
    <w:rsid w:val="00A35914"/>
    <w:rsid w:val="00A53A21"/>
    <w:rsid w:val="00A60E2D"/>
    <w:rsid w:val="00A8171D"/>
    <w:rsid w:val="00A83C10"/>
    <w:rsid w:val="00AB3432"/>
    <w:rsid w:val="00AC4C69"/>
    <w:rsid w:val="00AE0B06"/>
    <w:rsid w:val="00AE347A"/>
    <w:rsid w:val="00AE3F7F"/>
    <w:rsid w:val="00AF0006"/>
    <w:rsid w:val="00B02004"/>
    <w:rsid w:val="00B022C7"/>
    <w:rsid w:val="00B15E50"/>
    <w:rsid w:val="00B474E6"/>
    <w:rsid w:val="00BC0BE0"/>
    <w:rsid w:val="00BE38F6"/>
    <w:rsid w:val="00C10D50"/>
    <w:rsid w:val="00C150F4"/>
    <w:rsid w:val="00C2529E"/>
    <w:rsid w:val="00C252CA"/>
    <w:rsid w:val="00C30F1D"/>
    <w:rsid w:val="00C41698"/>
    <w:rsid w:val="00C41D10"/>
    <w:rsid w:val="00C52EE4"/>
    <w:rsid w:val="00C97F90"/>
    <w:rsid w:val="00CB36E2"/>
    <w:rsid w:val="00CD0AE3"/>
    <w:rsid w:val="00CF6091"/>
    <w:rsid w:val="00D338BE"/>
    <w:rsid w:val="00D51284"/>
    <w:rsid w:val="00D5493F"/>
    <w:rsid w:val="00DC7D1C"/>
    <w:rsid w:val="00DE5AFD"/>
    <w:rsid w:val="00DF30DD"/>
    <w:rsid w:val="00E404BF"/>
    <w:rsid w:val="00E45BB2"/>
    <w:rsid w:val="00E467CF"/>
    <w:rsid w:val="00E56256"/>
    <w:rsid w:val="00E6214D"/>
    <w:rsid w:val="00E62F7A"/>
    <w:rsid w:val="00E73A7B"/>
    <w:rsid w:val="00E822B8"/>
    <w:rsid w:val="00E8613A"/>
    <w:rsid w:val="00EB7D0B"/>
    <w:rsid w:val="00EC637A"/>
    <w:rsid w:val="00ED7928"/>
    <w:rsid w:val="00EE0379"/>
    <w:rsid w:val="00EE5B89"/>
    <w:rsid w:val="00F01693"/>
    <w:rsid w:val="00F11512"/>
    <w:rsid w:val="00F15C78"/>
    <w:rsid w:val="00F41A51"/>
    <w:rsid w:val="00F53CBE"/>
    <w:rsid w:val="00F831D4"/>
    <w:rsid w:val="00F8513D"/>
    <w:rsid w:val="00F903BA"/>
    <w:rsid w:val="00FA75FF"/>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9C9108-297F-42FE-BB55-9A8DF20B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4163</TotalTime>
  <Pages>189</Pages>
  <Words>44050</Words>
  <Characters>251085</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cp:lastModifiedBy>Samsung</cp:lastModifiedBy>
  <cp:revision>39</cp:revision>
  <cp:lastPrinted>1900-12-31T16:00:00Z</cp:lastPrinted>
  <dcterms:created xsi:type="dcterms:W3CDTF">2020-10-31T08:56:00Z</dcterms:created>
  <dcterms:modified xsi:type="dcterms:W3CDTF">2020-11-05T02:58:00Z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